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3AF8" w14:textId="099D1EB1" w:rsidR="00D158B3" w:rsidRDefault="00D158B3" w:rsidP="00D158B3">
      <w:pPr>
        <w:pStyle w:val="CRCoverPage"/>
        <w:tabs>
          <w:tab w:val="right" w:pos="9639"/>
        </w:tabs>
        <w:spacing w:after="0"/>
        <w:rPr>
          <w:b/>
          <w:i/>
          <w:noProof/>
          <w:sz w:val="28"/>
        </w:rPr>
      </w:pPr>
      <w:r>
        <w:rPr>
          <w:b/>
          <w:noProof/>
          <w:sz w:val="24"/>
        </w:rPr>
        <w:t>3GPP TSG</w:t>
      </w:r>
      <w:r w:rsidR="003423F4">
        <w:rPr>
          <w:b/>
          <w:noProof/>
          <w:sz w:val="24"/>
        </w:rPr>
        <w:t xml:space="preserve"> </w:t>
      </w:r>
      <w:r>
        <w:rPr>
          <w:b/>
          <w:noProof/>
          <w:sz w:val="24"/>
        </w:rPr>
        <w:t>SA5 Meeting #15</w:t>
      </w:r>
      <w:r w:rsidR="00DF4963">
        <w:rPr>
          <w:b/>
          <w:noProof/>
          <w:sz w:val="24"/>
        </w:rPr>
        <w:t>5</w:t>
      </w:r>
      <w:r>
        <w:rPr>
          <w:b/>
          <w:i/>
          <w:noProof/>
          <w:sz w:val="28"/>
        </w:rPr>
        <w:tab/>
      </w:r>
      <w:r w:rsidR="009239A4" w:rsidRPr="009239A4">
        <w:rPr>
          <w:b/>
          <w:i/>
          <w:noProof/>
          <w:sz w:val="28"/>
        </w:rPr>
        <w:t>S5-24</w:t>
      </w:r>
      <w:ins w:id="0" w:author="Huawei-rev2" w:date="2024-05-30T09:39:00Z">
        <w:r w:rsidR="00011F40">
          <w:rPr>
            <w:b/>
            <w:i/>
            <w:noProof/>
            <w:sz w:val="28"/>
          </w:rPr>
          <w:t>3057</w:t>
        </w:r>
      </w:ins>
      <w:del w:id="1" w:author="Huawei-rev2" w:date="2024-05-30T09:39:00Z">
        <w:r w:rsidR="009239A4" w:rsidRPr="009239A4" w:rsidDel="00011F40">
          <w:rPr>
            <w:b/>
            <w:i/>
            <w:noProof/>
            <w:sz w:val="28"/>
          </w:rPr>
          <w:delText>2747</w:delText>
        </w:r>
      </w:del>
    </w:p>
    <w:p w14:paraId="46399ADE" w14:textId="2525E097" w:rsidR="00BA2A2C" w:rsidRDefault="00DF4963" w:rsidP="00DF4963">
      <w:pPr>
        <w:pStyle w:val="a6"/>
        <w:rPr>
          <w:b w:val="0"/>
        </w:rPr>
      </w:pPr>
      <w:r>
        <w:rPr>
          <w:sz w:val="24"/>
        </w:rPr>
        <w:t>Jeju, South Korea, 27 - 31 May 2024</w:t>
      </w:r>
      <w:r>
        <w:rPr>
          <w:sz w:val="24"/>
        </w:rPr>
        <w:tab/>
      </w:r>
      <w:r w:rsidR="00BB5301">
        <w:rPr>
          <w:sz w:val="24"/>
        </w:rPr>
        <w:tab/>
      </w:r>
      <w:r w:rsidR="00BB5301">
        <w:rPr>
          <w:sz w:val="24"/>
        </w:rPr>
        <w:tab/>
      </w:r>
      <w:r w:rsidR="00F327B1">
        <w:tab/>
      </w:r>
      <w:r w:rsidR="00F327B1">
        <w:tab/>
      </w:r>
      <w:r w:rsidR="00F327B1">
        <w:tab/>
      </w:r>
      <w:r w:rsidR="00F327B1">
        <w:tab/>
      </w:r>
      <w:r w:rsidR="00F327B1">
        <w:tab/>
      </w:r>
      <w:r w:rsidR="00F327B1">
        <w:tab/>
      </w:r>
      <w:r w:rsidR="00F327B1">
        <w:tab/>
      </w:r>
      <w:r w:rsidR="00420776">
        <w:tab/>
      </w:r>
      <w:r w:rsidR="00F327B1" w:rsidRPr="00DF4963">
        <w:rPr>
          <w:b w:val="0"/>
        </w:rPr>
        <w:t xml:space="preserve">Revision of </w:t>
      </w:r>
      <w:r w:rsidR="00010B77" w:rsidRPr="00DF4963">
        <w:rPr>
          <w:b w:val="0"/>
        </w:rPr>
        <w:t>S5-2</w:t>
      </w:r>
      <w:r w:rsidRPr="00DF4963">
        <w:rPr>
          <w:b w:val="0"/>
        </w:rPr>
        <w:t>5xxxx</w:t>
      </w:r>
    </w:p>
    <w:p w14:paraId="3925BF33" w14:textId="77777777" w:rsidR="00C20342" w:rsidRPr="0068622F" w:rsidRDefault="00C20342" w:rsidP="00DF4963">
      <w:pPr>
        <w:pStyle w:val="a6"/>
        <w:rPr>
          <w:b w:val="0"/>
          <w:bCs/>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47701183" w:rsidR="00BA2A2C" w:rsidRPr="00410371" w:rsidRDefault="00900950" w:rsidP="00955FA0">
            <w:pPr>
              <w:pStyle w:val="CRCoverPage"/>
              <w:spacing w:after="0"/>
              <w:jc w:val="right"/>
              <w:rPr>
                <w:b/>
                <w:noProof/>
                <w:sz w:val="28"/>
              </w:rPr>
            </w:pPr>
            <w:r>
              <w:rPr>
                <w:b/>
                <w:noProof/>
                <w:sz w:val="28"/>
              </w:rPr>
              <w:t>32</w:t>
            </w:r>
            <w:r w:rsidR="001679A4">
              <w:rPr>
                <w:b/>
                <w:noProof/>
                <w:sz w:val="28"/>
              </w:rPr>
              <w:t>.</w:t>
            </w:r>
            <w:r>
              <w:rPr>
                <w:b/>
                <w:noProof/>
                <w:sz w:val="28"/>
              </w:rPr>
              <w:t>25</w:t>
            </w:r>
            <w:r w:rsidR="00DF4963">
              <w:rPr>
                <w:b/>
                <w:noProof/>
                <w:sz w:val="28"/>
              </w:rPr>
              <w:t>5</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2940A2E0" w:rsidR="00BA2A2C" w:rsidRPr="00410371" w:rsidRDefault="00362326" w:rsidP="00F76BD2">
            <w:pPr>
              <w:pStyle w:val="CRCoverPage"/>
              <w:spacing w:after="0"/>
              <w:rPr>
                <w:noProof/>
              </w:rPr>
            </w:pPr>
            <w:r w:rsidRPr="00362326">
              <w:rPr>
                <w:b/>
                <w:noProof/>
                <w:sz w:val="28"/>
              </w:rPr>
              <w:t>0</w:t>
            </w:r>
            <w:r w:rsidR="009239A4">
              <w:rPr>
                <w:b/>
                <w:noProof/>
                <w:sz w:val="28"/>
              </w:rPr>
              <w:t>535</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2268E72F" w:rsidR="00BA2A2C" w:rsidRPr="00410371" w:rsidRDefault="00DF4963" w:rsidP="00AF06C7">
            <w:pPr>
              <w:pStyle w:val="CRCoverPage"/>
              <w:spacing w:after="0"/>
              <w:jc w:val="center"/>
              <w:rPr>
                <w:b/>
                <w:noProof/>
              </w:rPr>
            </w:pPr>
            <w:del w:id="2" w:author="Huawei-rev2" w:date="2024-05-30T09:39:00Z">
              <w:r w:rsidDel="00011F40">
                <w:rPr>
                  <w:b/>
                  <w:noProof/>
                  <w:sz w:val="28"/>
                </w:rPr>
                <w:delText>-</w:delText>
              </w:r>
            </w:del>
            <w:ins w:id="3" w:author="Huawei-rev2" w:date="2024-05-30T09:39:00Z">
              <w:r w:rsidR="00011F40">
                <w:rPr>
                  <w:b/>
                  <w:noProof/>
                  <w:sz w:val="28"/>
                </w:rPr>
                <w:t>1</w:t>
              </w:r>
            </w:ins>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78ADD977" w:rsidR="00BA2A2C" w:rsidRPr="00410371" w:rsidRDefault="001E4811" w:rsidP="003825A1">
            <w:pPr>
              <w:pStyle w:val="CRCoverPage"/>
              <w:spacing w:after="0"/>
              <w:jc w:val="center"/>
              <w:rPr>
                <w:noProof/>
                <w:sz w:val="28"/>
              </w:rPr>
            </w:pPr>
            <w:r w:rsidRPr="001E4811">
              <w:rPr>
                <w:b/>
                <w:noProof/>
                <w:sz w:val="28"/>
              </w:rPr>
              <w:t>18.3.0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2FB529F1" w:rsidR="00BA2A2C" w:rsidRDefault="00E16064" w:rsidP="00E16064">
            <w:pPr>
              <w:pStyle w:val="CRCoverPage"/>
              <w:spacing w:after="0"/>
              <w:rPr>
                <w:noProof/>
                <w:lang w:eastAsia="zh-CN"/>
              </w:rPr>
            </w:pPr>
            <w:r w:rsidRPr="00E16064">
              <w:rPr>
                <w:noProof/>
                <w:lang w:eastAsia="zh-CN"/>
              </w:rPr>
              <w:t xml:space="preserve">Rel-18 CR </w:t>
            </w:r>
            <w:r w:rsidR="00E40D61">
              <w:rPr>
                <w:noProof/>
                <w:lang w:eastAsia="zh-CN"/>
              </w:rPr>
              <w:t>32</w:t>
            </w:r>
            <w:r w:rsidR="009A2B54">
              <w:rPr>
                <w:noProof/>
                <w:lang w:eastAsia="zh-CN"/>
              </w:rPr>
              <w:t>.</w:t>
            </w:r>
            <w:r w:rsidR="00E40D61">
              <w:rPr>
                <w:noProof/>
                <w:lang w:eastAsia="zh-CN"/>
              </w:rPr>
              <w:t>25</w:t>
            </w:r>
            <w:r w:rsidR="00CD6CBD">
              <w:rPr>
                <w:noProof/>
                <w:lang w:eastAsia="zh-CN"/>
              </w:rPr>
              <w:t>5</w:t>
            </w:r>
            <w:r w:rsidRPr="00E16064">
              <w:rPr>
                <w:noProof/>
                <w:lang w:eastAsia="zh-CN"/>
              </w:rPr>
              <w:t xml:space="preserve"> </w:t>
            </w:r>
            <w:r w:rsidR="00ED3A02">
              <w:rPr>
                <w:noProof/>
                <w:lang w:eastAsia="zh-CN"/>
              </w:rPr>
              <w:t>C</w:t>
            </w:r>
            <w:r w:rsidR="009F5515">
              <w:rPr>
                <w:noProof/>
                <w:lang w:eastAsia="zh-CN"/>
              </w:rPr>
              <w:t>orrection on</w:t>
            </w:r>
            <w:r w:rsidR="008A5B1A">
              <w:rPr>
                <w:noProof/>
                <w:lang w:eastAsia="zh-CN"/>
              </w:rPr>
              <w:t xml:space="preserve"> satellite backhaul charging</w:t>
            </w:r>
            <w:r w:rsidR="00B7511B">
              <w:rPr>
                <w:noProof/>
                <w:lang w:eastAsia="zh-CN"/>
              </w:rPr>
              <w:t xml:space="preserve"> trigger</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23BB0C0C" w:rsidR="00BA2A2C" w:rsidRDefault="00CB66BA" w:rsidP="00361C7B">
            <w:pPr>
              <w:pStyle w:val="CRCoverPage"/>
              <w:spacing w:after="0"/>
              <w:ind w:left="100"/>
              <w:rPr>
                <w:noProof/>
                <w:lang w:eastAsia="zh-CN"/>
              </w:rPr>
            </w:pPr>
            <w:r>
              <w:t>TEI1</w:t>
            </w:r>
            <w:r w:rsidR="00C30AB1">
              <w:t>8</w:t>
            </w:r>
            <w:r w:rsidR="00F01D68">
              <w:t xml:space="preserve">, </w:t>
            </w:r>
            <w:r w:rsidR="00E269F4" w:rsidRPr="00E269F4">
              <w:t>5GSATB_CH</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08680457" w:rsidR="00BA2A2C" w:rsidRDefault="00271612" w:rsidP="003B0651">
            <w:pPr>
              <w:pStyle w:val="CRCoverPage"/>
              <w:spacing w:after="0"/>
              <w:ind w:left="100"/>
              <w:rPr>
                <w:noProof/>
              </w:rPr>
            </w:pPr>
            <w:r>
              <w:rPr>
                <w:noProof/>
              </w:rPr>
              <w:t>202</w:t>
            </w:r>
            <w:r w:rsidR="000F2810">
              <w:rPr>
                <w:noProof/>
              </w:rPr>
              <w:t>4</w:t>
            </w:r>
            <w:r>
              <w:rPr>
                <w:noProof/>
              </w:rPr>
              <w:t>-</w:t>
            </w:r>
            <w:r w:rsidR="000F2810">
              <w:rPr>
                <w:noProof/>
              </w:rPr>
              <w:t>0</w:t>
            </w:r>
            <w:r w:rsidR="00CD6CBD">
              <w:rPr>
                <w:noProof/>
              </w:rPr>
              <w:t>5</w:t>
            </w:r>
            <w:r w:rsidR="00272198">
              <w:rPr>
                <w:noProof/>
              </w:rPr>
              <w:t>-</w:t>
            </w:r>
            <w:del w:id="4" w:author="Huawei-rev2" w:date="2024-05-30T09:40:00Z">
              <w:r w:rsidR="00010B77" w:rsidDel="00011F40">
                <w:rPr>
                  <w:noProof/>
                </w:rPr>
                <w:delText>1</w:delText>
              </w:r>
              <w:r w:rsidR="00214929" w:rsidDel="00011F40">
                <w:rPr>
                  <w:noProof/>
                </w:rPr>
                <w:delText>7</w:delText>
              </w:r>
            </w:del>
            <w:ins w:id="5" w:author="Huawei-rev2" w:date="2024-05-30T09:40:00Z">
              <w:r w:rsidR="00011F40">
                <w:rPr>
                  <w:noProof/>
                </w:rPr>
                <w:t>30</w:t>
              </w:r>
            </w:ins>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563703F3" w:rsidR="00BA2A2C" w:rsidRDefault="00C30AB1"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707CCF23" w:rsidR="00BA2A2C" w:rsidRDefault="00271612" w:rsidP="00AF06C7">
            <w:pPr>
              <w:pStyle w:val="CRCoverPage"/>
              <w:spacing w:after="0"/>
              <w:ind w:left="100"/>
              <w:rPr>
                <w:noProof/>
              </w:rPr>
            </w:pPr>
            <w:r>
              <w:t>Rel-1</w:t>
            </w:r>
            <w:r w:rsidR="00A64113">
              <w:t>8</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157633" w14:paraId="13129262" w14:textId="77777777" w:rsidTr="00AF06C7">
        <w:tc>
          <w:tcPr>
            <w:tcW w:w="2694" w:type="dxa"/>
            <w:gridSpan w:val="2"/>
            <w:tcBorders>
              <w:top w:val="single" w:sz="4" w:space="0" w:color="auto"/>
              <w:left w:val="single" w:sz="4" w:space="0" w:color="auto"/>
            </w:tcBorders>
          </w:tcPr>
          <w:p w14:paraId="66A6E5E1" w14:textId="77777777" w:rsidR="00157633" w:rsidRPr="001A39BA" w:rsidRDefault="00157633" w:rsidP="00157633">
            <w:pPr>
              <w:pStyle w:val="CRCoverPage"/>
              <w:tabs>
                <w:tab w:val="right" w:pos="2184"/>
              </w:tabs>
              <w:spacing w:after="0"/>
              <w:rPr>
                <w:noProof/>
                <w:lang w:eastAsia="zh-CN"/>
              </w:rPr>
            </w:pPr>
            <w:r w:rsidRPr="00157633">
              <w:rPr>
                <w:b/>
                <w:i/>
                <w:noProof/>
              </w:rPr>
              <w:t>Reason for change:</w:t>
            </w:r>
          </w:p>
        </w:tc>
        <w:tc>
          <w:tcPr>
            <w:tcW w:w="6946" w:type="dxa"/>
            <w:gridSpan w:val="9"/>
            <w:tcBorders>
              <w:top w:val="single" w:sz="4" w:space="0" w:color="auto"/>
              <w:right w:val="single" w:sz="4" w:space="0" w:color="auto"/>
            </w:tcBorders>
            <w:shd w:val="pct30" w:color="FFFF00" w:fill="auto"/>
          </w:tcPr>
          <w:p w14:paraId="70E30763" w14:textId="5CED0AF6" w:rsidR="00690E12" w:rsidRDefault="009C4DB6" w:rsidP="00DE1BED">
            <w:pPr>
              <w:pStyle w:val="CRCoverPage"/>
              <w:spacing w:after="0"/>
              <w:ind w:left="100"/>
              <w:rPr>
                <w:noProof/>
                <w:lang w:eastAsia="zh-CN"/>
              </w:rPr>
            </w:pPr>
            <w:r>
              <w:rPr>
                <w:noProof/>
                <w:lang w:eastAsia="zh-CN"/>
              </w:rPr>
              <w:t>The</w:t>
            </w:r>
            <w:r w:rsidR="00A23EAE">
              <w:rPr>
                <w:noProof/>
                <w:lang w:eastAsia="zh-CN"/>
              </w:rPr>
              <w:t xml:space="preserve"> satellite backhual charging </w:t>
            </w:r>
            <w:r>
              <w:rPr>
                <w:noProof/>
                <w:lang w:eastAsia="zh-CN"/>
              </w:rPr>
              <w:t xml:space="preserve">triggers </w:t>
            </w:r>
            <w:r w:rsidR="00A23EAE">
              <w:rPr>
                <w:noProof/>
                <w:lang w:eastAsia="zh-CN"/>
              </w:rPr>
              <w:t>were introduced under the Limit per Rating group, h</w:t>
            </w:r>
            <w:r w:rsidR="00E46D14">
              <w:rPr>
                <w:noProof/>
                <w:lang w:eastAsia="zh-CN"/>
              </w:rPr>
              <w:t>owever,</w:t>
            </w:r>
            <w:r>
              <w:rPr>
                <w:noProof/>
                <w:lang w:eastAsia="zh-CN"/>
              </w:rPr>
              <w:t xml:space="preserve"> </w:t>
            </w:r>
          </w:p>
          <w:p w14:paraId="4FB8D882" w14:textId="34322768" w:rsidR="00690E12" w:rsidDel="006D115A" w:rsidRDefault="00E46D14" w:rsidP="00690E12">
            <w:pPr>
              <w:pStyle w:val="CRCoverPage"/>
              <w:spacing w:after="0"/>
              <w:ind w:left="100"/>
              <w:rPr>
                <w:del w:id="6" w:author="Huawei-rev2" w:date="2024-05-30T09:40:00Z"/>
                <w:lang w:eastAsia="zh-CN"/>
              </w:rPr>
            </w:pPr>
            <w:del w:id="7" w:author="Huawei-rev2" w:date="2024-05-30T09:40:00Z">
              <w:r w:rsidDel="006D115A">
                <w:rPr>
                  <w:noProof/>
                  <w:lang w:eastAsia="zh-CN"/>
                </w:rPr>
                <w:delText>1</w:delText>
              </w:r>
              <w:r w:rsidR="00690E12" w:rsidDel="006D115A">
                <w:rPr>
                  <w:noProof/>
                  <w:lang w:eastAsia="zh-CN"/>
                </w:rPr>
                <w:delText>. The “</w:delText>
              </w:r>
              <w:r w:rsidR="00690E12" w:rsidDel="006D115A">
                <w:delText>Satellite Backhaul QoS</w:delText>
              </w:r>
              <w:r w:rsidR="00690E12" w:rsidDel="006D115A">
                <w:rPr>
                  <w:lang w:eastAsia="zh-CN"/>
                </w:rPr>
                <w:delText xml:space="preserve"> change” is not </w:delText>
              </w:r>
              <w:r w:rsidR="00932D06" w:rsidDel="006D115A">
                <w:rPr>
                  <w:lang w:eastAsia="zh-CN"/>
                </w:rPr>
                <w:delText>used in the charging procedures</w:delText>
              </w:r>
              <w:r w:rsidR="00690E12" w:rsidDel="006D115A">
                <w:rPr>
                  <w:lang w:eastAsia="zh-CN"/>
                </w:rPr>
                <w:delText xml:space="preserve">. </w:delText>
              </w:r>
              <w:r w:rsidR="00932D06" w:rsidDel="006D115A">
                <w:rPr>
                  <w:lang w:eastAsia="zh-CN"/>
                </w:rPr>
                <w:delText xml:space="preserve">According to </w:delText>
              </w:r>
              <w:r w:rsidR="00F40AE3" w:rsidDel="006D115A">
                <w:rPr>
                  <w:lang w:eastAsia="zh-CN"/>
                </w:rPr>
                <w:delText>TS 23.50</w:delText>
              </w:r>
              <w:r w:rsidR="002563B9" w:rsidDel="006D115A">
                <w:rPr>
                  <w:lang w:eastAsia="zh-CN"/>
                </w:rPr>
                <w:delText xml:space="preserve">1 clause </w:delText>
              </w:r>
              <w:r w:rsidR="002563B9" w:rsidRPr="00DF4238" w:rsidDel="006D115A">
                <w:rPr>
                  <w:lang w:eastAsia="zh-CN"/>
                </w:rPr>
                <w:delText>5.43.5</w:delText>
              </w:r>
              <w:r w:rsidR="002563B9" w:rsidDel="006D115A">
                <w:rPr>
                  <w:lang w:eastAsia="zh-CN"/>
                </w:rPr>
                <w:delText xml:space="preserve"> </w:delText>
              </w:r>
              <w:r w:rsidR="00947873" w:rsidDel="006D115A">
                <w:rPr>
                  <w:rFonts w:hint="eastAsia"/>
                  <w:lang w:eastAsia="zh-CN"/>
                </w:rPr>
                <w:delText>and</w:delText>
              </w:r>
              <w:r w:rsidR="00947873" w:rsidDel="006D115A">
                <w:rPr>
                  <w:lang w:eastAsia="zh-CN"/>
                </w:rPr>
                <w:delText xml:space="preserve"> TS 29.512 clause 4.2.3.25.2 </w:delText>
              </w:r>
              <w:r w:rsidR="002563B9" w:rsidRPr="00DF4238" w:rsidDel="006D115A">
                <w:rPr>
                  <w:lang w:eastAsia="zh-CN"/>
                </w:rPr>
                <w:delText>QoS monitoring when dynamic Satellite Backhaul is used</w:delText>
              </w:r>
              <w:r w:rsidR="00F40AE3" w:rsidDel="006D115A">
                <w:rPr>
                  <w:lang w:eastAsia="zh-CN"/>
                </w:rPr>
                <w:delText xml:space="preserve">, </w:delText>
              </w:r>
              <w:r w:rsidR="002563B9" w:rsidDel="006D115A">
                <w:rPr>
                  <w:lang w:eastAsia="zh-CN"/>
                </w:rPr>
                <w:delText xml:space="preserve">the QoS monitoring </w:delText>
              </w:r>
              <w:r w:rsidR="00932D06" w:rsidDel="006D115A">
                <w:rPr>
                  <w:lang w:eastAsia="zh-CN"/>
                </w:rPr>
                <w:delText>is not unique for satellite backhaul</w:delText>
              </w:r>
              <w:r w:rsidR="002563B9" w:rsidDel="006D115A">
                <w:rPr>
                  <w:lang w:eastAsia="zh-CN"/>
                </w:rPr>
                <w:delText>. In this case, if t</w:delText>
              </w:r>
              <w:r w:rsidR="00F40AE3" w:rsidDel="006D115A">
                <w:rPr>
                  <w:lang w:eastAsia="zh-CN"/>
                </w:rPr>
                <w:delText xml:space="preserve">he change of satellite backhaul </w:delText>
              </w:r>
              <w:r w:rsidR="00F40AE3" w:rsidDel="006D115A">
                <w:rPr>
                  <w:rFonts w:hint="eastAsia"/>
                  <w:lang w:eastAsia="zh-CN"/>
                </w:rPr>
                <w:delText>QoS</w:delText>
              </w:r>
              <w:r w:rsidR="00F40AE3" w:rsidDel="006D115A">
                <w:rPr>
                  <w:lang w:eastAsia="zh-CN"/>
                </w:rPr>
                <w:delText xml:space="preserve"> </w:delText>
              </w:r>
              <w:r w:rsidR="00F40AE3" w:rsidDel="006D115A">
                <w:rPr>
                  <w:rFonts w:hint="eastAsia"/>
                  <w:lang w:eastAsia="zh-CN"/>
                </w:rPr>
                <w:delText>is</w:delText>
              </w:r>
              <w:r w:rsidR="00F40AE3" w:rsidDel="006D115A">
                <w:rPr>
                  <w:lang w:eastAsia="zh-CN"/>
                </w:rPr>
                <w:delText xml:space="preserve"> </w:delText>
              </w:r>
              <w:r w:rsidR="002563B9" w:rsidDel="006D115A">
                <w:rPr>
                  <w:lang w:eastAsia="zh-CN"/>
                </w:rPr>
                <w:delText>required</w:delText>
              </w:r>
              <w:r w:rsidR="00932D06" w:rsidDel="006D115A">
                <w:rPr>
                  <w:lang w:eastAsia="zh-CN"/>
                </w:rPr>
                <w:delText xml:space="preserve"> to be a chargeable event</w:delText>
              </w:r>
              <w:r w:rsidR="00F40AE3" w:rsidDel="006D115A">
                <w:rPr>
                  <w:lang w:eastAsia="zh-CN"/>
                </w:rPr>
                <w:delText xml:space="preserve">, </w:delText>
              </w:r>
              <w:r w:rsidR="002563B9" w:rsidDel="006D115A">
                <w:rPr>
                  <w:lang w:eastAsia="zh-CN"/>
                </w:rPr>
                <w:delText>it is feasible to</w:delText>
              </w:r>
              <w:r w:rsidR="00F40AE3" w:rsidDel="006D115A">
                <w:rPr>
                  <w:lang w:eastAsia="zh-CN"/>
                </w:rPr>
                <w:delText xml:space="preserve"> re-use the </w:delText>
              </w:r>
              <w:r w:rsidR="002563B9" w:rsidDel="006D115A">
                <w:rPr>
                  <w:lang w:eastAsia="zh-CN"/>
                </w:rPr>
                <w:delText>existing “</w:delText>
              </w:r>
              <w:r w:rsidR="00F40AE3" w:rsidDel="006D115A">
                <w:rPr>
                  <w:lang w:eastAsia="zh-CN"/>
                </w:rPr>
                <w:delText>QoS change</w:delText>
              </w:r>
              <w:r w:rsidR="002563B9" w:rsidDel="006D115A">
                <w:rPr>
                  <w:lang w:eastAsia="zh-CN"/>
                </w:rPr>
                <w:delText>”</w:delText>
              </w:r>
              <w:r w:rsidR="00F40AE3" w:rsidDel="006D115A">
                <w:rPr>
                  <w:lang w:eastAsia="zh-CN"/>
                </w:rPr>
                <w:delText xml:space="preserve"> trigger.</w:delText>
              </w:r>
            </w:del>
          </w:p>
          <w:p w14:paraId="3DF67334" w14:textId="3633AF49" w:rsidR="00E46D14" w:rsidRDefault="00E46D14" w:rsidP="00E46D14">
            <w:pPr>
              <w:pStyle w:val="CRCoverPage"/>
              <w:spacing w:after="0"/>
              <w:ind w:left="100"/>
              <w:rPr>
                <w:noProof/>
                <w:lang w:eastAsia="zh-CN"/>
              </w:rPr>
            </w:pPr>
            <w:del w:id="8" w:author="Huawei-rev2" w:date="2024-05-30T09:40:00Z">
              <w:r w:rsidDel="006D115A">
                <w:rPr>
                  <w:noProof/>
                  <w:lang w:eastAsia="zh-CN"/>
                </w:rPr>
                <w:delText>2</w:delText>
              </w:r>
            </w:del>
            <w:ins w:id="9" w:author="Huawei-rev2" w:date="2024-05-30T09:40:00Z">
              <w:r w:rsidR="006D115A">
                <w:rPr>
                  <w:noProof/>
                  <w:lang w:eastAsia="zh-CN"/>
                </w:rPr>
                <w:t>1</w:t>
              </w:r>
            </w:ins>
            <w:r>
              <w:rPr>
                <w:noProof/>
                <w:lang w:eastAsia="zh-CN"/>
              </w:rPr>
              <w:t xml:space="preserve">. The type of chargeable events </w:t>
            </w:r>
            <w:r w:rsidR="000462DC">
              <w:rPr>
                <w:noProof/>
                <w:lang w:eastAsia="zh-CN"/>
              </w:rPr>
              <w:t>in</w:t>
            </w:r>
            <w:r w:rsidR="00F40AE3">
              <w:rPr>
                <w:noProof/>
                <w:lang w:eastAsia="zh-CN"/>
              </w:rPr>
              <w:t xml:space="preserve"> </w:t>
            </w:r>
            <w:r w:rsidR="000462DC">
              <w:rPr>
                <w:noProof/>
                <w:lang w:eastAsia="zh-CN"/>
              </w:rPr>
              <w:t>triggers</w:t>
            </w:r>
            <w:r w:rsidR="00F40AE3">
              <w:rPr>
                <w:noProof/>
                <w:lang w:eastAsia="zh-CN"/>
              </w:rPr>
              <w:t xml:space="preserve"> used for FBC scenario</w:t>
            </w:r>
            <w:r w:rsidR="000462DC">
              <w:rPr>
                <w:noProof/>
                <w:lang w:eastAsia="zh-CN"/>
              </w:rPr>
              <w:t xml:space="preserve"> </w:t>
            </w:r>
            <w:r>
              <w:rPr>
                <w:noProof/>
                <w:lang w:eastAsia="zh-CN"/>
              </w:rPr>
              <w:t>should be under “</w:t>
            </w:r>
            <w:r w:rsidRPr="00690E12">
              <w:rPr>
                <w:noProof/>
                <w:lang w:eastAsia="zh-CN"/>
              </w:rPr>
              <w:t>Change of Charging conditions in SMF</w:t>
            </w:r>
            <w:r>
              <w:rPr>
                <w:noProof/>
                <w:lang w:eastAsia="zh-CN"/>
              </w:rPr>
              <w:t>”, instead of “Limit per Rating group”</w:t>
            </w:r>
            <w:r w:rsidR="00F40AE3">
              <w:rPr>
                <w:noProof/>
                <w:lang w:eastAsia="zh-CN"/>
              </w:rPr>
              <w:t>.</w:t>
            </w:r>
          </w:p>
          <w:p w14:paraId="2BCDD935" w14:textId="1922C758" w:rsidR="00A23EAE" w:rsidRPr="002C7511" w:rsidRDefault="00E46D14" w:rsidP="009C4DB6">
            <w:pPr>
              <w:pStyle w:val="CRCoverPage"/>
              <w:spacing w:after="0"/>
              <w:ind w:left="100"/>
              <w:rPr>
                <w:noProof/>
                <w:lang w:eastAsia="zh-CN"/>
              </w:rPr>
            </w:pPr>
            <w:del w:id="10" w:author="Huawei-rev2" w:date="2024-05-30T09:40:00Z">
              <w:r w:rsidDel="006D115A">
                <w:rPr>
                  <w:noProof/>
                  <w:lang w:eastAsia="zh-CN"/>
                </w:rPr>
                <w:delText>3</w:delText>
              </w:r>
            </w:del>
            <w:ins w:id="11" w:author="Huawei-rev2" w:date="2024-05-30T09:40:00Z">
              <w:r w:rsidR="006D115A">
                <w:rPr>
                  <w:noProof/>
                  <w:lang w:eastAsia="zh-CN"/>
                </w:rPr>
                <w:t>2</w:t>
              </w:r>
            </w:ins>
            <w:r>
              <w:rPr>
                <w:noProof/>
                <w:lang w:eastAsia="zh-CN"/>
              </w:rPr>
              <w:t>. The related actions for the trigger</w:t>
            </w:r>
            <w:r w:rsidR="00932D06">
              <w:rPr>
                <w:noProof/>
                <w:lang w:eastAsia="zh-CN"/>
              </w:rPr>
              <w:t>s</w:t>
            </w:r>
            <w:r>
              <w:rPr>
                <w:noProof/>
                <w:lang w:eastAsia="zh-CN"/>
              </w:rPr>
              <w:t xml:space="preserve"> are not defined.</w:t>
            </w:r>
          </w:p>
        </w:tc>
      </w:tr>
      <w:tr w:rsidR="00157633" w14:paraId="7AD7C6F6" w14:textId="77777777" w:rsidTr="00AF06C7">
        <w:tc>
          <w:tcPr>
            <w:tcW w:w="2694" w:type="dxa"/>
            <w:gridSpan w:val="2"/>
            <w:tcBorders>
              <w:left w:val="single" w:sz="4" w:space="0" w:color="auto"/>
            </w:tcBorders>
          </w:tcPr>
          <w:p w14:paraId="4A86820F"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253845BA" w14:textId="7862C184" w:rsidR="00157633" w:rsidRDefault="00157633" w:rsidP="00157633">
            <w:pPr>
              <w:pStyle w:val="CRCoverPage"/>
              <w:spacing w:after="0"/>
              <w:rPr>
                <w:noProof/>
                <w:sz w:val="8"/>
                <w:szCs w:val="8"/>
              </w:rPr>
            </w:pPr>
          </w:p>
        </w:tc>
      </w:tr>
      <w:tr w:rsidR="00157633" w14:paraId="7B5ACE52" w14:textId="77777777" w:rsidTr="00AF06C7">
        <w:tc>
          <w:tcPr>
            <w:tcW w:w="2694" w:type="dxa"/>
            <w:gridSpan w:val="2"/>
            <w:tcBorders>
              <w:left w:val="single" w:sz="4" w:space="0" w:color="auto"/>
            </w:tcBorders>
          </w:tcPr>
          <w:p w14:paraId="42F8B5C4" w14:textId="77777777" w:rsidR="00157633" w:rsidRDefault="00157633" w:rsidP="001576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894AF2" w14:textId="659B13AF" w:rsidR="002C7511" w:rsidDel="006D115A" w:rsidRDefault="00690E12" w:rsidP="00157633">
            <w:pPr>
              <w:pStyle w:val="CRCoverPage"/>
              <w:spacing w:after="0"/>
              <w:ind w:left="100"/>
              <w:rPr>
                <w:del w:id="12" w:author="Huawei-rev2" w:date="2024-05-30T09:40:00Z"/>
              </w:rPr>
            </w:pPr>
            <w:del w:id="13" w:author="Huawei-rev2" w:date="2024-05-30T09:40:00Z">
              <w:r w:rsidDel="006D115A">
                <w:rPr>
                  <w:noProof/>
                  <w:lang w:eastAsia="zh-CN"/>
                </w:rPr>
                <w:delText xml:space="preserve">1. </w:delText>
              </w:r>
              <w:r w:rsidR="00E46D14" w:rsidDel="006D115A">
                <w:rPr>
                  <w:noProof/>
                  <w:lang w:eastAsia="zh-CN"/>
                </w:rPr>
                <w:delText>Remove the “</w:delText>
              </w:r>
              <w:r w:rsidR="00E46D14" w:rsidDel="006D115A">
                <w:delText>Satellite Backhaul QoS</w:delText>
              </w:r>
              <w:r w:rsidR="00E46D14" w:rsidDel="006D115A">
                <w:rPr>
                  <w:lang w:eastAsia="zh-CN"/>
                </w:rPr>
                <w:delText xml:space="preserve"> change” trigger condition</w:delText>
              </w:r>
              <w:r w:rsidR="00D2761A" w:rsidDel="006D115A">
                <w:rPr>
                  <w:lang w:eastAsia="zh-CN"/>
                </w:rPr>
                <w:delText xml:space="preserve"> in </w:delText>
              </w:r>
              <w:r w:rsidR="00E46D14" w:rsidDel="006D115A">
                <w:delText>Table 5.2.1.4.1</w:delText>
              </w:r>
              <w:r w:rsidR="000462DC" w:rsidDel="006D115A">
                <w:delText xml:space="preserve"> (FBC) and Table 5.2.1.6.1 (QBC)</w:delText>
              </w:r>
              <w:r w:rsidR="00D2761A" w:rsidDel="006D115A">
                <w:delText>.</w:delText>
              </w:r>
            </w:del>
          </w:p>
          <w:p w14:paraId="46EBAE58" w14:textId="5C326374" w:rsidR="00D2761A" w:rsidRDefault="00E46D14" w:rsidP="00D2761A">
            <w:pPr>
              <w:pStyle w:val="CRCoverPage"/>
              <w:spacing w:after="0"/>
              <w:ind w:left="100"/>
            </w:pPr>
            <w:del w:id="14" w:author="Huawei-rev2" w:date="2024-05-30T09:40:00Z">
              <w:r w:rsidDel="006D115A">
                <w:rPr>
                  <w:noProof/>
                  <w:lang w:eastAsia="zh-CN"/>
                </w:rPr>
                <w:delText>2</w:delText>
              </w:r>
            </w:del>
            <w:ins w:id="15" w:author="Huawei-rev2" w:date="2024-05-30T09:40:00Z">
              <w:r w:rsidR="006D115A">
                <w:rPr>
                  <w:noProof/>
                  <w:lang w:eastAsia="zh-CN"/>
                </w:rPr>
                <w:t>1</w:t>
              </w:r>
            </w:ins>
            <w:r>
              <w:rPr>
                <w:noProof/>
                <w:lang w:eastAsia="zh-CN"/>
              </w:rPr>
              <w:t xml:space="preserve">. </w:t>
            </w:r>
            <w:r w:rsidR="00D2761A">
              <w:rPr>
                <w:noProof/>
                <w:lang w:eastAsia="zh-CN"/>
              </w:rPr>
              <w:t>Relocate</w:t>
            </w:r>
            <w:r>
              <w:rPr>
                <w:noProof/>
                <w:lang w:eastAsia="zh-CN"/>
              </w:rPr>
              <w:t xml:space="preserve"> the other two trigger conditions </w:t>
            </w:r>
            <w:r w:rsidR="00D2761A">
              <w:rPr>
                <w:noProof/>
                <w:lang w:eastAsia="zh-CN"/>
              </w:rPr>
              <w:t xml:space="preserve">in </w:t>
            </w:r>
            <w:r w:rsidR="00D2761A">
              <w:t>Table 5.2.1.4.1</w:t>
            </w:r>
            <w:r w:rsidR="000462DC">
              <w:t xml:space="preserve"> (FBC)</w:t>
            </w:r>
            <w:r w:rsidR="00D2761A">
              <w:t>.</w:t>
            </w:r>
          </w:p>
          <w:p w14:paraId="5A61F758" w14:textId="5D5C037F" w:rsidR="00E46D14" w:rsidRPr="009C4DB6" w:rsidRDefault="00D2761A" w:rsidP="009C4DB6">
            <w:pPr>
              <w:pStyle w:val="CRCoverPage"/>
              <w:spacing w:after="0"/>
              <w:ind w:left="100"/>
              <w:rPr>
                <w:lang w:val="en-US"/>
              </w:rPr>
            </w:pPr>
            <w:del w:id="16" w:author="Huawei-rev2" w:date="2024-05-30T09:40:00Z">
              <w:r w:rsidDel="006D115A">
                <w:delText>3</w:delText>
              </w:r>
            </w:del>
            <w:ins w:id="17" w:author="Huawei-rev2" w:date="2024-05-30T09:40:00Z">
              <w:r w:rsidR="006D115A">
                <w:t>2</w:t>
              </w:r>
            </w:ins>
            <w:r>
              <w:t>. Define the related actions for the two trigger</w:t>
            </w:r>
            <w:r w:rsidR="00932D06">
              <w:t xml:space="preserve">s </w:t>
            </w:r>
            <w:r>
              <w:t xml:space="preserve">in </w:t>
            </w:r>
            <w:r w:rsidR="006838CF">
              <w:t>Table 5.2.1.4.</w:t>
            </w:r>
            <w:r w:rsidR="006838CF">
              <w:rPr>
                <w:lang w:val="en-US"/>
              </w:rPr>
              <w:t>2</w:t>
            </w:r>
            <w:r w:rsidR="000462DC">
              <w:rPr>
                <w:lang w:val="en-US"/>
              </w:rPr>
              <w:t xml:space="preserve"> (FBC) and </w:t>
            </w:r>
            <w:r w:rsidR="000462DC">
              <w:t>Table 5.2.1.6.</w:t>
            </w:r>
            <w:r w:rsidR="000462DC">
              <w:rPr>
                <w:lang w:val="en-US"/>
              </w:rPr>
              <w:t>2 (QBC)</w:t>
            </w:r>
            <w:r w:rsidR="006838CF">
              <w:rPr>
                <w:lang w:val="en-US"/>
              </w:rPr>
              <w:t>.</w:t>
            </w:r>
            <w:bookmarkStart w:id="18" w:name="_GoBack"/>
            <w:bookmarkEnd w:id="18"/>
          </w:p>
        </w:tc>
      </w:tr>
      <w:tr w:rsidR="00157633" w14:paraId="36307544" w14:textId="77777777" w:rsidTr="00AF06C7">
        <w:tc>
          <w:tcPr>
            <w:tcW w:w="2694" w:type="dxa"/>
            <w:gridSpan w:val="2"/>
            <w:tcBorders>
              <w:left w:val="single" w:sz="4" w:space="0" w:color="auto"/>
            </w:tcBorders>
          </w:tcPr>
          <w:p w14:paraId="65AA1A72" w14:textId="77777777" w:rsidR="00157633" w:rsidRDefault="00157633" w:rsidP="00157633">
            <w:pPr>
              <w:pStyle w:val="CRCoverPage"/>
              <w:spacing w:after="0"/>
              <w:rPr>
                <w:b/>
                <w:i/>
                <w:noProof/>
                <w:sz w:val="8"/>
                <w:szCs w:val="8"/>
              </w:rPr>
            </w:pPr>
          </w:p>
        </w:tc>
        <w:tc>
          <w:tcPr>
            <w:tcW w:w="6946" w:type="dxa"/>
            <w:gridSpan w:val="9"/>
            <w:tcBorders>
              <w:right w:val="single" w:sz="4" w:space="0" w:color="auto"/>
            </w:tcBorders>
          </w:tcPr>
          <w:p w14:paraId="49C56E97" w14:textId="0CF0F36D" w:rsidR="00157633" w:rsidRPr="00881E82" w:rsidRDefault="00157633" w:rsidP="00157633">
            <w:pPr>
              <w:pStyle w:val="CRCoverPage"/>
              <w:spacing w:after="0"/>
              <w:rPr>
                <w:noProof/>
                <w:sz w:val="8"/>
                <w:szCs w:val="8"/>
              </w:rPr>
            </w:pPr>
          </w:p>
        </w:tc>
      </w:tr>
      <w:tr w:rsidR="00157633" w14:paraId="410F9B98" w14:textId="77777777" w:rsidTr="00AF06C7">
        <w:tc>
          <w:tcPr>
            <w:tcW w:w="2694" w:type="dxa"/>
            <w:gridSpan w:val="2"/>
            <w:tcBorders>
              <w:left w:val="single" w:sz="4" w:space="0" w:color="auto"/>
              <w:bottom w:val="single" w:sz="4" w:space="0" w:color="auto"/>
            </w:tcBorders>
          </w:tcPr>
          <w:p w14:paraId="7C0F8672" w14:textId="77777777" w:rsidR="00157633" w:rsidRDefault="00157633" w:rsidP="001576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24A04ED2" w:rsidR="00157633" w:rsidRDefault="00A23EAE" w:rsidP="00157633">
            <w:pPr>
              <w:pStyle w:val="CRCoverPage"/>
              <w:spacing w:after="0"/>
              <w:ind w:left="100"/>
              <w:rPr>
                <w:noProof/>
                <w:lang w:eastAsia="zh-CN"/>
              </w:rPr>
            </w:pPr>
            <w:r>
              <w:rPr>
                <w:noProof/>
                <w:lang w:eastAsia="zh-CN"/>
              </w:rPr>
              <w:t xml:space="preserve">The satellite backhual charging is </w:t>
            </w:r>
            <w:r w:rsidR="009C4DB6">
              <w:rPr>
                <w:noProof/>
                <w:lang w:eastAsia="zh-CN"/>
              </w:rPr>
              <w:t xml:space="preserve">not </w:t>
            </w:r>
            <w:r>
              <w:rPr>
                <w:noProof/>
                <w:lang w:eastAsia="zh-CN"/>
              </w:rPr>
              <w:t>complete.</w:t>
            </w:r>
          </w:p>
        </w:tc>
      </w:tr>
      <w:tr w:rsidR="00CC0FB6" w14:paraId="7F697D58" w14:textId="77777777" w:rsidTr="00AF06C7">
        <w:tc>
          <w:tcPr>
            <w:tcW w:w="2694" w:type="dxa"/>
            <w:gridSpan w:val="2"/>
          </w:tcPr>
          <w:p w14:paraId="0ED0FF59" w14:textId="77777777" w:rsidR="00CC0FB6" w:rsidRDefault="00CC0FB6" w:rsidP="00CC0FB6">
            <w:pPr>
              <w:pStyle w:val="CRCoverPage"/>
              <w:spacing w:after="0"/>
              <w:rPr>
                <w:b/>
                <w:i/>
                <w:noProof/>
                <w:sz w:val="8"/>
                <w:szCs w:val="8"/>
              </w:rPr>
            </w:pPr>
          </w:p>
        </w:tc>
        <w:tc>
          <w:tcPr>
            <w:tcW w:w="6946" w:type="dxa"/>
            <w:gridSpan w:val="9"/>
          </w:tcPr>
          <w:p w14:paraId="02E0A6BE" w14:textId="77777777" w:rsidR="00CC0FB6" w:rsidRDefault="00CC0FB6" w:rsidP="00CC0FB6">
            <w:pPr>
              <w:pStyle w:val="CRCoverPage"/>
              <w:spacing w:after="0"/>
              <w:rPr>
                <w:noProof/>
                <w:sz w:val="8"/>
                <w:szCs w:val="8"/>
              </w:rPr>
            </w:pPr>
          </w:p>
        </w:tc>
      </w:tr>
      <w:tr w:rsidR="00CC0FB6" w14:paraId="3339DFF9" w14:textId="77777777" w:rsidTr="00AF06C7">
        <w:tc>
          <w:tcPr>
            <w:tcW w:w="2694" w:type="dxa"/>
            <w:gridSpan w:val="2"/>
            <w:tcBorders>
              <w:top w:val="single" w:sz="4" w:space="0" w:color="auto"/>
              <w:left w:val="single" w:sz="4" w:space="0" w:color="auto"/>
            </w:tcBorders>
          </w:tcPr>
          <w:p w14:paraId="0CFA8D43" w14:textId="77777777" w:rsidR="00CC0FB6" w:rsidRDefault="00CC0FB6" w:rsidP="00CC0FB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2C0E22E4" w:rsidR="00CC0FB6" w:rsidRDefault="000462DC" w:rsidP="00CC0FB6">
            <w:pPr>
              <w:pStyle w:val="CRCoverPage"/>
              <w:spacing w:after="0"/>
              <w:ind w:left="100"/>
              <w:rPr>
                <w:noProof/>
                <w:lang w:eastAsia="zh-CN"/>
              </w:rPr>
            </w:pPr>
            <w:r>
              <w:rPr>
                <w:noProof/>
                <w:lang w:eastAsia="zh-CN"/>
              </w:rPr>
              <w:t>5.2.1.4, 5.2.1.6</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521B435B" w:rsidR="00EC5D76" w:rsidRDefault="005C0B74" w:rsidP="00EC5D7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2EDF931B" w:rsidR="00EC5D76" w:rsidRDefault="00EC5D76" w:rsidP="00EC5D76">
            <w:pPr>
              <w:pStyle w:val="CRCoverPage"/>
              <w:spacing w:after="0"/>
              <w:jc w:val="center"/>
              <w:rPr>
                <w:b/>
                <w:caps/>
                <w:noProof/>
              </w:rPr>
            </w:pP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58BB4593" w:rsidR="00EC5D76" w:rsidRDefault="00362326" w:rsidP="00EC5D76">
            <w:pPr>
              <w:pStyle w:val="CRCoverPage"/>
              <w:spacing w:after="0"/>
              <w:ind w:left="99"/>
              <w:rPr>
                <w:noProof/>
              </w:rPr>
            </w:pPr>
            <w:r>
              <w:rPr>
                <w:noProof/>
              </w:rPr>
              <w:t>TS</w:t>
            </w:r>
            <w:r w:rsidR="00FE0FE9">
              <w:rPr>
                <w:noProof/>
              </w:rPr>
              <w:t xml:space="preserve"> 32.291</w:t>
            </w:r>
            <w:r>
              <w:rPr>
                <w:noProof/>
              </w:rPr>
              <w:t xml:space="preserve"> CR </w:t>
            </w:r>
            <w:r w:rsidR="00F22BDC">
              <w:rPr>
                <w:noProof/>
              </w:rPr>
              <w:t>0566</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324ADB41"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29F340E2" w:rsidR="00BA2A2C" w:rsidRDefault="00011F40" w:rsidP="00AF06C7">
            <w:pPr>
              <w:pStyle w:val="CRCoverPage"/>
              <w:spacing w:after="0"/>
              <w:ind w:left="100"/>
              <w:rPr>
                <w:noProof/>
              </w:rPr>
            </w:pPr>
            <w:ins w:id="19" w:author="Huawei-rev2" w:date="2024-05-30T09:40:00Z">
              <w:r>
                <w:rPr>
                  <w:rFonts w:hint="eastAsia"/>
                  <w:noProof/>
                  <w:lang w:eastAsia="zh-CN"/>
                </w:rPr>
                <w:t>Re</w:t>
              </w:r>
              <w:r>
                <w:rPr>
                  <w:noProof/>
                </w:rPr>
                <w:t>vision of S5-242747</w:t>
              </w:r>
            </w:ins>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bookmarkStart w:id="20" w:name="_Hlk109725490"/>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6806A36D" w14:textId="77777777" w:rsidR="002B3D09" w:rsidRDefault="002B3D09" w:rsidP="002B3D09">
      <w:pPr>
        <w:pStyle w:val="40"/>
        <w:ind w:left="0" w:firstLine="0"/>
        <w:rPr>
          <w:lang w:bidi="ar-IQ"/>
        </w:rPr>
      </w:pPr>
      <w:bookmarkStart w:id="21" w:name="_Toc163042938"/>
      <w:bookmarkStart w:id="22" w:name="_Toc58598750"/>
      <w:bookmarkStart w:id="23" w:name="_Toc51859595"/>
      <w:bookmarkStart w:id="24" w:name="_Toc44928890"/>
      <w:bookmarkStart w:id="25" w:name="_Toc44928700"/>
      <w:bookmarkStart w:id="26" w:name="_Toc44664243"/>
      <w:bookmarkStart w:id="27" w:name="_Toc36112498"/>
      <w:bookmarkStart w:id="28" w:name="_Toc36049279"/>
      <w:bookmarkStart w:id="29" w:name="_Toc36045399"/>
      <w:bookmarkStart w:id="30" w:name="_Toc27579458"/>
      <w:bookmarkStart w:id="31" w:name="_Toc20205482"/>
      <w:bookmarkStart w:id="32" w:name="_Toc163043113"/>
      <w:bookmarkStart w:id="33" w:name="_Toc58598863"/>
      <w:bookmarkStart w:id="34" w:name="_Toc51859708"/>
      <w:bookmarkStart w:id="35" w:name="_Toc44929001"/>
      <w:bookmarkStart w:id="36" w:name="_Toc44928811"/>
      <w:bookmarkStart w:id="37" w:name="_Toc44664354"/>
      <w:bookmarkStart w:id="38" w:name="_Toc36112596"/>
      <w:bookmarkStart w:id="39" w:name="_Toc36049377"/>
      <w:bookmarkStart w:id="40" w:name="_Toc36045497"/>
      <w:bookmarkStart w:id="41" w:name="_Toc27579541"/>
      <w:bookmarkStart w:id="42" w:name="_Toc20205558"/>
      <w:bookmarkEnd w:id="20"/>
      <w:r>
        <w:rPr>
          <w:lang w:bidi="ar-IQ"/>
        </w:rPr>
        <w:t>5.2.1.4</w:t>
      </w:r>
      <w:r>
        <w:rPr>
          <w:lang w:bidi="ar-IQ"/>
        </w:rPr>
        <w:tab/>
        <w:t>Flow Based Charging (FBC)</w:t>
      </w:r>
      <w:bookmarkEnd w:id="21"/>
      <w:bookmarkEnd w:id="22"/>
      <w:bookmarkEnd w:id="23"/>
      <w:bookmarkEnd w:id="24"/>
      <w:bookmarkEnd w:id="25"/>
      <w:bookmarkEnd w:id="26"/>
      <w:bookmarkEnd w:id="27"/>
      <w:bookmarkEnd w:id="28"/>
      <w:bookmarkEnd w:id="29"/>
      <w:bookmarkEnd w:id="30"/>
      <w:bookmarkEnd w:id="31"/>
    </w:p>
    <w:p w14:paraId="61B86B75" w14:textId="77777777" w:rsidR="002B3D09" w:rsidRDefault="002B3D09" w:rsidP="002B3D09">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7AFF3FB1" w14:textId="77777777" w:rsidR="002B3D09" w:rsidRDefault="002B3D09" w:rsidP="002B3D09">
      <w:pPr>
        <w:rPr>
          <w:rFonts w:eastAsia="宋体"/>
          <w:color w:val="000000"/>
          <w:lang w:bidi="ar-IQ"/>
        </w:rPr>
      </w:pPr>
      <w:r>
        <w:t>The SMF can include the QoS Information per rating group or per combination of rating group/service id. If the QoS Information cannot be unambiguously determined per rating group or per combination of rating group/service id, it should be omitted.</w:t>
      </w:r>
    </w:p>
    <w:p w14:paraId="2D3B617D" w14:textId="77777777" w:rsidR="002B3D09" w:rsidRDefault="002B3D09" w:rsidP="002B3D09">
      <w:pPr>
        <w:pStyle w:val="NO"/>
      </w:pPr>
      <w:r>
        <w:t>NOTE:</w:t>
      </w:r>
      <w:r>
        <w:tab/>
        <w:t xml:space="preserve">The SMF can only include one QoS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5A17B95F" w14:textId="77777777" w:rsidR="002B3D09" w:rsidRDefault="002B3D09" w:rsidP="002B3D09">
      <w:pPr>
        <w:pStyle w:val="B4"/>
      </w:pPr>
      <w:r>
        <w:t>-</w:t>
      </w:r>
      <w:r>
        <w:tab/>
        <w:t>rating group in cases where rating reporting is used;</w:t>
      </w:r>
    </w:p>
    <w:p w14:paraId="5B2F5DDB" w14:textId="77777777" w:rsidR="002B3D09" w:rsidRDefault="002B3D09" w:rsidP="002B3D09">
      <w:pPr>
        <w:pStyle w:val="B4"/>
      </w:pPr>
      <w:r>
        <w:t>-</w:t>
      </w:r>
      <w:r>
        <w:tab/>
        <w:t>rating group/service id where rating group/service id reporting is used.</w:t>
      </w:r>
    </w:p>
    <w:p w14:paraId="43308D6C" w14:textId="77777777" w:rsidR="002B3D09" w:rsidRDefault="002B3D09" w:rsidP="002B3D09">
      <w:r>
        <w:t>When a service data flow is governed by a PCC Rule indicated with "Online" charging method, quota management is required for the service data flow. It may also indicate if authorization for the service data flow is needed or not before service delivery, i.e. blocking or non-blocking mode.</w:t>
      </w:r>
    </w:p>
    <w:p w14:paraId="38AE5388" w14:textId="77777777" w:rsidR="002B3D09" w:rsidRDefault="002B3D09" w:rsidP="002B3D09">
      <w:r>
        <w:t>When a service data flow is governed by a PCC Rule indicated with "Offline" charging method, quota management is not required for this service data flow. Usage reporting is required for this service data flow without affecting the delivery.</w:t>
      </w:r>
    </w:p>
    <w:p w14:paraId="12C76672" w14:textId="77777777" w:rsidR="002B3D09" w:rsidRDefault="002B3D09" w:rsidP="002B3D09">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06B1D552" w14:textId="77777777" w:rsidR="002B3D09" w:rsidRDefault="002B3D09" w:rsidP="002B3D09">
      <w:pPr>
        <w:rPr>
          <w:lang w:bidi="ar-IQ"/>
        </w:rPr>
      </w:pPr>
      <w:r>
        <w:rPr>
          <w:lang w:bidi="ar-IQ"/>
        </w:rPr>
        <w:t xml:space="preserve">In general, the charging of a service data flow shall be linked to the PDU session under which the service data flow has been activated. </w:t>
      </w:r>
    </w:p>
    <w:p w14:paraId="6F515D37" w14:textId="77777777" w:rsidR="002B3D09" w:rsidRDefault="002B3D09" w:rsidP="002B3D09">
      <w:r>
        <w:t>The amount of data counted shall be the user plane payload at the UPF separated between UL and DL.</w:t>
      </w:r>
    </w:p>
    <w:p w14:paraId="1F71EA30" w14:textId="77777777" w:rsidR="002B3D09" w:rsidRDefault="002B3D09" w:rsidP="002B3D09">
      <w:r>
        <w:rPr>
          <w:lang w:bidi="ar-IQ"/>
        </w:rPr>
        <w:t xml:space="preserve">For PDU session specific charging, </w:t>
      </w:r>
      <w:r>
        <w:t>time metering shall start when PDU session is activated.</w:t>
      </w:r>
    </w:p>
    <w:p w14:paraId="7031F9CB" w14:textId="77777777" w:rsidR="002B3D09" w:rsidRDefault="002B3D09" w:rsidP="002B3D09">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4848D017" w14:textId="77777777" w:rsidR="002B3D09" w:rsidRDefault="002B3D09" w:rsidP="002B3D09">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77"/>
        <w:gridCol w:w="1897"/>
        <w:gridCol w:w="1897"/>
        <w:gridCol w:w="1047"/>
        <w:gridCol w:w="1089"/>
        <w:gridCol w:w="1381"/>
      </w:tblGrid>
      <w:tr w:rsidR="002B3D09" w14:paraId="48EC9613" w14:textId="77777777" w:rsidTr="002B3D09">
        <w:trPr>
          <w:tblHeader/>
        </w:trPr>
        <w:tc>
          <w:tcPr>
            <w:tcW w:w="1543" w:type="dxa"/>
            <w:tcBorders>
              <w:top w:val="single" w:sz="4" w:space="0" w:color="auto"/>
              <w:left w:val="single" w:sz="4" w:space="0" w:color="auto"/>
              <w:bottom w:val="single" w:sz="4" w:space="0" w:color="auto"/>
              <w:right w:val="single" w:sz="4" w:space="0" w:color="auto"/>
            </w:tcBorders>
            <w:shd w:val="clear" w:color="auto" w:fill="D0CECE"/>
            <w:hideMark/>
          </w:tcPr>
          <w:p w14:paraId="2C63D933" w14:textId="77777777" w:rsidR="002B3D09" w:rsidRDefault="002B3D09">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0D904103" w14:textId="77777777" w:rsidR="002B3D09" w:rsidRDefault="002B3D09">
            <w:pPr>
              <w:pStyle w:val="TAH"/>
              <w:rPr>
                <w:rFonts w:eastAsia="等线"/>
                <w:lang w:bidi="ar-IQ"/>
              </w:rPr>
            </w:pPr>
            <w:r>
              <w:rPr>
                <w:rFonts w:eastAsia="等线"/>
                <w:lang w:bidi="ar-IQ"/>
              </w:rPr>
              <w:t>Trigger level</w:t>
            </w: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721ACE81" w14:textId="77777777" w:rsidR="002B3D09" w:rsidRDefault="002B3D09">
            <w:pPr>
              <w:pStyle w:val="TAH"/>
              <w:rPr>
                <w:rFonts w:eastAsia="等线"/>
                <w:lang w:bidi="ar-IQ"/>
              </w:rPr>
            </w:pPr>
            <w:r>
              <w:rPr>
                <w:rFonts w:eastAsia="等线"/>
                <w:lang w:bidi="ar-IQ"/>
              </w:rPr>
              <w:t>Converged Charging default category</w:t>
            </w:r>
          </w:p>
          <w:p w14:paraId="09711078" w14:textId="77777777" w:rsidR="002B3D09" w:rsidRDefault="002B3D09">
            <w:pPr>
              <w:pStyle w:val="TAH"/>
              <w:rPr>
                <w:rFonts w:eastAsia="等线"/>
                <w:lang w:bidi="ar-IQ"/>
              </w:rPr>
            </w:pP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51918AC2" w14:textId="77777777" w:rsidR="002B3D09" w:rsidRDefault="002B3D09">
            <w:pPr>
              <w:pStyle w:val="TAH"/>
              <w:rPr>
                <w:rFonts w:eastAsia="等线"/>
                <w:lang w:bidi="ar-IQ"/>
              </w:rPr>
            </w:pPr>
            <w:r>
              <w:rPr>
                <w:rFonts w:eastAsia="等线"/>
                <w:lang w:bidi="ar-IQ"/>
              </w:rPr>
              <w:t>Offline only charging default category</w:t>
            </w:r>
          </w:p>
          <w:p w14:paraId="57851309" w14:textId="77777777" w:rsidR="002B3D09" w:rsidRDefault="002B3D09">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273822F4" w14:textId="77777777" w:rsidR="002B3D09" w:rsidRDefault="002B3D09">
            <w:pPr>
              <w:pStyle w:val="TAH"/>
              <w:rPr>
                <w:rFonts w:eastAsia="等线"/>
                <w:lang w:bidi="ar-IQ"/>
              </w:rPr>
            </w:pPr>
            <w:r>
              <w:rPr>
                <w:rFonts w:eastAsia="等线"/>
                <w:lang w:bidi="ar-IQ"/>
              </w:rPr>
              <w:t>CHF allowed to change category</w:t>
            </w:r>
          </w:p>
        </w:tc>
        <w:tc>
          <w:tcPr>
            <w:tcW w:w="1089" w:type="dxa"/>
            <w:tcBorders>
              <w:top w:val="single" w:sz="4" w:space="0" w:color="auto"/>
              <w:left w:val="single" w:sz="4" w:space="0" w:color="auto"/>
              <w:bottom w:val="single" w:sz="4" w:space="0" w:color="auto"/>
              <w:right w:val="single" w:sz="4" w:space="0" w:color="auto"/>
            </w:tcBorders>
            <w:shd w:val="clear" w:color="auto" w:fill="D0CECE"/>
            <w:hideMark/>
          </w:tcPr>
          <w:p w14:paraId="2FA1A696" w14:textId="77777777" w:rsidR="002B3D09" w:rsidRDefault="002B3D09">
            <w:pPr>
              <w:pStyle w:val="TAH"/>
              <w:rPr>
                <w:rFonts w:eastAsia="等线"/>
                <w:lang w:bidi="ar-IQ"/>
              </w:rPr>
            </w:pPr>
            <w:r>
              <w:rPr>
                <w:rFonts w:eastAsia="等线"/>
                <w:lang w:bidi="ar-IQ"/>
              </w:rPr>
              <w:t>CHF allowed to enable and disable</w:t>
            </w:r>
          </w:p>
        </w:tc>
        <w:tc>
          <w:tcPr>
            <w:tcW w:w="1381" w:type="dxa"/>
            <w:tcBorders>
              <w:top w:val="single" w:sz="4" w:space="0" w:color="auto"/>
              <w:left w:val="single" w:sz="4" w:space="0" w:color="auto"/>
              <w:bottom w:val="single" w:sz="4" w:space="0" w:color="auto"/>
              <w:right w:val="single" w:sz="4" w:space="0" w:color="auto"/>
            </w:tcBorders>
            <w:shd w:val="clear" w:color="auto" w:fill="D0CECE"/>
            <w:hideMark/>
          </w:tcPr>
          <w:p w14:paraId="678087F4" w14:textId="77777777" w:rsidR="002B3D09" w:rsidRDefault="002B3D09">
            <w:pPr>
              <w:pStyle w:val="TAH"/>
              <w:rPr>
                <w:rFonts w:eastAsia="等线"/>
                <w:lang w:bidi="ar-IQ"/>
              </w:rPr>
            </w:pPr>
            <w:r>
              <w:rPr>
                <w:rFonts w:eastAsia="等线"/>
                <w:lang w:bidi="ar-IQ"/>
              </w:rPr>
              <w:t>Message when "immediate reporting" category</w:t>
            </w:r>
          </w:p>
        </w:tc>
      </w:tr>
      <w:tr w:rsidR="002B3D09" w14:paraId="707DE8D5"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37462919" w14:textId="77777777" w:rsidR="002B3D09" w:rsidRDefault="002B3D09">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19A387E4"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1A0E735"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4D2AAA2" w14:textId="77777777" w:rsidR="002B3D09" w:rsidRDefault="002B3D09">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0E8BC2E" w14:textId="77777777" w:rsidR="002B3D09" w:rsidRDefault="002B3D09">
            <w:pPr>
              <w:pStyle w:val="TAL"/>
              <w:jc w:val="center"/>
              <w:rPr>
                <w:rFonts w:eastAsia="等线"/>
                <w:lang w:bidi="ar-IQ"/>
              </w:rPr>
            </w:pPr>
            <w:r>
              <w:rPr>
                <w:lang w:bidi="ar-IQ"/>
              </w:rPr>
              <w:t>Not Applicable</w:t>
            </w:r>
          </w:p>
        </w:tc>
        <w:tc>
          <w:tcPr>
            <w:tcW w:w="1089" w:type="dxa"/>
            <w:tcBorders>
              <w:top w:val="single" w:sz="4" w:space="0" w:color="auto"/>
              <w:left w:val="single" w:sz="4" w:space="0" w:color="auto"/>
              <w:bottom w:val="single" w:sz="4" w:space="0" w:color="auto"/>
              <w:right w:val="single" w:sz="4" w:space="0" w:color="auto"/>
            </w:tcBorders>
            <w:hideMark/>
          </w:tcPr>
          <w:p w14:paraId="1B87F473" w14:textId="77777777" w:rsidR="002B3D09" w:rsidRDefault="002B3D09">
            <w:pPr>
              <w:pStyle w:val="TAL"/>
              <w:jc w:val="center"/>
              <w:rPr>
                <w:rFonts w:eastAsia="等线"/>
                <w:lang w:bidi="ar-IQ"/>
              </w:rPr>
            </w:pPr>
            <w:r>
              <w:rPr>
                <w:rFonts w:eastAsia="等线"/>
                <w:lang w:bidi="ar-IQ"/>
              </w:rPr>
              <w:t>Not Applicable</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49B99B0C" w14:textId="77777777" w:rsidR="002B3D09" w:rsidRDefault="002B3D09">
            <w:pPr>
              <w:pStyle w:val="TAL"/>
              <w:rPr>
                <w:rFonts w:eastAsia="等线"/>
                <w:lang w:bidi="ar-IQ"/>
              </w:rPr>
            </w:pPr>
            <w:r>
              <w:rPr>
                <w:rFonts w:eastAsia="等线"/>
                <w:lang w:bidi="ar-IQ"/>
              </w:rPr>
              <w:t>Charging Data Request [Initial]</w:t>
            </w:r>
          </w:p>
        </w:tc>
      </w:tr>
      <w:tr w:rsidR="002B3D09" w14:paraId="271784E2"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295A2C8A" w14:textId="77777777" w:rsidR="002B3D09" w:rsidRDefault="002B3D09">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036B7909" w14:textId="77777777" w:rsidR="002B3D09" w:rsidRDefault="002B3D09">
            <w:pPr>
              <w:pStyle w:val="TAL"/>
              <w:jc w:val="center"/>
              <w:rPr>
                <w:rFonts w:eastAsia="等线"/>
                <w:highlight w:val="yellow"/>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D0F0C03"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54C9C57" w14:textId="77777777" w:rsidR="002B3D09" w:rsidRDefault="002B3D09">
            <w:pPr>
              <w:pStyle w:val="TAL"/>
              <w:jc w:val="center"/>
              <w:rPr>
                <w:rFonts w:eastAsia="等线"/>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71699DB" w14:textId="77777777" w:rsidR="002B3D09" w:rsidRDefault="002B3D09">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919681C" w14:textId="77777777" w:rsidR="002B3D09" w:rsidRDefault="002B3D09">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BD643" w14:textId="77777777" w:rsidR="002B3D09" w:rsidRDefault="002B3D09">
            <w:pPr>
              <w:spacing w:after="0"/>
              <w:rPr>
                <w:rFonts w:ascii="Arial" w:eastAsia="等线" w:hAnsi="Arial"/>
                <w:sz w:val="18"/>
                <w:lang w:bidi="ar-IQ"/>
              </w:rPr>
            </w:pPr>
          </w:p>
        </w:tc>
      </w:tr>
      <w:tr w:rsidR="002B3D09" w14:paraId="5AB2D737" w14:textId="77777777" w:rsidTr="002B3D0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C51A2F3" w14:textId="77777777" w:rsidR="002B3D09" w:rsidRDefault="002B3D09">
            <w:pPr>
              <w:pStyle w:val="TAL"/>
              <w:jc w:val="center"/>
              <w:rPr>
                <w:lang w:eastAsia="zh-CN" w:bidi="ar-IQ"/>
              </w:rPr>
            </w:pPr>
            <w:r>
              <w:rPr>
                <w:b/>
                <w:lang w:bidi="ar-IQ"/>
              </w:rPr>
              <w:t>Change of Charging conditions</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2E51DBD" w14:textId="77777777" w:rsidR="002B3D09" w:rsidRDefault="002B3D09">
            <w:pPr>
              <w:pStyle w:val="TAL"/>
              <w:rPr>
                <w:rFonts w:eastAsia="等线"/>
                <w:lang w:bidi="ar-IQ"/>
              </w:rPr>
            </w:pPr>
            <w:r>
              <w:t>Charging Data Request [Update]</w:t>
            </w:r>
          </w:p>
        </w:tc>
      </w:tr>
      <w:tr w:rsidR="002B3D09" w14:paraId="796E87DE"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19F7470E" w14:textId="77777777" w:rsidR="002B3D09" w:rsidRDefault="002B3D09">
            <w:pPr>
              <w:pStyle w:val="TAL"/>
            </w:pPr>
            <w:r>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3E6D910B"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C622C3D"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D47E073"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97A6FC6"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91ECA29"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E4876" w14:textId="77777777" w:rsidR="002B3D09" w:rsidRDefault="002B3D09">
            <w:pPr>
              <w:spacing w:after="0"/>
              <w:rPr>
                <w:rFonts w:ascii="Arial" w:eastAsia="等线" w:hAnsi="Arial"/>
                <w:sz w:val="18"/>
                <w:lang w:bidi="ar-IQ"/>
              </w:rPr>
            </w:pPr>
          </w:p>
        </w:tc>
      </w:tr>
      <w:tr w:rsidR="002B3D09" w14:paraId="1D8154D9"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205F47E9" w14:textId="77777777" w:rsidR="002B3D09" w:rsidRDefault="002B3D09">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02567DA8" w14:textId="77777777" w:rsidR="002B3D09" w:rsidRDefault="002B3D09">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B1F387F"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7C74F43" w14:textId="77777777" w:rsidR="002B3D09" w:rsidRDefault="002B3D09">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4386FC5" w14:textId="77777777" w:rsidR="002B3D09" w:rsidRDefault="002B3D09">
            <w:pPr>
              <w:pStyle w:val="TAL"/>
              <w:jc w:val="center"/>
              <w:rPr>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424956A"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4A381" w14:textId="77777777" w:rsidR="002B3D09" w:rsidRDefault="002B3D09">
            <w:pPr>
              <w:spacing w:after="0"/>
              <w:rPr>
                <w:rFonts w:ascii="Arial" w:eastAsia="等线" w:hAnsi="Arial"/>
                <w:sz w:val="18"/>
                <w:lang w:bidi="ar-IQ"/>
              </w:rPr>
            </w:pPr>
          </w:p>
        </w:tc>
      </w:tr>
      <w:tr w:rsidR="002B3D09" w14:paraId="5CADD05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5A0B92A" w14:textId="77777777" w:rsidR="002B3D09" w:rsidRDefault="002B3D09">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01EC39CF"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E725A7E"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40678A1"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74E95B2"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CD1CC5E"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A11E9" w14:textId="77777777" w:rsidR="002B3D09" w:rsidRDefault="002B3D09">
            <w:pPr>
              <w:spacing w:after="0"/>
              <w:rPr>
                <w:rFonts w:ascii="Arial" w:eastAsia="等线" w:hAnsi="Arial"/>
                <w:sz w:val="18"/>
                <w:lang w:bidi="ar-IQ"/>
              </w:rPr>
            </w:pPr>
          </w:p>
        </w:tc>
      </w:tr>
      <w:tr w:rsidR="002B3D09" w14:paraId="62E780C4"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131F6CE2" w14:textId="77777777" w:rsidR="002B3D09" w:rsidRDefault="002B3D09">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37A0DF90"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1AD5967"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24B7FD6"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5741029"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09C9916"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9B091" w14:textId="77777777" w:rsidR="002B3D09" w:rsidRDefault="002B3D09">
            <w:pPr>
              <w:spacing w:after="0"/>
              <w:rPr>
                <w:rFonts w:ascii="Arial" w:eastAsia="等线" w:hAnsi="Arial"/>
                <w:sz w:val="18"/>
                <w:lang w:bidi="ar-IQ"/>
              </w:rPr>
            </w:pPr>
          </w:p>
        </w:tc>
      </w:tr>
      <w:tr w:rsidR="002B3D09" w14:paraId="453399B3"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643D417" w14:textId="77777777" w:rsidR="002B3D09" w:rsidRDefault="002B3D09">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32C5DFB"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81E480A"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CBE8A03"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4C181E2"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EA0B169"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30215" w14:textId="77777777" w:rsidR="002B3D09" w:rsidRDefault="002B3D09">
            <w:pPr>
              <w:spacing w:after="0"/>
              <w:rPr>
                <w:rFonts w:ascii="Arial" w:eastAsia="等线" w:hAnsi="Arial"/>
                <w:sz w:val="18"/>
                <w:lang w:bidi="ar-IQ"/>
              </w:rPr>
            </w:pPr>
          </w:p>
        </w:tc>
      </w:tr>
      <w:tr w:rsidR="002B3D09" w14:paraId="149C7AB3"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79C3919" w14:textId="77777777" w:rsidR="002B3D09" w:rsidRDefault="002B3D09">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6F476273"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2098C4F9"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FC94D37"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8A3F8C5"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tcPr>
          <w:p w14:paraId="158B637A" w14:textId="77777777" w:rsidR="002B3D09" w:rsidRDefault="002B3D09">
            <w:pPr>
              <w:pStyle w:val="TAL"/>
              <w:jc w:val="center"/>
              <w:rPr>
                <w:rFonts w:eastAsia="等线"/>
                <w:lang w:bidi="ar-IQ"/>
              </w:rPr>
            </w:pPr>
            <w:r>
              <w:rPr>
                <w:rFonts w:eastAsia="等线"/>
                <w:lang w:bidi="ar-IQ"/>
              </w:rPr>
              <w:t>Yes</w:t>
            </w:r>
          </w:p>
          <w:p w14:paraId="1F7404DB" w14:textId="77777777" w:rsidR="002B3D09" w:rsidRDefault="002B3D09">
            <w:pPr>
              <w:pStyle w:val="TAL"/>
              <w:jc w:val="center"/>
              <w:rPr>
                <w:rFonts w:eastAsia="等线"/>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B0E9D" w14:textId="77777777" w:rsidR="002B3D09" w:rsidRDefault="002B3D09">
            <w:pPr>
              <w:spacing w:after="0"/>
              <w:rPr>
                <w:rFonts w:ascii="Arial" w:eastAsia="等线" w:hAnsi="Arial"/>
                <w:sz w:val="18"/>
                <w:lang w:bidi="ar-IQ"/>
              </w:rPr>
            </w:pPr>
          </w:p>
        </w:tc>
      </w:tr>
      <w:tr w:rsidR="002B3D09" w14:paraId="37204EF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521BDA73" w14:textId="77777777" w:rsidR="002B3D09" w:rsidRDefault="002B3D09">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11985B2D"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CEE8852" w14:textId="77777777" w:rsidR="002B3D09" w:rsidRDefault="002B3D09">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5F06365"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221D69B" w14:textId="77777777" w:rsidR="002B3D09" w:rsidRDefault="002B3D09">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1732EC00" w14:textId="77777777" w:rsidR="002B3D09" w:rsidRDefault="002B3D0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480DD" w14:textId="77777777" w:rsidR="002B3D09" w:rsidRDefault="002B3D09">
            <w:pPr>
              <w:spacing w:after="0"/>
              <w:rPr>
                <w:rFonts w:ascii="Arial" w:eastAsia="等线" w:hAnsi="Arial"/>
                <w:sz w:val="18"/>
                <w:lang w:bidi="ar-IQ"/>
              </w:rPr>
            </w:pPr>
          </w:p>
        </w:tc>
      </w:tr>
      <w:tr w:rsidR="002B3D09" w14:paraId="62B8818A"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D831C4B" w14:textId="77777777" w:rsidR="002B3D09" w:rsidRDefault="002B3D09">
            <w:pPr>
              <w:pStyle w:val="TAL"/>
              <w:rPr>
                <w:lang w:bidi="ar-IQ"/>
              </w:rPr>
            </w:pPr>
            <w:r>
              <w:t xml:space="preserve">UE time zone </w:t>
            </w:r>
            <w:proofErr w:type="gramStart"/>
            <w: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59E16806"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76094E8"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F3D633F"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1152EFE"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4B8AE92"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E1140" w14:textId="77777777" w:rsidR="002B3D09" w:rsidRDefault="002B3D09">
            <w:pPr>
              <w:spacing w:after="0"/>
              <w:rPr>
                <w:rFonts w:ascii="Arial" w:eastAsia="等线" w:hAnsi="Arial"/>
                <w:sz w:val="18"/>
                <w:lang w:bidi="ar-IQ"/>
              </w:rPr>
            </w:pPr>
          </w:p>
        </w:tc>
      </w:tr>
      <w:tr w:rsidR="002B3D09" w14:paraId="5033BF7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5B4E7B4D" w14:textId="77777777" w:rsidR="002B3D09" w:rsidRDefault="002B3D09">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6CDD0F96"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7ABECCB"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9A818F7"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0D280E3"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6A77769"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C9CAF" w14:textId="77777777" w:rsidR="002B3D09" w:rsidRDefault="002B3D09">
            <w:pPr>
              <w:spacing w:after="0"/>
              <w:rPr>
                <w:rFonts w:ascii="Arial" w:eastAsia="等线" w:hAnsi="Arial"/>
                <w:sz w:val="18"/>
                <w:lang w:bidi="ar-IQ"/>
              </w:rPr>
            </w:pPr>
          </w:p>
        </w:tc>
      </w:tr>
      <w:tr w:rsidR="002B3D09" w14:paraId="131B01C7"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C45F70C" w14:textId="77777777" w:rsidR="002B3D09" w:rsidRDefault="002B3D09">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532382FD"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14651907"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57DD15A"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6D518D3"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8263A27"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1F2C3" w14:textId="77777777" w:rsidR="002B3D09" w:rsidRDefault="002B3D09">
            <w:pPr>
              <w:spacing w:after="0"/>
              <w:rPr>
                <w:rFonts w:ascii="Arial" w:eastAsia="等线" w:hAnsi="Arial"/>
                <w:sz w:val="18"/>
                <w:lang w:bidi="ar-IQ"/>
              </w:rPr>
            </w:pPr>
          </w:p>
        </w:tc>
      </w:tr>
      <w:tr w:rsidR="002B3D09" w14:paraId="6C120C65"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E1FE82B" w14:textId="77777777" w:rsidR="002B3D09" w:rsidRDefault="002B3D09">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791A67EC"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0511D2AE"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7CC2020"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CF926F9" w14:textId="77777777" w:rsidR="002B3D09" w:rsidRDefault="002B3D09">
            <w:pPr>
              <w:pStyle w:val="TAL"/>
              <w:jc w:val="center"/>
              <w:rPr>
                <w:rFonts w:eastAsia="等线"/>
                <w:lang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D58CC8A"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B98CE" w14:textId="77777777" w:rsidR="002B3D09" w:rsidRDefault="002B3D09">
            <w:pPr>
              <w:spacing w:after="0"/>
              <w:rPr>
                <w:rFonts w:ascii="Arial" w:eastAsia="等线" w:hAnsi="Arial"/>
                <w:sz w:val="18"/>
                <w:lang w:bidi="ar-IQ"/>
              </w:rPr>
            </w:pPr>
          </w:p>
        </w:tc>
      </w:tr>
      <w:tr w:rsidR="002B3D09" w14:paraId="5DCE3A6C"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B727EAC" w14:textId="77777777" w:rsidR="002B3D09" w:rsidRDefault="002B3D09">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42724940" w14:textId="77777777" w:rsidR="002B3D09" w:rsidRDefault="002B3D09">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35710201" w14:textId="77777777" w:rsidR="002B3D09" w:rsidRDefault="002B3D09">
            <w:pPr>
              <w:pStyle w:val="TAL"/>
              <w:jc w:val="center"/>
              <w:rPr>
                <w:rFonts w:eastAsia="等线"/>
                <w:lang w:bidi="ar-IQ"/>
              </w:rPr>
            </w:pPr>
            <w:r>
              <w:rPr>
                <w:rFonts w:eastAsia="等线"/>
                <w:lang w:eastAsia="zh-CN"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B66AD77" w14:textId="77777777" w:rsidR="002B3D09" w:rsidRDefault="002B3D09">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D19848C" w14:textId="77777777" w:rsidR="002B3D09" w:rsidRDefault="002B3D09">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6FED24B" w14:textId="77777777" w:rsidR="002B3D09" w:rsidRDefault="002B3D09">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63C25" w14:textId="77777777" w:rsidR="002B3D09" w:rsidRDefault="002B3D09">
            <w:pPr>
              <w:spacing w:after="0"/>
              <w:rPr>
                <w:rFonts w:ascii="Arial" w:eastAsia="等线" w:hAnsi="Arial"/>
                <w:sz w:val="18"/>
                <w:lang w:bidi="ar-IQ"/>
              </w:rPr>
            </w:pPr>
          </w:p>
        </w:tc>
      </w:tr>
      <w:tr w:rsidR="002B3D09" w14:paraId="69DBB4C7"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BA4190D" w14:textId="77777777" w:rsidR="002B3D09" w:rsidRDefault="002B3D09">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7161DD10" w14:textId="77777777" w:rsidR="002B3D09" w:rsidRDefault="002B3D09">
            <w:pPr>
              <w:pStyle w:val="TAL"/>
              <w:jc w:val="center"/>
              <w:rPr>
                <w:rFonts w:eastAsia="等线"/>
                <w:lang w:bidi="ar-IQ"/>
              </w:rPr>
            </w:pPr>
            <w:r>
              <w:rPr>
                <w:rFonts w:eastAsia="等线"/>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526AAABE"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12525A5" w14:textId="77777777" w:rsidR="002B3D09" w:rsidRDefault="002B3D09">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92216FC" w14:textId="77777777" w:rsidR="002B3D09" w:rsidRDefault="002B3D09">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BD8BEE7"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07957" w14:textId="77777777" w:rsidR="002B3D09" w:rsidRDefault="002B3D09">
            <w:pPr>
              <w:spacing w:after="0"/>
              <w:rPr>
                <w:rFonts w:ascii="Arial" w:eastAsia="等线" w:hAnsi="Arial"/>
                <w:sz w:val="18"/>
                <w:lang w:bidi="ar-IQ"/>
              </w:rPr>
            </w:pPr>
          </w:p>
        </w:tc>
      </w:tr>
      <w:tr w:rsidR="002B3D09" w14:paraId="40D4CC5A"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CB31CA6" w14:textId="77777777" w:rsidR="002B3D09" w:rsidRDefault="002B3D09">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6E5EC46C"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4A2654F" w14:textId="77777777" w:rsidR="002B3D09" w:rsidRDefault="002B3D09">
            <w:pPr>
              <w:pStyle w:val="TAL"/>
              <w:jc w:val="center"/>
              <w:rPr>
                <w:rFonts w:eastAsia="等线"/>
                <w:lang w:bidi="ar-IQ"/>
              </w:rPr>
            </w:pPr>
            <w:bookmarkStart w:id="43" w:name="OLE_LINK22"/>
            <w:r>
              <w:rPr>
                <w:rFonts w:eastAsia="等线"/>
                <w:lang w:eastAsia="zh-CN" w:bidi="ar-IQ"/>
              </w:rPr>
              <w:t>Deferred</w:t>
            </w:r>
            <w:bookmarkEnd w:id="43"/>
          </w:p>
        </w:tc>
        <w:tc>
          <w:tcPr>
            <w:tcW w:w="1897" w:type="dxa"/>
            <w:tcBorders>
              <w:top w:val="single" w:sz="4" w:space="0" w:color="auto"/>
              <w:left w:val="single" w:sz="4" w:space="0" w:color="auto"/>
              <w:bottom w:val="single" w:sz="4" w:space="0" w:color="auto"/>
              <w:right w:val="single" w:sz="4" w:space="0" w:color="auto"/>
            </w:tcBorders>
            <w:hideMark/>
          </w:tcPr>
          <w:p w14:paraId="25156E21" w14:textId="77777777" w:rsidR="002B3D09" w:rsidRDefault="002B3D09">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2EA714" w14:textId="77777777" w:rsidR="002B3D09" w:rsidRDefault="002B3D09">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2CC81DC" w14:textId="77777777" w:rsidR="002B3D09" w:rsidRDefault="002B3D09">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E955C" w14:textId="77777777" w:rsidR="002B3D09" w:rsidRDefault="002B3D09">
            <w:pPr>
              <w:spacing w:after="0"/>
              <w:rPr>
                <w:rFonts w:ascii="Arial" w:eastAsia="等线" w:hAnsi="Arial"/>
                <w:sz w:val="18"/>
                <w:lang w:bidi="ar-IQ"/>
              </w:rPr>
            </w:pPr>
          </w:p>
        </w:tc>
      </w:tr>
      <w:tr w:rsidR="002B3D09" w14:paraId="58EEACBA"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EB0820B" w14:textId="77777777" w:rsidR="002B3D09" w:rsidRDefault="002B3D09">
            <w:pPr>
              <w:pStyle w:val="TAL"/>
            </w:pPr>
            <w:r>
              <w:t>Change of I-SMF</w:t>
            </w:r>
          </w:p>
        </w:tc>
        <w:tc>
          <w:tcPr>
            <w:tcW w:w="1177" w:type="dxa"/>
            <w:tcBorders>
              <w:top w:val="single" w:sz="4" w:space="0" w:color="auto"/>
              <w:left w:val="single" w:sz="4" w:space="0" w:color="auto"/>
              <w:bottom w:val="single" w:sz="4" w:space="0" w:color="auto"/>
              <w:right w:val="single" w:sz="4" w:space="0" w:color="auto"/>
            </w:tcBorders>
            <w:hideMark/>
          </w:tcPr>
          <w:p w14:paraId="1479C8AD"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F143ECF" w14:textId="77777777" w:rsidR="002B3D09" w:rsidRDefault="002B3D09">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6BA5A3F" w14:textId="77777777" w:rsidR="002B3D09" w:rsidRDefault="002B3D09">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2514EE" w14:textId="77777777" w:rsidR="002B3D09" w:rsidRDefault="002B3D09">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7A0B379" w14:textId="77777777" w:rsidR="002B3D09" w:rsidRDefault="002B3D09">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1E799" w14:textId="77777777" w:rsidR="002B3D09" w:rsidRDefault="002B3D09">
            <w:pPr>
              <w:spacing w:after="0"/>
              <w:rPr>
                <w:rFonts w:ascii="Arial" w:eastAsia="等线" w:hAnsi="Arial"/>
                <w:sz w:val="18"/>
                <w:lang w:bidi="ar-IQ"/>
              </w:rPr>
            </w:pPr>
          </w:p>
        </w:tc>
      </w:tr>
      <w:tr w:rsidR="002B3D09" w14:paraId="7F38B57D"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76534BC" w14:textId="77777777" w:rsidR="002B3D09" w:rsidRDefault="002B3D09">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60A4EFFB"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297484D" w14:textId="77777777" w:rsidR="002B3D09" w:rsidRDefault="002B3D09">
            <w:pPr>
              <w:pStyle w:val="TAL"/>
              <w:jc w:val="center"/>
              <w:rPr>
                <w:rFonts w:eastAsia="等线"/>
                <w:lang w:bidi="ar-IQ"/>
              </w:rPr>
            </w:pPr>
            <w:r>
              <w:rPr>
                <w:rFonts w:eastAsia="等线"/>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70BD7CD3" w14:textId="77777777" w:rsidR="002B3D09" w:rsidRDefault="002B3D09">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06A961A" w14:textId="77777777" w:rsidR="002B3D09" w:rsidRDefault="002B3D09">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40D2935" w14:textId="77777777" w:rsidR="002B3D09" w:rsidRDefault="002B3D09">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28DDB" w14:textId="77777777" w:rsidR="002B3D09" w:rsidRDefault="002B3D09">
            <w:pPr>
              <w:spacing w:after="0"/>
              <w:rPr>
                <w:rFonts w:ascii="Arial" w:eastAsia="等线" w:hAnsi="Arial"/>
                <w:sz w:val="18"/>
                <w:lang w:bidi="ar-IQ"/>
              </w:rPr>
            </w:pPr>
          </w:p>
        </w:tc>
      </w:tr>
      <w:tr w:rsidR="002B3D09" w14:paraId="09A30DA8"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3D977FAF" w14:textId="77777777" w:rsidR="002B3D09" w:rsidRDefault="002B3D09">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780A3F67"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C2F42A9"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C1D2B20"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0C73BF" w14:textId="77777777" w:rsidR="002B3D09" w:rsidRDefault="002B3D09">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6C12973"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FEA0E" w14:textId="77777777" w:rsidR="002B3D09" w:rsidRDefault="002B3D09">
            <w:pPr>
              <w:spacing w:after="0"/>
              <w:rPr>
                <w:rFonts w:ascii="Arial" w:eastAsia="等线" w:hAnsi="Arial"/>
                <w:sz w:val="18"/>
                <w:lang w:bidi="ar-IQ"/>
              </w:rPr>
            </w:pPr>
          </w:p>
        </w:tc>
      </w:tr>
      <w:tr w:rsidR="002B3D09" w14:paraId="3D56DEA1"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F4F8F17" w14:textId="77777777" w:rsidR="002B3D09" w:rsidRDefault="002B3D09">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3A3153E0"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16B8F25"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65F3EF4"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EFEFF8A" w14:textId="77777777" w:rsidR="002B3D09" w:rsidRDefault="002B3D09">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79E365C" w14:textId="77777777" w:rsidR="002B3D09" w:rsidRDefault="002B3D0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8508C" w14:textId="77777777" w:rsidR="002B3D09" w:rsidRDefault="002B3D09">
            <w:pPr>
              <w:spacing w:after="0"/>
              <w:rPr>
                <w:rFonts w:ascii="Arial" w:eastAsia="等线" w:hAnsi="Arial"/>
                <w:sz w:val="18"/>
                <w:lang w:bidi="ar-IQ"/>
              </w:rPr>
            </w:pPr>
          </w:p>
        </w:tc>
      </w:tr>
      <w:tr w:rsidR="002B3D09" w14:paraId="4C7DEB60"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8A7A32D" w14:textId="77777777" w:rsidR="002B3D09" w:rsidRDefault="002B3D09">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622BC345" w14:textId="77777777" w:rsidR="002B3D09" w:rsidRDefault="002B3D09">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3EF2AAC"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944E4F2" w14:textId="77777777" w:rsidR="002B3D09" w:rsidRDefault="002B3D0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30FF74C" w14:textId="77777777" w:rsidR="002B3D09" w:rsidRDefault="002B3D09">
            <w:pPr>
              <w:pStyle w:val="TAL"/>
              <w:jc w:val="center"/>
              <w:rPr>
                <w:lang w:eastAsia="zh-CN" w:bidi="ar-IQ"/>
              </w:rPr>
            </w:pPr>
            <w:r>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68F0137" w14:textId="77777777" w:rsidR="002B3D09" w:rsidRDefault="002B3D0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E7651" w14:textId="77777777" w:rsidR="002B3D09" w:rsidRDefault="002B3D09">
            <w:pPr>
              <w:spacing w:after="0"/>
              <w:rPr>
                <w:rFonts w:ascii="Arial" w:eastAsia="等线" w:hAnsi="Arial"/>
                <w:sz w:val="18"/>
                <w:lang w:bidi="ar-IQ"/>
              </w:rPr>
            </w:pPr>
          </w:p>
        </w:tc>
      </w:tr>
      <w:tr w:rsidR="002B3D09" w14:paraId="3CFB62A5"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15BB95B9" w14:textId="77777777" w:rsidR="002B3D09" w:rsidRDefault="002B3D09">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586B977F"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29FD34E"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87A2DF4" w14:textId="77777777" w:rsidR="002B3D09" w:rsidRDefault="002B3D09">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41C295" w14:textId="77777777" w:rsidR="002B3D09" w:rsidRDefault="002B3D09">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FD298E8" w14:textId="77777777" w:rsidR="002B3D09" w:rsidRDefault="002B3D09">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0E0C2" w14:textId="77777777" w:rsidR="002B3D09" w:rsidRDefault="002B3D09">
            <w:pPr>
              <w:spacing w:after="0"/>
              <w:rPr>
                <w:rFonts w:ascii="Arial" w:eastAsia="等线" w:hAnsi="Arial"/>
                <w:sz w:val="18"/>
                <w:lang w:bidi="ar-IQ"/>
              </w:rPr>
            </w:pPr>
          </w:p>
        </w:tc>
      </w:tr>
      <w:tr w:rsidR="002B3D09" w14:paraId="4ED6480B"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13042AA3" w14:textId="77777777" w:rsidR="002B3D09" w:rsidRDefault="002B3D09">
            <w:pPr>
              <w:pStyle w:val="TAL"/>
              <w:rPr>
                <w:lang w:eastAsia="zh-CN"/>
              </w:rPr>
            </w:pPr>
            <w:r>
              <w:lastRenderedPageBreak/>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21E468C3" w14:textId="77777777" w:rsidR="002B3D09" w:rsidRDefault="002B3D09">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293C77F"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A5937FE" w14:textId="77777777" w:rsidR="002B3D09" w:rsidRDefault="002B3D09">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BC5D17C" w14:textId="77777777" w:rsidR="002B3D09" w:rsidRDefault="002B3D09">
            <w:pPr>
              <w:pStyle w:val="TAL"/>
              <w:jc w:val="center"/>
              <w:rPr>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F023D18" w14:textId="77777777" w:rsidR="002B3D09" w:rsidRDefault="002B3D09">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E7A4A" w14:textId="77777777" w:rsidR="002B3D09" w:rsidRDefault="002B3D09">
            <w:pPr>
              <w:spacing w:after="0"/>
              <w:rPr>
                <w:rFonts w:ascii="Arial" w:eastAsia="等线" w:hAnsi="Arial"/>
                <w:sz w:val="18"/>
                <w:lang w:bidi="ar-IQ"/>
              </w:rPr>
            </w:pPr>
          </w:p>
        </w:tc>
      </w:tr>
      <w:tr w:rsidR="002B3D09" w14:paraId="262B8E6B"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D969BB3" w14:textId="77777777" w:rsidR="002B3D09" w:rsidRDefault="002B3D09">
            <w:pPr>
              <w:pStyle w:val="TAL"/>
            </w:pPr>
            <w:r>
              <w:rPr>
                <w:lang w:eastAsia="zh-CN"/>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65DFE35D" w14:textId="77777777" w:rsidR="002B3D09" w:rsidRDefault="002B3D09">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9224F9C" w14:textId="77777777" w:rsidR="002B3D09" w:rsidRDefault="002B3D09">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454F1EF" w14:textId="77777777" w:rsidR="002B3D09" w:rsidRDefault="002B3D09">
            <w:pPr>
              <w:pStyle w:val="TAL"/>
              <w:jc w:val="center"/>
              <w:rPr>
                <w:rFonts w:eastAsia="等线"/>
                <w:lang w:eastAsia="zh-CN"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9D224A2" w14:textId="77777777" w:rsidR="002B3D09" w:rsidRDefault="002B3D09">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DD42748" w14:textId="77777777" w:rsidR="002B3D09" w:rsidRDefault="002B3D09">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3B31F" w14:textId="77777777" w:rsidR="002B3D09" w:rsidRDefault="002B3D09">
            <w:pPr>
              <w:spacing w:after="0"/>
              <w:rPr>
                <w:rFonts w:ascii="Arial" w:eastAsia="等线" w:hAnsi="Arial"/>
                <w:sz w:val="18"/>
                <w:lang w:bidi="ar-IQ"/>
              </w:rPr>
            </w:pPr>
          </w:p>
        </w:tc>
      </w:tr>
      <w:tr w:rsidR="00690E12" w14:paraId="4CCFA3E9" w14:textId="77777777" w:rsidTr="002B3D09">
        <w:trPr>
          <w:trHeight w:val="58"/>
          <w:tblHeader/>
          <w:ins w:id="44" w:author="Huawei-155" w:date="2024-05-15T09:51:00Z"/>
        </w:trPr>
        <w:tc>
          <w:tcPr>
            <w:tcW w:w="1543" w:type="dxa"/>
            <w:tcBorders>
              <w:top w:val="single" w:sz="4" w:space="0" w:color="auto"/>
              <w:left w:val="single" w:sz="4" w:space="0" w:color="auto"/>
              <w:bottom w:val="single" w:sz="4" w:space="0" w:color="auto"/>
              <w:right w:val="single" w:sz="4" w:space="0" w:color="auto"/>
            </w:tcBorders>
          </w:tcPr>
          <w:p w14:paraId="4ACDA2C7" w14:textId="19F83181" w:rsidR="00690E12" w:rsidRDefault="00690E12" w:rsidP="00690E12">
            <w:pPr>
              <w:pStyle w:val="TAL"/>
              <w:rPr>
                <w:ins w:id="45" w:author="Huawei-155" w:date="2024-05-15T09:51:00Z"/>
                <w:lang w:eastAsia="zh-CN"/>
              </w:rPr>
            </w:pPr>
            <w:ins w:id="46" w:author="Huawei-155" w:date="2024-05-15T09:54:00Z">
              <w:r>
                <w:t>Satellite backhaul category change</w:t>
              </w:r>
            </w:ins>
          </w:p>
        </w:tc>
        <w:tc>
          <w:tcPr>
            <w:tcW w:w="1177" w:type="dxa"/>
            <w:tcBorders>
              <w:top w:val="single" w:sz="4" w:space="0" w:color="auto"/>
              <w:left w:val="single" w:sz="4" w:space="0" w:color="auto"/>
              <w:bottom w:val="single" w:sz="4" w:space="0" w:color="auto"/>
              <w:right w:val="single" w:sz="4" w:space="0" w:color="auto"/>
            </w:tcBorders>
          </w:tcPr>
          <w:p w14:paraId="4DEA77BF" w14:textId="618FE66C" w:rsidR="00690E12" w:rsidRDefault="00690E12" w:rsidP="00690E12">
            <w:pPr>
              <w:pStyle w:val="TAL"/>
              <w:jc w:val="center"/>
              <w:rPr>
                <w:ins w:id="47" w:author="Huawei-155" w:date="2024-05-15T09:51:00Z"/>
                <w:rFonts w:eastAsia="等线"/>
                <w:lang w:bidi="ar-IQ"/>
              </w:rPr>
            </w:pPr>
            <w:ins w:id="48" w:author="Huawei-155" w:date="2024-05-15T09:54:00Z">
              <w:r>
                <w:rPr>
                  <w:rFonts w:eastAsia="宋体"/>
                  <w:lang w:bidi="ar-IQ"/>
                </w:rPr>
                <w:t>PDU session</w:t>
              </w:r>
            </w:ins>
          </w:p>
        </w:tc>
        <w:tc>
          <w:tcPr>
            <w:tcW w:w="1897" w:type="dxa"/>
            <w:tcBorders>
              <w:top w:val="single" w:sz="4" w:space="0" w:color="auto"/>
              <w:left w:val="single" w:sz="4" w:space="0" w:color="auto"/>
              <w:bottom w:val="single" w:sz="4" w:space="0" w:color="auto"/>
              <w:right w:val="single" w:sz="4" w:space="0" w:color="auto"/>
            </w:tcBorders>
          </w:tcPr>
          <w:p w14:paraId="3700B0DB" w14:textId="68879ECA" w:rsidR="00690E12" w:rsidRDefault="00690E12" w:rsidP="00690E12">
            <w:pPr>
              <w:pStyle w:val="TAL"/>
              <w:jc w:val="center"/>
              <w:rPr>
                <w:ins w:id="49" w:author="Huawei-155" w:date="2024-05-15T09:51:00Z"/>
                <w:rFonts w:eastAsia="等线"/>
                <w:lang w:bidi="ar-IQ"/>
              </w:rPr>
            </w:pPr>
            <w:ins w:id="50" w:author="Huawei-155" w:date="2024-05-15T09:54:00Z">
              <w:r>
                <w:rPr>
                  <w:rFonts w:eastAsia="等线"/>
                  <w:lang w:bidi="ar-IQ"/>
                </w:rPr>
                <w:t>Deferred</w:t>
              </w:r>
            </w:ins>
          </w:p>
        </w:tc>
        <w:tc>
          <w:tcPr>
            <w:tcW w:w="1897" w:type="dxa"/>
            <w:tcBorders>
              <w:top w:val="single" w:sz="4" w:space="0" w:color="auto"/>
              <w:left w:val="single" w:sz="4" w:space="0" w:color="auto"/>
              <w:bottom w:val="single" w:sz="4" w:space="0" w:color="auto"/>
              <w:right w:val="single" w:sz="4" w:space="0" w:color="auto"/>
            </w:tcBorders>
          </w:tcPr>
          <w:p w14:paraId="308D8C90" w14:textId="35E39841" w:rsidR="00690E12" w:rsidRDefault="00690E12" w:rsidP="00690E12">
            <w:pPr>
              <w:pStyle w:val="TAL"/>
              <w:jc w:val="center"/>
              <w:rPr>
                <w:ins w:id="51" w:author="Huawei-155" w:date="2024-05-15T09:51:00Z"/>
                <w:rFonts w:eastAsia="等线"/>
                <w:lang w:eastAsia="zh-CN" w:bidi="ar-IQ"/>
              </w:rPr>
            </w:pPr>
            <w:ins w:id="52" w:author="Huawei-155" w:date="2024-05-15T09:54:00Z">
              <w:r>
                <w:rPr>
                  <w:rFonts w:eastAsia="等线"/>
                  <w:lang w:bidi="ar-IQ"/>
                </w:rPr>
                <w:t>Deferred</w:t>
              </w:r>
            </w:ins>
          </w:p>
        </w:tc>
        <w:tc>
          <w:tcPr>
            <w:tcW w:w="1047" w:type="dxa"/>
            <w:tcBorders>
              <w:top w:val="single" w:sz="4" w:space="0" w:color="auto"/>
              <w:left w:val="single" w:sz="4" w:space="0" w:color="auto"/>
              <w:bottom w:val="single" w:sz="4" w:space="0" w:color="auto"/>
              <w:right w:val="single" w:sz="4" w:space="0" w:color="auto"/>
            </w:tcBorders>
          </w:tcPr>
          <w:p w14:paraId="41564355" w14:textId="7754CC87" w:rsidR="00690E12" w:rsidRDefault="00690E12" w:rsidP="00690E12">
            <w:pPr>
              <w:pStyle w:val="TAL"/>
              <w:jc w:val="center"/>
              <w:rPr>
                <w:ins w:id="53" w:author="Huawei-155" w:date="2024-05-15T09:51:00Z"/>
                <w:lang w:eastAsia="zh-CN" w:bidi="ar-IQ"/>
              </w:rPr>
            </w:pPr>
            <w:ins w:id="54" w:author="Huawei-155" w:date="2024-05-15T09:54:00Z">
              <w:r>
                <w:rPr>
                  <w:lang w:eastAsia="zh-CN" w:bidi="ar-IQ"/>
                </w:rPr>
                <w:t>Yes</w:t>
              </w:r>
            </w:ins>
          </w:p>
        </w:tc>
        <w:tc>
          <w:tcPr>
            <w:tcW w:w="1089" w:type="dxa"/>
            <w:tcBorders>
              <w:top w:val="single" w:sz="4" w:space="0" w:color="auto"/>
              <w:left w:val="single" w:sz="4" w:space="0" w:color="auto"/>
              <w:bottom w:val="single" w:sz="4" w:space="0" w:color="auto"/>
              <w:right w:val="single" w:sz="4" w:space="0" w:color="auto"/>
            </w:tcBorders>
          </w:tcPr>
          <w:p w14:paraId="2561F79C" w14:textId="0B374BDC" w:rsidR="00690E12" w:rsidRDefault="00690E12" w:rsidP="00B04E8D">
            <w:pPr>
              <w:pStyle w:val="TAL"/>
              <w:rPr>
                <w:ins w:id="55" w:author="Huawei-155" w:date="2024-05-15T09:51:00Z"/>
                <w:rFonts w:eastAsia="等线"/>
                <w:lang w:eastAsia="zh-CN" w:bidi="ar-IQ"/>
              </w:rPr>
            </w:pPr>
            <w:ins w:id="56" w:author="Huawei-155" w:date="2024-05-15T09:54:00Z">
              <w:r>
                <w:rPr>
                  <w:lang w:eastAsia="zh-CN" w:bidi="ar-IQ"/>
                </w:rPr>
                <w:t>Yes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A64EC72" w14:textId="77777777" w:rsidR="00690E12" w:rsidRDefault="00690E12" w:rsidP="00690E12">
            <w:pPr>
              <w:spacing w:after="0"/>
              <w:rPr>
                <w:ins w:id="57" w:author="Huawei-155" w:date="2024-05-15T09:51:00Z"/>
                <w:rFonts w:ascii="Arial" w:eastAsia="等线" w:hAnsi="Arial"/>
                <w:sz w:val="18"/>
                <w:lang w:bidi="ar-IQ"/>
              </w:rPr>
            </w:pPr>
          </w:p>
        </w:tc>
      </w:tr>
      <w:tr w:rsidR="00690E12" w14:paraId="4E47D3BD" w14:textId="77777777" w:rsidTr="002B3D09">
        <w:trPr>
          <w:trHeight w:val="58"/>
          <w:tblHeader/>
          <w:ins w:id="58" w:author="Huawei-155" w:date="2024-05-15T09:54:00Z"/>
        </w:trPr>
        <w:tc>
          <w:tcPr>
            <w:tcW w:w="1543" w:type="dxa"/>
            <w:tcBorders>
              <w:top w:val="single" w:sz="4" w:space="0" w:color="auto"/>
              <w:left w:val="single" w:sz="4" w:space="0" w:color="auto"/>
              <w:bottom w:val="single" w:sz="4" w:space="0" w:color="auto"/>
              <w:right w:val="single" w:sz="4" w:space="0" w:color="auto"/>
            </w:tcBorders>
          </w:tcPr>
          <w:p w14:paraId="774406C5" w14:textId="33B0E24F" w:rsidR="00690E12" w:rsidRDefault="00690E12" w:rsidP="00690E12">
            <w:pPr>
              <w:pStyle w:val="TAL"/>
              <w:rPr>
                <w:ins w:id="59" w:author="Huawei-155" w:date="2024-05-15T09:54:00Z"/>
              </w:rPr>
            </w:pPr>
            <w:ins w:id="60" w:author="Huawei-155" w:date="2024-05-15T09:55:00Z">
              <w:r>
                <w:t>GEO satellite ID change</w:t>
              </w:r>
            </w:ins>
          </w:p>
        </w:tc>
        <w:tc>
          <w:tcPr>
            <w:tcW w:w="1177" w:type="dxa"/>
            <w:tcBorders>
              <w:top w:val="single" w:sz="4" w:space="0" w:color="auto"/>
              <w:left w:val="single" w:sz="4" w:space="0" w:color="auto"/>
              <w:bottom w:val="single" w:sz="4" w:space="0" w:color="auto"/>
              <w:right w:val="single" w:sz="4" w:space="0" w:color="auto"/>
            </w:tcBorders>
          </w:tcPr>
          <w:p w14:paraId="07C4B3EC" w14:textId="23E6C465" w:rsidR="00690E12" w:rsidRDefault="00690E12" w:rsidP="00690E12">
            <w:pPr>
              <w:pStyle w:val="TAL"/>
              <w:jc w:val="center"/>
              <w:rPr>
                <w:ins w:id="61" w:author="Huawei-155" w:date="2024-05-15T09:54:00Z"/>
                <w:rFonts w:eastAsia="宋体"/>
                <w:lang w:bidi="ar-IQ"/>
              </w:rPr>
            </w:pPr>
            <w:ins w:id="62" w:author="Huawei-155" w:date="2024-05-15T09:55:00Z">
              <w:r>
                <w:rPr>
                  <w:rFonts w:eastAsia="宋体"/>
                  <w:lang w:bidi="ar-IQ"/>
                </w:rPr>
                <w:t>PDU session</w:t>
              </w:r>
            </w:ins>
          </w:p>
        </w:tc>
        <w:tc>
          <w:tcPr>
            <w:tcW w:w="1897" w:type="dxa"/>
            <w:tcBorders>
              <w:top w:val="single" w:sz="4" w:space="0" w:color="auto"/>
              <w:left w:val="single" w:sz="4" w:space="0" w:color="auto"/>
              <w:bottom w:val="single" w:sz="4" w:space="0" w:color="auto"/>
              <w:right w:val="single" w:sz="4" w:space="0" w:color="auto"/>
            </w:tcBorders>
          </w:tcPr>
          <w:p w14:paraId="20371E0F" w14:textId="67092C68" w:rsidR="00690E12" w:rsidRDefault="00690E12" w:rsidP="00690E12">
            <w:pPr>
              <w:pStyle w:val="TAL"/>
              <w:jc w:val="center"/>
              <w:rPr>
                <w:ins w:id="63" w:author="Huawei-155" w:date="2024-05-15T09:54:00Z"/>
                <w:rFonts w:eastAsia="等线"/>
                <w:lang w:bidi="ar-IQ"/>
              </w:rPr>
            </w:pPr>
            <w:ins w:id="64" w:author="Huawei-155" w:date="2024-05-15T09:55:00Z">
              <w:r>
                <w:rPr>
                  <w:rFonts w:eastAsia="等线"/>
                  <w:lang w:bidi="ar-IQ"/>
                </w:rPr>
                <w:t>Deferred</w:t>
              </w:r>
            </w:ins>
          </w:p>
        </w:tc>
        <w:tc>
          <w:tcPr>
            <w:tcW w:w="1897" w:type="dxa"/>
            <w:tcBorders>
              <w:top w:val="single" w:sz="4" w:space="0" w:color="auto"/>
              <w:left w:val="single" w:sz="4" w:space="0" w:color="auto"/>
              <w:bottom w:val="single" w:sz="4" w:space="0" w:color="auto"/>
              <w:right w:val="single" w:sz="4" w:space="0" w:color="auto"/>
            </w:tcBorders>
          </w:tcPr>
          <w:p w14:paraId="7D88D733" w14:textId="65F98A30" w:rsidR="00690E12" w:rsidRDefault="00690E12" w:rsidP="00690E12">
            <w:pPr>
              <w:pStyle w:val="TAL"/>
              <w:jc w:val="center"/>
              <w:rPr>
                <w:ins w:id="65" w:author="Huawei-155" w:date="2024-05-15T09:54:00Z"/>
                <w:rFonts w:eastAsia="等线"/>
                <w:lang w:bidi="ar-IQ"/>
              </w:rPr>
            </w:pPr>
            <w:ins w:id="66" w:author="Huawei-155" w:date="2024-05-15T09:55:00Z">
              <w:r>
                <w:rPr>
                  <w:rFonts w:eastAsia="等线"/>
                  <w:lang w:bidi="ar-IQ"/>
                </w:rPr>
                <w:t>Deferred</w:t>
              </w:r>
            </w:ins>
          </w:p>
        </w:tc>
        <w:tc>
          <w:tcPr>
            <w:tcW w:w="1047" w:type="dxa"/>
            <w:tcBorders>
              <w:top w:val="single" w:sz="4" w:space="0" w:color="auto"/>
              <w:left w:val="single" w:sz="4" w:space="0" w:color="auto"/>
              <w:bottom w:val="single" w:sz="4" w:space="0" w:color="auto"/>
              <w:right w:val="single" w:sz="4" w:space="0" w:color="auto"/>
            </w:tcBorders>
          </w:tcPr>
          <w:p w14:paraId="05B4B0BF" w14:textId="31374FAB" w:rsidR="00690E12" w:rsidRDefault="00690E12" w:rsidP="00690E12">
            <w:pPr>
              <w:pStyle w:val="TAL"/>
              <w:jc w:val="center"/>
              <w:rPr>
                <w:ins w:id="67" w:author="Huawei-155" w:date="2024-05-15T09:54:00Z"/>
                <w:lang w:eastAsia="zh-CN" w:bidi="ar-IQ"/>
              </w:rPr>
            </w:pPr>
            <w:ins w:id="68" w:author="Huawei-155" w:date="2024-05-15T09:55:00Z">
              <w:r>
                <w:rPr>
                  <w:lang w:eastAsia="zh-CN" w:bidi="ar-IQ"/>
                </w:rPr>
                <w:t>Yes</w:t>
              </w:r>
            </w:ins>
          </w:p>
        </w:tc>
        <w:tc>
          <w:tcPr>
            <w:tcW w:w="1089" w:type="dxa"/>
            <w:tcBorders>
              <w:top w:val="single" w:sz="4" w:space="0" w:color="auto"/>
              <w:left w:val="single" w:sz="4" w:space="0" w:color="auto"/>
              <w:bottom w:val="single" w:sz="4" w:space="0" w:color="auto"/>
              <w:right w:val="single" w:sz="4" w:space="0" w:color="auto"/>
            </w:tcBorders>
          </w:tcPr>
          <w:p w14:paraId="7FED548B" w14:textId="31F8331B" w:rsidR="00690E12" w:rsidRDefault="00690E12" w:rsidP="00690E12">
            <w:pPr>
              <w:pStyle w:val="TAL"/>
              <w:rPr>
                <w:ins w:id="69" w:author="Huawei-155" w:date="2024-05-15T09:54:00Z"/>
                <w:lang w:eastAsia="zh-CN" w:bidi="ar-IQ"/>
              </w:rPr>
            </w:pPr>
            <w:ins w:id="70" w:author="Huawei-155" w:date="2024-05-15T09:55:00Z">
              <w:r>
                <w:rPr>
                  <w:lang w:eastAsia="zh-CN" w:bidi="ar-IQ"/>
                </w:rPr>
                <w:t>Yes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4ED14B6F" w14:textId="77777777" w:rsidR="00690E12" w:rsidRDefault="00690E12" w:rsidP="00690E12">
            <w:pPr>
              <w:spacing w:after="0"/>
              <w:rPr>
                <w:ins w:id="71" w:author="Huawei-155" w:date="2024-05-15T09:54:00Z"/>
                <w:rFonts w:ascii="Arial" w:eastAsia="等线" w:hAnsi="Arial"/>
                <w:sz w:val="18"/>
                <w:lang w:bidi="ar-IQ"/>
              </w:rPr>
            </w:pPr>
          </w:p>
        </w:tc>
      </w:tr>
      <w:tr w:rsidR="00690E12" w14:paraId="6C281839"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00376C2" w14:textId="77777777" w:rsidR="00690E12" w:rsidRDefault="00690E12" w:rsidP="00690E12">
            <w:pPr>
              <w:pStyle w:val="TAL"/>
              <w:rPr>
                <w:lang w:eastAsia="zh-CN"/>
              </w:rPr>
            </w:pPr>
            <w:r>
              <w:t>Join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4FEFF327"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34FF09D"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CCEA1E1" w14:textId="77777777" w:rsidR="00690E12" w:rsidRDefault="00690E12" w:rsidP="00690E1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E2535B0" w14:textId="77777777" w:rsidR="00690E12" w:rsidRDefault="00690E12" w:rsidP="00690E1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4899202" w14:textId="77777777" w:rsidR="00690E12" w:rsidRDefault="00690E12" w:rsidP="00690E1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30DE0" w14:textId="77777777" w:rsidR="00690E12" w:rsidRDefault="00690E12" w:rsidP="00690E12">
            <w:pPr>
              <w:spacing w:after="0"/>
              <w:rPr>
                <w:rFonts w:ascii="Arial" w:eastAsia="等线" w:hAnsi="Arial"/>
                <w:sz w:val="18"/>
                <w:lang w:bidi="ar-IQ"/>
              </w:rPr>
            </w:pPr>
          </w:p>
        </w:tc>
      </w:tr>
      <w:tr w:rsidR="00690E12" w14:paraId="4E10D3AC"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9363858" w14:textId="77777777" w:rsidR="00690E12" w:rsidRDefault="00690E12" w:rsidP="00690E12">
            <w:pPr>
              <w:pStyle w:val="TAL"/>
            </w:pPr>
            <w:r>
              <w:rPr>
                <w:lang w:eastAsia="zh-CN"/>
              </w:rPr>
              <w:t xml:space="preserve">MBS delivery method </w:t>
            </w:r>
            <w:proofErr w:type="gramStart"/>
            <w:r>
              <w:rPr>
                <w:lang w:eastAsia="zh-CN"/>
              </w:rPr>
              <w:t>change</w:t>
            </w:r>
            <w:proofErr w:type="gramEnd"/>
          </w:p>
        </w:tc>
        <w:tc>
          <w:tcPr>
            <w:tcW w:w="1177" w:type="dxa"/>
            <w:tcBorders>
              <w:top w:val="single" w:sz="4" w:space="0" w:color="auto"/>
              <w:left w:val="single" w:sz="4" w:space="0" w:color="auto"/>
              <w:bottom w:val="single" w:sz="4" w:space="0" w:color="auto"/>
              <w:right w:val="single" w:sz="4" w:space="0" w:color="auto"/>
            </w:tcBorders>
            <w:hideMark/>
          </w:tcPr>
          <w:p w14:paraId="101C68B4"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CE987F9"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6123958" w14:textId="77777777" w:rsidR="00690E12" w:rsidRDefault="00690E12" w:rsidP="00690E12">
            <w:pPr>
              <w:pStyle w:val="TAL"/>
              <w:jc w:val="center"/>
              <w:rPr>
                <w:rFonts w:eastAsia="等线"/>
                <w:lang w:bidi="ar-IQ"/>
              </w:rPr>
            </w:pPr>
            <w:r>
              <w:rPr>
                <w:rFonts w:eastAsia="等线"/>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42EAF4C" w14:textId="77777777" w:rsidR="00690E12" w:rsidRDefault="00690E12" w:rsidP="00690E1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E07D7A5" w14:textId="77777777" w:rsidR="00690E12" w:rsidRDefault="00690E12" w:rsidP="00690E1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89109" w14:textId="77777777" w:rsidR="00690E12" w:rsidRDefault="00690E12" w:rsidP="00690E12">
            <w:pPr>
              <w:spacing w:after="0"/>
              <w:rPr>
                <w:rFonts w:ascii="Arial" w:eastAsia="等线" w:hAnsi="Arial"/>
                <w:sz w:val="18"/>
                <w:lang w:bidi="ar-IQ"/>
              </w:rPr>
            </w:pPr>
          </w:p>
        </w:tc>
      </w:tr>
      <w:tr w:rsidR="00690E12" w14:paraId="1442F6BA"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695394F" w14:textId="77777777" w:rsidR="00690E12" w:rsidRDefault="00690E12" w:rsidP="00690E12">
            <w:pPr>
              <w:pStyle w:val="TAL"/>
              <w:rPr>
                <w:lang w:eastAsia="zh-CN"/>
              </w:rPr>
            </w:pPr>
            <w:r>
              <w:t>Leave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55C48502"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F2F7A8F"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B7DC22E" w14:textId="77777777" w:rsidR="00690E12" w:rsidRDefault="00690E12" w:rsidP="00690E12">
            <w:pPr>
              <w:pStyle w:val="TAL"/>
              <w:jc w:val="center"/>
              <w:rPr>
                <w:rFonts w:eastAsia="等线"/>
                <w:lang w:eastAsia="zh-CN"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28F067F" w14:textId="77777777" w:rsidR="00690E12" w:rsidRDefault="00690E12" w:rsidP="00690E1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3F92148" w14:textId="77777777" w:rsidR="00690E12" w:rsidRDefault="00690E12" w:rsidP="00690E1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EBDC5" w14:textId="77777777" w:rsidR="00690E12" w:rsidRDefault="00690E12" w:rsidP="00690E12">
            <w:pPr>
              <w:spacing w:after="0"/>
              <w:rPr>
                <w:rFonts w:ascii="Arial" w:eastAsia="等线" w:hAnsi="Arial"/>
                <w:sz w:val="18"/>
                <w:lang w:bidi="ar-IQ"/>
              </w:rPr>
            </w:pPr>
          </w:p>
        </w:tc>
      </w:tr>
      <w:tr w:rsidR="00690E12" w14:paraId="49CEF58B" w14:textId="77777777" w:rsidTr="002B3D0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7FFEDF9" w14:textId="77777777" w:rsidR="00690E12" w:rsidRDefault="00690E12" w:rsidP="00690E12">
            <w:pPr>
              <w:pStyle w:val="TAL"/>
            </w:pPr>
            <w:r>
              <w:t>S-NSSAI replacement</w:t>
            </w:r>
          </w:p>
        </w:tc>
        <w:tc>
          <w:tcPr>
            <w:tcW w:w="1177" w:type="dxa"/>
            <w:tcBorders>
              <w:top w:val="single" w:sz="4" w:space="0" w:color="auto"/>
              <w:left w:val="single" w:sz="4" w:space="0" w:color="auto"/>
              <w:bottom w:val="single" w:sz="4" w:space="0" w:color="auto"/>
              <w:right w:val="single" w:sz="4" w:space="0" w:color="auto"/>
            </w:tcBorders>
            <w:hideMark/>
          </w:tcPr>
          <w:p w14:paraId="60595055" w14:textId="77777777" w:rsidR="00690E12" w:rsidRDefault="00690E12" w:rsidP="00690E12">
            <w:pPr>
              <w:pStyle w:val="TAL"/>
              <w:jc w:val="center"/>
              <w:rPr>
                <w:rFonts w:eastAsia="等线"/>
                <w:lang w:bidi="ar-IQ"/>
              </w:rPr>
            </w:pPr>
            <w:r>
              <w:rPr>
                <w:rFonts w:eastAsia="等线"/>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D6BB5C7"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8297886" w14:textId="77777777" w:rsidR="00690E12" w:rsidRDefault="00690E12" w:rsidP="00690E1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016F5E" w14:textId="77777777" w:rsidR="00690E12" w:rsidRDefault="00690E12" w:rsidP="00690E12">
            <w:pPr>
              <w:pStyle w:val="TAL"/>
              <w:jc w:val="center"/>
              <w:rPr>
                <w:lang w:eastAsia="zh-CN"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41A35F3" w14:textId="77777777" w:rsidR="00690E12" w:rsidRDefault="00690E12" w:rsidP="00690E12">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48C15" w14:textId="77777777" w:rsidR="00690E12" w:rsidRDefault="00690E12" w:rsidP="00690E12">
            <w:pPr>
              <w:spacing w:after="0"/>
              <w:rPr>
                <w:rFonts w:ascii="Arial" w:eastAsia="等线" w:hAnsi="Arial"/>
                <w:sz w:val="18"/>
                <w:lang w:bidi="ar-IQ"/>
              </w:rPr>
            </w:pPr>
          </w:p>
        </w:tc>
      </w:tr>
      <w:tr w:rsidR="00690E12" w14:paraId="62524B81" w14:textId="77777777" w:rsidTr="002B3D0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3AEAF43" w14:textId="77777777" w:rsidR="00690E12" w:rsidRDefault="00690E12" w:rsidP="00690E12">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6680A" w14:textId="77777777" w:rsidR="00690E12" w:rsidRDefault="00690E12" w:rsidP="00690E12">
            <w:pPr>
              <w:spacing w:after="0"/>
              <w:rPr>
                <w:rFonts w:ascii="Arial" w:eastAsia="等线" w:hAnsi="Arial"/>
                <w:sz w:val="18"/>
                <w:lang w:bidi="ar-IQ"/>
              </w:rPr>
            </w:pPr>
          </w:p>
        </w:tc>
      </w:tr>
      <w:tr w:rsidR="00690E12" w14:paraId="3D947E1B"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A278815" w14:textId="77777777" w:rsidR="00690E12" w:rsidRDefault="00690E12" w:rsidP="00690E12">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99C368B"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8E52CB7" w14:textId="77777777" w:rsidR="00690E12" w:rsidRDefault="00690E12" w:rsidP="00690E1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AF1477D" w14:textId="77777777" w:rsidR="00690E12" w:rsidRDefault="00690E12" w:rsidP="00690E1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5506C89"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60B3B7" w14:textId="77777777" w:rsidR="00690E12" w:rsidRDefault="00690E12" w:rsidP="00690E1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B3531" w14:textId="77777777" w:rsidR="00690E12" w:rsidRDefault="00690E12" w:rsidP="00690E12">
            <w:pPr>
              <w:spacing w:after="0"/>
              <w:rPr>
                <w:rFonts w:ascii="Arial" w:eastAsia="等线" w:hAnsi="Arial"/>
                <w:sz w:val="18"/>
                <w:lang w:bidi="ar-IQ"/>
              </w:rPr>
            </w:pPr>
          </w:p>
        </w:tc>
      </w:tr>
      <w:tr w:rsidR="00690E12" w14:paraId="364B6C01"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4B69B78" w14:textId="77777777" w:rsidR="00690E12" w:rsidRDefault="00690E12" w:rsidP="00690E12">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C76ECE9"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96B87D4" w14:textId="77777777" w:rsidR="00690E12" w:rsidRDefault="00690E12" w:rsidP="00690E1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D469A1F" w14:textId="77777777" w:rsidR="00690E12" w:rsidRDefault="00690E12" w:rsidP="00690E1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8936364"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958BBCA" w14:textId="77777777" w:rsidR="00690E12" w:rsidRDefault="00690E12" w:rsidP="00690E1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8DA4C" w14:textId="77777777" w:rsidR="00690E12" w:rsidRDefault="00690E12" w:rsidP="00690E12">
            <w:pPr>
              <w:spacing w:after="0"/>
              <w:rPr>
                <w:rFonts w:ascii="Arial" w:eastAsia="等线" w:hAnsi="Arial"/>
                <w:sz w:val="18"/>
                <w:lang w:bidi="ar-IQ"/>
              </w:rPr>
            </w:pPr>
          </w:p>
        </w:tc>
      </w:tr>
      <w:tr w:rsidR="00690E12" w14:paraId="081AE941"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67B2667" w14:textId="77777777" w:rsidR="00690E12" w:rsidRDefault="00690E12" w:rsidP="00690E12">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3D7CEE32"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CCAD784" w14:textId="77777777" w:rsidR="00690E12" w:rsidRDefault="00690E12" w:rsidP="00690E1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CBADD9D" w14:textId="77777777" w:rsidR="00690E12" w:rsidRDefault="00690E12" w:rsidP="00690E1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7D490D8"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0C5B33E" w14:textId="77777777" w:rsidR="00690E12" w:rsidRDefault="00690E12" w:rsidP="00690E1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A2645" w14:textId="77777777" w:rsidR="00690E12" w:rsidRDefault="00690E12" w:rsidP="00690E12">
            <w:pPr>
              <w:spacing w:after="0"/>
              <w:rPr>
                <w:rFonts w:ascii="Arial" w:eastAsia="等线" w:hAnsi="Arial"/>
                <w:sz w:val="18"/>
                <w:lang w:bidi="ar-IQ"/>
              </w:rPr>
            </w:pPr>
          </w:p>
        </w:tc>
      </w:tr>
      <w:tr w:rsidR="00690E12" w14:paraId="03E168C3"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B732155" w14:textId="77777777" w:rsidR="00690E12" w:rsidRDefault="00690E12" w:rsidP="00690E12">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5AD26EA1" w14:textId="77777777" w:rsidR="00690E12" w:rsidRDefault="00690E12" w:rsidP="00690E12">
            <w:pPr>
              <w:pStyle w:val="TAL"/>
              <w:jc w:val="center"/>
              <w:rPr>
                <w:rFonts w:eastAsia="等线"/>
                <w:lang w:bidi="ar-IQ"/>
              </w:rP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5EAEB88" w14:textId="77777777" w:rsidR="00690E12" w:rsidRDefault="00690E12" w:rsidP="00690E12">
            <w:pPr>
              <w:pStyle w:val="TAL"/>
              <w:jc w:val="cente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05AA077" w14:textId="77777777" w:rsidR="00690E12" w:rsidRDefault="00690E12" w:rsidP="00690E1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FCAC9D4"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1AD8044" w14:textId="77777777" w:rsidR="00690E12" w:rsidRDefault="00690E12" w:rsidP="00690E12">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E77A9" w14:textId="77777777" w:rsidR="00690E12" w:rsidRDefault="00690E12" w:rsidP="00690E12">
            <w:pPr>
              <w:spacing w:after="0"/>
              <w:rPr>
                <w:rFonts w:ascii="Arial" w:eastAsia="等线" w:hAnsi="Arial"/>
                <w:sz w:val="18"/>
                <w:lang w:bidi="ar-IQ"/>
              </w:rPr>
            </w:pPr>
          </w:p>
        </w:tc>
      </w:tr>
      <w:tr w:rsidR="00690E12" w14:paraId="538D5631" w14:textId="77777777" w:rsidTr="002B3D0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97CB68F" w14:textId="77777777" w:rsidR="00690E12" w:rsidRDefault="00690E12" w:rsidP="00690E12">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9538" w14:textId="77777777" w:rsidR="00690E12" w:rsidRDefault="00690E12" w:rsidP="00690E12">
            <w:pPr>
              <w:spacing w:after="0"/>
              <w:rPr>
                <w:rFonts w:ascii="Arial" w:eastAsia="等线" w:hAnsi="Arial"/>
                <w:sz w:val="18"/>
                <w:lang w:bidi="ar-IQ"/>
              </w:rPr>
            </w:pPr>
          </w:p>
        </w:tc>
      </w:tr>
      <w:tr w:rsidR="00690E12" w14:paraId="6AE74C72"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70306F43" w14:textId="77777777" w:rsidR="00690E12" w:rsidRDefault="00690E12" w:rsidP="00690E12">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D2958E6"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6443744" w14:textId="77777777" w:rsidR="00690E12" w:rsidRDefault="00690E12" w:rsidP="00690E1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208D8AA" w14:textId="77777777" w:rsidR="00690E12" w:rsidRDefault="00690E12" w:rsidP="00690E1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86CA4A3" w14:textId="77777777" w:rsidR="00690E12" w:rsidRDefault="00690E12" w:rsidP="00690E1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AF4C181"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05CDC" w14:textId="77777777" w:rsidR="00690E12" w:rsidRDefault="00690E12" w:rsidP="00690E12">
            <w:pPr>
              <w:spacing w:after="0"/>
              <w:rPr>
                <w:rFonts w:ascii="Arial" w:eastAsia="等线" w:hAnsi="Arial"/>
                <w:sz w:val="18"/>
                <w:lang w:bidi="ar-IQ"/>
              </w:rPr>
            </w:pPr>
          </w:p>
        </w:tc>
      </w:tr>
      <w:tr w:rsidR="00690E12" w14:paraId="78A994BE"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466C9A2A" w14:textId="77777777" w:rsidR="00690E12" w:rsidRDefault="00690E12" w:rsidP="00690E12">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F6314B3"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71DEFE5" w14:textId="77777777" w:rsidR="00690E12" w:rsidRDefault="00690E12" w:rsidP="00690E1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288E800" w14:textId="77777777" w:rsidR="00690E12" w:rsidRDefault="00690E12" w:rsidP="00690E1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939309A" w14:textId="77777777" w:rsidR="00690E12" w:rsidRDefault="00690E12" w:rsidP="00690E1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20A4D4D"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45625" w14:textId="77777777" w:rsidR="00690E12" w:rsidRDefault="00690E12" w:rsidP="00690E12">
            <w:pPr>
              <w:spacing w:after="0"/>
              <w:rPr>
                <w:rFonts w:ascii="Arial" w:eastAsia="等线" w:hAnsi="Arial"/>
                <w:sz w:val="18"/>
                <w:lang w:bidi="ar-IQ"/>
              </w:rPr>
            </w:pPr>
          </w:p>
        </w:tc>
      </w:tr>
      <w:tr w:rsidR="00690E12" w14:paraId="0562BEAB"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1CBC2BEB" w14:textId="77777777" w:rsidR="00690E12" w:rsidRDefault="00690E12" w:rsidP="00690E12">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9EDA99D"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D90E4AC" w14:textId="77777777" w:rsidR="00690E12" w:rsidRDefault="00690E12" w:rsidP="00690E1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AA15F0C" w14:textId="77777777" w:rsidR="00690E12" w:rsidRDefault="00690E12" w:rsidP="00690E1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BC80A8E" w14:textId="77777777" w:rsidR="00690E12" w:rsidRDefault="00690E12" w:rsidP="00690E12">
            <w:pPr>
              <w:pStyle w:val="TAL"/>
              <w:jc w:val="center"/>
              <w:rPr>
                <w:rFonts w:eastAsia="等线"/>
                <w:lang w:bidi="ar-IQ"/>
              </w:rPr>
            </w:pPr>
            <w:r>
              <w:rPr>
                <w:rFonts w:eastAsia="等线"/>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449B019"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55FA2" w14:textId="77777777" w:rsidR="00690E12" w:rsidRDefault="00690E12" w:rsidP="00690E12">
            <w:pPr>
              <w:spacing w:after="0"/>
              <w:rPr>
                <w:rFonts w:ascii="Arial" w:eastAsia="等线" w:hAnsi="Arial"/>
                <w:sz w:val="18"/>
                <w:lang w:bidi="ar-IQ"/>
              </w:rPr>
            </w:pPr>
          </w:p>
        </w:tc>
      </w:tr>
      <w:tr w:rsidR="00690E12" w14:paraId="01EA09BF" w14:textId="77777777" w:rsidTr="00B04E8D">
        <w:trPr>
          <w:tblHeader/>
        </w:trPr>
        <w:tc>
          <w:tcPr>
            <w:tcW w:w="1543" w:type="dxa"/>
            <w:tcBorders>
              <w:top w:val="single" w:sz="4" w:space="0" w:color="auto"/>
              <w:left w:val="single" w:sz="4" w:space="0" w:color="auto"/>
              <w:bottom w:val="single" w:sz="4" w:space="0" w:color="auto"/>
              <w:right w:val="single" w:sz="4" w:space="0" w:color="auto"/>
            </w:tcBorders>
          </w:tcPr>
          <w:p w14:paraId="3839606B" w14:textId="023785C8" w:rsidR="00690E12" w:rsidRDefault="00690E12" w:rsidP="00690E12">
            <w:pPr>
              <w:pStyle w:val="TAL"/>
            </w:pPr>
            <w:del w:id="72" w:author="Huawei-155" w:date="2024-05-15T09:55:00Z">
              <w:r w:rsidDel="00690E12">
                <w:delText>Satellite backhaul category change</w:delText>
              </w:r>
            </w:del>
          </w:p>
        </w:tc>
        <w:tc>
          <w:tcPr>
            <w:tcW w:w="1177" w:type="dxa"/>
            <w:tcBorders>
              <w:top w:val="single" w:sz="4" w:space="0" w:color="auto"/>
              <w:left w:val="single" w:sz="4" w:space="0" w:color="auto"/>
              <w:bottom w:val="single" w:sz="4" w:space="0" w:color="auto"/>
              <w:right w:val="single" w:sz="4" w:space="0" w:color="auto"/>
            </w:tcBorders>
          </w:tcPr>
          <w:p w14:paraId="0C34A87D" w14:textId="221B0911" w:rsidR="00690E12" w:rsidRDefault="00690E12" w:rsidP="00690E12">
            <w:pPr>
              <w:pStyle w:val="TAL"/>
              <w:jc w:val="center"/>
              <w:rPr>
                <w:rFonts w:eastAsia="等线"/>
                <w:lang w:bidi="ar-IQ"/>
              </w:rPr>
            </w:pPr>
            <w:del w:id="73" w:author="Huawei-155" w:date="2024-05-15T09:55:00Z">
              <w:r w:rsidDel="00690E12">
                <w:rPr>
                  <w:rFonts w:eastAsia="宋体"/>
                  <w:lang w:bidi="ar-IQ"/>
                </w:rPr>
                <w:delText>PDU session</w:delText>
              </w:r>
            </w:del>
          </w:p>
        </w:tc>
        <w:tc>
          <w:tcPr>
            <w:tcW w:w="1897" w:type="dxa"/>
            <w:tcBorders>
              <w:top w:val="single" w:sz="4" w:space="0" w:color="auto"/>
              <w:left w:val="single" w:sz="4" w:space="0" w:color="auto"/>
              <w:bottom w:val="single" w:sz="4" w:space="0" w:color="auto"/>
              <w:right w:val="single" w:sz="4" w:space="0" w:color="auto"/>
            </w:tcBorders>
          </w:tcPr>
          <w:p w14:paraId="5B307F0D" w14:textId="03C11A4F" w:rsidR="00690E12" w:rsidRDefault="00690E12" w:rsidP="00690E12">
            <w:pPr>
              <w:pStyle w:val="TAL"/>
              <w:jc w:val="center"/>
              <w:rPr>
                <w:rFonts w:eastAsia="等线"/>
                <w:lang w:bidi="ar-IQ"/>
              </w:rPr>
            </w:pPr>
            <w:del w:id="74" w:author="Huawei-155" w:date="2024-05-15T09:55:00Z">
              <w:r w:rsidDel="00690E12">
                <w:rPr>
                  <w:rFonts w:eastAsia="等线"/>
                  <w:lang w:bidi="ar-IQ"/>
                </w:rPr>
                <w:delText>Deferred</w:delText>
              </w:r>
            </w:del>
          </w:p>
        </w:tc>
        <w:tc>
          <w:tcPr>
            <w:tcW w:w="1897" w:type="dxa"/>
            <w:tcBorders>
              <w:top w:val="single" w:sz="4" w:space="0" w:color="auto"/>
              <w:left w:val="single" w:sz="4" w:space="0" w:color="auto"/>
              <w:bottom w:val="single" w:sz="4" w:space="0" w:color="auto"/>
              <w:right w:val="single" w:sz="4" w:space="0" w:color="auto"/>
            </w:tcBorders>
          </w:tcPr>
          <w:p w14:paraId="6E87060A" w14:textId="26C8E334" w:rsidR="00690E12" w:rsidRDefault="00690E12" w:rsidP="00690E12">
            <w:pPr>
              <w:pStyle w:val="TAL"/>
              <w:jc w:val="center"/>
              <w:rPr>
                <w:rFonts w:eastAsia="等线"/>
                <w:lang w:bidi="ar-IQ"/>
              </w:rPr>
            </w:pPr>
            <w:del w:id="75" w:author="Huawei-155" w:date="2024-05-15T09:55:00Z">
              <w:r w:rsidDel="00690E12">
                <w:rPr>
                  <w:rFonts w:eastAsia="等线"/>
                  <w:lang w:bidi="ar-IQ"/>
                </w:rPr>
                <w:delText>Deferred</w:delText>
              </w:r>
            </w:del>
          </w:p>
        </w:tc>
        <w:tc>
          <w:tcPr>
            <w:tcW w:w="1047" w:type="dxa"/>
            <w:tcBorders>
              <w:top w:val="single" w:sz="4" w:space="0" w:color="auto"/>
              <w:left w:val="single" w:sz="4" w:space="0" w:color="auto"/>
              <w:bottom w:val="single" w:sz="4" w:space="0" w:color="auto"/>
              <w:right w:val="single" w:sz="4" w:space="0" w:color="auto"/>
            </w:tcBorders>
          </w:tcPr>
          <w:p w14:paraId="4CFF9230" w14:textId="4D85F305" w:rsidR="00690E12" w:rsidRDefault="00690E12" w:rsidP="00690E12">
            <w:pPr>
              <w:pStyle w:val="TAL"/>
              <w:jc w:val="center"/>
              <w:rPr>
                <w:rFonts w:eastAsia="等线"/>
                <w:lang w:bidi="ar-IQ"/>
              </w:rPr>
            </w:pPr>
            <w:del w:id="76" w:author="Huawei-155" w:date="2024-05-15T09:55:00Z">
              <w:r w:rsidDel="00690E12">
                <w:rPr>
                  <w:lang w:eastAsia="zh-CN" w:bidi="ar-IQ"/>
                </w:rPr>
                <w:delText>Yes</w:delText>
              </w:r>
            </w:del>
          </w:p>
        </w:tc>
        <w:tc>
          <w:tcPr>
            <w:tcW w:w="1089" w:type="dxa"/>
            <w:tcBorders>
              <w:top w:val="single" w:sz="4" w:space="0" w:color="auto"/>
              <w:left w:val="single" w:sz="4" w:space="0" w:color="auto"/>
              <w:bottom w:val="single" w:sz="4" w:space="0" w:color="auto"/>
              <w:right w:val="single" w:sz="4" w:space="0" w:color="auto"/>
            </w:tcBorders>
          </w:tcPr>
          <w:p w14:paraId="03980C4A" w14:textId="5D3175ED" w:rsidR="00690E12" w:rsidRDefault="00690E12" w:rsidP="00690E12">
            <w:pPr>
              <w:pStyle w:val="TAL"/>
              <w:jc w:val="center"/>
              <w:rPr>
                <w:rFonts w:eastAsia="等线"/>
                <w:lang w:bidi="ar-IQ"/>
              </w:rPr>
            </w:pPr>
            <w:del w:id="77" w:author="Huawei-155" w:date="2024-05-15T09:55:00Z">
              <w:r w:rsidDel="00690E12">
                <w:rPr>
                  <w:lang w:eastAsia="zh-CN" w:bidi="ar-IQ"/>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tcPr>
          <w:p w14:paraId="7B1C25FB" w14:textId="77777777" w:rsidR="00690E12" w:rsidRDefault="00690E12" w:rsidP="00690E12">
            <w:pPr>
              <w:spacing w:after="0"/>
              <w:rPr>
                <w:rFonts w:ascii="Arial" w:eastAsia="等线" w:hAnsi="Arial"/>
                <w:sz w:val="18"/>
                <w:lang w:bidi="ar-IQ"/>
              </w:rPr>
            </w:pPr>
          </w:p>
        </w:tc>
      </w:tr>
      <w:tr w:rsidR="00690E12" w14:paraId="491FC4E1" w14:textId="77777777" w:rsidTr="00C500FB">
        <w:trPr>
          <w:tblHeader/>
        </w:trPr>
        <w:tc>
          <w:tcPr>
            <w:tcW w:w="1543" w:type="dxa"/>
            <w:tcBorders>
              <w:top w:val="single" w:sz="4" w:space="0" w:color="auto"/>
              <w:left w:val="single" w:sz="4" w:space="0" w:color="auto"/>
              <w:bottom w:val="single" w:sz="4" w:space="0" w:color="auto"/>
              <w:right w:val="single" w:sz="4" w:space="0" w:color="auto"/>
            </w:tcBorders>
          </w:tcPr>
          <w:p w14:paraId="0A8485BC" w14:textId="6897EA6F" w:rsidR="00690E12" w:rsidRDefault="00690E12" w:rsidP="00690E12">
            <w:pPr>
              <w:pStyle w:val="TAL"/>
            </w:pPr>
            <w:r>
              <w:t>Satellite Backhaul QoS</w:t>
            </w:r>
            <w:r>
              <w:rPr>
                <w:lang w:eastAsia="zh-CN"/>
              </w:rPr>
              <w:t xml:space="preserve"> change</w:t>
            </w:r>
          </w:p>
        </w:tc>
        <w:tc>
          <w:tcPr>
            <w:tcW w:w="1177" w:type="dxa"/>
            <w:tcBorders>
              <w:top w:val="single" w:sz="4" w:space="0" w:color="auto"/>
              <w:left w:val="single" w:sz="4" w:space="0" w:color="auto"/>
              <w:bottom w:val="single" w:sz="4" w:space="0" w:color="auto"/>
              <w:right w:val="single" w:sz="4" w:space="0" w:color="auto"/>
            </w:tcBorders>
          </w:tcPr>
          <w:p w14:paraId="190B2A42" w14:textId="1FA4DB06" w:rsidR="00690E12" w:rsidRDefault="00690E12" w:rsidP="00690E12">
            <w:pPr>
              <w:pStyle w:val="TAL"/>
              <w:jc w:val="center"/>
              <w:rPr>
                <w:rFonts w:eastAsia="等线"/>
                <w:lang w:bidi="ar-IQ"/>
              </w:rPr>
            </w:pPr>
            <w:r>
              <w:rPr>
                <w:rFonts w:eastAsia="宋体"/>
                <w:lang w:bidi="ar-IQ"/>
              </w:rPr>
              <w:t>PDU session</w:t>
            </w:r>
          </w:p>
        </w:tc>
        <w:tc>
          <w:tcPr>
            <w:tcW w:w="1897" w:type="dxa"/>
            <w:tcBorders>
              <w:top w:val="single" w:sz="4" w:space="0" w:color="auto"/>
              <w:left w:val="single" w:sz="4" w:space="0" w:color="auto"/>
              <w:bottom w:val="single" w:sz="4" w:space="0" w:color="auto"/>
              <w:right w:val="single" w:sz="4" w:space="0" w:color="auto"/>
            </w:tcBorders>
          </w:tcPr>
          <w:p w14:paraId="5C60EFD8" w14:textId="0230A7E0" w:rsidR="00690E12" w:rsidRDefault="00690E12" w:rsidP="00690E12">
            <w:pPr>
              <w:pStyle w:val="TAL"/>
              <w:jc w:val="center"/>
              <w:rPr>
                <w:rFonts w:eastAsia="等线"/>
                <w:lang w:bidi="ar-IQ"/>
              </w:rPr>
            </w:pPr>
            <w:r>
              <w:rPr>
                <w:rFonts w:eastAsia="等线"/>
                <w:lang w:bidi="ar-IQ"/>
              </w:rPr>
              <w:t>Deferred</w:t>
            </w:r>
          </w:p>
        </w:tc>
        <w:tc>
          <w:tcPr>
            <w:tcW w:w="1897" w:type="dxa"/>
            <w:tcBorders>
              <w:top w:val="single" w:sz="4" w:space="0" w:color="auto"/>
              <w:left w:val="single" w:sz="4" w:space="0" w:color="auto"/>
              <w:bottom w:val="single" w:sz="4" w:space="0" w:color="auto"/>
              <w:right w:val="single" w:sz="4" w:space="0" w:color="auto"/>
            </w:tcBorders>
          </w:tcPr>
          <w:p w14:paraId="0DDE262C" w14:textId="147907E5" w:rsidR="00690E12" w:rsidRDefault="00690E12" w:rsidP="00690E1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1E6B28F9" w14:textId="1F7CDEB8" w:rsidR="00690E12" w:rsidRDefault="00690E12" w:rsidP="00690E12">
            <w:pPr>
              <w:pStyle w:val="TAL"/>
              <w:jc w:val="center"/>
              <w:rPr>
                <w:rFonts w:eastAsia="等线"/>
                <w:lang w:bidi="ar-IQ"/>
              </w:rPr>
            </w:pPr>
            <w:r>
              <w:rPr>
                <w:lang w:eastAsia="zh-CN" w:bidi="ar-IQ"/>
              </w:rPr>
              <w:t>Yes</w:t>
            </w:r>
          </w:p>
        </w:tc>
        <w:tc>
          <w:tcPr>
            <w:tcW w:w="1089" w:type="dxa"/>
            <w:tcBorders>
              <w:top w:val="single" w:sz="4" w:space="0" w:color="auto"/>
              <w:left w:val="single" w:sz="4" w:space="0" w:color="auto"/>
              <w:bottom w:val="single" w:sz="4" w:space="0" w:color="auto"/>
              <w:right w:val="single" w:sz="4" w:space="0" w:color="auto"/>
            </w:tcBorders>
          </w:tcPr>
          <w:p w14:paraId="100F9AC6" w14:textId="616FF7A8" w:rsidR="00690E12" w:rsidRDefault="00690E12" w:rsidP="00690E12">
            <w:pPr>
              <w:pStyle w:val="TAL"/>
              <w:jc w:val="center"/>
              <w:rPr>
                <w:rFonts w:eastAsia="等线"/>
                <w:lang w:bidi="ar-IQ"/>
              </w:rPr>
            </w:pPr>
            <w:r>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147E4" w14:textId="77777777" w:rsidR="00690E12" w:rsidRDefault="00690E12" w:rsidP="00690E12">
            <w:pPr>
              <w:spacing w:after="0"/>
              <w:rPr>
                <w:rFonts w:ascii="Arial" w:eastAsia="等线" w:hAnsi="Arial"/>
                <w:sz w:val="18"/>
                <w:lang w:bidi="ar-IQ"/>
              </w:rPr>
            </w:pPr>
          </w:p>
        </w:tc>
      </w:tr>
      <w:tr w:rsidR="00690E12" w14:paraId="78C2B448" w14:textId="77777777" w:rsidTr="00C500FB">
        <w:trPr>
          <w:tblHeader/>
        </w:trPr>
        <w:tc>
          <w:tcPr>
            <w:tcW w:w="1543" w:type="dxa"/>
            <w:tcBorders>
              <w:top w:val="single" w:sz="4" w:space="0" w:color="auto"/>
              <w:left w:val="single" w:sz="4" w:space="0" w:color="auto"/>
              <w:bottom w:val="single" w:sz="4" w:space="0" w:color="auto"/>
              <w:right w:val="single" w:sz="4" w:space="0" w:color="auto"/>
            </w:tcBorders>
          </w:tcPr>
          <w:p w14:paraId="62D0B76A" w14:textId="5E97ACB7" w:rsidR="00690E12" w:rsidRDefault="00690E12" w:rsidP="00690E12">
            <w:pPr>
              <w:pStyle w:val="TAL"/>
            </w:pPr>
            <w:del w:id="78" w:author="Huawei-155" w:date="2024-05-15T09:55:00Z">
              <w:r w:rsidDel="00690E12">
                <w:delText>GEO satellite ID change</w:delText>
              </w:r>
            </w:del>
          </w:p>
        </w:tc>
        <w:tc>
          <w:tcPr>
            <w:tcW w:w="1177" w:type="dxa"/>
            <w:tcBorders>
              <w:top w:val="single" w:sz="4" w:space="0" w:color="auto"/>
              <w:left w:val="single" w:sz="4" w:space="0" w:color="auto"/>
              <w:bottom w:val="single" w:sz="4" w:space="0" w:color="auto"/>
              <w:right w:val="single" w:sz="4" w:space="0" w:color="auto"/>
            </w:tcBorders>
          </w:tcPr>
          <w:p w14:paraId="7C1948E0" w14:textId="171D6AD2" w:rsidR="00690E12" w:rsidRDefault="00690E12" w:rsidP="00690E12">
            <w:pPr>
              <w:pStyle w:val="TAL"/>
              <w:jc w:val="center"/>
              <w:rPr>
                <w:rFonts w:eastAsia="等线"/>
                <w:lang w:bidi="ar-IQ"/>
              </w:rPr>
            </w:pPr>
            <w:del w:id="79" w:author="Huawei-155" w:date="2024-05-15T09:55:00Z">
              <w:r w:rsidDel="00690E12">
                <w:rPr>
                  <w:rFonts w:eastAsia="宋体"/>
                  <w:lang w:bidi="ar-IQ"/>
                </w:rPr>
                <w:delText>PDU session</w:delText>
              </w:r>
            </w:del>
          </w:p>
        </w:tc>
        <w:tc>
          <w:tcPr>
            <w:tcW w:w="1897" w:type="dxa"/>
            <w:tcBorders>
              <w:top w:val="single" w:sz="4" w:space="0" w:color="auto"/>
              <w:left w:val="single" w:sz="4" w:space="0" w:color="auto"/>
              <w:bottom w:val="single" w:sz="4" w:space="0" w:color="auto"/>
              <w:right w:val="single" w:sz="4" w:space="0" w:color="auto"/>
            </w:tcBorders>
          </w:tcPr>
          <w:p w14:paraId="710DC4BD" w14:textId="0F4CF9F2" w:rsidR="00690E12" w:rsidRDefault="00690E12" w:rsidP="00690E12">
            <w:pPr>
              <w:pStyle w:val="TAL"/>
              <w:jc w:val="center"/>
              <w:rPr>
                <w:rFonts w:eastAsia="等线"/>
                <w:lang w:bidi="ar-IQ"/>
              </w:rPr>
            </w:pPr>
            <w:del w:id="80" w:author="Huawei-155" w:date="2024-05-15T09:55:00Z">
              <w:r w:rsidDel="00690E12">
                <w:rPr>
                  <w:rFonts w:eastAsia="等线"/>
                  <w:lang w:bidi="ar-IQ"/>
                </w:rPr>
                <w:delText>Deferred</w:delText>
              </w:r>
            </w:del>
          </w:p>
        </w:tc>
        <w:tc>
          <w:tcPr>
            <w:tcW w:w="1897" w:type="dxa"/>
            <w:tcBorders>
              <w:top w:val="single" w:sz="4" w:space="0" w:color="auto"/>
              <w:left w:val="single" w:sz="4" w:space="0" w:color="auto"/>
              <w:bottom w:val="single" w:sz="4" w:space="0" w:color="auto"/>
              <w:right w:val="single" w:sz="4" w:space="0" w:color="auto"/>
            </w:tcBorders>
          </w:tcPr>
          <w:p w14:paraId="3841812B" w14:textId="5859FD08" w:rsidR="00690E12" w:rsidRDefault="00690E12" w:rsidP="00690E12">
            <w:pPr>
              <w:pStyle w:val="TAL"/>
              <w:jc w:val="center"/>
              <w:rPr>
                <w:rFonts w:eastAsia="等线"/>
                <w:lang w:bidi="ar-IQ"/>
              </w:rPr>
            </w:pPr>
            <w:del w:id="81" w:author="Huawei-155" w:date="2024-05-15T09:55:00Z">
              <w:r w:rsidDel="00690E12">
                <w:rPr>
                  <w:rFonts w:eastAsia="等线"/>
                  <w:lang w:bidi="ar-IQ"/>
                </w:rPr>
                <w:delText>Deferred</w:delText>
              </w:r>
            </w:del>
          </w:p>
        </w:tc>
        <w:tc>
          <w:tcPr>
            <w:tcW w:w="1047" w:type="dxa"/>
            <w:tcBorders>
              <w:top w:val="single" w:sz="4" w:space="0" w:color="auto"/>
              <w:left w:val="single" w:sz="4" w:space="0" w:color="auto"/>
              <w:bottom w:val="single" w:sz="4" w:space="0" w:color="auto"/>
              <w:right w:val="single" w:sz="4" w:space="0" w:color="auto"/>
            </w:tcBorders>
          </w:tcPr>
          <w:p w14:paraId="440527DC" w14:textId="76F9630E" w:rsidR="00690E12" w:rsidRDefault="00690E12" w:rsidP="00690E12">
            <w:pPr>
              <w:pStyle w:val="TAL"/>
              <w:jc w:val="center"/>
              <w:rPr>
                <w:rFonts w:eastAsia="等线"/>
                <w:lang w:bidi="ar-IQ"/>
              </w:rPr>
            </w:pPr>
            <w:del w:id="82" w:author="Huawei-155" w:date="2024-05-15T09:55:00Z">
              <w:r w:rsidDel="00690E12">
                <w:rPr>
                  <w:lang w:eastAsia="zh-CN" w:bidi="ar-IQ"/>
                </w:rPr>
                <w:delText>Yes</w:delText>
              </w:r>
            </w:del>
          </w:p>
        </w:tc>
        <w:tc>
          <w:tcPr>
            <w:tcW w:w="1089" w:type="dxa"/>
            <w:tcBorders>
              <w:top w:val="single" w:sz="4" w:space="0" w:color="auto"/>
              <w:left w:val="single" w:sz="4" w:space="0" w:color="auto"/>
              <w:bottom w:val="single" w:sz="4" w:space="0" w:color="auto"/>
              <w:right w:val="single" w:sz="4" w:space="0" w:color="auto"/>
            </w:tcBorders>
          </w:tcPr>
          <w:p w14:paraId="14D70994" w14:textId="19CD6070" w:rsidR="00690E12" w:rsidRDefault="00690E12" w:rsidP="00690E12">
            <w:pPr>
              <w:pStyle w:val="TAL"/>
              <w:jc w:val="center"/>
              <w:rPr>
                <w:rFonts w:eastAsia="等线"/>
                <w:lang w:bidi="ar-IQ"/>
              </w:rPr>
            </w:pPr>
            <w:del w:id="83" w:author="Huawei-155" w:date="2024-05-15T09:55:00Z">
              <w:r w:rsidDel="00690E12">
                <w:rPr>
                  <w:lang w:eastAsia="zh-CN" w:bidi="ar-IQ"/>
                </w:rPr>
                <w:delText>Yes</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72066" w14:textId="77777777" w:rsidR="00690E12" w:rsidRDefault="00690E12" w:rsidP="00690E12">
            <w:pPr>
              <w:spacing w:after="0"/>
              <w:rPr>
                <w:rFonts w:ascii="Arial" w:eastAsia="等线" w:hAnsi="Arial"/>
                <w:sz w:val="18"/>
                <w:lang w:bidi="ar-IQ"/>
              </w:rPr>
            </w:pPr>
          </w:p>
        </w:tc>
      </w:tr>
      <w:tr w:rsidR="00690E12" w14:paraId="35DEBA68" w14:textId="77777777" w:rsidTr="002B3D0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08B1615" w14:textId="77777777" w:rsidR="00690E12" w:rsidRDefault="00690E12" w:rsidP="00690E12">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AFB12" w14:textId="77777777" w:rsidR="00690E12" w:rsidRDefault="00690E12" w:rsidP="00690E12">
            <w:pPr>
              <w:spacing w:after="0"/>
              <w:rPr>
                <w:rFonts w:ascii="Arial" w:eastAsia="等线" w:hAnsi="Arial"/>
                <w:sz w:val="18"/>
                <w:lang w:bidi="ar-IQ"/>
              </w:rPr>
            </w:pPr>
          </w:p>
        </w:tc>
      </w:tr>
      <w:tr w:rsidR="00690E12" w14:paraId="6439C90E"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3CA1EB98" w14:textId="77777777" w:rsidR="00690E12" w:rsidRDefault="00690E12" w:rsidP="00690E12">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2AD7E875"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37FD99DC"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7046018"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DE74406"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C2962B6" w14:textId="77777777" w:rsidR="00690E12" w:rsidRDefault="00690E12" w:rsidP="00690E12">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CB35C" w14:textId="77777777" w:rsidR="00690E12" w:rsidRDefault="00690E12" w:rsidP="00690E12">
            <w:pPr>
              <w:spacing w:after="0"/>
              <w:rPr>
                <w:rFonts w:ascii="Arial" w:eastAsia="等线" w:hAnsi="Arial"/>
                <w:sz w:val="18"/>
                <w:lang w:bidi="ar-IQ"/>
              </w:rPr>
            </w:pPr>
          </w:p>
        </w:tc>
      </w:tr>
      <w:tr w:rsidR="00690E12" w14:paraId="6C97DA7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17E308DD" w14:textId="77777777" w:rsidR="00690E12" w:rsidRDefault="00690E12" w:rsidP="00690E12">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7BD7B38A"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D0FAA40"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D030920"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821372"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1310250"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28151" w14:textId="77777777" w:rsidR="00690E12" w:rsidRDefault="00690E12" w:rsidP="00690E12">
            <w:pPr>
              <w:spacing w:after="0"/>
              <w:rPr>
                <w:rFonts w:ascii="Arial" w:eastAsia="等线" w:hAnsi="Arial"/>
                <w:sz w:val="18"/>
                <w:lang w:bidi="ar-IQ"/>
              </w:rPr>
            </w:pPr>
          </w:p>
        </w:tc>
      </w:tr>
      <w:tr w:rsidR="00690E12" w14:paraId="3B83DAB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18A5D3FD" w14:textId="77777777" w:rsidR="00690E12" w:rsidRDefault="00690E12" w:rsidP="00690E12">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2CC25E03"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379D6F68"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DC7CC36"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4F20EE1"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531B0B8"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55AA9" w14:textId="77777777" w:rsidR="00690E12" w:rsidRDefault="00690E12" w:rsidP="00690E12">
            <w:pPr>
              <w:spacing w:after="0"/>
              <w:rPr>
                <w:rFonts w:ascii="Arial" w:eastAsia="等线" w:hAnsi="Arial"/>
                <w:sz w:val="18"/>
                <w:lang w:bidi="ar-IQ"/>
              </w:rPr>
            </w:pPr>
          </w:p>
        </w:tc>
      </w:tr>
      <w:tr w:rsidR="00690E12" w14:paraId="4A6AED4A"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4C6B5A3A" w14:textId="77777777" w:rsidR="00690E12" w:rsidRDefault="00690E12" w:rsidP="00690E12">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D714D8B"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EB8AB9C"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D9C388A"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D32012A"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12638BD7"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879F2" w14:textId="77777777" w:rsidR="00690E12" w:rsidRDefault="00690E12" w:rsidP="00690E12">
            <w:pPr>
              <w:spacing w:after="0"/>
              <w:rPr>
                <w:rFonts w:ascii="Arial" w:eastAsia="等线" w:hAnsi="Arial"/>
                <w:sz w:val="18"/>
                <w:lang w:bidi="ar-IQ"/>
              </w:rPr>
            </w:pPr>
          </w:p>
        </w:tc>
      </w:tr>
      <w:tr w:rsidR="00690E12" w14:paraId="3CD42471"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31E0874" w14:textId="77777777" w:rsidR="00690E12" w:rsidRDefault="00690E12" w:rsidP="00690E12">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3236F214"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0F1BBFE"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4C5B7C5"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027D8C2"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3B367C3"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08327" w14:textId="77777777" w:rsidR="00690E12" w:rsidRDefault="00690E12" w:rsidP="00690E12">
            <w:pPr>
              <w:spacing w:after="0"/>
              <w:rPr>
                <w:rFonts w:ascii="Arial" w:eastAsia="等线" w:hAnsi="Arial"/>
                <w:sz w:val="18"/>
                <w:lang w:bidi="ar-IQ"/>
              </w:rPr>
            </w:pPr>
          </w:p>
        </w:tc>
      </w:tr>
      <w:tr w:rsidR="00690E12" w14:paraId="7BC25157"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3186E283" w14:textId="77777777" w:rsidR="00690E12" w:rsidRDefault="00690E12" w:rsidP="00690E12">
            <w:pPr>
              <w:pStyle w:val="TAL"/>
            </w:pPr>
            <w:r>
              <w:rPr>
                <w:lang w:bidi="ar-IQ"/>
              </w:rPr>
              <w:lastRenderedPageBreak/>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1EAC7ECE"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A8955B0"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1A92B42"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1ED7984"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E5B7E10"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02619" w14:textId="77777777" w:rsidR="00690E12" w:rsidRDefault="00690E12" w:rsidP="00690E12">
            <w:pPr>
              <w:spacing w:after="0"/>
              <w:rPr>
                <w:rFonts w:ascii="Arial" w:eastAsia="等线" w:hAnsi="Arial"/>
                <w:sz w:val="18"/>
                <w:lang w:bidi="ar-IQ"/>
              </w:rPr>
            </w:pPr>
          </w:p>
        </w:tc>
      </w:tr>
      <w:tr w:rsidR="00690E12" w14:paraId="33D79962"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8B762A6" w14:textId="77777777" w:rsidR="00690E12" w:rsidRDefault="00690E12" w:rsidP="00690E12">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5E5077CF"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011238E"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C8DD2E1"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7DFE8D7"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3F4578C"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F6EB9" w14:textId="77777777" w:rsidR="00690E12" w:rsidRDefault="00690E12" w:rsidP="00690E12">
            <w:pPr>
              <w:spacing w:after="0"/>
              <w:rPr>
                <w:rFonts w:ascii="Arial" w:eastAsia="等线" w:hAnsi="Arial"/>
                <w:sz w:val="18"/>
                <w:lang w:bidi="ar-IQ"/>
              </w:rPr>
            </w:pPr>
          </w:p>
        </w:tc>
      </w:tr>
      <w:tr w:rsidR="00690E12" w14:paraId="04E807E2"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712406D6" w14:textId="77777777" w:rsidR="00690E12" w:rsidRDefault="00690E12" w:rsidP="00690E12">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0E272F77" w14:textId="77777777" w:rsidR="00690E12" w:rsidRDefault="00690E12" w:rsidP="00690E12">
            <w:pPr>
              <w:pStyle w:val="TAL"/>
              <w:jc w:val="center"/>
              <w:rPr>
                <w:rFonts w:eastAsia="等线"/>
                <w:lang w:bidi="ar-IQ"/>
              </w:rPr>
            </w:pPr>
            <w:r>
              <w:rPr>
                <w:rFonts w:eastAsia="等线"/>
                <w:lang w:eastAsia="zh-CN"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1054951E"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7E94BCF"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C0E089B"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16D1C4A" w14:textId="77777777" w:rsidR="00690E12" w:rsidRDefault="00690E12" w:rsidP="00690E1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33800" w14:textId="77777777" w:rsidR="00690E12" w:rsidRDefault="00690E12" w:rsidP="00690E12">
            <w:pPr>
              <w:spacing w:after="0"/>
              <w:rPr>
                <w:rFonts w:ascii="Arial" w:eastAsia="等线" w:hAnsi="Arial"/>
                <w:sz w:val="18"/>
                <w:lang w:bidi="ar-IQ"/>
              </w:rPr>
            </w:pPr>
          </w:p>
        </w:tc>
      </w:tr>
      <w:tr w:rsidR="00690E12" w14:paraId="4F01543D"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54831F34" w14:textId="77777777" w:rsidR="00690E12" w:rsidRDefault="00690E12" w:rsidP="00690E12">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4550DDE8"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A5DD789"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D227CD6"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F1BDDF4"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B1ECD07" w14:textId="77777777" w:rsidR="00690E12" w:rsidRDefault="00690E12" w:rsidP="00690E1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C7B42" w14:textId="77777777" w:rsidR="00690E12" w:rsidRDefault="00690E12" w:rsidP="00690E12">
            <w:pPr>
              <w:spacing w:after="0"/>
              <w:rPr>
                <w:rFonts w:ascii="Arial" w:eastAsia="等线" w:hAnsi="Arial"/>
                <w:sz w:val="18"/>
                <w:lang w:bidi="ar-IQ"/>
              </w:rPr>
            </w:pPr>
          </w:p>
        </w:tc>
      </w:tr>
      <w:tr w:rsidR="00690E12" w14:paraId="3483D5A3"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01098A05" w14:textId="77777777" w:rsidR="00690E12" w:rsidRDefault="00690E12" w:rsidP="00690E12">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66009DD5"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0B3E12D"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FD256C2"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3574165" w14:textId="77777777" w:rsidR="00690E12" w:rsidRDefault="00690E12" w:rsidP="00690E12">
            <w:pPr>
              <w:pStyle w:val="TAL"/>
              <w:jc w:val="center"/>
              <w:rPr>
                <w:rFonts w:eastAsia="等线"/>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5748F44" w14:textId="77777777" w:rsidR="00690E12" w:rsidRDefault="00690E12" w:rsidP="00690E1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8F9CB" w14:textId="77777777" w:rsidR="00690E12" w:rsidRDefault="00690E12" w:rsidP="00690E12">
            <w:pPr>
              <w:spacing w:after="0"/>
              <w:rPr>
                <w:rFonts w:ascii="Arial" w:eastAsia="等线" w:hAnsi="Arial"/>
                <w:sz w:val="18"/>
                <w:lang w:bidi="ar-IQ"/>
              </w:rPr>
            </w:pPr>
          </w:p>
        </w:tc>
      </w:tr>
      <w:tr w:rsidR="00690E12" w14:paraId="04189126"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40A78F7A" w14:textId="77777777" w:rsidR="00690E12" w:rsidRDefault="00690E12" w:rsidP="00690E12">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77381D2C" w14:textId="77777777" w:rsidR="00690E12" w:rsidRDefault="00690E12" w:rsidP="00690E12">
            <w:pPr>
              <w:pStyle w:val="TAL"/>
              <w:jc w:val="center"/>
              <w:rPr>
                <w:rFonts w:eastAsia="等线"/>
                <w:lang w:bidi="ar-IQ"/>
              </w:rP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3EC429BB" w14:textId="77777777" w:rsidR="00690E12" w:rsidRDefault="00690E12" w:rsidP="00690E12">
            <w:pPr>
              <w:pStyle w:val="TAL"/>
              <w:jc w:val="center"/>
              <w:rPr>
                <w:rFonts w:eastAsia="等线"/>
                <w:lang w:bidi="ar-IQ"/>
              </w:rPr>
            </w:pPr>
            <w:r>
              <w:rPr>
                <w:rFonts w:eastAsia="等线"/>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681B172" w14:textId="77777777" w:rsidR="00690E12" w:rsidRDefault="00690E12" w:rsidP="00690E12">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88112F8" w14:textId="77777777" w:rsidR="00690E12" w:rsidRDefault="00690E12" w:rsidP="00690E12">
            <w:pPr>
              <w:pStyle w:val="TAL"/>
              <w:jc w:val="center"/>
              <w:rPr>
                <w:lang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AC1828B" w14:textId="77777777" w:rsidR="00690E12" w:rsidRDefault="00690E12" w:rsidP="00690E1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9EF26" w14:textId="77777777" w:rsidR="00690E12" w:rsidRDefault="00690E12" w:rsidP="00690E12">
            <w:pPr>
              <w:spacing w:after="0"/>
              <w:rPr>
                <w:rFonts w:ascii="Arial" w:eastAsia="等线" w:hAnsi="Arial"/>
                <w:sz w:val="18"/>
                <w:lang w:bidi="ar-IQ"/>
              </w:rPr>
            </w:pPr>
          </w:p>
        </w:tc>
      </w:tr>
      <w:tr w:rsidR="00690E12" w14:paraId="4FC88F61" w14:textId="77777777" w:rsidTr="002B3D0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D851A86" w14:textId="77777777" w:rsidR="00690E12" w:rsidRDefault="00690E12" w:rsidP="00690E12">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7579A" w14:textId="77777777" w:rsidR="00690E12" w:rsidRDefault="00690E12" w:rsidP="00690E12">
            <w:pPr>
              <w:spacing w:after="0"/>
              <w:rPr>
                <w:rFonts w:ascii="Arial" w:eastAsia="等线" w:hAnsi="Arial"/>
                <w:sz w:val="18"/>
                <w:lang w:bidi="ar-IQ"/>
              </w:rPr>
            </w:pPr>
          </w:p>
        </w:tc>
      </w:tr>
      <w:tr w:rsidR="00690E12" w14:paraId="1362610C" w14:textId="77777777" w:rsidTr="002B3D09">
        <w:trPr>
          <w:trHeight w:val="71"/>
          <w:tblHeader/>
        </w:trPr>
        <w:tc>
          <w:tcPr>
            <w:tcW w:w="1543" w:type="dxa"/>
            <w:tcBorders>
              <w:top w:val="single" w:sz="4" w:space="0" w:color="auto"/>
              <w:left w:val="single" w:sz="4" w:space="0" w:color="auto"/>
              <w:bottom w:val="single" w:sz="4" w:space="0" w:color="auto"/>
              <w:right w:val="single" w:sz="4" w:space="0" w:color="auto"/>
            </w:tcBorders>
            <w:hideMark/>
          </w:tcPr>
          <w:p w14:paraId="5C314D4F" w14:textId="77777777" w:rsidR="00690E12" w:rsidRDefault="00690E12" w:rsidP="00690E12">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6A6FBE11" w14:textId="77777777" w:rsidR="00690E12" w:rsidRDefault="00690E12" w:rsidP="00690E12">
            <w:pPr>
              <w:pStyle w:val="TAL"/>
              <w:jc w:val="center"/>
            </w:pPr>
            <w:r>
              <w:rPr>
                <w:rFonts w:eastAsia="等线"/>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BDB815E"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0EFEE245" w14:textId="77777777" w:rsidR="00690E12" w:rsidRDefault="00690E12" w:rsidP="00690E1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633B32DA" w14:textId="77777777" w:rsidR="00690E12" w:rsidRDefault="00690E12" w:rsidP="00690E1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11AC177" w14:textId="77777777" w:rsidR="00690E12" w:rsidRDefault="00690E12" w:rsidP="00690E1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CDE21" w14:textId="77777777" w:rsidR="00690E12" w:rsidRDefault="00690E12" w:rsidP="00690E12">
            <w:pPr>
              <w:spacing w:after="0"/>
              <w:rPr>
                <w:rFonts w:ascii="Arial" w:eastAsia="等线" w:hAnsi="Arial"/>
                <w:sz w:val="18"/>
                <w:lang w:bidi="ar-IQ"/>
              </w:rPr>
            </w:pPr>
          </w:p>
        </w:tc>
      </w:tr>
      <w:tr w:rsidR="00690E12" w14:paraId="12BF69CC"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4031C0A8" w14:textId="77777777" w:rsidR="00690E12" w:rsidRDefault="00690E12" w:rsidP="00690E12">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4FB8C8D1" w14:textId="77777777" w:rsidR="00690E12" w:rsidRDefault="00690E12" w:rsidP="00690E1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EFCE751"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743161F" w14:textId="77777777" w:rsidR="00690E12" w:rsidRDefault="00690E12" w:rsidP="00690E1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73B47B4D" w14:textId="77777777" w:rsidR="00690E12" w:rsidRDefault="00690E12" w:rsidP="00690E1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DEB2338" w14:textId="77777777" w:rsidR="00690E12" w:rsidRDefault="00690E12" w:rsidP="00690E12">
            <w:pPr>
              <w:pStyle w:val="TAL"/>
              <w:jc w:val="center"/>
              <w:rPr>
                <w:lang w:eastAsia="zh-CN" w:bidi="ar-IQ"/>
              </w:rPr>
            </w:pPr>
            <w:r>
              <w:rPr>
                <w:lang w:eastAsia="zh-CN" w:bidi="ar-IQ"/>
              </w:rPr>
              <w:t>No</w:t>
            </w:r>
          </w:p>
        </w:tc>
        <w:tc>
          <w:tcPr>
            <w:tcW w:w="1381" w:type="dxa"/>
            <w:tcBorders>
              <w:top w:val="single" w:sz="4" w:space="0" w:color="auto"/>
              <w:left w:val="single" w:sz="4" w:space="0" w:color="auto"/>
              <w:bottom w:val="single" w:sz="4" w:space="0" w:color="auto"/>
              <w:right w:val="single" w:sz="4" w:space="0" w:color="auto"/>
            </w:tcBorders>
            <w:hideMark/>
          </w:tcPr>
          <w:p w14:paraId="70B30B0F" w14:textId="77777777" w:rsidR="00690E12" w:rsidRDefault="00690E12" w:rsidP="00690E12">
            <w:pPr>
              <w:pStyle w:val="TAL"/>
            </w:pPr>
            <w:r>
              <w:t>Charging Data Request [Update]</w:t>
            </w:r>
          </w:p>
          <w:p w14:paraId="1FBC380F" w14:textId="77777777" w:rsidR="00690E12" w:rsidRDefault="00690E12" w:rsidP="00690E12">
            <w:pPr>
              <w:pStyle w:val="TAL"/>
            </w:pPr>
            <w:r>
              <w:t>Charging Data Request [Termination]</w:t>
            </w:r>
          </w:p>
        </w:tc>
      </w:tr>
      <w:tr w:rsidR="00690E12" w14:paraId="1477B02F"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544A827C" w14:textId="77777777" w:rsidR="00690E12" w:rsidRDefault="00690E12" w:rsidP="00690E12">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497CC4E9" w14:textId="77777777" w:rsidR="00690E12" w:rsidRDefault="00690E12" w:rsidP="00690E1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29AEDC5"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1CA07137" w14:textId="77777777" w:rsidR="00690E12" w:rsidRDefault="00690E12" w:rsidP="00690E1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2240BDE" w14:textId="77777777" w:rsidR="00690E12" w:rsidRDefault="00690E12" w:rsidP="00690E12">
            <w:pPr>
              <w:pStyle w:val="TAL"/>
              <w:jc w:val="center"/>
              <w:rPr>
                <w:lang w:eastAsia="zh-CN" w:bidi="ar-IQ"/>
              </w:rPr>
            </w:pPr>
            <w:r>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BE82907" w14:textId="77777777" w:rsidR="00690E12" w:rsidRDefault="00690E12" w:rsidP="00690E12">
            <w:pPr>
              <w:pStyle w:val="TAL"/>
              <w:jc w:val="center"/>
            </w:pPr>
            <w:r>
              <w:rPr>
                <w:lang w:eastAsia="zh-CN" w:bidi="ar-IQ"/>
              </w:rPr>
              <w:t>No</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47AC22B" w14:textId="77777777" w:rsidR="00690E12" w:rsidRDefault="00690E12" w:rsidP="00690E12">
            <w:pPr>
              <w:pStyle w:val="TAL"/>
            </w:pPr>
            <w:r>
              <w:t>Charging Data Request [Termination]</w:t>
            </w:r>
          </w:p>
        </w:tc>
      </w:tr>
      <w:tr w:rsidR="00690E12" w14:paraId="483CE541"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4EAEB644" w14:textId="77777777" w:rsidR="00690E12" w:rsidRDefault="00690E12" w:rsidP="00690E12">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1F933B94" w14:textId="77777777" w:rsidR="00690E12" w:rsidRDefault="00690E12" w:rsidP="00690E1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E614D51"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25E0113E" w14:textId="77777777" w:rsidR="00690E12" w:rsidRDefault="00690E12" w:rsidP="00690E1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00231E5" w14:textId="77777777" w:rsidR="00690E12" w:rsidRDefault="00690E12" w:rsidP="00690E1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0F40E4C7" w14:textId="77777777" w:rsidR="00690E12" w:rsidRDefault="00690E12" w:rsidP="00690E1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55DD1" w14:textId="77777777" w:rsidR="00690E12" w:rsidRDefault="00690E12" w:rsidP="00690E12">
            <w:pPr>
              <w:spacing w:after="0"/>
              <w:rPr>
                <w:rFonts w:ascii="Arial" w:hAnsi="Arial"/>
                <w:sz w:val="18"/>
              </w:rPr>
            </w:pPr>
          </w:p>
        </w:tc>
      </w:tr>
      <w:tr w:rsidR="00690E12" w14:paraId="6BEC4389"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333CFA5" w14:textId="77777777" w:rsidR="00690E12" w:rsidRDefault="00690E12" w:rsidP="00690E12">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55B1CF65" w14:textId="77777777" w:rsidR="00690E12" w:rsidRDefault="00690E12" w:rsidP="00690E1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16E4975"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1F04D955" w14:textId="77777777" w:rsidR="00690E12" w:rsidRDefault="00690E12" w:rsidP="00690E12">
            <w:pPr>
              <w:pStyle w:val="TAL"/>
              <w:jc w:val="cente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81264D4" w14:textId="77777777" w:rsidR="00690E12" w:rsidRDefault="00690E12" w:rsidP="00690E1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14B2CF6B" w14:textId="77777777" w:rsidR="00690E12" w:rsidRDefault="00690E12" w:rsidP="00690E1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BEA67" w14:textId="77777777" w:rsidR="00690E12" w:rsidRDefault="00690E12" w:rsidP="00690E12">
            <w:pPr>
              <w:spacing w:after="0"/>
              <w:rPr>
                <w:rFonts w:ascii="Arial" w:hAnsi="Arial"/>
                <w:sz w:val="18"/>
              </w:rPr>
            </w:pPr>
          </w:p>
        </w:tc>
      </w:tr>
      <w:tr w:rsidR="00690E12" w14:paraId="02CC13EA" w14:textId="77777777" w:rsidTr="002B3D09">
        <w:trPr>
          <w:tblHeader/>
        </w:trPr>
        <w:tc>
          <w:tcPr>
            <w:tcW w:w="1543" w:type="dxa"/>
            <w:tcBorders>
              <w:top w:val="single" w:sz="4" w:space="0" w:color="auto"/>
              <w:left w:val="single" w:sz="4" w:space="0" w:color="auto"/>
              <w:bottom w:val="single" w:sz="4" w:space="0" w:color="auto"/>
              <w:right w:val="single" w:sz="4" w:space="0" w:color="auto"/>
            </w:tcBorders>
            <w:hideMark/>
          </w:tcPr>
          <w:p w14:paraId="61E7E1F8" w14:textId="77777777" w:rsidR="00690E12" w:rsidRDefault="00690E12" w:rsidP="00690E12">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17D4C309" w14:textId="77777777" w:rsidR="00690E12" w:rsidRDefault="00690E12" w:rsidP="00690E12">
            <w:pPr>
              <w:pStyle w:val="TAL"/>
              <w:jc w:val="center"/>
            </w:pPr>
            <w:r>
              <w:rPr>
                <w:rFonts w:eastAsia="等线"/>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84ADEE0" w14:textId="77777777" w:rsidR="00690E12" w:rsidRDefault="00690E12" w:rsidP="00690E12">
            <w:pPr>
              <w:pStyle w:val="TAL"/>
              <w:jc w:val="center"/>
            </w:pPr>
            <w:r>
              <w:t>Immediate</w:t>
            </w:r>
          </w:p>
        </w:tc>
        <w:tc>
          <w:tcPr>
            <w:tcW w:w="1897" w:type="dxa"/>
            <w:tcBorders>
              <w:top w:val="single" w:sz="4" w:space="0" w:color="auto"/>
              <w:left w:val="single" w:sz="4" w:space="0" w:color="auto"/>
              <w:bottom w:val="single" w:sz="4" w:space="0" w:color="auto"/>
              <w:right w:val="single" w:sz="4" w:space="0" w:color="auto"/>
            </w:tcBorders>
            <w:hideMark/>
          </w:tcPr>
          <w:p w14:paraId="4B551077" w14:textId="77777777" w:rsidR="00690E12" w:rsidRDefault="00690E12" w:rsidP="00690E12">
            <w:pPr>
              <w:pStyle w:val="TAL"/>
              <w:jc w:val="cente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9657DF3" w14:textId="77777777" w:rsidR="00690E12" w:rsidRDefault="00690E12" w:rsidP="00690E12">
            <w:pPr>
              <w:pStyle w:val="TAL"/>
              <w:jc w:val="center"/>
            </w:pPr>
            <w:r>
              <w:t>No</w:t>
            </w:r>
          </w:p>
        </w:tc>
        <w:tc>
          <w:tcPr>
            <w:tcW w:w="1089" w:type="dxa"/>
            <w:tcBorders>
              <w:top w:val="single" w:sz="4" w:space="0" w:color="auto"/>
              <w:left w:val="single" w:sz="4" w:space="0" w:color="auto"/>
              <w:bottom w:val="single" w:sz="4" w:space="0" w:color="auto"/>
              <w:right w:val="single" w:sz="4" w:space="0" w:color="auto"/>
            </w:tcBorders>
            <w:hideMark/>
          </w:tcPr>
          <w:p w14:paraId="659D8926" w14:textId="77777777" w:rsidR="00690E12" w:rsidRDefault="00690E12" w:rsidP="00690E12">
            <w:pPr>
              <w:pStyle w:val="TAL"/>
              <w:jc w:val="center"/>
            </w:pPr>
            <w: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367A5" w14:textId="77777777" w:rsidR="00690E12" w:rsidRDefault="00690E12" w:rsidP="00690E12">
            <w:pPr>
              <w:spacing w:after="0"/>
              <w:rPr>
                <w:rFonts w:ascii="Arial" w:hAnsi="Arial"/>
                <w:sz w:val="18"/>
              </w:rPr>
            </w:pPr>
          </w:p>
        </w:tc>
      </w:tr>
      <w:tr w:rsidR="00690E12" w14:paraId="1BE1E514" w14:textId="77777777" w:rsidTr="002B3D09">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6A24ABDB" w14:textId="77777777" w:rsidR="00690E12" w:rsidRDefault="00690E12" w:rsidP="00690E12">
            <w:pPr>
              <w:pStyle w:val="NO"/>
            </w:pPr>
            <w:r>
              <w:rPr>
                <w:lang w:val="en-US"/>
              </w:rPr>
              <w:t>NOTE:</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QoS Flow during the lifetime of the QoS Flow.</w:t>
            </w:r>
          </w:p>
        </w:tc>
      </w:tr>
    </w:tbl>
    <w:p w14:paraId="441DE5B1" w14:textId="77777777" w:rsidR="002B3D09" w:rsidRDefault="002B3D09" w:rsidP="002B3D09"/>
    <w:p w14:paraId="4A017E55" w14:textId="77777777" w:rsidR="002B3D09" w:rsidRDefault="002B3D09" w:rsidP="002B3D09">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6586436" w14:textId="77777777" w:rsidR="002B3D09" w:rsidRDefault="002B3D09" w:rsidP="002B3D09">
      <w:pPr>
        <w:rPr>
          <w:lang w:bidi="ar-IQ"/>
        </w:rPr>
      </w:pPr>
      <w:r>
        <w:rPr>
          <w:lang w:bidi="ar-IQ"/>
        </w:rPr>
        <w:t>When the traffic is counted in more than one UPF, the CHF overrides these default triggers of volume limit for the all UPFs.</w:t>
      </w:r>
      <w:r>
        <w:t xml:space="preserve"> </w:t>
      </w:r>
    </w:p>
    <w:p w14:paraId="78094394" w14:textId="77777777" w:rsidR="002B3D09" w:rsidRDefault="002B3D09" w:rsidP="002B3D09">
      <w:pPr>
        <w:rPr>
          <w:lang w:bidi="ar-IQ"/>
        </w:rPr>
      </w:pPr>
      <w:r>
        <w:rPr>
          <w:lang w:bidi="ar-IQ"/>
        </w:rPr>
        <w:t>For converged charging, the following details of chargeable events and corresponding actions in the SMF are defined in Table 5.2.1.4.2:</w:t>
      </w:r>
    </w:p>
    <w:p w14:paraId="16728E69" w14:textId="77777777" w:rsidR="002B3D09" w:rsidRDefault="002B3D09" w:rsidP="002B3D09">
      <w:pPr>
        <w:pStyle w:val="TH"/>
      </w:pPr>
      <w:r>
        <w:lastRenderedPageBreak/>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B3D09" w14:paraId="28C8F5DD" w14:textId="77777777" w:rsidTr="002B3D09">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43CE1F8C" w14:textId="77777777" w:rsidR="002B3D09" w:rsidRDefault="002B3D09">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59D09B0" w14:textId="77777777" w:rsidR="002B3D09" w:rsidRDefault="002B3D09">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48977E3" w14:textId="77777777" w:rsidR="002B3D09" w:rsidRDefault="002B3D09">
            <w:pPr>
              <w:pStyle w:val="TAH"/>
              <w:rPr>
                <w:lang w:bidi="ar-IQ"/>
              </w:rPr>
            </w:pPr>
            <w:r>
              <w:rPr>
                <w:lang w:bidi="ar-IQ"/>
              </w:rPr>
              <w:t>SMF action</w:t>
            </w:r>
          </w:p>
        </w:tc>
      </w:tr>
      <w:tr w:rsidR="002B3D09" w14:paraId="37426BEB"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408CF42E" w14:textId="77777777" w:rsidR="002B3D09" w:rsidRDefault="002B3D09">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A805AD4" w14:textId="77777777" w:rsidR="002B3D09" w:rsidRDefault="002B3D09">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9297A37" w14:textId="77777777" w:rsidR="002B3D09" w:rsidRDefault="002B3D09">
            <w:pPr>
              <w:pStyle w:val="TAL"/>
              <w:rPr>
                <w:lang w:bidi="ar-IQ"/>
              </w:rPr>
            </w:pPr>
            <w:r>
              <w:rPr>
                <w:lang w:bidi="ar-IQ"/>
              </w:rPr>
              <w:t xml:space="preserve">Charging Data Request [Initial] with a possible </w:t>
            </w:r>
            <w:r>
              <w:t>request quota for later use.</w:t>
            </w:r>
          </w:p>
        </w:tc>
      </w:tr>
      <w:tr w:rsidR="002B3D09" w14:paraId="02F7BF7B"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A32EB58" w14:textId="77777777" w:rsidR="002B3D09" w:rsidRDefault="002B3D09">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5E7B41B2" w14:textId="77777777" w:rsidR="002B3D09" w:rsidRDefault="002B3D09">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39942261" w14:textId="77777777" w:rsidR="002B3D09" w:rsidRDefault="002B3D09">
            <w:pPr>
              <w:pStyle w:val="TAL"/>
              <w:rPr>
                <w:lang w:bidi="ar-IQ"/>
              </w:rPr>
            </w:pPr>
            <w:r>
              <w:rPr>
                <w:lang w:bidi="ar-IQ"/>
              </w:rPr>
              <w:t xml:space="preserve">Charging Data Request [Update] to </w:t>
            </w:r>
            <w:r>
              <w:t>request quota with a possible amount of quota.</w:t>
            </w:r>
          </w:p>
        </w:tc>
      </w:tr>
      <w:tr w:rsidR="002B3D09" w14:paraId="1DB61C22"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57975CC"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FA90214" w14:textId="77777777" w:rsidR="002B3D09" w:rsidRDefault="002B3D09">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1C1AA7C" w14:textId="77777777" w:rsidR="002B3D09" w:rsidRDefault="002B3D09">
            <w:pPr>
              <w:pStyle w:val="TAL"/>
              <w:rPr>
                <w:lang w:bidi="ar-IQ"/>
              </w:rPr>
            </w:pPr>
            <w:r>
              <w:rPr>
                <w:lang w:bidi="ar-IQ"/>
              </w:rPr>
              <w:t>Start new counts with time stamps for the combination of the rating group and service id</w:t>
            </w:r>
          </w:p>
        </w:tc>
      </w:tr>
      <w:tr w:rsidR="002B3D09" w14:paraId="599483CF"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E6209F5"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224F264" w14:textId="77777777" w:rsidR="002B3D09" w:rsidRDefault="002B3D09">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E73BFDF" w14:textId="77777777" w:rsidR="002B3D09" w:rsidRDefault="002B3D09">
            <w:pPr>
              <w:pStyle w:val="TAL"/>
              <w:rPr>
                <w:lang w:bidi="ar-IQ"/>
              </w:rPr>
            </w:pPr>
            <w:r>
              <w:rPr>
                <w:lang w:bidi="ar-IQ"/>
              </w:rPr>
              <w:t>Start new counts with time stamps for the rating group</w:t>
            </w:r>
          </w:p>
        </w:tc>
      </w:tr>
      <w:tr w:rsidR="002B3D09" w14:paraId="7645652F"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31918613"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36D153A1" w14:textId="77777777" w:rsidR="002B3D09" w:rsidRDefault="002B3D09">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7822155" w14:textId="77777777" w:rsidR="002B3D09" w:rsidRDefault="002B3D09">
            <w:pPr>
              <w:pStyle w:val="TAL"/>
              <w:rPr>
                <w:lang w:bidi="ar-IQ"/>
              </w:rPr>
            </w:pPr>
            <w:r>
              <w:rPr>
                <w:lang w:bidi="ar-IQ"/>
              </w:rPr>
              <w:t xml:space="preserve">Start new counts with time stamps for the combination of the </w:t>
            </w:r>
            <w:r>
              <w:t>rating group, sponsor identity and application service provider identity</w:t>
            </w:r>
          </w:p>
        </w:tc>
      </w:tr>
      <w:tr w:rsidR="002B3D09" w14:paraId="1AACE9AA"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5F47BBD3"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DFD8250" w14:textId="77777777" w:rsidR="002B3D09" w:rsidRDefault="002B3D09">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617D3025" w14:textId="77777777" w:rsidR="002B3D09" w:rsidRDefault="002B3D09">
            <w:pPr>
              <w:pStyle w:val="TAL"/>
              <w:rPr>
                <w:lang w:bidi="ar-IQ"/>
              </w:rPr>
            </w:pPr>
            <w:r>
              <w:rPr>
                <w:lang w:bidi="ar-IQ"/>
              </w:rPr>
              <w:t xml:space="preserve">Charging Data Request [Initial] with a possible </w:t>
            </w:r>
            <w:r>
              <w:t>request quota</w:t>
            </w:r>
          </w:p>
        </w:tc>
      </w:tr>
      <w:tr w:rsidR="002B3D09" w14:paraId="09261AB8"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768CD9A6" w14:textId="77777777" w:rsidR="002B3D09" w:rsidRDefault="002B3D09">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1486ACAB" w14:textId="77777777" w:rsidR="002B3D09" w:rsidRDefault="002B3D09">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0D9ADD3D" w14:textId="77777777" w:rsidR="002B3D09" w:rsidRDefault="002B3D09">
            <w:pPr>
              <w:pStyle w:val="TAL"/>
              <w:rPr>
                <w:lang w:bidi="ar-IQ"/>
              </w:rPr>
            </w:pPr>
            <w:r>
              <w:rPr>
                <w:lang w:bidi="ar-IQ"/>
              </w:rPr>
              <w:t xml:space="preserve">Charging Data Request [Update] to </w:t>
            </w:r>
            <w:r>
              <w:t>request quota with a possible amount of quota.</w:t>
            </w:r>
          </w:p>
        </w:tc>
      </w:tr>
      <w:tr w:rsidR="002B3D09" w14:paraId="11D412A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5DBC91B"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BBED67E" w14:textId="77777777" w:rsidR="002B3D09" w:rsidRDefault="002B3D09">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33776C4" w14:textId="77777777" w:rsidR="002B3D09" w:rsidRDefault="002B3D09">
            <w:pPr>
              <w:pStyle w:val="TAL"/>
              <w:rPr>
                <w:lang w:bidi="ar-IQ"/>
              </w:rPr>
            </w:pPr>
            <w:r>
              <w:rPr>
                <w:lang w:bidi="ar-IQ"/>
              </w:rPr>
              <w:t>Start new counts with time stamps for the combination of the access rating group and service id</w:t>
            </w:r>
          </w:p>
        </w:tc>
      </w:tr>
      <w:tr w:rsidR="002B3D09" w14:paraId="6B8EE8E8"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FDB3A4D"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8585BF6" w14:textId="77777777" w:rsidR="002B3D09" w:rsidRDefault="002B3D09">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0CCCADB" w14:textId="77777777" w:rsidR="002B3D09" w:rsidRDefault="002B3D09">
            <w:pPr>
              <w:pStyle w:val="TAL"/>
              <w:rPr>
                <w:lang w:bidi="ar-IQ"/>
              </w:rPr>
            </w:pPr>
            <w:r>
              <w:rPr>
                <w:lang w:bidi="ar-IQ"/>
              </w:rPr>
              <w:t>Start new counts with time stamps for the access rating group</w:t>
            </w:r>
          </w:p>
        </w:tc>
      </w:tr>
      <w:tr w:rsidR="002B3D09" w14:paraId="408EFE29"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489F2B5"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1B30EF49" w14:textId="77777777" w:rsidR="002B3D09" w:rsidRDefault="002B3D09">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F587BB7" w14:textId="77777777" w:rsidR="002B3D09" w:rsidRDefault="002B3D09">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2B3D09" w14:paraId="6B21DA2F"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48B94D33" w14:textId="77777777" w:rsidR="002B3D09" w:rsidRDefault="002B3D09">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7D3835C" w14:textId="77777777" w:rsidR="002B3D09" w:rsidRDefault="002B3D09">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58630E21" w14:textId="77777777" w:rsidR="002B3D09" w:rsidRDefault="002B3D09">
            <w:pPr>
              <w:pStyle w:val="TAL"/>
              <w:rPr>
                <w:lang w:bidi="ar-IQ"/>
              </w:rPr>
            </w:pPr>
            <w:r>
              <w:t>Close the counts with time stamps</w:t>
            </w:r>
          </w:p>
        </w:tc>
      </w:tr>
      <w:tr w:rsidR="002B3D09" w14:paraId="19442924"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CBC20E2"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8462F7B" w14:textId="77777777" w:rsidR="002B3D09" w:rsidRDefault="002B3D09">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2798500F" w14:textId="77777777" w:rsidR="002B3D09" w:rsidRDefault="002B3D09">
            <w:pPr>
              <w:pStyle w:val="TAL"/>
            </w:pPr>
            <w:r>
              <w:t>Close the counts with time stamps</w:t>
            </w:r>
          </w:p>
        </w:tc>
      </w:tr>
      <w:tr w:rsidR="002B3D09" w14:paraId="5E951B5F"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6EB0DD0"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627DC631" w14:textId="77777777" w:rsidR="002B3D09" w:rsidRDefault="002B3D09">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0E2939A5" w14:textId="77777777" w:rsidR="002B3D09" w:rsidRDefault="002B3D09">
            <w:pPr>
              <w:pStyle w:val="TAL"/>
            </w:pPr>
            <w:r>
              <w:t>Close the counts with time stamps</w:t>
            </w:r>
          </w:p>
        </w:tc>
      </w:tr>
      <w:tr w:rsidR="002B3D09" w14:paraId="6CE69499"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194800B4" w14:textId="77777777" w:rsidR="002B3D09" w:rsidRDefault="002B3D09">
            <w:pPr>
              <w:pStyle w:val="TAL"/>
              <w:rPr>
                <w:lang w:eastAsia="zh-CN"/>
              </w:rPr>
            </w:pPr>
            <w:r>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hideMark/>
          </w:tcPr>
          <w:p w14:paraId="7A4FB029"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E260CA1" w14:textId="77777777" w:rsidR="002B3D09" w:rsidRDefault="002B3D09">
            <w:pPr>
              <w:pStyle w:val="TAL"/>
            </w:pPr>
            <w:r>
              <w:t>Charging Data Request [Termination], indicating that charging session is terminated, and the PDU session is still active</w:t>
            </w:r>
          </w:p>
          <w:p w14:paraId="74BF6084" w14:textId="77777777" w:rsidR="002B3D09" w:rsidRDefault="002B3D09">
            <w:pPr>
              <w:pStyle w:val="TAL"/>
              <w:rPr>
                <w:lang w:bidi="ar-IQ"/>
              </w:rPr>
            </w:pPr>
            <w:r>
              <w:rPr>
                <w:lang w:bidi="ar-IQ"/>
              </w:rPr>
              <w:t xml:space="preserve">May include </w:t>
            </w:r>
            <w:r>
              <w:t xml:space="preserve">the configured Unit Count Inactivity Timer value </w:t>
            </w:r>
          </w:p>
        </w:tc>
      </w:tr>
      <w:tr w:rsidR="002B3D09" w14:paraId="45E48A23"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64DF9A1B" w14:textId="77777777" w:rsidR="002B3D09" w:rsidRDefault="002B3D09">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7127E6A1" w14:textId="77777777" w:rsidR="002B3D09" w:rsidRDefault="002B3D0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2C7B31D" w14:textId="77777777" w:rsidR="002B3D09" w:rsidRDefault="002B3D09">
            <w:pPr>
              <w:pStyle w:val="TAL"/>
            </w:pPr>
            <w:r>
              <w:t>Charging Data Request [Termination]</w:t>
            </w:r>
          </w:p>
          <w:p w14:paraId="622F267E" w14:textId="77777777" w:rsidR="002B3D09" w:rsidRDefault="002B3D09">
            <w:pPr>
              <w:pStyle w:val="TAL"/>
            </w:pPr>
            <w:r>
              <w:rPr>
                <w:lang w:bidi="ar-IQ"/>
              </w:rPr>
              <w:t>Close the counts</w:t>
            </w:r>
            <w:r>
              <w:t xml:space="preserve"> </w:t>
            </w:r>
            <w:r>
              <w:rPr>
                <w:lang w:bidi="ar-IQ"/>
              </w:rPr>
              <w:t>with time stamps</w:t>
            </w:r>
          </w:p>
        </w:tc>
      </w:tr>
      <w:tr w:rsidR="002B3D09" w14:paraId="47807BB2"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6B943CCD" w14:textId="77777777" w:rsidR="002B3D09" w:rsidRDefault="002B3D09">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hideMark/>
          </w:tcPr>
          <w:p w14:paraId="30ED6761"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EA3C517" w14:textId="77777777" w:rsidR="002B3D09" w:rsidRDefault="002B3D09">
            <w:pPr>
              <w:pStyle w:val="TAL"/>
              <w:rPr>
                <w:lang w:bidi="ar-IQ"/>
              </w:rPr>
            </w:pPr>
            <w:r>
              <w:rPr>
                <w:lang w:bidi="ar-IQ"/>
              </w:rPr>
              <w:t xml:space="preserve">Charging Data Request [Update] with a possible </w:t>
            </w:r>
            <w:r>
              <w:t>request quota</w:t>
            </w:r>
          </w:p>
          <w:p w14:paraId="0BCCB676" w14:textId="77777777" w:rsidR="002B3D09" w:rsidRDefault="002B3D09">
            <w:pPr>
              <w:pStyle w:val="TAL"/>
            </w:pPr>
            <w:r>
              <w:rPr>
                <w:lang w:bidi="ar-IQ"/>
              </w:rPr>
              <w:t>Close the counts</w:t>
            </w:r>
            <w:r>
              <w:t xml:space="preserve"> </w:t>
            </w:r>
            <w:r>
              <w:rPr>
                <w:lang w:bidi="ar-IQ"/>
              </w:rPr>
              <w:t>and start new counts with time stamps</w:t>
            </w:r>
          </w:p>
        </w:tc>
      </w:tr>
      <w:tr w:rsidR="002B3D09" w14:paraId="0FEC55AB"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271649A9" w14:textId="77777777" w:rsidR="002B3D09" w:rsidRDefault="002B3D09">
            <w:pPr>
              <w:pStyle w:val="TAL"/>
            </w:pPr>
            <w:r>
              <w:t xml:space="preserve">Change of charging condition in the SMF </w:t>
            </w:r>
          </w:p>
        </w:tc>
        <w:tc>
          <w:tcPr>
            <w:tcW w:w="3836" w:type="dxa"/>
            <w:tcBorders>
              <w:top w:val="single" w:sz="4" w:space="0" w:color="auto"/>
              <w:left w:val="single" w:sz="4" w:space="0" w:color="auto"/>
              <w:bottom w:val="single" w:sz="4" w:space="0" w:color="auto"/>
              <w:right w:val="single" w:sz="4" w:space="0" w:color="auto"/>
            </w:tcBorders>
            <w:hideMark/>
          </w:tcPr>
          <w:p w14:paraId="1D14A4C0"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C0110BF" w14:textId="77777777" w:rsidR="002B3D09" w:rsidRDefault="002B3D09">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B3D09" w14:paraId="3240F42D"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89F3245"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E588744"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549FB77" w14:textId="77777777" w:rsidR="002B3D09" w:rsidRDefault="002B3D09">
            <w:pPr>
              <w:pStyle w:val="TAL"/>
              <w:rPr>
                <w:lang w:bidi="ar-IQ"/>
              </w:rPr>
            </w:pPr>
            <w:r>
              <w:rPr>
                <w:lang w:bidi="ar-IQ"/>
              </w:rPr>
              <w:t>Charging Data Request [Update] with a possible request quota.</w:t>
            </w:r>
          </w:p>
        </w:tc>
      </w:tr>
      <w:tr w:rsidR="002B3D09" w14:paraId="65D3B31D"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0E42437" w14:textId="77777777" w:rsidR="002B3D09" w:rsidRDefault="002B3D09">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4B4DF87E"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942E18E" w14:textId="77777777" w:rsidR="002B3D09" w:rsidRDefault="002B3D09">
            <w:pPr>
              <w:pStyle w:val="TAL"/>
              <w:rPr>
                <w:lang w:bidi="ar-IQ"/>
              </w:rPr>
            </w:pPr>
            <w:r>
              <w:rPr>
                <w:lang w:bidi="ar-IQ"/>
              </w:rPr>
              <w:t>Close the counts with time stamps</w:t>
            </w:r>
            <w:r>
              <w:t xml:space="preserve"> and</w:t>
            </w:r>
            <w:r>
              <w:rPr>
                <w:lang w:bidi="ar-IQ"/>
              </w:rPr>
              <w:t xml:space="preserve"> </w:t>
            </w:r>
            <w:proofErr w:type="gramStart"/>
            <w:r>
              <w:rPr>
                <w:lang w:bidi="ar-IQ"/>
              </w:rPr>
              <w:t>start  new</w:t>
            </w:r>
            <w:proofErr w:type="gramEnd"/>
            <w:r>
              <w:rPr>
                <w:lang w:bidi="ar-IQ"/>
              </w:rPr>
              <w:t xml:space="preserve"> counts with time stamps</w:t>
            </w:r>
            <w:r>
              <w:t xml:space="preserve"> for active service data flows.</w:t>
            </w:r>
          </w:p>
        </w:tc>
      </w:tr>
      <w:tr w:rsidR="002B3D09" w14:paraId="45C47D68"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58B5806"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DBC94A7"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69FA687" w14:textId="77777777" w:rsidR="002B3D09" w:rsidRDefault="002B3D09">
            <w:pPr>
              <w:pStyle w:val="TAL"/>
              <w:rPr>
                <w:lang w:bidi="ar-IQ"/>
              </w:rPr>
            </w:pPr>
            <w:r>
              <w:rPr>
                <w:lang w:bidi="ar-IQ"/>
              </w:rPr>
              <w:t xml:space="preserve">Charging Data Request [Update] with a possible </w:t>
            </w:r>
            <w:r>
              <w:t>request quota.</w:t>
            </w:r>
          </w:p>
        </w:tc>
      </w:tr>
      <w:tr w:rsidR="002B3D09" w14:paraId="411BC7D5"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1E0BDBFF" w14:textId="77777777" w:rsidR="002B3D09" w:rsidRDefault="002B3D09">
            <w:pPr>
              <w:pStyle w:val="TAL"/>
              <w:rPr>
                <w:lang w:eastAsia="zh-CN"/>
              </w:rPr>
            </w:pPr>
            <w:r>
              <w:rPr>
                <w:lang w:eastAsia="zh-CN"/>
              </w:rPr>
              <w:lastRenderedPageBreak/>
              <w:t>Handover cancel</w:t>
            </w:r>
          </w:p>
        </w:tc>
        <w:tc>
          <w:tcPr>
            <w:tcW w:w="3836" w:type="dxa"/>
            <w:tcBorders>
              <w:top w:val="single" w:sz="4" w:space="0" w:color="auto"/>
              <w:left w:val="single" w:sz="4" w:space="0" w:color="auto"/>
              <w:bottom w:val="single" w:sz="4" w:space="0" w:color="auto"/>
              <w:right w:val="single" w:sz="4" w:space="0" w:color="auto"/>
            </w:tcBorders>
            <w:hideMark/>
          </w:tcPr>
          <w:p w14:paraId="4803779D"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810A1CB" w14:textId="77777777" w:rsidR="002B3D09" w:rsidRDefault="002B3D09">
            <w:pPr>
              <w:pStyle w:val="TAL"/>
              <w:rPr>
                <w:lang w:bidi="ar-IQ"/>
              </w:rPr>
            </w:pPr>
            <w:r>
              <w:rPr>
                <w:lang w:bidi="ar-IQ"/>
              </w:rPr>
              <w:t>Close the counts</w:t>
            </w:r>
            <w:r>
              <w:t xml:space="preserve"> </w:t>
            </w:r>
            <w:r>
              <w:rPr>
                <w:lang w:bidi="ar-IQ"/>
              </w:rPr>
              <w:t>with time stamps and start new counts with time stamps</w:t>
            </w:r>
            <w:r>
              <w:t xml:space="preserve"> for active service data flows.</w:t>
            </w:r>
          </w:p>
        </w:tc>
      </w:tr>
      <w:tr w:rsidR="002B3D09" w14:paraId="710368FC"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1CDFD1C" w14:textId="77777777" w:rsidR="002B3D09" w:rsidRDefault="002B3D0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367406FF"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C3D26BA" w14:textId="77777777" w:rsidR="002B3D09" w:rsidRDefault="002B3D09">
            <w:pPr>
              <w:pStyle w:val="TAL"/>
              <w:rPr>
                <w:lang w:bidi="ar-IQ"/>
              </w:rPr>
            </w:pPr>
            <w:r>
              <w:rPr>
                <w:lang w:bidi="ar-IQ"/>
              </w:rPr>
              <w:t xml:space="preserve">Charging Data Request [Update] with a possible </w:t>
            </w:r>
            <w:r>
              <w:t>request quota.</w:t>
            </w:r>
          </w:p>
        </w:tc>
      </w:tr>
      <w:tr w:rsidR="002B3D09" w14:paraId="463B8A9C"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2ADF8D53" w14:textId="77777777" w:rsidR="002B3D09" w:rsidRDefault="002B3D09">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5D3D73B4"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98CB655" w14:textId="77777777" w:rsidR="002B3D09" w:rsidRDefault="002B3D09">
            <w:pPr>
              <w:pStyle w:val="TAL"/>
              <w:rPr>
                <w:lang w:bidi="ar-IQ"/>
              </w:rPr>
            </w:pPr>
            <w:r>
              <w:rPr>
                <w:lang w:bidi="ar-IQ"/>
              </w:rPr>
              <w:t>Close the counts with time stamps</w:t>
            </w:r>
            <w:r>
              <w:t xml:space="preserve"> and start new counts with time stamps for active service data flows.</w:t>
            </w:r>
          </w:p>
        </w:tc>
      </w:tr>
      <w:tr w:rsidR="002B3D09" w14:paraId="22B2F36A"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5415132"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5D4D2CA"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0A77151" w14:textId="77777777" w:rsidR="002B3D09" w:rsidRDefault="002B3D09">
            <w:pPr>
              <w:pStyle w:val="TAL"/>
              <w:rPr>
                <w:lang w:bidi="ar-IQ"/>
              </w:rPr>
            </w:pPr>
            <w:r>
              <w:rPr>
                <w:lang w:bidi="ar-IQ"/>
              </w:rPr>
              <w:t>Charging Data Request [Update]</w:t>
            </w:r>
          </w:p>
        </w:tc>
      </w:tr>
      <w:tr w:rsidR="002B3D09" w14:paraId="628074AB"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4630EBD2" w14:textId="77777777" w:rsidR="002B3D09" w:rsidRDefault="002B3D09">
            <w:pPr>
              <w:pStyle w:val="TAL"/>
              <w:rPr>
                <w:lang w:eastAsia="zh-CN"/>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5DD3A79C" w14:textId="77777777" w:rsidR="002B3D09" w:rsidRDefault="002B3D09">
            <w:pPr>
              <w:pStyle w:val="TAL"/>
            </w:pPr>
            <w:r>
              <w:t xml:space="preserve">If the corresponding trigger is enabled </w:t>
            </w:r>
          </w:p>
        </w:tc>
        <w:tc>
          <w:tcPr>
            <w:tcW w:w="4110" w:type="dxa"/>
            <w:tcBorders>
              <w:top w:val="single" w:sz="4" w:space="0" w:color="auto"/>
              <w:left w:val="single" w:sz="4" w:space="0" w:color="auto"/>
              <w:bottom w:val="single" w:sz="4" w:space="0" w:color="auto"/>
              <w:right w:val="single" w:sz="4" w:space="0" w:color="auto"/>
            </w:tcBorders>
            <w:hideMark/>
          </w:tcPr>
          <w:p w14:paraId="1BD20116" w14:textId="77777777" w:rsidR="002B3D09" w:rsidRDefault="002B3D09">
            <w:pPr>
              <w:pStyle w:val="TAL"/>
            </w:pPr>
            <w:r>
              <w:rPr>
                <w:lang w:bidi="ar-IQ"/>
              </w:rPr>
              <w:t>Start new counts with time stamps for the added UPF.</w:t>
            </w:r>
          </w:p>
        </w:tc>
      </w:tr>
      <w:tr w:rsidR="002B3D09" w14:paraId="1843D0DB"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508AF7E" w14:textId="77777777" w:rsidR="002B3D09" w:rsidRDefault="002B3D0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694159C6" w14:textId="77777777" w:rsidR="002B3D09" w:rsidRDefault="002B3D09">
            <w:pPr>
              <w:pStyle w:val="TAL"/>
            </w:pPr>
            <w:r>
              <w:t>If the corresponding trigger is enabled and the category is set to "immediate reporting" with the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B1DFB71" w14:textId="77777777" w:rsidR="002B3D09" w:rsidRDefault="002B3D09">
            <w:pPr>
              <w:pStyle w:val="TAL"/>
              <w:rPr>
                <w:lang w:bidi="ar-IQ"/>
              </w:rPr>
            </w:pPr>
            <w:r>
              <w:t>Charging Data Request [Update] to request quota with a possible amount of quota.</w:t>
            </w:r>
          </w:p>
        </w:tc>
      </w:tr>
      <w:tr w:rsidR="002B3D09" w14:paraId="19B81C98"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7CB01AE0" w14:textId="77777777" w:rsidR="002B3D09" w:rsidRDefault="002B3D09">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0B0401DC" w14:textId="77777777" w:rsidR="002B3D09" w:rsidRDefault="002B3D0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3C7F96A" w14:textId="77777777" w:rsidR="002B3D09" w:rsidRDefault="002B3D09">
            <w:pPr>
              <w:pStyle w:val="TAL"/>
              <w:rPr>
                <w:lang w:bidi="ar-IQ"/>
              </w:rPr>
            </w:pPr>
            <w:r>
              <w:rPr>
                <w:lang w:bidi="ar-IQ"/>
              </w:rPr>
              <w:t>Close the counts</w:t>
            </w:r>
            <w:r>
              <w:t xml:space="preserve"> </w:t>
            </w:r>
            <w:r>
              <w:rPr>
                <w:lang w:bidi="ar-IQ"/>
              </w:rPr>
              <w:t>and start new counts with time stamps</w:t>
            </w:r>
          </w:p>
        </w:tc>
      </w:tr>
      <w:tr w:rsidR="002B3D09" w14:paraId="3DF69B51"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472DB8D4" w14:textId="77777777" w:rsidR="002B3D09" w:rsidRDefault="002B3D09">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40186D0A" w14:textId="77777777" w:rsidR="002B3D09" w:rsidRDefault="002B3D0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41BF22D" w14:textId="77777777" w:rsidR="002B3D09" w:rsidRDefault="002B3D09">
            <w:pPr>
              <w:pStyle w:val="TAL"/>
            </w:pPr>
            <w:r>
              <w:t>Charging Data Request [Termination]</w:t>
            </w:r>
          </w:p>
          <w:p w14:paraId="3F265E26" w14:textId="77777777" w:rsidR="002B3D09" w:rsidRDefault="002B3D09">
            <w:pPr>
              <w:pStyle w:val="TAL"/>
            </w:pPr>
            <w:r>
              <w:rPr>
                <w:lang w:bidi="ar-IQ"/>
              </w:rPr>
              <w:t>Close the counts</w:t>
            </w:r>
            <w:r>
              <w:t xml:space="preserve"> </w:t>
            </w:r>
            <w:r>
              <w:rPr>
                <w:lang w:bidi="ar-IQ"/>
              </w:rPr>
              <w:t>with time stamps</w:t>
            </w:r>
          </w:p>
        </w:tc>
      </w:tr>
      <w:tr w:rsidR="002B3D09" w14:paraId="401A0572"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38B13F27" w14:textId="77777777" w:rsidR="002B3D09" w:rsidRDefault="002B3D09">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02D09503"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6F13F67" w14:textId="77777777" w:rsidR="002B3D09" w:rsidRDefault="002B3D09">
            <w:pPr>
              <w:pStyle w:val="TAL"/>
            </w:pPr>
            <w:r>
              <w:rPr>
                <w:lang w:bidi="ar-IQ"/>
              </w:rPr>
              <w:t>Close the counts with time stamps</w:t>
            </w:r>
            <w:r>
              <w:t xml:space="preserve"> for the removed UPF</w:t>
            </w:r>
          </w:p>
        </w:tc>
      </w:tr>
      <w:tr w:rsidR="002B3D09" w14:paraId="61D163B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414FCBA4"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D443BA1" w14:textId="77777777" w:rsidR="002B3D09" w:rsidRDefault="002B3D09">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DB05C4B" w14:textId="77777777" w:rsidR="002B3D09" w:rsidRDefault="002B3D09">
            <w:pPr>
              <w:pStyle w:val="TAL"/>
            </w:pPr>
            <w:r>
              <w:t>Charging Data Request [Update].</w:t>
            </w:r>
          </w:p>
        </w:tc>
      </w:tr>
      <w:tr w:rsidR="002B3D09" w14:paraId="6C9DAE0C"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38EA4ADA" w14:textId="77777777" w:rsidR="002B3D09" w:rsidRDefault="002B3D09">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0F4666F6"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AE8B613" w14:textId="77777777" w:rsidR="002B3D09" w:rsidRDefault="002B3D09">
            <w:pPr>
              <w:pStyle w:val="TAL"/>
              <w:rPr>
                <w:lang w:bidi="ar-IQ"/>
              </w:rPr>
            </w:pPr>
            <w:r>
              <w:t>Close the counts with time stamps for all active service data flows in SMF, open new accounts for all active service data flows with I-SMF information.</w:t>
            </w:r>
          </w:p>
        </w:tc>
      </w:tr>
      <w:tr w:rsidR="002B3D09" w14:paraId="044BF1BC"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82AF692"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34234C1" w14:textId="77777777" w:rsidR="002B3D09" w:rsidRDefault="002B3D09">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3DEE9160" w14:textId="77777777" w:rsidR="002B3D09" w:rsidRDefault="002B3D09">
            <w:pPr>
              <w:keepNext/>
              <w:keepLines/>
              <w:spacing w:after="0"/>
              <w:rPr>
                <w:lang w:bidi="ar-IQ"/>
              </w:rPr>
            </w:pPr>
            <w:r>
              <w:rPr>
                <w:rFonts w:ascii="Arial" w:hAnsi="Arial"/>
                <w:sz w:val="18"/>
              </w:rPr>
              <w:t xml:space="preserve">Charging Data Request [Update] to request quota with a possible amount of quota. </w:t>
            </w:r>
          </w:p>
        </w:tc>
      </w:tr>
      <w:tr w:rsidR="002B3D09" w14:paraId="2CF0C296"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70857550" w14:textId="77777777" w:rsidR="002B3D09" w:rsidRDefault="002B3D09">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4AF26ADC"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0FA49DF" w14:textId="77777777" w:rsidR="002B3D09" w:rsidRDefault="002B3D09">
            <w:pPr>
              <w:keepNext/>
              <w:keepLines/>
              <w:spacing w:after="0"/>
              <w:rPr>
                <w:rFonts w:ascii="Arial" w:hAnsi="Arial"/>
                <w:sz w:val="18"/>
              </w:rPr>
            </w:pPr>
            <w:r>
              <w:rPr>
                <w:rFonts w:ascii="Arial" w:hAnsi="Arial"/>
                <w:sz w:val="18"/>
              </w:rPr>
              <w:t>Close the counts with time stamps for the removed I-SMF</w:t>
            </w:r>
          </w:p>
        </w:tc>
      </w:tr>
      <w:tr w:rsidR="002B3D09" w14:paraId="476E34F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B65AE6A"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6E0DBA4" w14:textId="77777777" w:rsidR="002B3D09" w:rsidRDefault="002B3D09">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B571931" w14:textId="77777777" w:rsidR="002B3D09" w:rsidRDefault="002B3D09">
            <w:pPr>
              <w:keepNext/>
              <w:keepLines/>
              <w:spacing w:after="0"/>
            </w:pPr>
            <w:r>
              <w:rPr>
                <w:rFonts w:ascii="Arial" w:hAnsi="Arial"/>
                <w:sz w:val="18"/>
              </w:rPr>
              <w:t>Charging Data Request [Update].</w:t>
            </w:r>
          </w:p>
        </w:tc>
      </w:tr>
      <w:tr w:rsidR="002B3D09" w14:paraId="3A016B82"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9F271C5" w14:textId="77777777" w:rsidR="002B3D09" w:rsidRDefault="002B3D09">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15037972"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156CCF3" w14:textId="77777777" w:rsidR="002B3D09" w:rsidRDefault="002B3D09">
            <w:pPr>
              <w:keepNext/>
              <w:keepLines/>
              <w:spacing w:after="0"/>
              <w:rPr>
                <w:rFonts w:ascii="Arial" w:hAnsi="Arial"/>
                <w:sz w:val="18"/>
              </w:rPr>
            </w:pPr>
            <w:r>
              <w:rPr>
                <w:rFonts w:ascii="Arial" w:hAnsi="Arial"/>
                <w:sz w:val="18"/>
              </w:rPr>
              <w:t>Close the counts with time stamps for the removed I-SMF, open active traffic flows’ counts for the new I-SMF</w:t>
            </w:r>
          </w:p>
        </w:tc>
      </w:tr>
      <w:tr w:rsidR="002B3D09" w14:paraId="5B5FB947"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3861CE9"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B1009D0" w14:textId="77777777" w:rsidR="002B3D09" w:rsidRDefault="002B3D09">
            <w:pPr>
              <w:pStyle w:val="TAL"/>
            </w:pPr>
            <w:r>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1552B02" w14:textId="77777777" w:rsidR="002B3D09" w:rsidRDefault="002B3D09">
            <w:pPr>
              <w:keepNext/>
              <w:keepLines/>
              <w:spacing w:after="0"/>
            </w:pPr>
            <w:r>
              <w:rPr>
                <w:rFonts w:ascii="Arial" w:hAnsi="Arial"/>
                <w:sz w:val="18"/>
              </w:rPr>
              <w:t>Charging Data Request [Update].</w:t>
            </w:r>
          </w:p>
        </w:tc>
      </w:tr>
      <w:tr w:rsidR="002B3D09" w14:paraId="15980F91"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253B290" w14:textId="77777777" w:rsidR="002B3D09" w:rsidRDefault="002B3D09">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5FF5E2A7"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704FE2E" w14:textId="77777777" w:rsidR="002B3D09" w:rsidRDefault="002B3D09">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2B3D09" w14:paraId="50590C89"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599F40A"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E33C63F" w14:textId="77777777" w:rsidR="002B3D09" w:rsidRDefault="002B3D09">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23495BF2" w14:textId="77777777" w:rsidR="002B3D09" w:rsidRDefault="002B3D09">
            <w:pPr>
              <w:keepNext/>
              <w:keepLines/>
              <w:spacing w:after="0"/>
            </w:pPr>
            <w:r>
              <w:rPr>
                <w:rFonts w:ascii="Arial" w:hAnsi="Arial"/>
                <w:sz w:val="18"/>
              </w:rPr>
              <w:t xml:space="preserve">Charging Data Request [Update] with a possible request quota. </w:t>
            </w:r>
          </w:p>
        </w:tc>
      </w:tr>
      <w:tr w:rsidR="002B3D09" w14:paraId="0899D59A"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342B166" w14:textId="77777777" w:rsidR="002B3D09" w:rsidRDefault="002B3D09">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309C506D"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7C62C2E" w14:textId="77777777" w:rsidR="002B3D09" w:rsidRDefault="002B3D09">
            <w:pPr>
              <w:keepNext/>
              <w:keepLines/>
              <w:spacing w:after="0"/>
              <w:rPr>
                <w:rFonts w:ascii="Arial" w:hAnsi="Arial"/>
                <w:sz w:val="18"/>
              </w:rPr>
            </w:pPr>
            <w:r>
              <w:rPr>
                <w:rFonts w:ascii="Arial" w:hAnsi="Arial"/>
                <w:sz w:val="18"/>
              </w:rPr>
              <w:t>Close the counts with time stamps for all active service data flows usage report in SMF, open new counts for all active service data flows.</w:t>
            </w:r>
          </w:p>
        </w:tc>
      </w:tr>
      <w:tr w:rsidR="002B3D09" w14:paraId="28D40B0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0A43636"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6C0711D" w14:textId="77777777" w:rsidR="002B3D09" w:rsidRDefault="002B3D09">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1FC0218E" w14:textId="77777777" w:rsidR="002B3D09" w:rsidRDefault="002B3D09">
            <w:pPr>
              <w:keepNext/>
              <w:keepLines/>
              <w:spacing w:after="0"/>
            </w:pPr>
            <w:r>
              <w:rPr>
                <w:rFonts w:ascii="Arial" w:hAnsi="Arial"/>
                <w:sz w:val="18"/>
              </w:rPr>
              <w:t xml:space="preserve">Charging Data Request [Update]. </w:t>
            </w:r>
          </w:p>
        </w:tc>
      </w:tr>
      <w:tr w:rsidR="002B3D09" w14:paraId="0BB47B26"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69B78EC3" w14:textId="77777777" w:rsidR="002B3D09" w:rsidRDefault="002B3D09">
            <w:pPr>
              <w:pStyle w:val="TAL"/>
              <w:rPr>
                <w:lang w:bidi="ar-IQ"/>
              </w:rPr>
            </w:pPr>
            <w:r>
              <w:rPr>
                <w:lang w:eastAsia="zh-CN"/>
              </w:rPr>
              <w:lastRenderedPageBreak/>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41ECC7C6"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3B8D737" w14:textId="77777777" w:rsidR="002B3D09" w:rsidRDefault="002B3D09">
            <w:pPr>
              <w:keepNext/>
              <w:keepLines/>
              <w:spacing w:after="0"/>
              <w:rPr>
                <w:rFonts w:ascii="Arial" w:hAnsi="Arial"/>
                <w:sz w:val="18"/>
              </w:rPr>
            </w:pPr>
            <w:r>
              <w:rPr>
                <w:rFonts w:ascii="Arial" w:hAnsi="Arial"/>
                <w:sz w:val="18"/>
              </w:rPr>
              <w:t xml:space="preserve">Charging Data Request [Update]. </w:t>
            </w:r>
          </w:p>
          <w:p w14:paraId="55251C1E" w14:textId="77777777" w:rsidR="002B3D09" w:rsidRDefault="002B3D09">
            <w:pPr>
              <w:keepNext/>
              <w:keepLines/>
              <w:spacing w:after="0"/>
              <w:rPr>
                <w:rFonts w:ascii="Arial" w:hAnsi="Arial"/>
                <w:sz w:val="18"/>
              </w:rPr>
            </w:pPr>
            <w:r>
              <w:rPr>
                <w:rFonts w:ascii="Arial" w:hAnsi="Arial"/>
                <w:sz w:val="18"/>
              </w:rPr>
              <w:t>Close the counts and start new counts with time stamps.</w:t>
            </w:r>
          </w:p>
        </w:tc>
      </w:tr>
      <w:tr w:rsidR="00E46D14" w14:paraId="11803AB1" w14:textId="77777777" w:rsidTr="002563B9">
        <w:trPr>
          <w:ins w:id="84" w:author="Huawei-155" w:date="2024-05-15T10:02:00Z"/>
        </w:trPr>
        <w:tc>
          <w:tcPr>
            <w:tcW w:w="2368" w:type="dxa"/>
            <w:vMerge w:val="restart"/>
            <w:tcBorders>
              <w:top w:val="single" w:sz="4" w:space="0" w:color="auto"/>
              <w:left w:val="single" w:sz="4" w:space="0" w:color="auto"/>
              <w:right w:val="single" w:sz="4" w:space="0" w:color="auto"/>
            </w:tcBorders>
          </w:tcPr>
          <w:p w14:paraId="5A0782FD" w14:textId="69C60972" w:rsidR="00E46D14" w:rsidRDefault="00E46D14" w:rsidP="00E46D14">
            <w:pPr>
              <w:pStyle w:val="TAL"/>
              <w:rPr>
                <w:ins w:id="85" w:author="Huawei-155" w:date="2024-05-15T10:02:00Z"/>
                <w:lang w:eastAsia="zh-CN"/>
              </w:rPr>
            </w:pPr>
            <w:ins w:id="86" w:author="Huawei-155" w:date="2024-05-15T10:02:00Z">
              <w:r>
                <w:t>Satellite backhaul category change</w:t>
              </w:r>
            </w:ins>
          </w:p>
        </w:tc>
        <w:tc>
          <w:tcPr>
            <w:tcW w:w="3836" w:type="dxa"/>
            <w:tcBorders>
              <w:top w:val="single" w:sz="4" w:space="0" w:color="auto"/>
              <w:left w:val="single" w:sz="4" w:space="0" w:color="auto"/>
              <w:bottom w:val="single" w:sz="4" w:space="0" w:color="auto"/>
              <w:right w:val="single" w:sz="4" w:space="0" w:color="auto"/>
            </w:tcBorders>
          </w:tcPr>
          <w:p w14:paraId="6D390B75" w14:textId="6D654962" w:rsidR="00E46D14" w:rsidRDefault="00E46D14" w:rsidP="00E46D14">
            <w:pPr>
              <w:pStyle w:val="TAL"/>
              <w:rPr>
                <w:ins w:id="87" w:author="Huawei-155" w:date="2024-05-15T10:02:00Z"/>
              </w:rPr>
            </w:pPr>
            <w:ins w:id="88" w:author="Huawei-155" w:date="2024-05-15T10:02:00Z">
              <w:r>
                <w:rPr>
                  <w:rFonts w:eastAsia="宋体"/>
                </w:rP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407988C1" w14:textId="61BD25D1" w:rsidR="00E46D14" w:rsidRDefault="00E46D14" w:rsidP="00E46D14">
            <w:pPr>
              <w:keepNext/>
              <w:keepLines/>
              <w:spacing w:after="0"/>
              <w:rPr>
                <w:ins w:id="89" w:author="Huawei-155" w:date="2024-05-15T10:02:00Z"/>
                <w:rFonts w:ascii="Arial" w:hAnsi="Arial"/>
                <w:sz w:val="18"/>
              </w:rPr>
            </w:pPr>
            <w:ins w:id="90" w:author="Huawei-155" w:date="2024-05-15T10:02:00Z">
              <w:r>
                <w:rPr>
                  <w:rFonts w:ascii="Arial" w:eastAsia="宋体" w:hAnsi="Arial"/>
                  <w:sz w:val="18"/>
                </w:rPr>
                <w:t>Close the counts and start new counts with time stamps</w:t>
              </w:r>
            </w:ins>
          </w:p>
        </w:tc>
      </w:tr>
      <w:tr w:rsidR="00E46D14" w14:paraId="47FDFAA9" w14:textId="77777777" w:rsidTr="002563B9">
        <w:trPr>
          <w:ins w:id="91" w:author="Huawei-155" w:date="2024-05-15T10:02:00Z"/>
        </w:trPr>
        <w:tc>
          <w:tcPr>
            <w:tcW w:w="2368" w:type="dxa"/>
            <w:vMerge/>
            <w:tcBorders>
              <w:left w:val="single" w:sz="4" w:space="0" w:color="auto"/>
              <w:bottom w:val="single" w:sz="4" w:space="0" w:color="auto"/>
              <w:right w:val="single" w:sz="4" w:space="0" w:color="auto"/>
            </w:tcBorders>
          </w:tcPr>
          <w:p w14:paraId="7BC8E393" w14:textId="77777777" w:rsidR="00E46D14" w:rsidRDefault="00E46D14" w:rsidP="00E46D14">
            <w:pPr>
              <w:pStyle w:val="TAL"/>
              <w:rPr>
                <w:ins w:id="92" w:author="Huawei-155" w:date="2024-05-15T10:02:00Z"/>
                <w:lang w:eastAsia="zh-CN"/>
              </w:rPr>
            </w:pPr>
          </w:p>
        </w:tc>
        <w:tc>
          <w:tcPr>
            <w:tcW w:w="3836" w:type="dxa"/>
            <w:tcBorders>
              <w:top w:val="single" w:sz="4" w:space="0" w:color="auto"/>
              <w:left w:val="single" w:sz="4" w:space="0" w:color="auto"/>
              <w:bottom w:val="single" w:sz="4" w:space="0" w:color="auto"/>
              <w:right w:val="single" w:sz="4" w:space="0" w:color="auto"/>
            </w:tcBorders>
          </w:tcPr>
          <w:p w14:paraId="64CF67C0" w14:textId="3060AE73" w:rsidR="00E46D14" w:rsidRDefault="00E46D14" w:rsidP="00E46D14">
            <w:pPr>
              <w:pStyle w:val="TAL"/>
              <w:rPr>
                <w:ins w:id="93" w:author="Huawei-155" w:date="2024-05-15T10:02:00Z"/>
              </w:rPr>
            </w:pPr>
            <w:ins w:id="94" w:author="Huawei-155" w:date="2024-05-15T10:02:00Z">
              <w:r>
                <w:t>If the corresponding trigger is enabled and the category is set to "immediate reporting"</w:t>
              </w:r>
            </w:ins>
          </w:p>
        </w:tc>
        <w:tc>
          <w:tcPr>
            <w:tcW w:w="4110" w:type="dxa"/>
            <w:tcBorders>
              <w:top w:val="single" w:sz="4" w:space="0" w:color="auto"/>
              <w:left w:val="single" w:sz="4" w:space="0" w:color="auto"/>
              <w:bottom w:val="single" w:sz="4" w:space="0" w:color="auto"/>
              <w:right w:val="single" w:sz="4" w:space="0" w:color="auto"/>
            </w:tcBorders>
          </w:tcPr>
          <w:p w14:paraId="03CC1994" w14:textId="08113E5C" w:rsidR="00E46D14" w:rsidRDefault="00E46D14" w:rsidP="00E46D14">
            <w:pPr>
              <w:keepNext/>
              <w:keepLines/>
              <w:spacing w:after="0"/>
              <w:rPr>
                <w:ins w:id="95" w:author="Huawei-155" w:date="2024-05-15T10:02:00Z"/>
                <w:rFonts w:ascii="Arial" w:hAnsi="Arial"/>
                <w:sz w:val="18"/>
              </w:rPr>
            </w:pPr>
            <w:ins w:id="96" w:author="Huawei-155" w:date="2024-05-15T10:02:00Z">
              <w:r>
                <w:rPr>
                  <w:rFonts w:ascii="Arial" w:hAnsi="Arial"/>
                  <w:sz w:val="18"/>
                </w:rPr>
                <w:t>Charging Data Request [Update].</w:t>
              </w:r>
            </w:ins>
          </w:p>
        </w:tc>
      </w:tr>
      <w:tr w:rsidR="00E46D14" w14:paraId="17A4AFC1" w14:textId="77777777" w:rsidTr="002563B9">
        <w:trPr>
          <w:ins w:id="97" w:author="Huawei-155" w:date="2024-05-15T10:01:00Z"/>
        </w:trPr>
        <w:tc>
          <w:tcPr>
            <w:tcW w:w="2368" w:type="dxa"/>
            <w:vMerge w:val="restart"/>
            <w:tcBorders>
              <w:top w:val="single" w:sz="4" w:space="0" w:color="auto"/>
              <w:left w:val="single" w:sz="4" w:space="0" w:color="auto"/>
              <w:right w:val="single" w:sz="4" w:space="0" w:color="auto"/>
            </w:tcBorders>
          </w:tcPr>
          <w:p w14:paraId="6575163D" w14:textId="7ED3153C" w:rsidR="00E46D14" w:rsidRDefault="00E46D14" w:rsidP="00E46D14">
            <w:pPr>
              <w:pStyle w:val="TAL"/>
              <w:rPr>
                <w:ins w:id="98" w:author="Huawei-155" w:date="2024-05-15T10:01:00Z"/>
                <w:lang w:eastAsia="zh-CN"/>
              </w:rPr>
            </w:pPr>
            <w:ins w:id="99" w:author="Huawei-155" w:date="2024-05-15T10:02:00Z">
              <w:r>
                <w:t>GEO satellite ID change</w:t>
              </w:r>
            </w:ins>
          </w:p>
        </w:tc>
        <w:tc>
          <w:tcPr>
            <w:tcW w:w="3836" w:type="dxa"/>
            <w:tcBorders>
              <w:top w:val="single" w:sz="4" w:space="0" w:color="auto"/>
              <w:left w:val="single" w:sz="4" w:space="0" w:color="auto"/>
              <w:bottom w:val="single" w:sz="4" w:space="0" w:color="auto"/>
              <w:right w:val="single" w:sz="4" w:space="0" w:color="auto"/>
            </w:tcBorders>
          </w:tcPr>
          <w:p w14:paraId="57E31C4B" w14:textId="02E29C75" w:rsidR="00E46D14" w:rsidRDefault="00E46D14" w:rsidP="00E46D14">
            <w:pPr>
              <w:pStyle w:val="TAL"/>
              <w:rPr>
                <w:ins w:id="100" w:author="Huawei-155" w:date="2024-05-15T10:01:00Z"/>
              </w:rPr>
            </w:pPr>
            <w:ins w:id="101" w:author="Huawei-155" w:date="2024-05-15T10:02:00Z">
              <w:r>
                <w:rPr>
                  <w:rFonts w:eastAsia="宋体"/>
                </w:rP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3EC145EF" w14:textId="4A98D925" w:rsidR="00E46D14" w:rsidRDefault="00E46D14" w:rsidP="00E46D14">
            <w:pPr>
              <w:keepNext/>
              <w:keepLines/>
              <w:spacing w:after="0"/>
              <w:rPr>
                <w:ins w:id="102" w:author="Huawei-155" w:date="2024-05-15T10:01:00Z"/>
                <w:rFonts w:ascii="Arial" w:hAnsi="Arial"/>
                <w:sz w:val="18"/>
              </w:rPr>
            </w:pPr>
            <w:ins w:id="103" w:author="Huawei-155" w:date="2024-05-15T10:02:00Z">
              <w:r>
                <w:rPr>
                  <w:rFonts w:ascii="Arial" w:eastAsia="宋体" w:hAnsi="Arial"/>
                  <w:sz w:val="18"/>
                </w:rPr>
                <w:t>Close the counts and start new counts with time stamps</w:t>
              </w:r>
            </w:ins>
          </w:p>
        </w:tc>
      </w:tr>
      <w:tr w:rsidR="00E46D14" w14:paraId="10A0A1BB" w14:textId="77777777" w:rsidTr="002563B9">
        <w:trPr>
          <w:ins w:id="104" w:author="Huawei-155" w:date="2024-05-15T10:01:00Z"/>
        </w:trPr>
        <w:tc>
          <w:tcPr>
            <w:tcW w:w="2368" w:type="dxa"/>
            <w:vMerge/>
            <w:tcBorders>
              <w:left w:val="single" w:sz="4" w:space="0" w:color="auto"/>
              <w:bottom w:val="single" w:sz="4" w:space="0" w:color="auto"/>
              <w:right w:val="single" w:sz="4" w:space="0" w:color="auto"/>
            </w:tcBorders>
          </w:tcPr>
          <w:p w14:paraId="51AD26D1" w14:textId="77777777" w:rsidR="00E46D14" w:rsidRDefault="00E46D14" w:rsidP="00E46D14">
            <w:pPr>
              <w:pStyle w:val="TAL"/>
              <w:rPr>
                <w:ins w:id="105" w:author="Huawei-155" w:date="2024-05-15T10:01:00Z"/>
                <w:lang w:eastAsia="zh-CN"/>
              </w:rPr>
            </w:pPr>
          </w:p>
        </w:tc>
        <w:tc>
          <w:tcPr>
            <w:tcW w:w="3836" w:type="dxa"/>
            <w:tcBorders>
              <w:top w:val="single" w:sz="4" w:space="0" w:color="auto"/>
              <w:left w:val="single" w:sz="4" w:space="0" w:color="auto"/>
              <w:bottom w:val="single" w:sz="4" w:space="0" w:color="auto"/>
              <w:right w:val="single" w:sz="4" w:space="0" w:color="auto"/>
            </w:tcBorders>
          </w:tcPr>
          <w:p w14:paraId="7AB6FB43" w14:textId="64CF3376" w:rsidR="00E46D14" w:rsidRDefault="00E46D14" w:rsidP="00E46D14">
            <w:pPr>
              <w:pStyle w:val="TAL"/>
              <w:rPr>
                <w:ins w:id="106" w:author="Huawei-155" w:date="2024-05-15T10:01:00Z"/>
              </w:rPr>
            </w:pPr>
            <w:ins w:id="107" w:author="Huawei-155" w:date="2024-05-15T10:02:00Z">
              <w:r>
                <w:t>If the corresponding trigger is enabled and the category is set to "immediate reporting"</w:t>
              </w:r>
            </w:ins>
          </w:p>
        </w:tc>
        <w:tc>
          <w:tcPr>
            <w:tcW w:w="4110" w:type="dxa"/>
            <w:tcBorders>
              <w:top w:val="single" w:sz="4" w:space="0" w:color="auto"/>
              <w:left w:val="single" w:sz="4" w:space="0" w:color="auto"/>
              <w:bottom w:val="single" w:sz="4" w:space="0" w:color="auto"/>
              <w:right w:val="single" w:sz="4" w:space="0" w:color="auto"/>
            </w:tcBorders>
          </w:tcPr>
          <w:p w14:paraId="58D2234A" w14:textId="7BF63099" w:rsidR="00E46D14" w:rsidRDefault="00E46D14" w:rsidP="00E46D14">
            <w:pPr>
              <w:keepNext/>
              <w:keepLines/>
              <w:spacing w:after="0"/>
              <w:rPr>
                <w:ins w:id="108" w:author="Huawei-155" w:date="2024-05-15T10:01:00Z"/>
                <w:rFonts w:ascii="Arial" w:hAnsi="Arial"/>
                <w:sz w:val="18"/>
              </w:rPr>
            </w:pPr>
            <w:ins w:id="109" w:author="Huawei-155" w:date="2024-05-15T10:02:00Z">
              <w:r>
                <w:rPr>
                  <w:rFonts w:ascii="Arial" w:hAnsi="Arial"/>
                  <w:sz w:val="18"/>
                </w:rPr>
                <w:t>Charging Data Request [Update].</w:t>
              </w:r>
            </w:ins>
          </w:p>
        </w:tc>
      </w:tr>
      <w:tr w:rsidR="00E46D14" w14:paraId="474A2FF4"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25E528E3" w14:textId="77777777" w:rsidR="00E46D14" w:rsidRDefault="00E46D14" w:rsidP="00E46D14">
            <w:pPr>
              <w:pStyle w:val="TAL"/>
              <w:rPr>
                <w:lang w:eastAsia="zh-CN"/>
              </w:rPr>
            </w:pPr>
            <w:r>
              <w:rPr>
                <w:rFonts w:eastAsia="宋体"/>
              </w:rPr>
              <w:t>Join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635E5C43" w14:textId="77777777" w:rsidR="00E46D14" w:rsidRDefault="00E46D14" w:rsidP="00E46D14">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6066157" w14:textId="77777777" w:rsidR="00E46D14" w:rsidRDefault="00E46D14" w:rsidP="00E46D14">
            <w:pPr>
              <w:keepNext/>
              <w:keepLines/>
              <w:spacing w:after="0"/>
              <w:rPr>
                <w:rFonts w:ascii="Arial" w:eastAsia="宋体" w:hAnsi="Arial"/>
                <w:sz w:val="18"/>
              </w:rPr>
            </w:pPr>
            <w:r>
              <w:rPr>
                <w:rFonts w:ascii="Arial" w:eastAsia="宋体" w:hAnsi="Arial"/>
                <w:sz w:val="18"/>
              </w:rPr>
              <w:t xml:space="preserve">Charging Data Request [Update]. </w:t>
            </w:r>
          </w:p>
          <w:p w14:paraId="2DD108C5" w14:textId="77777777" w:rsidR="00E46D14" w:rsidRDefault="00E46D14" w:rsidP="00E46D14">
            <w:pPr>
              <w:keepNext/>
              <w:keepLines/>
              <w:spacing w:after="0"/>
              <w:rPr>
                <w:rFonts w:ascii="Arial" w:hAnsi="Arial"/>
                <w:sz w:val="18"/>
              </w:rPr>
            </w:pPr>
            <w:r>
              <w:rPr>
                <w:rFonts w:ascii="Arial" w:eastAsia="宋体" w:hAnsi="Arial"/>
                <w:sz w:val="18"/>
              </w:rPr>
              <w:t>Close the counts and start new counts with time stamps</w:t>
            </w:r>
          </w:p>
        </w:tc>
      </w:tr>
      <w:tr w:rsidR="00E46D14" w14:paraId="5538A2B8"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041E7AF0" w14:textId="77777777" w:rsidR="00E46D14" w:rsidRDefault="00E46D14" w:rsidP="00E46D14">
            <w:pPr>
              <w:pStyle w:val="TAL"/>
              <w:rPr>
                <w:rFonts w:eastAsia="宋体"/>
              </w:rPr>
            </w:pPr>
            <w:r>
              <w:rPr>
                <w:rFonts w:eastAsia="宋体"/>
                <w:lang w:eastAsia="zh-CN"/>
              </w:rPr>
              <w:t xml:space="preserve">MBS delivery method </w:t>
            </w:r>
            <w:proofErr w:type="gramStart"/>
            <w:r>
              <w:rPr>
                <w:rFonts w:eastAsia="宋体"/>
                <w:lang w:eastAsia="zh-CN"/>
              </w:rPr>
              <w:t>change</w:t>
            </w:r>
            <w:proofErr w:type="gramEnd"/>
            <w:r>
              <w:rPr>
                <w:rFonts w:eastAsia="宋体"/>
                <w:lang w:eastAsia="zh-CN"/>
              </w:rPr>
              <w:t xml:space="preserve"> </w:t>
            </w:r>
          </w:p>
        </w:tc>
        <w:tc>
          <w:tcPr>
            <w:tcW w:w="3836" w:type="dxa"/>
            <w:tcBorders>
              <w:top w:val="single" w:sz="4" w:space="0" w:color="auto"/>
              <w:left w:val="single" w:sz="4" w:space="0" w:color="auto"/>
              <w:bottom w:val="single" w:sz="4" w:space="0" w:color="auto"/>
              <w:right w:val="single" w:sz="4" w:space="0" w:color="auto"/>
            </w:tcBorders>
            <w:hideMark/>
          </w:tcPr>
          <w:p w14:paraId="205EEDC1" w14:textId="77777777" w:rsidR="00E46D14" w:rsidRDefault="00E46D14" w:rsidP="00E46D14">
            <w:pPr>
              <w:pStyle w:val="TAL"/>
              <w:rPr>
                <w:rFonts w:eastAsia="宋体"/>
              </w:rPr>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4D3D12A" w14:textId="77777777" w:rsidR="00E46D14" w:rsidRDefault="00E46D14" w:rsidP="00E46D14">
            <w:pPr>
              <w:keepNext/>
              <w:keepLines/>
              <w:spacing w:after="0"/>
              <w:rPr>
                <w:rFonts w:ascii="Arial" w:eastAsia="宋体" w:hAnsi="Arial"/>
                <w:sz w:val="18"/>
              </w:rPr>
            </w:pPr>
            <w:r>
              <w:rPr>
                <w:rFonts w:ascii="Arial" w:eastAsia="宋体" w:hAnsi="Arial"/>
                <w:sz w:val="18"/>
              </w:rPr>
              <w:t xml:space="preserve">Charging Data Request [Update]. </w:t>
            </w:r>
          </w:p>
          <w:p w14:paraId="7D0C201B" w14:textId="77777777" w:rsidR="00E46D14" w:rsidRDefault="00E46D14" w:rsidP="00E46D14">
            <w:pPr>
              <w:keepNext/>
              <w:keepLines/>
              <w:spacing w:after="0"/>
              <w:rPr>
                <w:rFonts w:ascii="Arial" w:eastAsia="宋体" w:hAnsi="Arial"/>
                <w:sz w:val="18"/>
              </w:rPr>
            </w:pPr>
            <w:r>
              <w:rPr>
                <w:rFonts w:ascii="Arial" w:eastAsia="宋体" w:hAnsi="Arial"/>
                <w:sz w:val="18"/>
              </w:rPr>
              <w:t>Close the counts and start new counts with time stamps</w:t>
            </w:r>
          </w:p>
        </w:tc>
      </w:tr>
      <w:tr w:rsidR="00E46D14" w14:paraId="5FD4AA88"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78C750DF" w14:textId="77777777" w:rsidR="00E46D14" w:rsidRDefault="00E46D14" w:rsidP="00E46D14">
            <w:pPr>
              <w:pStyle w:val="TAL"/>
              <w:rPr>
                <w:lang w:eastAsia="zh-CN"/>
              </w:rPr>
            </w:pPr>
            <w:r>
              <w:rPr>
                <w:rFonts w:eastAsia="宋体"/>
              </w:rPr>
              <w:t>Leave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117667A9" w14:textId="77777777" w:rsidR="00E46D14" w:rsidRDefault="00E46D14" w:rsidP="00E46D14">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673808F" w14:textId="77777777" w:rsidR="00E46D14" w:rsidRDefault="00E46D14" w:rsidP="00E46D14">
            <w:pPr>
              <w:keepNext/>
              <w:keepLines/>
              <w:spacing w:after="0"/>
              <w:rPr>
                <w:rFonts w:ascii="Arial" w:eastAsia="宋体" w:hAnsi="Arial"/>
                <w:sz w:val="18"/>
              </w:rPr>
            </w:pPr>
            <w:r>
              <w:rPr>
                <w:rFonts w:ascii="Arial" w:eastAsia="宋体" w:hAnsi="Arial"/>
                <w:sz w:val="18"/>
              </w:rPr>
              <w:t xml:space="preserve">Charging Data Request [Update]. </w:t>
            </w:r>
          </w:p>
          <w:p w14:paraId="1817B057" w14:textId="77777777" w:rsidR="00E46D14" w:rsidRDefault="00E46D14" w:rsidP="00E46D14">
            <w:pPr>
              <w:keepNext/>
              <w:keepLines/>
              <w:spacing w:after="0"/>
              <w:rPr>
                <w:rFonts w:ascii="Arial" w:hAnsi="Arial"/>
                <w:sz w:val="18"/>
              </w:rPr>
            </w:pPr>
            <w:r>
              <w:rPr>
                <w:rFonts w:ascii="Arial" w:eastAsia="宋体" w:hAnsi="Arial"/>
                <w:sz w:val="18"/>
              </w:rPr>
              <w:t>Close the counts and start new counts with time stamps</w:t>
            </w:r>
          </w:p>
        </w:tc>
      </w:tr>
      <w:tr w:rsidR="00E46D14" w14:paraId="0E560464"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7C9F14B2" w14:textId="77777777" w:rsidR="00E46D14" w:rsidRDefault="00E46D14" w:rsidP="00E46D14">
            <w:pPr>
              <w:pStyle w:val="TAL"/>
              <w:rPr>
                <w:lang w:bidi="ar-IQ"/>
              </w:rPr>
            </w:pPr>
            <w:r>
              <w:rPr>
                <w:rFonts w:eastAsia="宋体"/>
              </w:rPr>
              <w:t>S_NSSAI replacement</w:t>
            </w:r>
          </w:p>
        </w:tc>
        <w:tc>
          <w:tcPr>
            <w:tcW w:w="3836" w:type="dxa"/>
            <w:tcBorders>
              <w:top w:val="single" w:sz="4" w:space="0" w:color="auto"/>
              <w:left w:val="single" w:sz="4" w:space="0" w:color="auto"/>
              <w:bottom w:val="single" w:sz="4" w:space="0" w:color="auto"/>
              <w:right w:val="single" w:sz="4" w:space="0" w:color="auto"/>
            </w:tcBorders>
            <w:hideMark/>
          </w:tcPr>
          <w:p w14:paraId="7DE9E313" w14:textId="77777777" w:rsidR="00E46D14" w:rsidRDefault="00E46D14" w:rsidP="00E46D14">
            <w:pPr>
              <w:pStyle w:val="TAL"/>
            </w:pPr>
            <w:r>
              <w:rPr>
                <w:rFonts w:eastAsia="宋体"/>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0B95E32" w14:textId="77777777" w:rsidR="00E46D14" w:rsidRDefault="00E46D14" w:rsidP="00E46D14">
            <w:pPr>
              <w:keepNext/>
              <w:keepLines/>
              <w:spacing w:after="0"/>
              <w:rPr>
                <w:rFonts w:ascii="Arial" w:eastAsia="宋体" w:hAnsi="Arial"/>
                <w:sz w:val="18"/>
              </w:rPr>
            </w:pPr>
            <w:r>
              <w:rPr>
                <w:rFonts w:ascii="Arial" w:eastAsia="宋体" w:hAnsi="Arial"/>
                <w:sz w:val="18"/>
              </w:rPr>
              <w:t xml:space="preserve">Charging Data Request [Update]. </w:t>
            </w:r>
          </w:p>
          <w:p w14:paraId="325F553E" w14:textId="77777777" w:rsidR="00E46D14" w:rsidRDefault="00E46D14" w:rsidP="00E46D14">
            <w:pPr>
              <w:pStyle w:val="TAL"/>
            </w:pPr>
            <w:r>
              <w:rPr>
                <w:rFonts w:eastAsia="宋体"/>
              </w:rPr>
              <w:t>Close the counts and start new counts with time stamps</w:t>
            </w:r>
          </w:p>
        </w:tc>
      </w:tr>
      <w:tr w:rsidR="00E46D14" w14:paraId="2CAC2AD4"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14F33424" w14:textId="77777777" w:rsidR="00E46D14" w:rsidRDefault="00E46D14" w:rsidP="00E46D14">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51240B50" w14:textId="77777777" w:rsidR="00E46D14" w:rsidRDefault="00E46D14" w:rsidP="00E46D1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ED2EBC7" w14:textId="77777777" w:rsidR="00E46D14" w:rsidRDefault="00E46D14" w:rsidP="00E46D14">
            <w:pPr>
              <w:pStyle w:val="TAL"/>
              <w:rPr>
                <w:lang w:bidi="ar-IQ"/>
              </w:rPr>
            </w:pPr>
            <w:r>
              <w:t>Close the counts with time stamps</w:t>
            </w:r>
          </w:p>
        </w:tc>
      </w:tr>
      <w:tr w:rsidR="00E46D14" w14:paraId="70E090F2"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3F3D277"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BDE1C10" w14:textId="77777777" w:rsidR="00E46D14" w:rsidRDefault="00E46D14" w:rsidP="00E46D1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E75CD1" w14:textId="77777777" w:rsidR="00E46D14" w:rsidRDefault="00E46D14" w:rsidP="00E46D14">
            <w:pPr>
              <w:pStyle w:val="TAL"/>
              <w:rPr>
                <w:lang w:bidi="ar-IQ"/>
              </w:rPr>
            </w:pPr>
            <w:r>
              <w:rPr>
                <w:lang w:bidi="ar-IQ"/>
              </w:rPr>
              <w:t>Charging Data Request [Update]</w:t>
            </w:r>
          </w:p>
        </w:tc>
      </w:tr>
      <w:tr w:rsidR="00E46D14" w14:paraId="725CCCE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22577A4"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26BC5CB" w14:textId="77777777" w:rsidR="00E46D14" w:rsidRDefault="00E46D14" w:rsidP="00E46D14">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B8FAFED" w14:textId="77777777" w:rsidR="00E46D14" w:rsidRDefault="00E46D14" w:rsidP="00E46D14">
            <w:pPr>
              <w:pStyle w:val="TAL"/>
            </w:pPr>
            <w:r>
              <w:rPr>
                <w:lang w:bidi="ar-IQ"/>
              </w:rPr>
              <w:t>Start new counts with time stamps</w:t>
            </w:r>
          </w:p>
        </w:tc>
      </w:tr>
      <w:tr w:rsidR="00E46D14" w14:paraId="733A33FB"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D2D5710" w14:textId="77777777" w:rsidR="00E46D14" w:rsidRDefault="00E46D14" w:rsidP="00E46D14">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7F71F3F9" w14:textId="77777777" w:rsidR="00E46D14" w:rsidRDefault="00E46D14" w:rsidP="00E46D1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1A99EB4" w14:textId="77777777" w:rsidR="00E46D14" w:rsidRDefault="00E46D14" w:rsidP="00E46D14">
            <w:pPr>
              <w:pStyle w:val="TAL"/>
              <w:rPr>
                <w:lang w:bidi="ar-IQ"/>
              </w:rPr>
            </w:pPr>
            <w:r>
              <w:t>Close the counts with time stamps</w:t>
            </w:r>
          </w:p>
        </w:tc>
      </w:tr>
      <w:tr w:rsidR="00E46D14" w14:paraId="1CC8E13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AE92729"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D9016D9" w14:textId="77777777" w:rsidR="00E46D14" w:rsidRDefault="00E46D14" w:rsidP="00E46D1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BC98390" w14:textId="77777777" w:rsidR="00E46D14" w:rsidRDefault="00E46D14" w:rsidP="00E46D14">
            <w:pPr>
              <w:pStyle w:val="TAL"/>
              <w:rPr>
                <w:lang w:bidi="ar-IQ"/>
              </w:rPr>
            </w:pPr>
            <w:r>
              <w:rPr>
                <w:lang w:bidi="ar-IQ"/>
              </w:rPr>
              <w:t>Charging Data Request [Update]</w:t>
            </w:r>
          </w:p>
        </w:tc>
      </w:tr>
      <w:tr w:rsidR="00E46D14" w14:paraId="7450636B"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173B8EA"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F89D7FA" w14:textId="77777777" w:rsidR="00E46D14" w:rsidRDefault="00E46D14" w:rsidP="00E46D1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62F6C08" w14:textId="77777777" w:rsidR="00E46D14" w:rsidRDefault="00E46D14" w:rsidP="00E46D14">
            <w:pPr>
              <w:pStyle w:val="TAL"/>
            </w:pPr>
            <w:r>
              <w:rPr>
                <w:lang w:bidi="ar-IQ"/>
              </w:rPr>
              <w:t>Open a new service data container</w:t>
            </w:r>
          </w:p>
        </w:tc>
      </w:tr>
      <w:tr w:rsidR="00E46D14" w14:paraId="56BCDEC6"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4B02EB05" w14:textId="77777777" w:rsidR="00E46D14" w:rsidRDefault="00E46D14" w:rsidP="00E46D14">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49FEEF10" w14:textId="77777777" w:rsidR="00E46D14" w:rsidRDefault="00E46D14" w:rsidP="00E46D1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4262742" w14:textId="77777777" w:rsidR="00E46D14" w:rsidRDefault="00E46D14" w:rsidP="00E46D14">
            <w:pPr>
              <w:pStyle w:val="TAL"/>
              <w:rPr>
                <w:lang w:bidi="ar-IQ"/>
              </w:rPr>
            </w:pPr>
            <w:r>
              <w:t>Close the counts with time stamps</w:t>
            </w:r>
          </w:p>
        </w:tc>
      </w:tr>
      <w:tr w:rsidR="00E46D14" w14:paraId="14A9BD09"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6BB3CEE"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81D389F" w14:textId="77777777" w:rsidR="00E46D14" w:rsidRDefault="00E46D14" w:rsidP="00E46D1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4121484" w14:textId="77777777" w:rsidR="00E46D14" w:rsidRDefault="00E46D14" w:rsidP="00E46D14">
            <w:pPr>
              <w:pStyle w:val="TAL"/>
              <w:rPr>
                <w:lang w:bidi="ar-IQ"/>
              </w:rPr>
            </w:pPr>
            <w:r>
              <w:rPr>
                <w:lang w:bidi="ar-IQ"/>
              </w:rPr>
              <w:t>Charging Data Request [Update]</w:t>
            </w:r>
          </w:p>
        </w:tc>
      </w:tr>
      <w:tr w:rsidR="00E46D14" w14:paraId="6B93EDB1"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4EC5B4C5"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1B4D3BE" w14:textId="77777777" w:rsidR="00E46D14" w:rsidRDefault="00E46D14" w:rsidP="00E46D1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12BE242" w14:textId="77777777" w:rsidR="00E46D14" w:rsidRDefault="00E46D14" w:rsidP="00E46D14">
            <w:pPr>
              <w:pStyle w:val="TAL"/>
            </w:pPr>
            <w:r>
              <w:rPr>
                <w:lang w:bidi="ar-IQ"/>
              </w:rPr>
              <w:t>Open a new service data container</w:t>
            </w:r>
          </w:p>
        </w:tc>
      </w:tr>
      <w:tr w:rsidR="00E46D14" w14:paraId="64032E94"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251298D6" w14:textId="77777777" w:rsidR="00E46D14" w:rsidRDefault="00E46D14" w:rsidP="00E46D14">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557E1532" w14:textId="77777777" w:rsidR="00E46D14" w:rsidRDefault="00E46D14" w:rsidP="00E46D1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0FFF5A1" w14:textId="77777777" w:rsidR="00E46D14" w:rsidRDefault="00E46D14" w:rsidP="00E46D14">
            <w:pPr>
              <w:pStyle w:val="TAL"/>
              <w:rPr>
                <w:lang w:bidi="ar-IQ"/>
              </w:rPr>
            </w:pPr>
            <w:r>
              <w:rPr>
                <w:lang w:bidi="ar-IQ"/>
              </w:rPr>
              <w:t>Charging Data Request [Update]</w:t>
            </w:r>
          </w:p>
          <w:p w14:paraId="567F12DB" w14:textId="77777777" w:rsidR="00E46D14" w:rsidRDefault="00E46D14" w:rsidP="00E46D14">
            <w:pPr>
              <w:pStyle w:val="TAL"/>
              <w:rPr>
                <w:lang w:bidi="ar-IQ"/>
              </w:rPr>
            </w:pPr>
            <w:r>
              <w:rPr>
                <w:lang w:bidi="ar-IQ"/>
              </w:rPr>
              <w:t>Close the counts</w:t>
            </w:r>
            <w:r>
              <w:t xml:space="preserve"> with</w:t>
            </w:r>
            <w:r>
              <w:rPr>
                <w:lang w:bidi="ar-IQ"/>
              </w:rPr>
              <w:t xml:space="preserve"> time stamps</w:t>
            </w:r>
          </w:p>
        </w:tc>
      </w:tr>
      <w:tr w:rsidR="00E46D14" w14:paraId="2602626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91EC77E"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CD823E8" w14:textId="77777777" w:rsidR="00E46D14" w:rsidRDefault="00E46D14" w:rsidP="00E46D1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AE67423" w14:textId="77777777" w:rsidR="00E46D14" w:rsidRDefault="00E46D14" w:rsidP="00E46D14">
            <w:pPr>
              <w:pStyle w:val="TAL"/>
              <w:rPr>
                <w:lang w:bidi="ar-IQ"/>
              </w:rPr>
            </w:pPr>
            <w:r>
              <w:rPr>
                <w:lang w:bidi="ar-IQ"/>
              </w:rPr>
              <w:t>Start new counts with time stamps</w:t>
            </w:r>
          </w:p>
        </w:tc>
      </w:tr>
      <w:tr w:rsidR="00E46D14" w14:paraId="3A244838"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448583F3" w14:textId="77777777" w:rsidR="00E46D14" w:rsidRDefault="00E46D14" w:rsidP="00E46D14">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5123D126" w14:textId="77777777" w:rsidR="00E46D14" w:rsidRDefault="00E46D14" w:rsidP="00E46D1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61B90C5" w14:textId="77777777" w:rsidR="00E46D14" w:rsidRDefault="00E46D14" w:rsidP="00E46D14">
            <w:pPr>
              <w:pStyle w:val="TAL"/>
              <w:rPr>
                <w:lang w:bidi="ar-IQ"/>
              </w:rPr>
            </w:pPr>
            <w:r>
              <w:rPr>
                <w:lang w:bidi="ar-IQ"/>
              </w:rPr>
              <w:t>Charging Data Request [Update]</w:t>
            </w:r>
          </w:p>
          <w:p w14:paraId="4A8DB9F8" w14:textId="77777777" w:rsidR="00E46D14" w:rsidRDefault="00E46D14" w:rsidP="00E46D14">
            <w:pPr>
              <w:pStyle w:val="TAL"/>
              <w:rPr>
                <w:lang w:bidi="ar-IQ"/>
              </w:rPr>
            </w:pPr>
            <w:r>
              <w:rPr>
                <w:lang w:bidi="ar-IQ"/>
              </w:rPr>
              <w:t>Close the counts</w:t>
            </w:r>
            <w:r>
              <w:t xml:space="preserve"> with</w:t>
            </w:r>
            <w:r>
              <w:rPr>
                <w:lang w:bidi="ar-IQ"/>
              </w:rPr>
              <w:t xml:space="preserve"> time stamps</w:t>
            </w:r>
          </w:p>
        </w:tc>
      </w:tr>
      <w:tr w:rsidR="00E46D14" w14:paraId="705A9217"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CF3601E"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FBB1539" w14:textId="77777777" w:rsidR="00E46D14" w:rsidRDefault="00E46D14" w:rsidP="00E46D1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729F9A3" w14:textId="77777777" w:rsidR="00E46D14" w:rsidRDefault="00E46D14" w:rsidP="00E46D14">
            <w:pPr>
              <w:pStyle w:val="TAL"/>
              <w:rPr>
                <w:lang w:bidi="ar-IQ"/>
              </w:rPr>
            </w:pPr>
            <w:r>
              <w:rPr>
                <w:lang w:bidi="ar-IQ"/>
              </w:rPr>
              <w:t>Start new counts with time stamps</w:t>
            </w:r>
          </w:p>
        </w:tc>
      </w:tr>
      <w:tr w:rsidR="00E46D14" w14:paraId="09E09AC5"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5DA37F2E" w14:textId="77777777" w:rsidR="00E46D14" w:rsidRDefault="00E46D14" w:rsidP="00E46D14">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6452E73E" w14:textId="77777777" w:rsidR="00E46D14" w:rsidRDefault="00E46D14" w:rsidP="00E46D1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B7E2610" w14:textId="77777777" w:rsidR="00E46D14" w:rsidRDefault="00E46D14" w:rsidP="00E46D14">
            <w:pPr>
              <w:pStyle w:val="TAL"/>
              <w:rPr>
                <w:lang w:bidi="ar-IQ"/>
              </w:rPr>
            </w:pPr>
            <w:r>
              <w:rPr>
                <w:lang w:bidi="ar-IQ"/>
              </w:rPr>
              <w:t>Charging Data Request [Update]</w:t>
            </w:r>
          </w:p>
          <w:p w14:paraId="11872D46" w14:textId="77777777" w:rsidR="00E46D14" w:rsidRDefault="00E46D14" w:rsidP="00E46D14">
            <w:pPr>
              <w:pStyle w:val="TAL"/>
              <w:rPr>
                <w:lang w:bidi="ar-IQ"/>
              </w:rPr>
            </w:pPr>
            <w:r>
              <w:rPr>
                <w:lang w:bidi="ar-IQ"/>
              </w:rPr>
              <w:t>Close the counts</w:t>
            </w:r>
            <w:r>
              <w:t xml:space="preserve"> with</w:t>
            </w:r>
            <w:r>
              <w:rPr>
                <w:lang w:bidi="ar-IQ"/>
              </w:rPr>
              <w:t xml:space="preserve"> time stamps</w:t>
            </w:r>
          </w:p>
        </w:tc>
      </w:tr>
      <w:tr w:rsidR="00E46D14" w14:paraId="4C7E8721"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89E1DDC"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4EC2D6E" w14:textId="77777777" w:rsidR="00E46D14" w:rsidRDefault="00E46D14" w:rsidP="00E46D1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397AAC1" w14:textId="77777777" w:rsidR="00E46D14" w:rsidRDefault="00E46D14" w:rsidP="00E46D14">
            <w:pPr>
              <w:pStyle w:val="TAL"/>
              <w:rPr>
                <w:lang w:bidi="ar-IQ"/>
              </w:rPr>
            </w:pPr>
            <w:r>
              <w:rPr>
                <w:lang w:bidi="ar-IQ"/>
              </w:rPr>
              <w:t>Start new counts with time stamps</w:t>
            </w:r>
          </w:p>
        </w:tc>
      </w:tr>
      <w:tr w:rsidR="00E46D14" w14:paraId="59CA21EC"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2D12CEBD" w14:textId="77777777" w:rsidR="00E46D14" w:rsidRDefault="00E46D14" w:rsidP="00E46D14">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4591E2A8" w14:textId="77777777" w:rsidR="00E46D14" w:rsidRDefault="00E46D14" w:rsidP="00E46D1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8B11124" w14:textId="77777777" w:rsidR="00E46D14" w:rsidRDefault="00E46D14" w:rsidP="00E46D14">
            <w:pPr>
              <w:pStyle w:val="TAL"/>
              <w:rPr>
                <w:lang w:bidi="ar-IQ"/>
              </w:rPr>
            </w:pPr>
            <w:r>
              <w:rPr>
                <w:lang w:bidi="ar-IQ"/>
              </w:rPr>
              <w:t>Charging Data Request [Update]</w:t>
            </w:r>
          </w:p>
          <w:p w14:paraId="0BEB37D8" w14:textId="77777777" w:rsidR="00E46D14" w:rsidRDefault="00E46D14" w:rsidP="00E46D14">
            <w:pPr>
              <w:pStyle w:val="TAL"/>
              <w:rPr>
                <w:lang w:bidi="ar-IQ"/>
              </w:rPr>
            </w:pPr>
            <w:r>
              <w:rPr>
                <w:lang w:bidi="ar-IQ"/>
              </w:rPr>
              <w:t>Close the counts</w:t>
            </w:r>
            <w:r>
              <w:t xml:space="preserve"> with</w:t>
            </w:r>
            <w:r>
              <w:rPr>
                <w:lang w:bidi="ar-IQ"/>
              </w:rPr>
              <w:t xml:space="preserve"> time stamps</w:t>
            </w:r>
          </w:p>
        </w:tc>
      </w:tr>
      <w:tr w:rsidR="00E46D14" w14:paraId="40A9CD97"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3A844D60"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0993246" w14:textId="77777777" w:rsidR="00E46D14" w:rsidRDefault="00E46D14" w:rsidP="00E46D1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2A451B" w14:textId="77777777" w:rsidR="00E46D14" w:rsidRDefault="00E46D14" w:rsidP="00E46D14">
            <w:pPr>
              <w:pStyle w:val="TAL"/>
              <w:rPr>
                <w:lang w:bidi="ar-IQ"/>
              </w:rPr>
            </w:pPr>
            <w:r>
              <w:rPr>
                <w:lang w:bidi="ar-IQ"/>
              </w:rPr>
              <w:t>Start new counts with time stamps</w:t>
            </w:r>
          </w:p>
        </w:tc>
      </w:tr>
      <w:tr w:rsidR="00E46D14" w14:paraId="138EF6FF"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4D40E259" w14:textId="77777777" w:rsidR="00E46D14" w:rsidRDefault="00E46D14" w:rsidP="00E46D14">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4D38533D" w14:textId="77777777" w:rsidR="00E46D14" w:rsidRDefault="00E46D14" w:rsidP="00E46D14">
            <w:pPr>
              <w:pStyle w:val="TAL"/>
              <w:rPr>
                <w:lang w:bidi="ar-IQ"/>
              </w:rPr>
            </w:pPr>
            <w:r>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04DE1C03" w14:textId="77777777" w:rsidR="00E46D14" w:rsidRDefault="00E46D14" w:rsidP="00E46D14">
            <w:pPr>
              <w:pStyle w:val="TAL"/>
              <w:rPr>
                <w:lang w:bidi="ar-IQ"/>
              </w:rPr>
            </w:pPr>
            <w:r>
              <w:rPr>
                <w:lang w:bidi="ar-IQ"/>
              </w:rPr>
              <w:t>Charging Data Request [Update]</w:t>
            </w:r>
          </w:p>
          <w:p w14:paraId="57E55231" w14:textId="77777777" w:rsidR="00E46D14" w:rsidRDefault="00E46D14" w:rsidP="00E46D14">
            <w:pPr>
              <w:pStyle w:val="TAL"/>
              <w:rPr>
                <w:lang w:bidi="ar-IQ"/>
              </w:rPr>
            </w:pPr>
            <w:r>
              <w:rPr>
                <w:lang w:bidi="ar-IQ"/>
              </w:rPr>
              <w:t>Close the counts</w:t>
            </w:r>
            <w:r>
              <w:t xml:space="preserve"> with</w:t>
            </w:r>
            <w:r>
              <w:rPr>
                <w:lang w:bidi="ar-IQ"/>
              </w:rPr>
              <w:t xml:space="preserve"> time stamps</w:t>
            </w:r>
          </w:p>
        </w:tc>
      </w:tr>
      <w:tr w:rsidR="00E46D14" w14:paraId="2ADD72A8"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EA65C44"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F2E8F6A" w14:textId="77777777" w:rsidR="00E46D14" w:rsidRDefault="00E46D14" w:rsidP="00E46D1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840D94F" w14:textId="77777777" w:rsidR="00E46D14" w:rsidRDefault="00E46D14" w:rsidP="00E46D14">
            <w:pPr>
              <w:pStyle w:val="TAL"/>
              <w:rPr>
                <w:lang w:bidi="ar-IQ"/>
              </w:rPr>
            </w:pPr>
            <w:r>
              <w:rPr>
                <w:lang w:bidi="ar-IQ"/>
              </w:rPr>
              <w:t>Start new counts with time stamps</w:t>
            </w:r>
          </w:p>
        </w:tc>
      </w:tr>
      <w:tr w:rsidR="00E46D14" w14:paraId="43A41157"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C847166" w14:textId="77777777" w:rsidR="00E46D14" w:rsidRDefault="00E46D14" w:rsidP="00E46D1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FFF0BC7" w14:textId="77777777" w:rsidR="00E46D14" w:rsidRDefault="00E46D14" w:rsidP="00E46D14">
            <w:pPr>
              <w:pStyle w:val="TAL"/>
              <w:rPr>
                <w:lang w:bidi="ar-IQ"/>
              </w:rPr>
            </w:pPr>
            <w:r>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0673B434" w14:textId="77777777" w:rsidR="00E46D14" w:rsidRDefault="00E46D14" w:rsidP="00E46D14">
            <w:pPr>
              <w:pStyle w:val="TAL"/>
            </w:pPr>
            <w:r>
              <w:t>Charging Data Request [Termination]</w:t>
            </w:r>
          </w:p>
          <w:p w14:paraId="1FD4D961" w14:textId="77777777" w:rsidR="00E46D14" w:rsidRDefault="00E46D14" w:rsidP="00E46D14">
            <w:pPr>
              <w:pStyle w:val="TAL"/>
              <w:rPr>
                <w:lang w:bidi="ar-IQ"/>
              </w:rPr>
            </w:pPr>
            <w:r>
              <w:rPr>
                <w:lang w:bidi="ar-IQ"/>
              </w:rPr>
              <w:t>Close the counts</w:t>
            </w:r>
            <w:r>
              <w:t xml:space="preserve"> </w:t>
            </w:r>
            <w:r>
              <w:rPr>
                <w:lang w:bidi="ar-IQ"/>
              </w:rPr>
              <w:t>with time stamps</w:t>
            </w:r>
          </w:p>
        </w:tc>
      </w:tr>
    </w:tbl>
    <w:p w14:paraId="083A0BCD" w14:textId="77777777" w:rsidR="002B3D09" w:rsidRDefault="002B3D09" w:rsidP="002B3D09">
      <w:pPr>
        <w:rPr>
          <w:lang w:bidi="ar-IQ"/>
        </w:rPr>
      </w:pPr>
    </w:p>
    <w:p w14:paraId="35E37F1B" w14:textId="77777777" w:rsidR="002B3D09" w:rsidRDefault="002B3D09" w:rsidP="002B3D09">
      <w:pPr>
        <w:rPr>
          <w:lang w:bidi="ar-IQ"/>
        </w:rPr>
      </w:pPr>
      <w:r>
        <w:rPr>
          <w:lang w:bidi="ar-IQ"/>
        </w:rPr>
        <w:t xml:space="preserve">When </w:t>
      </w:r>
      <w:proofErr w:type="gramStart"/>
      <w:r>
        <w:rPr>
          <w:lang w:bidi="ar-IQ"/>
        </w:rPr>
        <w:t>event based</w:t>
      </w:r>
      <w:proofErr w:type="gramEnd"/>
      <w:r>
        <w:rPr>
          <w:lang w:bidi="ar-IQ"/>
        </w:rPr>
        <w:t xml:space="preserve"> charging applies, the first occurrence of an event matching a service data flow template in PCC rule shall be considered as the start of a service. </w:t>
      </w:r>
    </w:p>
    <w:p w14:paraId="738FFB28" w14:textId="77777777" w:rsidR="002B3D09" w:rsidRDefault="002B3D09" w:rsidP="002B3D09">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75A33141" w14:textId="77777777" w:rsidR="002B3D09" w:rsidRDefault="002B3D09" w:rsidP="002B3D09">
      <w:pPr>
        <w:rPr>
          <w:lang w:bidi="ar-IQ"/>
        </w:rPr>
      </w:pPr>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1840" w:rsidRPr="007215AA" w14:paraId="42F516A2" w14:textId="77777777" w:rsidTr="00745EF9">
        <w:tc>
          <w:tcPr>
            <w:tcW w:w="9521" w:type="dxa"/>
            <w:tcBorders>
              <w:top w:val="single" w:sz="4" w:space="0" w:color="auto"/>
              <w:left w:val="single" w:sz="4" w:space="0" w:color="auto"/>
              <w:bottom w:val="single" w:sz="4" w:space="0" w:color="auto"/>
              <w:right w:val="single" w:sz="4" w:space="0" w:color="auto"/>
            </w:tcBorders>
            <w:shd w:val="clear" w:color="auto" w:fill="FFFFCC"/>
          </w:tcPr>
          <w:p w14:paraId="42F16D26" w14:textId="770F9BD8" w:rsidR="00641840" w:rsidRPr="007215AA" w:rsidRDefault="00641840" w:rsidP="00745EF9">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6C3FECEA" w14:textId="77777777" w:rsidR="002B3D09" w:rsidRDefault="002B3D09" w:rsidP="002B3D09">
      <w:pPr>
        <w:pStyle w:val="40"/>
        <w:rPr>
          <w:lang w:bidi="ar-IQ"/>
        </w:rPr>
      </w:pPr>
      <w:bookmarkStart w:id="110" w:name="_Toc58598752"/>
      <w:bookmarkStart w:id="111" w:name="_Toc51859597"/>
      <w:bookmarkStart w:id="112" w:name="_Toc44928892"/>
      <w:bookmarkStart w:id="113" w:name="_Toc44928702"/>
      <w:bookmarkStart w:id="114" w:name="_Toc44664245"/>
      <w:bookmarkStart w:id="115" w:name="_Toc36112500"/>
      <w:bookmarkStart w:id="116" w:name="_Toc36049281"/>
      <w:bookmarkStart w:id="117" w:name="_Toc36045401"/>
      <w:bookmarkStart w:id="118" w:name="_Toc27579460"/>
      <w:bookmarkStart w:id="119" w:name="_Toc20205484"/>
      <w:bookmarkStart w:id="120" w:name="_Toc163042940"/>
      <w:r>
        <w:rPr>
          <w:lang w:bidi="ar-IQ"/>
        </w:rPr>
        <w:lastRenderedPageBreak/>
        <w:t>5.2.1.6</w:t>
      </w:r>
      <w:r>
        <w:rPr>
          <w:lang w:bidi="ar-IQ"/>
        </w:rPr>
        <w:tab/>
        <w:t xml:space="preserve">QoS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110"/>
      <w:bookmarkEnd w:id="111"/>
      <w:bookmarkEnd w:id="112"/>
      <w:bookmarkEnd w:id="113"/>
      <w:bookmarkEnd w:id="114"/>
      <w:bookmarkEnd w:id="115"/>
      <w:bookmarkEnd w:id="116"/>
      <w:bookmarkEnd w:id="117"/>
      <w:bookmarkEnd w:id="118"/>
      <w:bookmarkEnd w:id="119"/>
      <w:proofErr w:type="spellEnd"/>
      <w:r>
        <w:rPr>
          <w:lang w:bidi="ar-IQ"/>
        </w:rPr>
        <w:t xml:space="preserve"> (QBC)</w:t>
      </w:r>
      <w:bookmarkEnd w:id="120"/>
    </w:p>
    <w:p w14:paraId="6B70B455" w14:textId="77777777" w:rsidR="002B3D09" w:rsidRDefault="002B3D09" w:rsidP="002B3D09">
      <w:pPr>
        <w:rPr>
          <w:rFonts w:eastAsia="宋体"/>
          <w:color w:val="000000"/>
          <w:lang w:bidi="ar-IQ"/>
        </w:rPr>
      </w:pPr>
      <w:r>
        <w:rPr>
          <w:lang w:bidi="ar-IQ"/>
        </w:rPr>
        <w:t xml:space="preserve">QoS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per QoS Flow</w:t>
      </w:r>
      <w:r>
        <w:rPr>
          <w:color w:val="000000"/>
          <w:lang w:bidi="ar-IQ"/>
        </w:rPr>
        <w:t xml:space="preserve">. </w:t>
      </w:r>
      <w:r>
        <w:rPr>
          <w:rFonts w:eastAsia="等线"/>
          <w:color w:val="000000"/>
          <w:lang w:bidi="ar-IQ"/>
        </w:rPr>
        <w:t>QBC doesn't support quota management.</w:t>
      </w:r>
    </w:p>
    <w:p w14:paraId="5DC30D4C" w14:textId="77777777" w:rsidR="002B3D09" w:rsidRDefault="002B3D09" w:rsidP="002B3D09">
      <w:pPr>
        <w:rPr>
          <w:lang w:bidi="ar-IQ"/>
        </w:rPr>
      </w:pPr>
      <w:r>
        <w:rPr>
          <w:lang w:bidi="ar-IQ"/>
        </w:rPr>
        <w:t xml:space="preserve">The user can be identified by SUPI. </w:t>
      </w:r>
    </w:p>
    <w:p w14:paraId="1EE21685" w14:textId="77777777" w:rsidR="002B3D09" w:rsidRDefault="002B3D09" w:rsidP="002B3D09">
      <w:pPr>
        <w:rPr>
          <w:lang w:bidi="ar-IQ"/>
        </w:rPr>
      </w:pPr>
      <w:r>
        <w:rPr>
          <w:lang w:bidi="ar-IQ"/>
        </w:rPr>
        <w:t xml:space="preserve">For a given PDU session, QBC shall be performed by the SMF within the same charging session </w:t>
      </w:r>
      <w:r>
        <w:t xml:space="preserve">used for Flow Based Charging. For the case where QBC is performed from SMF in VPLMN, Flow Based Charging is not applicable and there is no possibility to have quota management for the PDU Session. </w:t>
      </w:r>
      <w:r>
        <w:rPr>
          <w:rFonts w:eastAsia="等线"/>
        </w:rPr>
        <w:t>For the case where QBC is performed from SMF in HPLMN,</w:t>
      </w:r>
      <w:r>
        <w:rPr>
          <w:rFonts w:eastAsia="等线"/>
          <w:lang w:eastAsia="zh-CN"/>
        </w:rPr>
        <w:t xml:space="preserve"> FBC can be performed or not performed at the same time according to operator's policy.</w:t>
      </w:r>
    </w:p>
    <w:p w14:paraId="6286B419" w14:textId="77777777" w:rsidR="002B3D09" w:rsidRDefault="002B3D09" w:rsidP="002B3D09">
      <w:r>
        <w:t xml:space="preserve">The </w:t>
      </w:r>
      <w:r>
        <w:rPr>
          <w:lang w:bidi="ar-IQ"/>
        </w:rPr>
        <w:t xml:space="preserve">SMF categorizes the volume within PDU session by QoS Flow identified by QoS Flow Identifier (QFI). </w:t>
      </w:r>
    </w:p>
    <w:p w14:paraId="64B7FD5E" w14:textId="77777777" w:rsidR="002B3D09" w:rsidRDefault="002B3D09" w:rsidP="002B3D09">
      <w:r>
        <w:t xml:space="preserve">The amount of data counted for the </w:t>
      </w:r>
      <w:r>
        <w:rPr>
          <w:lang w:bidi="ar-IQ"/>
        </w:rPr>
        <w:t>QoS Flow</w:t>
      </w:r>
      <w:r>
        <w:t xml:space="preserve"> shall be the user plane payload at the UPF.</w:t>
      </w:r>
    </w:p>
    <w:p w14:paraId="017FFAA2" w14:textId="77777777" w:rsidR="002B3D09" w:rsidRDefault="002B3D09" w:rsidP="002B3D09">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25BED984" w14:textId="77777777" w:rsidR="002B3D09" w:rsidRDefault="002B3D09" w:rsidP="002B3D09">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2B3D09" w14:paraId="54695796" w14:textId="77777777" w:rsidTr="002B3D09">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25AB6D6E" w14:textId="77777777" w:rsidR="002B3D09" w:rsidRDefault="002B3D09">
            <w:pPr>
              <w:pStyle w:val="TAH"/>
              <w:rPr>
                <w:rFonts w:eastAsia="等线"/>
                <w:lang w:bidi="ar-IQ"/>
              </w:rPr>
            </w:pPr>
            <w:bookmarkStart w:id="121"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3C91D716" w14:textId="77777777" w:rsidR="002B3D09" w:rsidRDefault="002B3D09">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41F53914" w14:textId="77777777" w:rsidR="002B3D09" w:rsidRDefault="002B3D09">
            <w:pPr>
              <w:pStyle w:val="TAH"/>
              <w:rPr>
                <w:rFonts w:eastAsia="等线"/>
                <w:lang w:bidi="ar-IQ"/>
              </w:rPr>
            </w:pPr>
            <w:r>
              <w:rPr>
                <w:rFonts w:eastAsia="等线"/>
                <w:lang w:bidi="ar-IQ"/>
              </w:rPr>
              <w:t>Default category</w:t>
            </w:r>
          </w:p>
          <w:p w14:paraId="779B7A65" w14:textId="77777777" w:rsidR="002B3D09" w:rsidRDefault="002B3D09">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22B3757F" w14:textId="77777777" w:rsidR="002B3D09" w:rsidRDefault="002B3D09">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59AF45E7" w14:textId="77777777" w:rsidR="002B3D09" w:rsidRDefault="002B3D09">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341994AC" w14:textId="77777777" w:rsidR="002B3D09" w:rsidRDefault="002B3D09">
            <w:pPr>
              <w:pStyle w:val="TAH"/>
              <w:rPr>
                <w:rFonts w:eastAsia="等线"/>
                <w:lang w:bidi="ar-IQ"/>
              </w:rPr>
            </w:pPr>
            <w:r>
              <w:rPr>
                <w:rFonts w:eastAsia="等线"/>
                <w:lang w:bidi="ar-IQ"/>
              </w:rPr>
              <w:t>Message when "immediate reporting" category</w:t>
            </w:r>
          </w:p>
        </w:tc>
      </w:tr>
      <w:tr w:rsidR="002B3D09" w14:paraId="68A23049"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6851EBCF" w14:textId="77777777" w:rsidR="002B3D09" w:rsidRDefault="002B3D09">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29D047A1" w14:textId="77777777" w:rsidR="002B3D09" w:rsidRDefault="002B3D09">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3658C6C0"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6CD96BC" w14:textId="77777777" w:rsidR="002B3D09" w:rsidRDefault="002B3D09">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181C5BC1" w14:textId="77777777" w:rsidR="002B3D09" w:rsidRDefault="002B3D09">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12F8AA19" w14:textId="77777777" w:rsidR="002B3D09" w:rsidRDefault="002B3D09">
            <w:pPr>
              <w:pStyle w:val="TAL"/>
              <w:rPr>
                <w:rFonts w:eastAsia="等线"/>
                <w:lang w:bidi="ar-IQ"/>
              </w:rPr>
            </w:pPr>
            <w:r>
              <w:rPr>
                <w:rFonts w:eastAsia="等线"/>
                <w:lang w:bidi="ar-IQ"/>
              </w:rPr>
              <w:t>Charging Data Request [Initial]</w:t>
            </w:r>
          </w:p>
        </w:tc>
      </w:tr>
      <w:tr w:rsidR="002B3D09" w14:paraId="426E4FE2"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31234AFE" w14:textId="77777777" w:rsidR="002B3D09" w:rsidRDefault="002B3D09">
            <w:pPr>
              <w:pStyle w:val="TAL"/>
              <w:rPr>
                <w:rFonts w:eastAsia="等线"/>
                <w:lang w:bidi="ar-IQ"/>
              </w:rPr>
            </w:pPr>
            <w:r>
              <w:rPr>
                <w:rFonts w:eastAsia="等线"/>
                <w:lang w:bidi="ar-IQ"/>
              </w:rPr>
              <w:t xml:space="preserve">Start of </w:t>
            </w:r>
            <w:r>
              <w:rPr>
                <w:lang w:bidi="ar-IQ"/>
              </w:rPr>
              <w:t>a QoS Flow</w:t>
            </w:r>
          </w:p>
        </w:tc>
        <w:tc>
          <w:tcPr>
            <w:tcW w:w="1107" w:type="dxa"/>
            <w:tcBorders>
              <w:top w:val="single" w:sz="4" w:space="0" w:color="auto"/>
              <w:left w:val="single" w:sz="4" w:space="0" w:color="auto"/>
              <w:bottom w:val="single" w:sz="4" w:space="0" w:color="auto"/>
              <w:right w:val="single" w:sz="4" w:space="0" w:color="auto"/>
            </w:tcBorders>
            <w:hideMark/>
          </w:tcPr>
          <w:p w14:paraId="3200D062" w14:textId="77777777" w:rsidR="002B3D09" w:rsidRDefault="002B3D09">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64471ED5"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776CC6A" w14:textId="77777777" w:rsidR="002B3D09" w:rsidRDefault="002B3D09">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438CBBB9" w14:textId="77777777" w:rsidR="002B3D09" w:rsidRDefault="002B3D09">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090A9169" w14:textId="77777777" w:rsidR="002B3D09" w:rsidRDefault="002B3D09">
            <w:pPr>
              <w:pStyle w:val="TAL"/>
            </w:pPr>
            <w:r>
              <w:t>Charging Data Request [Update]</w:t>
            </w:r>
          </w:p>
          <w:p w14:paraId="75791D84" w14:textId="77777777" w:rsidR="002B3D09" w:rsidRDefault="002B3D09">
            <w:pPr>
              <w:pStyle w:val="TAL"/>
              <w:rPr>
                <w:rFonts w:eastAsia="等线"/>
                <w:lang w:bidi="ar-IQ"/>
              </w:rPr>
            </w:pPr>
          </w:p>
        </w:tc>
      </w:tr>
      <w:tr w:rsidR="002B3D09" w14:paraId="3A2F91B7" w14:textId="77777777" w:rsidTr="002B3D0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CFB5F8E" w14:textId="77777777" w:rsidR="002B3D09" w:rsidRDefault="002B3D09">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D84E1" w14:textId="77777777" w:rsidR="002B3D09" w:rsidRDefault="002B3D09">
            <w:pPr>
              <w:spacing w:after="0"/>
              <w:rPr>
                <w:rFonts w:ascii="Arial" w:eastAsia="等线" w:hAnsi="Arial"/>
                <w:sz w:val="18"/>
                <w:lang w:bidi="ar-IQ"/>
              </w:rPr>
            </w:pPr>
          </w:p>
        </w:tc>
      </w:tr>
      <w:tr w:rsidR="002B3D09" w14:paraId="465B4C72"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4DF5FB90" w14:textId="77777777" w:rsidR="002B3D09" w:rsidRDefault="002B3D09">
            <w:pPr>
              <w:pStyle w:val="TAL"/>
            </w:pPr>
            <w:r>
              <w:rPr>
                <w:lang w:bidi="ar-IQ"/>
              </w:rPr>
              <w:t>QoS change</w:t>
            </w:r>
          </w:p>
        </w:tc>
        <w:tc>
          <w:tcPr>
            <w:tcW w:w="1107" w:type="dxa"/>
            <w:tcBorders>
              <w:top w:val="single" w:sz="4" w:space="0" w:color="auto"/>
              <w:left w:val="single" w:sz="4" w:space="0" w:color="auto"/>
              <w:bottom w:val="single" w:sz="4" w:space="0" w:color="auto"/>
              <w:right w:val="single" w:sz="4" w:space="0" w:color="auto"/>
            </w:tcBorders>
            <w:hideMark/>
          </w:tcPr>
          <w:p w14:paraId="70C0943B" w14:textId="77777777" w:rsidR="002B3D09" w:rsidRDefault="002B3D09">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03A23B"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1738295"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7655D1A"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19984" w14:textId="77777777" w:rsidR="002B3D09" w:rsidRDefault="002B3D09">
            <w:pPr>
              <w:spacing w:after="0"/>
              <w:rPr>
                <w:rFonts w:ascii="Arial" w:eastAsia="等线" w:hAnsi="Arial"/>
                <w:sz w:val="18"/>
                <w:lang w:bidi="ar-IQ"/>
              </w:rPr>
            </w:pPr>
          </w:p>
        </w:tc>
      </w:tr>
      <w:tr w:rsidR="002B3D09" w14:paraId="6A8687D5"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3790960B" w14:textId="77777777" w:rsidR="002B3D09" w:rsidRDefault="002B3D09">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40D8FBAA" w14:textId="77777777" w:rsidR="002B3D09" w:rsidRDefault="002B3D09">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F3B702A"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64AD912"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0764AE7"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43EB5" w14:textId="77777777" w:rsidR="002B3D09" w:rsidRDefault="002B3D09">
            <w:pPr>
              <w:spacing w:after="0"/>
              <w:rPr>
                <w:rFonts w:ascii="Arial" w:eastAsia="等线" w:hAnsi="Arial"/>
                <w:sz w:val="18"/>
                <w:lang w:bidi="ar-IQ"/>
              </w:rPr>
            </w:pPr>
          </w:p>
        </w:tc>
      </w:tr>
      <w:tr w:rsidR="002B3D09" w14:paraId="0C7BB20D"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4615F921" w14:textId="77777777" w:rsidR="002B3D09" w:rsidRDefault="002B3D09">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54033F67"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BA43926"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6311B69"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4F52BE4"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18BC3" w14:textId="77777777" w:rsidR="002B3D09" w:rsidRDefault="002B3D09">
            <w:pPr>
              <w:spacing w:after="0"/>
              <w:rPr>
                <w:rFonts w:ascii="Arial" w:eastAsia="等线" w:hAnsi="Arial"/>
                <w:sz w:val="18"/>
                <w:lang w:bidi="ar-IQ"/>
              </w:rPr>
            </w:pPr>
          </w:p>
        </w:tc>
      </w:tr>
      <w:tr w:rsidR="002B3D09" w14:paraId="5FAF43CB"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006A5A18" w14:textId="77777777" w:rsidR="002B3D09" w:rsidRDefault="002B3D09">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0B0EF522"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7DEC57C"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84B0ADE"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1EC9628"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93627" w14:textId="77777777" w:rsidR="002B3D09" w:rsidRDefault="002B3D09">
            <w:pPr>
              <w:spacing w:after="0"/>
              <w:rPr>
                <w:rFonts w:ascii="Arial" w:eastAsia="等线" w:hAnsi="Arial"/>
                <w:sz w:val="18"/>
                <w:lang w:bidi="ar-IQ"/>
              </w:rPr>
            </w:pPr>
          </w:p>
        </w:tc>
      </w:tr>
      <w:tr w:rsidR="002B3D09" w14:paraId="55074141"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61C8A37A" w14:textId="77777777" w:rsidR="002B3D09" w:rsidRDefault="002B3D09">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69346C44"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B2A4A97"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07C4D2F"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BA9E51A"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71F44" w14:textId="77777777" w:rsidR="002B3D09" w:rsidRDefault="002B3D09">
            <w:pPr>
              <w:spacing w:after="0"/>
              <w:rPr>
                <w:rFonts w:ascii="Arial" w:eastAsia="等线" w:hAnsi="Arial"/>
                <w:sz w:val="18"/>
                <w:lang w:bidi="ar-IQ"/>
              </w:rPr>
            </w:pPr>
          </w:p>
        </w:tc>
      </w:tr>
      <w:tr w:rsidR="002B3D09" w14:paraId="06ECA76C"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125F3461" w14:textId="77777777" w:rsidR="002B3D09" w:rsidRDefault="002B3D09">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696937F1"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493F611"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B5391AA" w14:textId="77777777" w:rsidR="002B3D09" w:rsidRDefault="002B3D09">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1007F609" w14:textId="77777777" w:rsidR="002B3D09" w:rsidRDefault="002B3D0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6717E" w14:textId="77777777" w:rsidR="002B3D09" w:rsidRDefault="002B3D09">
            <w:pPr>
              <w:spacing w:after="0"/>
              <w:rPr>
                <w:rFonts w:ascii="Arial" w:eastAsia="等线" w:hAnsi="Arial"/>
                <w:sz w:val="18"/>
                <w:lang w:bidi="ar-IQ"/>
              </w:rPr>
            </w:pPr>
          </w:p>
        </w:tc>
      </w:tr>
      <w:tr w:rsidR="002B3D09" w14:paraId="4174435C"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3FDF9A00" w14:textId="77777777" w:rsidR="002B3D09" w:rsidRDefault="002B3D09">
            <w:pPr>
              <w:pStyle w:val="TAL"/>
              <w:rPr>
                <w:lang w:bidi="ar-IQ"/>
              </w:rPr>
            </w:pPr>
            <w:r>
              <w:t xml:space="preserve">UE time zone </w:t>
            </w:r>
            <w:proofErr w:type="gramStart"/>
            <w:r>
              <w:t>change</w:t>
            </w:r>
            <w:proofErr w:type="gramEnd"/>
          </w:p>
        </w:tc>
        <w:tc>
          <w:tcPr>
            <w:tcW w:w="1107" w:type="dxa"/>
            <w:tcBorders>
              <w:top w:val="single" w:sz="4" w:space="0" w:color="auto"/>
              <w:left w:val="single" w:sz="4" w:space="0" w:color="auto"/>
              <w:bottom w:val="single" w:sz="4" w:space="0" w:color="auto"/>
              <w:right w:val="single" w:sz="4" w:space="0" w:color="auto"/>
            </w:tcBorders>
            <w:hideMark/>
          </w:tcPr>
          <w:p w14:paraId="0023BB95"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5E004D7"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E269169" w14:textId="77777777" w:rsidR="002B3D09" w:rsidRDefault="002B3D0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8A54130"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9253" w14:textId="77777777" w:rsidR="002B3D09" w:rsidRDefault="002B3D09">
            <w:pPr>
              <w:spacing w:after="0"/>
              <w:rPr>
                <w:rFonts w:ascii="Arial" w:eastAsia="等线" w:hAnsi="Arial"/>
                <w:sz w:val="18"/>
                <w:lang w:bidi="ar-IQ"/>
              </w:rPr>
            </w:pPr>
          </w:p>
        </w:tc>
      </w:tr>
      <w:tr w:rsidR="002B3D09" w14:paraId="33CE7E50"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2448E5A8" w14:textId="77777777" w:rsidR="002B3D09" w:rsidRDefault="002B3D09">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1B9F3194"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53DC28C"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D5D4F25" w14:textId="77777777" w:rsidR="002B3D09" w:rsidRDefault="002B3D0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FB239ED"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4F9C2" w14:textId="77777777" w:rsidR="002B3D09" w:rsidRDefault="002B3D09">
            <w:pPr>
              <w:spacing w:after="0"/>
              <w:rPr>
                <w:rFonts w:ascii="Arial" w:eastAsia="等线" w:hAnsi="Arial"/>
                <w:sz w:val="18"/>
                <w:lang w:bidi="ar-IQ"/>
              </w:rPr>
            </w:pPr>
          </w:p>
        </w:tc>
      </w:tr>
      <w:tr w:rsidR="002B3D09" w14:paraId="6418914A"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13D0A00D" w14:textId="77777777" w:rsidR="002B3D09" w:rsidRDefault="002B3D09">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4598D628"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35CA8A8"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4BEECA0" w14:textId="77777777" w:rsidR="002B3D09" w:rsidRDefault="002B3D0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B88ADCA"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FD4EF" w14:textId="77777777" w:rsidR="002B3D09" w:rsidRDefault="002B3D09">
            <w:pPr>
              <w:spacing w:after="0"/>
              <w:rPr>
                <w:rFonts w:ascii="Arial" w:eastAsia="等线" w:hAnsi="Arial"/>
                <w:sz w:val="18"/>
                <w:lang w:bidi="ar-IQ"/>
              </w:rPr>
            </w:pPr>
          </w:p>
        </w:tc>
      </w:tr>
      <w:tr w:rsidR="002B3D09" w14:paraId="3B229763"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1D8AB421" w14:textId="77777777" w:rsidR="002B3D09" w:rsidRDefault="002B3D09">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6D2D0D35"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460A56F"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AB784D7" w14:textId="77777777" w:rsidR="002B3D09" w:rsidRDefault="002B3D0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D700D24"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4DA2C" w14:textId="77777777" w:rsidR="002B3D09" w:rsidRDefault="002B3D09">
            <w:pPr>
              <w:spacing w:after="0"/>
              <w:rPr>
                <w:rFonts w:ascii="Arial" w:eastAsia="等线" w:hAnsi="Arial"/>
                <w:sz w:val="18"/>
                <w:lang w:bidi="ar-IQ"/>
              </w:rPr>
            </w:pPr>
          </w:p>
        </w:tc>
      </w:tr>
      <w:tr w:rsidR="002B3D09" w14:paraId="6CAB997A"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9167CCB" w14:textId="77777777" w:rsidR="002B3D09" w:rsidRDefault="002B3D09">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2EBE4AB1"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5444510"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71A4BB5"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6D730E1"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ADE37" w14:textId="77777777" w:rsidR="002B3D09" w:rsidRDefault="002B3D09">
            <w:pPr>
              <w:spacing w:after="0"/>
              <w:rPr>
                <w:rFonts w:ascii="Arial" w:eastAsia="等线" w:hAnsi="Arial"/>
                <w:sz w:val="18"/>
                <w:lang w:bidi="ar-IQ"/>
              </w:rPr>
            </w:pPr>
          </w:p>
        </w:tc>
      </w:tr>
      <w:tr w:rsidR="002B3D09" w14:paraId="624E34D5"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0E2BD1B0" w14:textId="77777777" w:rsidR="002B3D09" w:rsidRDefault="002B3D09">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421803DC"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E58EE3B"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4B82913"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80C76FF"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DFE36" w14:textId="77777777" w:rsidR="002B3D09" w:rsidRDefault="002B3D09">
            <w:pPr>
              <w:spacing w:after="0"/>
              <w:rPr>
                <w:rFonts w:ascii="Arial" w:eastAsia="等线" w:hAnsi="Arial"/>
                <w:sz w:val="18"/>
                <w:lang w:bidi="ar-IQ"/>
              </w:rPr>
            </w:pPr>
          </w:p>
        </w:tc>
      </w:tr>
      <w:tr w:rsidR="002B3D09" w14:paraId="4F14DF6F"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D4DB9B3" w14:textId="77777777" w:rsidR="002B3D09" w:rsidRDefault="002B3D09">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59D9FE90"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B07C1F1"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3A7F60C" w14:textId="77777777" w:rsidR="002B3D09" w:rsidRDefault="002B3D0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D96E661" w14:textId="77777777" w:rsidR="002B3D09" w:rsidRDefault="002B3D0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DDAD" w14:textId="77777777" w:rsidR="002B3D09" w:rsidRDefault="002B3D09">
            <w:pPr>
              <w:spacing w:after="0"/>
              <w:rPr>
                <w:rFonts w:ascii="Arial" w:eastAsia="等线" w:hAnsi="Arial"/>
                <w:sz w:val="18"/>
                <w:lang w:bidi="ar-IQ"/>
              </w:rPr>
            </w:pPr>
          </w:p>
        </w:tc>
      </w:tr>
      <w:tr w:rsidR="002B3D09" w14:paraId="11B39BBD"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ECC77E5" w14:textId="77777777" w:rsidR="002B3D09" w:rsidRDefault="002B3D09">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35206C7A"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7EE4788"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B3B039F" w14:textId="77777777" w:rsidR="002B3D09" w:rsidRDefault="002B3D0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206D516" w14:textId="77777777" w:rsidR="002B3D09" w:rsidRDefault="002B3D0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97D2A" w14:textId="77777777" w:rsidR="002B3D09" w:rsidRDefault="002B3D09">
            <w:pPr>
              <w:spacing w:after="0"/>
              <w:rPr>
                <w:rFonts w:ascii="Arial" w:eastAsia="等线" w:hAnsi="Arial"/>
                <w:sz w:val="18"/>
                <w:lang w:bidi="ar-IQ"/>
              </w:rPr>
            </w:pPr>
          </w:p>
        </w:tc>
      </w:tr>
      <w:tr w:rsidR="002B3D09" w14:paraId="21297C77"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26A4F38" w14:textId="77777777" w:rsidR="002B3D09" w:rsidRDefault="002B3D09">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336DDB9B"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88E8EFF"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0107D44" w14:textId="77777777" w:rsidR="002B3D09" w:rsidRDefault="002B3D09">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3A26F20" w14:textId="77777777" w:rsidR="002B3D09" w:rsidRDefault="002B3D09">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DD4CD" w14:textId="77777777" w:rsidR="002B3D09" w:rsidRDefault="002B3D09">
            <w:pPr>
              <w:spacing w:after="0"/>
              <w:rPr>
                <w:rFonts w:ascii="Arial" w:eastAsia="等线" w:hAnsi="Arial"/>
                <w:sz w:val="18"/>
                <w:lang w:bidi="ar-IQ"/>
              </w:rPr>
            </w:pPr>
          </w:p>
        </w:tc>
      </w:tr>
      <w:tr w:rsidR="002B3D09" w14:paraId="379F075F" w14:textId="77777777" w:rsidTr="002B3D09">
        <w:trPr>
          <w:trHeight w:val="461"/>
          <w:tblHeader/>
        </w:trPr>
        <w:tc>
          <w:tcPr>
            <w:tcW w:w="2105" w:type="dxa"/>
            <w:tcBorders>
              <w:top w:val="single" w:sz="4" w:space="0" w:color="auto"/>
              <w:left w:val="single" w:sz="4" w:space="0" w:color="auto"/>
              <w:bottom w:val="single" w:sz="4" w:space="0" w:color="auto"/>
              <w:right w:val="single" w:sz="4" w:space="0" w:color="auto"/>
            </w:tcBorders>
            <w:hideMark/>
          </w:tcPr>
          <w:p w14:paraId="4F98995A" w14:textId="77777777" w:rsidR="002B3D09" w:rsidRDefault="002B3D09">
            <w:pPr>
              <w:pStyle w:val="TAL"/>
              <w:rPr>
                <w:lang w:eastAsia="zh-CN"/>
              </w:rPr>
            </w:pPr>
            <w:r>
              <w:rPr>
                <w:lang w:eastAsia="zh-CN"/>
              </w:rPr>
              <w:t>Redundant transmission change</w:t>
            </w:r>
          </w:p>
        </w:tc>
        <w:tc>
          <w:tcPr>
            <w:tcW w:w="1107" w:type="dxa"/>
            <w:tcBorders>
              <w:top w:val="single" w:sz="4" w:space="0" w:color="auto"/>
              <w:left w:val="single" w:sz="4" w:space="0" w:color="auto"/>
              <w:bottom w:val="single" w:sz="4" w:space="0" w:color="auto"/>
              <w:right w:val="single" w:sz="4" w:space="0" w:color="auto"/>
            </w:tcBorders>
            <w:hideMark/>
          </w:tcPr>
          <w:p w14:paraId="2C3FED69" w14:textId="77777777" w:rsidR="002B3D09" w:rsidRDefault="002B3D09">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hideMark/>
          </w:tcPr>
          <w:p w14:paraId="2B839536"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1FFF7B4" w14:textId="77777777" w:rsidR="002B3D09" w:rsidRDefault="002B3D09">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3CEB259" w14:textId="77777777" w:rsidR="002B3D09" w:rsidRDefault="002B3D09">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CC0D9" w14:textId="77777777" w:rsidR="002B3D09" w:rsidRDefault="002B3D09">
            <w:pPr>
              <w:spacing w:after="0"/>
              <w:rPr>
                <w:rFonts w:ascii="Arial" w:eastAsia="等线" w:hAnsi="Arial"/>
                <w:sz w:val="18"/>
                <w:lang w:bidi="ar-IQ"/>
              </w:rPr>
            </w:pPr>
          </w:p>
        </w:tc>
      </w:tr>
      <w:tr w:rsidR="002B3D09" w14:paraId="43AB612B"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6AEA8660" w14:textId="77777777" w:rsidR="002B3D09" w:rsidRDefault="002B3D09">
            <w:pPr>
              <w:pStyle w:val="TAL"/>
              <w:rPr>
                <w:lang w:eastAsia="zh-CN"/>
              </w:rPr>
            </w:pPr>
            <w:r>
              <w:t>Satellite backhaul category change</w:t>
            </w:r>
          </w:p>
        </w:tc>
        <w:tc>
          <w:tcPr>
            <w:tcW w:w="1107" w:type="dxa"/>
            <w:tcBorders>
              <w:top w:val="single" w:sz="4" w:space="0" w:color="auto"/>
              <w:left w:val="single" w:sz="4" w:space="0" w:color="auto"/>
              <w:bottom w:val="single" w:sz="4" w:space="0" w:color="auto"/>
              <w:right w:val="single" w:sz="4" w:space="0" w:color="auto"/>
            </w:tcBorders>
            <w:hideMark/>
          </w:tcPr>
          <w:p w14:paraId="4231F9ED"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24DC60D"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CB3A91A" w14:textId="77777777" w:rsidR="002B3D09" w:rsidRDefault="002B3D09">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36B361F" w14:textId="77777777" w:rsidR="002B3D09" w:rsidRDefault="002B3D09">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7F769" w14:textId="77777777" w:rsidR="002B3D09" w:rsidRDefault="002B3D09">
            <w:pPr>
              <w:spacing w:after="0"/>
              <w:rPr>
                <w:rFonts w:ascii="Arial" w:eastAsia="等线" w:hAnsi="Arial"/>
                <w:sz w:val="18"/>
                <w:lang w:bidi="ar-IQ"/>
              </w:rPr>
            </w:pPr>
          </w:p>
        </w:tc>
      </w:tr>
      <w:tr w:rsidR="002B3D09" w14:paraId="74357D8A" w14:textId="77777777" w:rsidTr="0053737C">
        <w:trPr>
          <w:trHeight w:val="58"/>
          <w:tblHeader/>
        </w:trPr>
        <w:tc>
          <w:tcPr>
            <w:tcW w:w="2105" w:type="dxa"/>
            <w:tcBorders>
              <w:top w:val="single" w:sz="4" w:space="0" w:color="auto"/>
              <w:left w:val="single" w:sz="4" w:space="0" w:color="auto"/>
              <w:bottom w:val="single" w:sz="4" w:space="0" w:color="auto"/>
              <w:right w:val="single" w:sz="4" w:space="0" w:color="auto"/>
            </w:tcBorders>
          </w:tcPr>
          <w:p w14:paraId="20BB8949" w14:textId="7FD6BB4E" w:rsidR="002B3D09" w:rsidRDefault="002B3D09">
            <w:pPr>
              <w:pStyle w:val="TAL"/>
              <w:rPr>
                <w:lang w:eastAsia="zh-CN"/>
              </w:rPr>
            </w:pPr>
            <w:r>
              <w:rPr>
                <w:lang w:eastAsia="zh-CN" w:bidi="ar-IQ"/>
              </w:rPr>
              <w:t>Satellite Backhaul QoS change</w:t>
            </w:r>
          </w:p>
        </w:tc>
        <w:tc>
          <w:tcPr>
            <w:tcW w:w="1107" w:type="dxa"/>
            <w:tcBorders>
              <w:top w:val="single" w:sz="4" w:space="0" w:color="auto"/>
              <w:left w:val="single" w:sz="4" w:space="0" w:color="auto"/>
              <w:bottom w:val="single" w:sz="4" w:space="0" w:color="auto"/>
              <w:right w:val="single" w:sz="4" w:space="0" w:color="auto"/>
            </w:tcBorders>
          </w:tcPr>
          <w:p w14:paraId="558E871E" w14:textId="4194ADA7" w:rsidR="002B3D09" w:rsidRDefault="002B3D09">
            <w:pPr>
              <w:pStyle w:val="TAL"/>
              <w:jc w:val="center"/>
              <w:rPr>
                <w:rFonts w:eastAsia="等线"/>
                <w:lang w:bidi="ar-IQ"/>
              </w:rPr>
            </w:pPr>
            <w:r>
              <w:rPr>
                <w:rFonts w:eastAsia="等线"/>
                <w:lang w:bidi="ar-IQ"/>
              </w:rPr>
              <w:t>QoS Flow</w:t>
            </w:r>
          </w:p>
        </w:tc>
        <w:tc>
          <w:tcPr>
            <w:tcW w:w="1081" w:type="dxa"/>
            <w:tcBorders>
              <w:top w:val="single" w:sz="4" w:space="0" w:color="auto"/>
              <w:left w:val="single" w:sz="4" w:space="0" w:color="auto"/>
              <w:bottom w:val="single" w:sz="4" w:space="0" w:color="auto"/>
              <w:right w:val="single" w:sz="4" w:space="0" w:color="auto"/>
            </w:tcBorders>
          </w:tcPr>
          <w:p w14:paraId="57E25C52" w14:textId="00727239"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tcPr>
          <w:p w14:paraId="21FC8823" w14:textId="1ED8DBBC" w:rsidR="002B3D09" w:rsidRDefault="002B3D09">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tcPr>
          <w:p w14:paraId="6FFF7217" w14:textId="1FA883E6" w:rsidR="002B3D09" w:rsidRDefault="002B3D09">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8D238" w14:textId="77777777" w:rsidR="002B3D09" w:rsidRDefault="002B3D09">
            <w:pPr>
              <w:spacing w:after="0"/>
              <w:rPr>
                <w:rFonts w:ascii="Arial" w:eastAsia="等线" w:hAnsi="Arial"/>
                <w:sz w:val="18"/>
                <w:lang w:bidi="ar-IQ"/>
              </w:rPr>
            </w:pPr>
          </w:p>
        </w:tc>
      </w:tr>
      <w:tr w:rsidR="002B3D09" w14:paraId="69C18F95"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31E171C" w14:textId="77777777" w:rsidR="002B3D09" w:rsidRDefault="002B3D09">
            <w:pPr>
              <w:pStyle w:val="TAL"/>
              <w:rPr>
                <w:lang w:eastAsia="zh-CN" w:bidi="ar-IQ"/>
              </w:rPr>
            </w:pPr>
            <w:r>
              <w:rPr>
                <w:lang w:eastAsia="zh-CN" w:bidi="ar-IQ"/>
              </w:rPr>
              <w:t>GEO satellite ID change</w:t>
            </w:r>
          </w:p>
        </w:tc>
        <w:tc>
          <w:tcPr>
            <w:tcW w:w="1107" w:type="dxa"/>
            <w:tcBorders>
              <w:top w:val="single" w:sz="4" w:space="0" w:color="auto"/>
              <w:left w:val="single" w:sz="4" w:space="0" w:color="auto"/>
              <w:bottom w:val="single" w:sz="4" w:space="0" w:color="auto"/>
              <w:right w:val="single" w:sz="4" w:space="0" w:color="auto"/>
            </w:tcBorders>
            <w:hideMark/>
          </w:tcPr>
          <w:p w14:paraId="7469704D"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C061FBB"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1FBEFD2" w14:textId="77777777" w:rsidR="002B3D09" w:rsidRDefault="002B3D09">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92C2F8C" w14:textId="77777777" w:rsidR="002B3D09" w:rsidRDefault="002B3D09">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8C2AF" w14:textId="77777777" w:rsidR="002B3D09" w:rsidRDefault="002B3D09">
            <w:pPr>
              <w:spacing w:after="0"/>
              <w:rPr>
                <w:rFonts w:ascii="Arial" w:eastAsia="等线" w:hAnsi="Arial"/>
                <w:sz w:val="18"/>
                <w:lang w:bidi="ar-IQ"/>
              </w:rPr>
            </w:pPr>
          </w:p>
        </w:tc>
      </w:tr>
      <w:tr w:rsidR="002B3D09" w14:paraId="713B13DE" w14:textId="77777777" w:rsidTr="002B3D09">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1AE496E" w14:textId="77777777" w:rsidR="002B3D09" w:rsidRDefault="002B3D09">
            <w:pPr>
              <w:pStyle w:val="TAL"/>
              <w:rPr>
                <w:lang w:eastAsia="zh-CN" w:bidi="ar-IQ"/>
              </w:rPr>
            </w:pPr>
            <w:r>
              <w:rPr>
                <w:lang w:eastAsia="zh-CN"/>
              </w:rPr>
              <w:t>S-NSSAI replacement</w:t>
            </w:r>
          </w:p>
        </w:tc>
        <w:tc>
          <w:tcPr>
            <w:tcW w:w="1107" w:type="dxa"/>
            <w:tcBorders>
              <w:top w:val="single" w:sz="4" w:space="0" w:color="auto"/>
              <w:left w:val="single" w:sz="4" w:space="0" w:color="auto"/>
              <w:bottom w:val="single" w:sz="4" w:space="0" w:color="auto"/>
              <w:right w:val="single" w:sz="4" w:space="0" w:color="auto"/>
            </w:tcBorders>
            <w:hideMark/>
          </w:tcPr>
          <w:p w14:paraId="5643D5EE"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372E48E" w14:textId="77777777" w:rsidR="002B3D09" w:rsidRDefault="002B3D09">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9B6CDEF" w14:textId="77777777" w:rsidR="002B3D09" w:rsidRDefault="002B3D09">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5074C6D" w14:textId="77777777" w:rsidR="002B3D09" w:rsidRDefault="002B3D09">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BBC14" w14:textId="77777777" w:rsidR="002B3D09" w:rsidRDefault="002B3D09">
            <w:pPr>
              <w:spacing w:after="0"/>
              <w:rPr>
                <w:rFonts w:ascii="Arial" w:eastAsia="等线" w:hAnsi="Arial"/>
                <w:sz w:val="18"/>
                <w:lang w:bidi="ar-IQ"/>
              </w:rPr>
            </w:pPr>
          </w:p>
        </w:tc>
      </w:tr>
      <w:tr w:rsidR="002B3D09" w14:paraId="2402FE7F" w14:textId="77777777" w:rsidTr="002B3D0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2762C3B" w14:textId="77777777" w:rsidR="002B3D09" w:rsidRDefault="002B3D09">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B7B39" w14:textId="77777777" w:rsidR="002B3D09" w:rsidRDefault="002B3D09">
            <w:pPr>
              <w:spacing w:after="0"/>
              <w:rPr>
                <w:rFonts w:ascii="Arial" w:eastAsia="等线" w:hAnsi="Arial"/>
                <w:sz w:val="18"/>
                <w:lang w:bidi="ar-IQ"/>
              </w:rPr>
            </w:pPr>
          </w:p>
        </w:tc>
      </w:tr>
      <w:tr w:rsidR="002B3D09" w14:paraId="07F78425"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21EA0EDE" w14:textId="77777777" w:rsidR="002B3D09" w:rsidRDefault="002B3D09">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2B4922D8"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FCA7F8A" w14:textId="77777777" w:rsidR="002B3D09" w:rsidRDefault="002B3D0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068BA2C5" w14:textId="77777777" w:rsidR="002B3D09" w:rsidRDefault="002B3D09">
            <w:pPr>
              <w:pStyle w:val="TAL"/>
              <w:jc w:val="center"/>
              <w:rPr>
                <w:rFonts w:eastAsia="等线"/>
                <w:lang w:bidi="ar-IQ"/>
              </w:rPr>
            </w:pPr>
            <w:r>
              <w:rPr>
                <w:rFonts w:eastAsia="等线"/>
                <w:lang w:bidi="ar-IQ"/>
              </w:rPr>
              <w:t>No</w:t>
            </w:r>
          </w:p>
          <w:p w14:paraId="35F0224A" w14:textId="77777777" w:rsidR="002B3D09" w:rsidRDefault="002B3D09">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58605459"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0CC3A" w14:textId="77777777" w:rsidR="002B3D09" w:rsidRDefault="002B3D09">
            <w:pPr>
              <w:spacing w:after="0"/>
              <w:rPr>
                <w:rFonts w:ascii="Arial" w:eastAsia="等线" w:hAnsi="Arial"/>
                <w:sz w:val="18"/>
                <w:lang w:bidi="ar-IQ"/>
              </w:rPr>
            </w:pPr>
          </w:p>
        </w:tc>
      </w:tr>
      <w:tr w:rsidR="002B3D09" w14:paraId="0A7F5049"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3D954654" w14:textId="77777777" w:rsidR="002B3D09" w:rsidRDefault="002B3D09">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22B7C88B"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F954459" w14:textId="77777777" w:rsidR="002B3D09" w:rsidRDefault="002B3D0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C6C11F4" w14:textId="77777777" w:rsidR="002B3D09" w:rsidRDefault="002B3D09">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8F98EC9"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7AA5C" w14:textId="77777777" w:rsidR="002B3D09" w:rsidRDefault="002B3D09">
            <w:pPr>
              <w:spacing w:after="0"/>
              <w:rPr>
                <w:rFonts w:ascii="Arial" w:eastAsia="等线" w:hAnsi="Arial"/>
                <w:sz w:val="18"/>
                <w:lang w:bidi="ar-IQ"/>
              </w:rPr>
            </w:pPr>
          </w:p>
        </w:tc>
      </w:tr>
      <w:tr w:rsidR="002B3D09" w14:paraId="49FE066F"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5137B139" w14:textId="77777777" w:rsidR="002B3D09" w:rsidRDefault="002B3D09">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6096B418"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087D523" w14:textId="77777777" w:rsidR="002B3D09" w:rsidRDefault="002B3D0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6086014" w14:textId="77777777" w:rsidR="002B3D09" w:rsidRDefault="002B3D09">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A5ABA3A"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7308B" w14:textId="77777777" w:rsidR="002B3D09" w:rsidRDefault="002B3D09">
            <w:pPr>
              <w:spacing w:after="0"/>
              <w:rPr>
                <w:rFonts w:ascii="Arial" w:eastAsia="等线" w:hAnsi="Arial"/>
                <w:sz w:val="18"/>
                <w:lang w:bidi="ar-IQ"/>
              </w:rPr>
            </w:pPr>
          </w:p>
        </w:tc>
      </w:tr>
      <w:tr w:rsidR="002B3D09" w14:paraId="42E90A32"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3149A42C" w14:textId="77777777" w:rsidR="002B3D09" w:rsidRDefault="002B3D09">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712BE946"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CA11299" w14:textId="77777777" w:rsidR="002B3D09" w:rsidRDefault="002B3D0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A534E47" w14:textId="77777777" w:rsidR="002B3D09" w:rsidRDefault="002B3D09">
            <w:pPr>
              <w:pStyle w:val="TAL"/>
              <w:jc w:val="center"/>
              <w:rPr>
                <w:lang w:eastAsia="zh-CN"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8EEB357"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2D743" w14:textId="77777777" w:rsidR="002B3D09" w:rsidRDefault="002B3D09">
            <w:pPr>
              <w:spacing w:after="0"/>
              <w:rPr>
                <w:rFonts w:ascii="Arial" w:eastAsia="等线" w:hAnsi="Arial"/>
                <w:sz w:val="18"/>
                <w:lang w:bidi="ar-IQ"/>
              </w:rPr>
            </w:pPr>
          </w:p>
        </w:tc>
      </w:tr>
      <w:tr w:rsidR="002B3D09" w14:paraId="0BD2354F" w14:textId="77777777" w:rsidTr="002B3D0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138E660" w14:textId="77777777" w:rsidR="002B3D09" w:rsidRDefault="002B3D09">
            <w:pPr>
              <w:pStyle w:val="TAL"/>
              <w:jc w:val="center"/>
            </w:pPr>
            <w:r>
              <w:rPr>
                <w:b/>
                <w:lang w:bidi="ar-IQ"/>
              </w:rPr>
              <w:t>Limit per QoS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AABEA" w14:textId="77777777" w:rsidR="002B3D09" w:rsidRDefault="002B3D09">
            <w:pPr>
              <w:spacing w:after="0"/>
              <w:rPr>
                <w:rFonts w:ascii="Arial" w:eastAsia="等线" w:hAnsi="Arial"/>
                <w:sz w:val="18"/>
                <w:lang w:bidi="ar-IQ"/>
              </w:rPr>
            </w:pPr>
          </w:p>
        </w:tc>
      </w:tr>
      <w:tr w:rsidR="002B3D09" w14:paraId="65C9128C"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1A53DC1D" w14:textId="77777777" w:rsidR="002B3D09" w:rsidRDefault="002B3D09">
            <w:pPr>
              <w:pStyle w:val="TAL"/>
              <w:rPr>
                <w:lang w:val="en-US" w:bidi="ar-IQ"/>
              </w:rPr>
            </w:pPr>
            <w:r>
              <w:t>Expiry of data time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1E2FF1CB" w14:textId="77777777" w:rsidR="002B3D09" w:rsidRDefault="002B3D09">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305BC77F"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C01294E"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39A6AD4"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12A85" w14:textId="77777777" w:rsidR="002B3D09" w:rsidRDefault="002B3D09">
            <w:pPr>
              <w:spacing w:after="0"/>
              <w:rPr>
                <w:rFonts w:ascii="Arial" w:eastAsia="等线" w:hAnsi="Arial"/>
                <w:sz w:val="18"/>
                <w:lang w:bidi="ar-IQ"/>
              </w:rPr>
            </w:pPr>
          </w:p>
        </w:tc>
      </w:tr>
      <w:tr w:rsidR="002B3D09" w14:paraId="170CD972"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6DD963B7" w14:textId="77777777" w:rsidR="002B3D09" w:rsidRDefault="002B3D09">
            <w:pPr>
              <w:pStyle w:val="TAL"/>
              <w:rPr>
                <w:lang w:val="en-US" w:bidi="ar-IQ"/>
              </w:rPr>
            </w:pPr>
            <w:r>
              <w:t>Expiry of data volume limit per QoS Flow</w:t>
            </w:r>
          </w:p>
        </w:tc>
        <w:tc>
          <w:tcPr>
            <w:tcW w:w="1107" w:type="dxa"/>
            <w:tcBorders>
              <w:top w:val="single" w:sz="4" w:space="0" w:color="auto"/>
              <w:left w:val="single" w:sz="4" w:space="0" w:color="auto"/>
              <w:bottom w:val="single" w:sz="4" w:space="0" w:color="auto"/>
              <w:right w:val="single" w:sz="4" w:space="0" w:color="auto"/>
            </w:tcBorders>
            <w:hideMark/>
          </w:tcPr>
          <w:p w14:paraId="47D36209" w14:textId="77777777" w:rsidR="002B3D09" w:rsidRDefault="002B3D09">
            <w:pPr>
              <w:pStyle w:val="TAL"/>
              <w:jc w:val="center"/>
              <w:rPr>
                <w:rFonts w:eastAsia="等线"/>
                <w:lang w:bidi="ar-IQ"/>
              </w:rP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1364C52B" w14:textId="77777777" w:rsidR="002B3D09" w:rsidRDefault="002B3D0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BECCA8E" w14:textId="77777777" w:rsidR="002B3D09" w:rsidRDefault="002B3D0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6236B72"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DE7A7" w14:textId="77777777" w:rsidR="002B3D09" w:rsidRDefault="002B3D09">
            <w:pPr>
              <w:spacing w:after="0"/>
              <w:rPr>
                <w:rFonts w:ascii="Arial" w:eastAsia="等线" w:hAnsi="Arial"/>
                <w:sz w:val="18"/>
                <w:lang w:bidi="ar-IQ"/>
              </w:rPr>
            </w:pPr>
          </w:p>
        </w:tc>
      </w:tr>
      <w:tr w:rsidR="002B3D09" w14:paraId="704974BE" w14:textId="77777777" w:rsidTr="002B3D09">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2FEB3EB" w14:textId="77777777" w:rsidR="002B3D09" w:rsidRDefault="002B3D09">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91F7A" w14:textId="77777777" w:rsidR="002B3D09" w:rsidRDefault="002B3D09">
            <w:pPr>
              <w:spacing w:after="0"/>
              <w:rPr>
                <w:rFonts w:ascii="Arial" w:eastAsia="等线" w:hAnsi="Arial"/>
                <w:sz w:val="18"/>
                <w:lang w:bidi="ar-IQ"/>
              </w:rPr>
            </w:pPr>
          </w:p>
        </w:tc>
      </w:tr>
      <w:tr w:rsidR="002B3D09" w14:paraId="69362696"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4D108CAB" w14:textId="77777777" w:rsidR="002B3D09" w:rsidRDefault="002B3D09">
            <w:pPr>
              <w:pStyle w:val="TAL"/>
            </w:pPr>
            <w:r>
              <w:rPr>
                <w:lang w:bidi="ar-IQ"/>
              </w:rPr>
              <w:t>End of QoS Flow</w:t>
            </w:r>
          </w:p>
        </w:tc>
        <w:tc>
          <w:tcPr>
            <w:tcW w:w="1107" w:type="dxa"/>
            <w:tcBorders>
              <w:top w:val="single" w:sz="4" w:space="0" w:color="auto"/>
              <w:left w:val="single" w:sz="4" w:space="0" w:color="auto"/>
              <w:bottom w:val="single" w:sz="4" w:space="0" w:color="auto"/>
              <w:right w:val="single" w:sz="4" w:space="0" w:color="auto"/>
            </w:tcBorders>
            <w:hideMark/>
          </w:tcPr>
          <w:p w14:paraId="0EF1487A" w14:textId="77777777" w:rsidR="002B3D09" w:rsidRDefault="002B3D09">
            <w:pPr>
              <w:pStyle w:val="TAL"/>
              <w:jc w:val="center"/>
            </w:pPr>
            <w:r>
              <w:rPr>
                <w:rFonts w:eastAsia="等线"/>
                <w:lang w:bidi="ar-IQ"/>
              </w:rPr>
              <w:t xml:space="preserve">QoS Flow  </w:t>
            </w:r>
          </w:p>
        </w:tc>
        <w:tc>
          <w:tcPr>
            <w:tcW w:w="1081" w:type="dxa"/>
            <w:tcBorders>
              <w:top w:val="single" w:sz="4" w:space="0" w:color="auto"/>
              <w:left w:val="single" w:sz="4" w:space="0" w:color="auto"/>
              <w:bottom w:val="single" w:sz="4" w:space="0" w:color="auto"/>
              <w:right w:val="single" w:sz="4" w:space="0" w:color="auto"/>
            </w:tcBorders>
            <w:hideMark/>
          </w:tcPr>
          <w:p w14:paraId="59762751" w14:textId="77777777" w:rsidR="002B3D09" w:rsidRDefault="002B3D09">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24CF34B4" w14:textId="77777777" w:rsidR="002B3D09" w:rsidRDefault="002B3D09">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C25B4E8" w14:textId="77777777" w:rsidR="002B3D09" w:rsidRDefault="002B3D09">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A081E" w14:textId="77777777" w:rsidR="002B3D09" w:rsidRDefault="002B3D09">
            <w:pPr>
              <w:spacing w:after="0"/>
              <w:rPr>
                <w:rFonts w:ascii="Arial" w:eastAsia="等线" w:hAnsi="Arial"/>
                <w:sz w:val="18"/>
                <w:lang w:bidi="ar-IQ"/>
              </w:rPr>
            </w:pPr>
          </w:p>
        </w:tc>
      </w:tr>
      <w:tr w:rsidR="002B3D09" w14:paraId="02B7B64C"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5D733177" w14:textId="77777777" w:rsidR="002B3D09" w:rsidRDefault="002B3D09">
            <w:pPr>
              <w:pStyle w:val="TAL"/>
            </w:pPr>
            <w:r>
              <w:lastRenderedPageBreak/>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273D8E6E" w14:textId="77777777" w:rsidR="002B3D09" w:rsidRDefault="002B3D09">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F8DD086" w14:textId="77777777" w:rsidR="002B3D09" w:rsidRDefault="002B3D0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7E859837" w14:textId="77777777" w:rsidR="002B3D09" w:rsidRDefault="002B3D09">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662D79C7" w14:textId="77777777" w:rsidR="002B3D09" w:rsidRDefault="002B3D09">
            <w:pPr>
              <w:pStyle w:val="TAL"/>
              <w:jc w:val="center"/>
            </w:pPr>
            <w:r>
              <w:rPr>
                <w:lang w:eastAsia="zh-CN" w:bidi="ar-IQ"/>
              </w:rPr>
              <w:t>No</w:t>
            </w:r>
          </w:p>
        </w:tc>
        <w:tc>
          <w:tcPr>
            <w:tcW w:w="3084" w:type="dxa"/>
            <w:tcBorders>
              <w:top w:val="single" w:sz="4" w:space="0" w:color="auto"/>
              <w:left w:val="single" w:sz="4" w:space="0" w:color="auto"/>
              <w:bottom w:val="single" w:sz="4" w:space="0" w:color="auto"/>
              <w:right w:val="single" w:sz="4" w:space="0" w:color="auto"/>
            </w:tcBorders>
            <w:hideMark/>
          </w:tcPr>
          <w:p w14:paraId="79A5B49C" w14:textId="77777777" w:rsidR="002B3D09" w:rsidRDefault="002B3D09">
            <w:pPr>
              <w:pStyle w:val="TAL"/>
            </w:pPr>
            <w:r>
              <w:t>Charging Data Request [Update]</w:t>
            </w:r>
          </w:p>
          <w:p w14:paraId="650EC566" w14:textId="77777777" w:rsidR="002B3D09" w:rsidRDefault="002B3D09">
            <w:pPr>
              <w:pStyle w:val="TAL"/>
            </w:pPr>
            <w:r>
              <w:t>Charging Data Request [Termination]</w:t>
            </w:r>
          </w:p>
        </w:tc>
      </w:tr>
      <w:tr w:rsidR="002B3D09" w14:paraId="495FFC7F"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5CD925B9" w14:textId="77777777" w:rsidR="002B3D09" w:rsidRDefault="002B3D09">
            <w:pPr>
              <w:pStyle w:val="TAL"/>
            </w:pPr>
            <w:r>
              <w:rPr>
                <w:rFonts w:eastAsia="等线"/>
                <w:lang w:bidi="ar-IQ"/>
              </w:rPr>
              <w:t xml:space="preserve">V-SMF </w:t>
            </w:r>
            <w:r>
              <w:rPr>
                <w:rFonts w:eastAsia="等线"/>
                <w:lang w:eastAsia="zh-CN" w:bidi="ar-IQ"/>
              </w:rPr>
              <w:t>change</w:t>
            </w:r>
          </w:p>
        </w:tc>
        <w:tc>
          <w:tcPr>
            <w:tcW w:w="1107" w:type="dxa"/>
            <w:tcBorders>
              <w:top w:val="single" w:sz="4" w:space="0" w:color="auto"/>
              <w:left w:val="single" w:sz="4" w:space="0" w:color="auto"/>
              <w:bottom w:val="single" w:sz="4" w:space="0" w:color="auto"/>
              <w:right w:val="single" w:sz="4" w:space="0" w:color="auto"/>
            </w:tcBorders>
            <w:hideMark/>
          </w:tcPr>
          <w:p w14:paraId="1189192E"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397C490" w14:textId="77777777" w:rsidR="002B3D09" w:rsidRDefault="002B3D0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05CB3C4" w14:textId="77777777" w:rsidR="002B3D09" w:rsidRDefault="002B3D09">
            <w:pPr>
              <w:pStyle w:val="TAL"/>
              <w:jc w:val="center"/>
              <w:rPr>
                <w:lang w:eastAsia="zh-CN"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7F690572" w14:textId="77777777" w:rsidR="002B3D09" w:rsidRDefault="002B3D09">
            <w:pPr>
              <w:pStyle w:val="TAL"/>
              <w:jc w:val="center"/>
              <w:rPr>
                <w:lang w:eastAsia="zh-CN"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vAlign w:val="center"/>
            <w:hideMark/>
          </w:tcPr>
          <w:p w14:paraId="7B02DCCD" w14:textId="77777777" w:rsidR="002B3D09" w:rsidRDefault="002B3D09">
            <w:pPr>
              <w:pStyle w:val="TAL"/>
              <w:rPr>
                <w:rFonts w:eastAsia="等线"/>
                <w:lang w:bidi="ar-IQ"/>
              </w:rPr>
            </w:pPr>
            <w:r>
              <w:rPr>
                <w:rFonts w:eastAsia="等线"/>
                <w:lang w:bidi="ar-IQ"/>
              </w:rPr>
              <w:t>Charging Data Request [Initial]</w:t>
            </w:r>
          </w:p>
          <w:p w14:paraId="37DD8C66" w14:textId="77777777" w:rsidR="002B3D09" w:rsidRDefault="002B3D09">
            <w:pPr>
              <w:pStyle w:val="TAL"/>
            </w:pPr>
            <w:r>
              <w:t>Charging Data Request [Termination]</w:t>
            </w:r>
          </w:p>
        </w:tc>
      </w:tr>
      <w:tr w:rsidR="002B3D09" w14:paraId="308751E7"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02666D01" w14:textId="77777777" w:rsidR="002B3D09" w:rsidRDefault="002B3D09">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2E70832D" w14:textId="77777777" w:rsidR="002B3D09" w:rsidRDefault="002B3D09">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D651797" w14:textId="77777777" w:rsidR="002B3D09" w:rsidRDefault="002B3D0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1A46B5DA" w14:textId="77777777" w:rsidR="002B3D09" w:rsidRDefault="002B3D09">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25BB364D" w14:textId="77777777" w:rsidR="002B3D09" w:rsidRDefault="002B3D09">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1A1EF41A" w14:textId="77777777" w:rsidR="002B3D09" w:rsidRDefault="002B3D09">
            <w:pPr>
              <w:pStyle w:val="TAL"/>
            </w:pPr>
            <w:r>
              <w:t>Charging Data Request [Termination]</w:t>
            </w:r>
          </w:p>
        </w:tc>
      </w:tr>
      <w:tr w:rsidR="002B3D09" w14:paraId="6BFA233B" w14:textId="77777777" w:rsidTr="002B3D09">
        <w:trPr>
          <w:tblHeader/>
        </w:trPr>
        <w:tc>
          <w:tcPr>
            <w:tcW w:w="2105" w:type="dxa"/>
            <w:tcBorders>
              <w:top w:val="single" w:sz="4" w:space="0" w:color="auto"/>
              <w:left w:val="single" w:sz="4" w:space="0" w:color="auto"/>
              <w:bottom w:val="single" w:sz="4" w:space="0" w:color="auto"/>
              <w:right w:val="single" w:sz="4" w:space="0" w:color="auto"/>
            </w:tcBorders>
            <w:hideMark/>
          </w:tcPr>
          <w:p w14:paraId="525DD732" w14:textId="77777777" w:rsidR="002B3D09" w:rsidRDefault="002B3D09">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75156F8E" w14:textId="77777777" w:rsidR="002B3D09" w:rsidRDefault="002B3D09">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26584FC" w14:textId="77777777" w:rsidR="002B3D09" w:rsidRDefault="002B3D0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1BAB8EB1" w14:textId="77777777" w:rsidR="002B3D09" w:rsidRDefault="002B3D09">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1F8DD94B" w14:textId="77777777" w:rsidR="002B3D09" w:rsidRDefault="002B3D09">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5E68B" w14:textId="77777777" w:rsidR="002B3D09" w:rsidRDefault="002B3D09">
            <w:pPr>
              <w:spacing w:after="0"/>
              <w:rPr>
                <w:rFonts w:ascii="Arial" w:hAnsi="Arial"/>
                <w:sz w:val="18"/>
              </w:rPr>
            </w:pPr>
          </w:p>
        </w:tc>
      </w:tr>
      <w:tr w:rsidR="002B3D09" w14:paraId="633B854C" w14:textId="77777777" w:rsidTr="002B3D09">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76268C3C" w14:textId="77777777" w:rsidR="002B3D09" w:rsidRDefault="002B3D09">
            <w:pPr>
              <w:pStyle w:val="NO"/>
            </w:pPr>
            <w:r>
              <w:t>NOTE 1:</w:t>
            </w:r>
            <w:r>
              <w:tab/>
              <w:t>If GFBR guaranteed status change is enabled, SMF needs to ensure the request for the notification from the access network (i.e. 3GPP RAN) when the GFBR can no longer (or can again) be guaranteed for a QoS Flow during the lifetime of the QoS Flow.</w:t>
            </w:r>
          </w:p>
          <w:p w14:paraId="3FDED91A" w14:textId="77777777" w:rsidR="002B3D09" w:rsidRDefault="002B3D09">
            <w:pPr>
              <w:pStyle w:val="NO"/>
            </w:pPr>
            <w:r>
              <w:t>NOTE 2: The columns CHF allowed to change category, and CHF allowed enable and disable are only applicable for the PDU session establishment, for other cases they are not applicable.</w:t>
            </w:r>
          </w:p>
        </w:tc>
      </w:tr>
      <w:bookmarkEnd w:id="121"/>
    </w:tbl>
    <w:p w14:paraId="7D75A00E" w14:textId="77777777" w:rsidR="002B3D09" w:rsidRDefault="002B3D09" w:rsidP="002B3D09"/>
    <w:p w14:paraId="248A250F" w14:textId="77777777" w:rsidR="002B3D09" w:rsidRDefault="002B3D09" w:rsidP="002B3D09">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62BC808C" w14:textId="77777777" w:rsidR="002B3D09" w:rsidRDefault="002B3D09" w:rsidP="002B3D09">
      <w:pPr>
        <w:rPr>
          <w:lang w:bidi="ar-IQ"/>
        </w:rPr>
      </w:pPr>
      <w:r>
        <w:rPr>
          <w:lang w:bidi="ar-IQ"/>
        </w:rPr>
        <w:t>The "Limit" trigger conditions applied to the QoS Flow level of QBC is common for all QFIs, and applies the limit for each QFI in the PDU session.</w:t>
      </w:r>
    </w:p>
    <w:p w14:paraId="749C5B5D" w14:textId="77777777" w:rsidR="002B3D09" w:rsidRDefault="002B3D09" w:rsidP="002B3D09">
      <w:pPr>
        <w:rPr>
          <w:lang w:bidi="ar-IQ"/>
        </w:rPr>
      </w:pPr>
      <w:r>
        <w:rPr>
          <w:lang w:bidi="ar-IQ"/>
        </w:rPr>
        <w:t>For QBC the following details of chargeable events and corresponding actions in the SMF are defined in Table 5.2.1.6.2:</w:t>
      </w:r>
    </w:p>
    <w:p w14:paraId="2D69FD31" w14:textId="77777777" w:rsidR="002B3D09" w:rsidRDefault="002B3D09" w:rsidP="002B3D09">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B3D09" w14:paraId="53CD6598" w14:textId="77777777" w:rsidTr="002B3D09">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562304C2" w14:textId="77777777" w:rsidR="002B3D09" w:rsidRDefault="002B3D09">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187A7D04" w14:textId="77777777" w:rsidR="002B3D09" w:rsidRDefault="002B3D09">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2E1AC391" w14:textId="77777777" w:rsidR="002B3D09" w:rsidRDefault="002B3D09">
            <w:pPr>
              <w:pStyle w:val="TAH"/>
              <w:rPr>
                <w:lang w:bidi="ar-IQ"/>
              </w:rPr>
            </w:pPr>
            <w:r>
              <w:rPr>
                <w:lang w:bidi="ar-IQ"/>
              </w:rPr>
              <w:t>SMF action</w:t>
            </w:r>
          </w:p>
        </w:tc>
      </w:tr>
      <w:tr w:rsidR="002B3D09" w14:paraId="3828BB50"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09BF62D8" w14:textId="77777777" w:rsidR="002B3D09" w:rsidRDefault="002B3D09">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0E3FBE28" w14:textId="77777777" w:rsidR="002B3D09" w:rsidRDefault="002B3D09">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E6EB529" w14:textId="77777777" w:rsidR="002B3D09" w:rsidRDefault="002B3D09">
            <w:pPr>
              <w:pStyle w:val="TAL"/>
              <w:rPr>
                <w:lang w:bidi="ar-IQ"/>
              </w:rPr>
            </w:pPr>
            <w:r>
              <w:rPr>
                <w:lang w:bidi="ar-IQ"/>
              </w:rPr>
              <w:t>Charging Data Request [Initial].</w:t>
            </w:r>
          </w:p>
        </w:tc>
      </w:tr>
      <w:tr w:rsidR="002B3D09" w14:paraId="4D2BD869"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DA6C89A" w14:textId="77777777" w:rsidR="002B3D09" w:rsidRDefault="002B3D09">
            <w:pPr>
              <w:pStyle w:val="TAL"/>
            </w:pPr>
            <w:r>
              <w:rPr>
                <w:rFonts w:eastAsia="等线"/>
                <w:lang w:bidi="ar-IQ"/>
              </w:rPr>
              <w:t xml:space="preserve">Start of </w:t>
            </w:r>
            <w:r>
              <w:rPr>
                <w:lang w:bidi="ar-IQ"/>
              </w:rPr>
              <w:t>a QoS Flow</w:t>
            </w:r>
          </w:p>
        </w:tc>
        <w:tc>
          <w:tcPr>
            <w:tcW w:w="3836" w:type="dxa"/>
            <w:tcBorders>
              <w:top w:val="single" w:sz="4" w:space="0" w:color="auto"/>
              <w:left w:val="single" w:sz="4" w:space="0" w:color="auto"/>
              <w:bottom w:val="single" w:sz="4" w:space="0" w:color="auto"/>
              <w:right w:val="single" w:sz="4" w:space="0" w:color="auto"/>
            </w:tcBorders>
            <w:hideMark/>
          </w:tcPr>
          <w:p w14:paraId="526A7BEF" w14:textId="77777777" w:rsidR="002B3D09" w:rsidRDefault="002B3D09">
            <w:pPr>
              <w:pStyle w:val="TAL"/>
            </w:pPr>
            <w:r>
              <w:rPr>
                <w:rFonts w:eastAsia="等线"/>
                <w:lang w:bidi="ar-IQ"/>
              </w:rPr>
              <w:t xml:space="preserve">Start of </w:t>
            </w:r>
            <w:r>
              <w:rPr>
                <w:lang w:bidi="ar-IQ"/>
              </w:rPr>
              <w:t>the QoS Flow associated with the default QoS rule</w:t>
            </w:r>
          </w:p>
        </w:tc>
        <w:tc>
          <w:tcPr>
            <w:tcW w:w="4110" w:type="dxa"/>
            <w:tcBorders>
              <w:top w:val="single" w:sz="4" w:space="0" w:color="auto"/>
              <w:left w:val="single" w:sz="4" w:space="0" w:color="auto"/>
              <w:bottom w:val="single" w:sz="4" w:space="0" w:color="auto"/>
              <w:right w:val="single" w:sz="4" w:space="0" w:color="auto"/>
            </w:tcBorders>
            <w:hideMark/>
          </w:tcPr>
          <w:p w14:paraId="5A215E4F" w14:textId="77777777" w:rsidR="002B3D09" w:rsidRDefault="002B3D09">
            <w:pPr>
              <w:pStyle w:val="TAL"/>
              <w:rPr>
                <w:lang w:bidi="ar-IQ"/>
              </w:rPr>
            </w:pPr>
            <w:r>
              <w:rPr>
                <w:lang w:bidi="ar-IQ"/>
              </w:rPr>
              <w:t>Charging Data Request [Update]</w:t>
            </w:r>
            <w:r>
              <w:t>.</w:t>
            </w:r>
          </w:p>
        </w:tc>
      </w:tr>
      <w:tr w:rsidR="002B3D09" w14:paraId="70650396"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61A1A93"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27A387E" w14:textId="77777777" w:rsidR="002B3D09" w:rsidRDefault="002B3D09">
            <w:pPr>
              <w:pStyle w:val="TAL"/>
            </w:pPr>
            <w:r>
              <w:rPr>
                <w:rFonts w:eastAsia="等线"/>
                <w:lang w:bidi="ar-IQ"/>
              </w:rPr>
              <w:t xml:space="preserve">Start of </w:t>
            </w:r>
            <w:r>
              <w:rPr>
                <w:lang w:bidi="ar-IQ"/>
              </w:rPr>
              <w:t>a QoS Flow</w:t>
            </w:r>
          </w:p>
        </w:tc>
        <w:tc>
          <w:tcPr>
            <w:tcW w:w="4110" w:type="dxa"/>
            <w:tcBorders>
              <w:top w:val="single" w:sz="4" w:space="0" w:color="auto"/>
              <w:left w:val="single" w:sz="4" w:space="0" w:color="auto"/>
              <w:bottom w:val="single" w:sz="4" w:space="0" w:color="auto"/>
              <w:right w:val="single" w:sz="4" w:space="0" w:color="auto"/>
            </w:tcBorders>
            <w:hideMark/>
          </w:tcPr>
          <w:p w14:paraId="35D6115E" w14:textId="77777777" w:rsidR="002B3D09" w:rsidRDefault="002B3D09">
            <w:pPr>
              <w:pStyle w:val="TAL"/>
              <w:rPr>
                <w:lang w:bidi="ar-IQ"/>
              </w:rPr>
            </w:pPr>
            <w:r>
              <w:rPr>
                <w:lang w:bidi="ar-IQ"/>
              </w:rPr>
              <w:t>Start new counts with time stamps.</w:t>
            </w:r>
          </w:p>
        </w:tc>
      </w:tr>
      <w:tr w:rsidR="002B3D09" w14:paraId="0EF6DBEC"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E47736C" w14:textId="77777777" w:rsidR="002B3D09" w:rsidRDefault="002B3D09">
            <w:pPr>
              <w:pStyle w:val="TAL"/>
            </w:pPr>
            <w:r>
              <w:t>V-SMF change</w:t>
            </w:r>
          </w:p>
        </w:tc>
        <w:tc>
          <w:tcPr>
            <w:tcW w:w="3836" w:type="dxa"/>
            <w:tcBorders>
              <w:top w:val="single" w:sz="4" w:space="0" w:color="auto"/>
              <w:left w:val="single" w:sz="4" w:space="0" w:color="auto"/>
              <w:bottom w:val="single" w:sz="4" w:space="0" w:color="auto"/>
              <w:right w:val="single" w:sz="4" w:space="0" w:color="auto"/>
            </w:tcBorders>
            <w:hideMark/>
          </w:tcPr>
          <w:p w14:paraId="4623DFA9" w14:textId="77777777" w:rsidR="002B3D09" w:rsidRDefault="002B3D09">
            <w:pPr>
              <w:pStyle w:val="TAL"/>
              <w:rPr>
                <w:rFonts w:eastAsia="等线"/>
                <w:lang w:bidi="ar-IQ"/>
              </w:rPr>
            </w:pPr>
            <w:r>
              <w:t>If the session is moved to the V-SMF</w:t>
            </w:r>
          </w:p>
        </w:tc>
        <w:tc>
          <w:tcPr>
            <w:tcW w:w="4110" w:type="dxa"/>
            <w:tcBorders>
              <w:top w:val="single" w:sz="4" w:space="0" w:color="auto"/>
              <w:left w:val="single" w:sz="4" w:space="0" w:color="auto"/>
              <w:bottom w:val="single" w:sz="4" w:space="0" w:color="auto"/>
              <w:right w:val="single" w:sz="4" w:space="0" w:color="auto"/>
            </w:tcBorders>
            <w:hideMark/>
          </w:tcPr>
          <w:p w14:paraId="69481FBF" w14:textId="77777777" w:rsidR="002B3D09" w:rsidRDefault="002B3D09">
            <w:pPr>
              <w:pStyle w:val="TAL"/>
              <w:rPr>
                <w:lang w:bidi="ar-IQ"/>
              </w:rPr>
            </w:pPr>
            <w:r>
              <w:rPr>
                <w:lang w:bidi="ar-IQ"/>
              </w:rPr>
              <w:t>Charging Data Request [Initial].</w:t>
            </w:r>
          </w:p>
        </w:tc>
      </w:tr>
      <w:tr w:rsidR="002B3D09" w14:paraId="34675C2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F5FB80A"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0624202B" w14:textId="77777777" w:rsidR="002B3D09" w:rsidRDefault="002B3D09">
            <w:pPr>
              <w:pStyle w:val="TAL"/>
            </w:pPr>
            <w:r>
              <w:t>If the session is moved from the V-SMF</w:t>
            </w:r>
          </w:p>
        </w:tc>
        <w:tc>
          <w:tcPr>
            <w:tcW w:w="4110" w:type="dxa"/>
            <w:tcBorders>
              <w:top w:val="single" w:sz="4" w:space="0" w:color="auto"/>
              <w:left w:val="single" w:sz="4" w:space="0" w:color="auto"/>
              <w:bottom w:val="single" w:sz="4" w:space="0" w:color="auto"/>
              <w:right w:val="single" w:sz="4" w:space="0" w:color="auto"/>
            </w:tcBorders>
            <w:hideMark/>
          </w:tcPr>
          <w:p w14:paraId="32F2BE81" w14:textId="77777777" w:rsidR="002B3D09" w:rsidRDefault="002B3D09">
            <w:pPr>
              <w:pStyle w:val="TAL"/>
            </w:pPr>
            <w:r>
              <w:t>Charging Data Request [Termination]</w:t>
            </w:r>
          </w:p>
          <w:p w14:paraId="25832D23" w14:textId="77777777" w:rsidR="002B3D09" w:rsidRDefault="002B3D09">
            <w:pPr>
              <w:pStyle w:val="TAL"/>
              <w:rPr>
                <w:lang w:bidi="ar-IQ"/>
              </w:rPr>
            </w:pPr>
            <w:r>
              <w:rPr>
                <w:lang w:bidi="ar-IQ"/>
              </w:rPr>
              <w:t>Close the counts</w:t>
            </w:r>
            <w:r>
              <w:t xml:space="preserve"> </w:t>
            </w:r>
            <w:r>
              <w:rPr>
                <w:lang w:bidi="ar-IQ"/>
              </w:rPr>
              <w:t>with time stamps</w:t>
            </w:r>
          </w:p>
        </w:tc>
      </w:tr>
      <w:tr w:rsidR="002B3D09" w14:paraId="688A69F7"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7C460B3E" w14:textId="77777777" w:rsidR="002B3D09" w:rsidRDefault="002B3D09">
            <w:pPr>
              <w:pStyle w:val="TAL"/>
            </w:pPr>
            <w:r>
              <w:rPr>
                <w:rFonts w:eastAsia="等线"/>
                <w:lang w:bidi="ar-IQ"/>
              </w:rPr>
              <w:t xml:space="preserve">End of </w:t>
            </w:r>
            <w:r>
              <w:rPr>
                <w:lang w:bidi="ar-IQ"/>
              </w:rPr>
              <w:t>a QoS Flow</w:t>
            </w:r>
          </w:p>
        </w:tc>
        <w:tc>
          <w:tcPr>
            <w:tcW w:w="3836" w:type="dxa"/>
            <w:tcBorders>
              <w:top w:val="single" w:sz="4" w:space="0" w:color="auto"/>
              <w:left w:val="single" w:sz="4" w:space="0" w:color="auto"/>
              <w:bottom w:val="single" w:sz="4" w:space="0" w:color="auto"/>
              <w:right w:val="single" w:sz="4" w:space="0" w:color="auto"/>
            </w:tcBorders>
          </w:tcPr>
          <w:p w14:paraId="262A3EA3" w14:textId="77777777" w:rsidR="002B3D09" w:rsidRDefault="002B3D0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DB1C975" w14:textId="77777777" w:rsidR="002B3D09" w:rsidRDefault="002B3D09">
            <w:pPr>
              <w:pStyle w:val="TAL"/>
            </w:pPr>
            <w:r>
              <w:rPr>
                <w:lang w:bidi="ar-IQ"/>
              </w:rPr>
              <w:t>Close the counts</w:t>
            </w:r>
            <w:r>
              <w:t xml:space="preserve"> </w:t>
            </w:r>
            <w:r>
              <w:rPr>
                <w:lang w:bidi="ar-IQ"/>
              </w:rPr>
              <w:t xml:space="preserve">with time stamps </w:t>
            </w:r>
            <w:r>
              <w:t>for the QoS flows</w:t>
            </w:r>
          </w:p>
        </w:tc>
      </w:tr>
      <w:tr w:rsidR="002B3D09" w14:paraId="45304712"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2110081E" w14:textId="77777777" w:rsidR="002B3D09" w:rsidRDefault="002B3D09">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7F142323" w14:textId="77777777" w:rsidR="002B3D09" w:rsidRDefault="002B3D0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294F76A" w14:textId="77777777" w:rsidR="002B3D09" w:rsidRDefault="002B3D09">
            <w:pPr>
              <w:pStyle w:val="TAL"/>
            </w:pPr>
            <w:r>
              <w:t>Charging Data Request [Termination]</w:t>
            </w:r>
          </w:p>
          <w:p w14:paraId="67E48787" w14:textId="77777777" w:rsidR="002B3D09" w:rsidRDefault="002B3D09">
            <w:pPr>
              <w:pStyle w:val="TAL"/>
            </w:pPr>
            <w:r>
              <w:rPr>
                <w:lang w:bidi="ar-IQ"/>
              </w:rPr>
              <w:t>Close the counts</w:t>
            </w:r>
            <w:r>
              <w:t xml:space="preserve"> </w:t>
            </w:r>
            <w:r>
              <w:rPr>
                <w:lang w:bidi="ar-IQ"/>
              </w:rPr>
              <w:t>with time stamps</w:t>
            </w:r>
          </w:p>
        </w:tc>
      </w:tr>
      <w:tr w:rsidR="002B3D09" w14:paraId="214A4231"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8234F22" w14:textId="77777777" w:rsidR="002B3D09" w:rsidRDefault="002B3D09">
            <w:pPr>
              <w:pStyle w:val="TAL"/>
            </w:pPr>
            <w:r>
              <w:t xml:space="preserve">Change of charging condition in the SMF </w:t>
            </w:r>
          </w:p>
        </w:tc>
        <w:tc>
          <w:tcPr>
            <w:tcW w:w="3836" w:type="dxa"/>
            <w:tcBorders>
              <w:top w:val="single" w:sz="4" w:space="0" w:color="auto"/>
              <w:left w:val="single" w:sz="4" w:space="0" w:color="auto"/>
              <w:bottom w:val="single" w:sz="4" w:space="0" w:color="auto"/>
              <w:right w:val="single" w:sz="4" w:space="0" w:color="auto"/>
            </w:tcBorders>
            <w:hideMark/>
          </w:tcPr>
          <w:p w14:paraId="2D9FC423"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534450F" w14:textId="77777777" w:rsidR="002B3D09" w:rsidRDefault="002B3D09">
            <w:pPr>
              <w:pStyle w:val="TAL"/>
              <w:rPr>
                <w:lang w:bidi="ar-IQ"/>
              </w:rPr>
            </w:pPr>
            <w:r>
              <w:rPr>
                <w:lang w:bidi="ar-IQ"/>
              </w:rPr>
              <w:t>Close the counts</w:t>
            </w:r>
            <w:r>
              <w:t xml:space="preserve"> </w:t>
            </w:r>
            <w:r>
              <w:rPr>
                <w:lang w:bidi="ar-IQ"/>
              </w:rPr>
              <w:t>and start new counts with time stamps</w:t>
            </w:r>
            <w:r>
              <w:t xml:space="preserve"> for all active QoS flows.</w:t>
            </w:r>
          </w:p>
        </w:tc>
      </w:tr>
      <w:tr w:rsidR="002B3D09" w14:paraId="4590F9D2"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38DA214D" w14:textId="77777777" w:rsidR="002B3D09" w:rsidRDefault="002B3D0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33C5619"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CBFCFBA" w14:textId="77777777" w:rsidR="002B3D09" w:rsidRDefault="002B3D09">
            <w:pPr>
              <w:pStyle w:val="TAL"/>
              <w:rPr>
                <w:lang w:bidi="ar-IQ"/>
              </w:rPr>
            </w:pPr>
            <w:r>
              <w:rPr>
                <w:lang w:bidi="ar-IQ"/>
              </w:rPr>
              <w:t>Charging Data Request [Update]</w:t>
            </w:r>
          </w:p>
        </w:tc>
      </w:tr>
      <w:tr w:rsidR="002B3D09" w14:paraId="76DA268B"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5CCD2AA" w14:textId="77777777" w:rsidR="002B3D09" w:rsidRDefault="002B3D09">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7DBABABE"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F9AF5F1" w14:textId="77777777" w:rsidR="002B3D09" w:rsidRDefault="002B3D09">
            <w:pPr>
              <w:pStyle w:val="TAL"/>
              <w:rPr>
                <w:lang w:bidi="ar-IQ"/>
              </w:rPr>
            </w:pPr>
            <w:r>
              <w:rPr>
                <w:lang w:bidi="ar-IQ"/>
              </w:rPr>
              <w:t>Close the counts with time stamps</w:t>
            </w:r>
            <w:r>
              <w:t xml:space="preserve"> and</w:t>
            </w:r>
            <w:r>
              <w:rPr>
                <w:lang w:bidi="ar-IQ"/>
              </w:rPr>
              <w:t xml:space="preserve"> start new counts with time stamps.</w:t>
            </w:r>
          </w:p>
        </w:tc>
      </w:tr>
      <w:tr w:rsidR="002B3D09" w14:paraId="5E5149BB"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A059669"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36813FC"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AD37C38" w14:textId="77777777" w:rsidR="002B3D09" w:rsidRDefault="002B3D09">
            <w:pPr>
              <w:pStyle w:val="TAL"/>
              <w:rPr>
                <w:lang w:bidi="ar-IQ"/>
              </w:rPr>
            </w:pPr>
            <w:r>
              <w:rPr>
                <w:lang w:bidi="ar-IQ"/>
              </w:rPr>
              <w:t>Charging Data Request [Update]</w:t>
            </w:r>
            <w:r>
              <w:t>.</w:t>
            </w:r>
          </w:p>
        </w:tc>
      </w:tr>
      <w:tr w:rsidR="002B3D09" w14:paraId="73289BB9"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F867F85" w14:textId="77777777" w:rsidR="002B3D09" w:rsidRDefault="002B3D09">
            <w:pPr>
              <w:pStyle w:val="TAL"/>
              <w:rPr>
                <w:lang w:eastAsia="zh-CN"/>
              </w:rPr>
            </w:pPr>
            <w:r>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15D7036F"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4AB8560" w14:textId="77777777" w:rsidR="002B3D09" w:rsidRDefault="002B3D09">
            <w:pPr>
              <w:pStyle w:val="TAL"/>
              <w:rPr>
                <w:lang w:bidi="ar-IQ"/>
              </w:rPr>
            </w:pPr>
            <w:r>
              <w:rPr>
                <w:lang w:bidi="ar-IQ"/>
              </w:rPr>
              <w:t>Close the counts with time stamps</w:t>
            </w:r>
            <w:r>
              <w:t xml:space="preserve"> </w:t>
            </w:r>
            <w:r>
              <w:rPr>
                <w:lang w:bidi="ar-IQ"/>
              </w:rPr>
              <w:t>and start new counts with time stamps</w:t>
            </w:r>
            <w:r>
              <w:t xml:space="preserve"> for active QoS flows.</w:t>
            </w:r>
          </w:p>
        </w:tc>
      </w:tr>
      <w:tr w:rsidR="002B3D09" w14:paraId="7C33DE44"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7EAFF1D" w14:textId="77777777" w:rsidR="002B3D09" w:rsidRDefault="002B3D0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0D4A05EE"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BD241D1" w14:textId="77777777" w:rsidR="002B3D09" w:rsidRDefault="002B3D09">
            <w:pPr>
              <w:pStyle w:val="TAL"/>
              <w:rPr>
                <w:lang w:bidi="ar-IQ"/>
              </w:rPr>
            </w:pPr>
            <w:r>
              <w:rPr>
                <w:lang w:bidi="ar-IQ"/>
              </w:rPr>
              <w:t>Charging Data Request [Update]</w:t>
            </w:r>
            <w:r>
              <w:t>.</w:t>
            </w:r>
          </w:p>
        </w:tc>
      </w:tr>
      <w:tr w:rsidR="002B3D09" w14:paraId="1A156FC9"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6CE2D3E8" w14:textId="77777777" w:rsidR="002B3D09" w:rsidRDefault="002B3D09">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54E85933" w14:textId="77777777" w:rsidR="002B3D09" w:rsidRDefault="002B3D09">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0B2E559" w14:textId="77777777" w:rsidR="002B3D09" w:rsidRDefault="002B3D09">
            <w:pPr>
              <w:pStyle w:val="TAL"/>
              <w:rPr>
                <w:lang w:bidi="ar-IQ"/>
              </w:rPr>
            </w:pPr>
            <w:r>
              <w:rPr>
                <w:lang w:bidi="ar-IQ"/>
              </w:rPr>
              <w:t xml:space="preserve">Close the counts </w:t>
            </w:r>
            <w:r>
              <w:t>and start new counts with time stamps for active QoS flows.</w:t>
            </w:r>
          </w:p>
        </w:tc>
      </w:tr>
      <w:tr w:rsidR="002B3D09" w14:paraId="747E050D"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436E2D96" w14:textId="77777777" w:rsidR="002B3D09" w:rsidRDefault="002B3D0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4D7BCD7" w14:textId="77777777" w:rsidR="002B3D09" w:rsidRDefault="002B3D09">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3746CC9" w14:textId="77777777" w:rsidR="002B3D09" w:rsidRDefault="002B3D09">
            <w:pPr>
              <w:pStyle w:val="TAL"/>
              <w:rPr>
                <w:lang w:bidi="ar-IQ"/>
              </w:rPr>
            </w:pPr>
            <w:r>
              <w:rPr>
                <w:lang w:bidi="ar-IQ"/>
              </w:rPr>
              <w:t>Charging Data Request [Update]</w:t>
            </w:r>
          </w:p>
        </w:tc>
      </w:tr>
      <w:tr w:rsidR="002B3D09" w14:paraId="3FB1B65E"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2194C01B" w14:textId="77777777" w:rsidR="002B3D09" w:rsidRDefault="002B3D09">
            <w:pPr>
              <w:pStyle w:val="TAL"/>
              <w:rPr>
                <w:lang w:bidi="ar-IQ"/>
              </w:rPr>
            </w:pPr>
            <w:r>
              <w:rPr>
                <w:lang w:eastAsia="zh-CN"/>
              </w:rPr>
              <w:lastRenderedPageBreak/>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629A935D" w14:textId="77777777" w:rsidR="002B3D09" w:rsidRDefault="002B3D09">
            <w:pPr>
              <w:pStyle w:val="TAL"/>
            </w:pPr>
            <w:r>
              <w:rPr>
                <w:lang w:eastAsia="zh-CN"/>
              </w:rP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F144288" w14:textId="77777777" w:rsidR="002B3D09" w:rsidRDefault="002B3D09">
            <w:pPr>
              <w:pStyle w:val="TAL"/>
              <w:rPr>
                <w:lang w:eastAsia="zh-CN"/>
              </w:rPr>
            </w:pPr>
            <w:r>
              <w:rPr>
                <w:lang w:eastAsia="zh-CN"/>
              </w:rPr>
              <w:t xml:space="preserve">Charging Data Request [Update]. </w:t>
            </w:r>
          </w:p>
          <w:p w14:paraId="27493CE4" w14:textId="77777777" w:rsidR="002B3D09" w:rsidRDefault="002B3D09">
            <w:pPr>
              <w:pStyle w:val="TAL"/>
              <w:rPr>
                <w:lang w:bidi="ar-IQ"/>
              </w:rPr>
            </w:pPr>
            <w:r>
              <w:rPr>
                <w:lang w:eastAsia="zh-CN"/>
              </w:rPr>
              <w:t>Close the counts and start new counts with time stamps.</w:t>
            </w:r>
          </w:p>
        </w:tc>
      </w:tr>
      <w:tr w:rsidR="00DA41D4" w14:paraId="7442B07A" w14:textId="77777777" w:rsidTr="002563B9">
        <w:trPr>
          <w:ins w:id="122" w:author="Huawei-155" w:date="2024-05-15T10:08:00Z"/>
        </w:trPr>
        <w:tc>
          <w:tcPr>
            <w:tcW w:w="2368" w:type="dxa"/>
            <w:vMerge w:val="restart"/>
            <w:tcBorders>
              <w:top w:val="single" w:sz="4" w:space="0" w:color="auto"/>
              <w:left w:val="single" w:sz="4" w:space="0" w:color="auto"/>
              <w:right w:val="single" w:sz="4" w:space="0" w:color="auto"/>
            </w:tcBorders>
          </w:tcPr>
          <w:p w14:paraId="012A0033" w14:textId="0A9A6228" w:rsidR="00DA41D4" w:rsidRDefault="00DA41D4" w:rsidP="00DA41D4">
            <w:pPr>
              <w:pStyle w:val="TAL"/>
              <w:rPr>
                <w:ins w:id="123" w:author="Huawei-155" w:date="2024-05-15T10:08:00Z"/>
                <w:lang w:eastAsia="zh-CN"/>
              </w:rPr>
            </w:pPr>
            <w:ins w:id="124" w:author="Huawei-155" w:date="2024-05-15T10:08:00Z">
              <w:r w:rsidRPr="00650B5B">
                <w:rPr>
                  <w:lang w:eastAsia="zh-CN"/>
                </w:rPr>
                <w:t>Satellite backhaul category change</w:t>
              </w:r>
            </w:ins>
          </w:p>
        </w:tc>
        <w:tc>
          <w:tcPr>
            <w:tcW w:w="3836" w:type="dxa"/>
            <w:tcBorders>
              <w:top w:val="single" w:sz="4" w:space="0" w:color="auto"/>
              <w:left w:val="single" w:sz="4" w:space="0" w:color="auto"/>
              <w:bottom w:val="single" w:sz="4" w:space="0" w:color="auto"/>
              <w:right w:val="single" w:sz="4" w:space="0" w:color="auto"/>
            </w:tcBorders>
          </w:tcPr>
          <w:p w14:paraId="43564F89" w14:textId="5FB450A7" w:rsidR="00DA41D4" w:rsidRDefault="00DA41D4" w:rsidP="00DA41D4">
            <w:pPr>
              <w:pStyle w:val="TAL"/>
              <w:rPr>
                <w:ins w:id="125" w:author="Huawei-155" w:date="2024-05-15T10:08:00Z"/>
                <w:lang w:eastAsia="zh-CN"/>
              </w:rPr>
            </w:pPr>
            <w:ins w:id="126" w:author="Huawei-155" w:date="2024-05-15T10:08:00Z">
              <w:r>
                <w:rPr>
                  <w:rFonts w:eastAsia="宋体"/>
                </w:rP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61361EA6" w14:textId="2386F262" w:rsidR="00DA41D4" w:rsidRDefault="00DA41D4" w:rsidP="00DA41D4">
            <w:pPr>
              <w:pStyle w:val="TAL"/>
              <w:rPr>
                <w:ins w:id="127" w:author="Huawei-155" w:date="2024-05-15T10:08:00Z"/>
                <w:lang w:eastAsia="zh-CN"/>
              </w:rPr>
            </w:pPr>
            <w:ins w:id="128" w:author="Huawei-155" w:date="2024-05-15T10:08:00Z">
              <w:r>
                <w:rPr>
                  <w:rFonts w:eastAsia="宋体"/>
                </w:rPr>
                <w:t>Close the counts and start new counts with time stamps</w:t>
              </w:r>
            </w:ins>
          </w:p>
        </w:tc>
      </w:tr>
      <w:tr w:rsidR="00DA41D4" w14:paraId="64449D15" w14:textId="77777777" w:rsidTr="002563B9">
        <w:trPr>
          <w:ins w:id="129" w:author="Huawei-155" w:date="2024-05-15T10:08:00Z"/>
        </w:trPr>
        <w:tc>
          <w:tcPr>
            <w:tcW w:w="2368" w:type="dxa"/>
            <w:vMerge/>
            <w:tcBorders>
              <w:left w:val="single" w:sz="4" w:space="0" w:color="auto"/>
              <w:bottom w:val="single" w:sz="4" w:space="0" w:color="auto"/>
              <w:right w:val="single" w:sz="4" w:space="0" w:color="auto"/>
            </w:tcBorders>
          </w:tcPr>
          <w:p w14:paraId="0D3F5680" w14:textId="77777777" w:rsidR="00DA41D4" w:rsidRDefault="00DA41D4" w:rsidP="00DA41D4">
            <w:pPr>
              <w:pStyle w:val="TAL"/>
              <w:rPr>
                <w:ins w:id="130" w:author="Huawei-155" w:date="2024-05-15T10:08:00Z"/>
                <w:lang w:eastAsia="zh-CN"/>
              </w:rPr>
            </w:pPr>
          </w:p>
        </w:tc>
        <w:tc>
          <w:tcPr>
            <w:tcW w:w="3836" w:type="dxa"/>
            <w:tcBorders>
              <w:top w:val="single" w:sz="4" w:space="0" w:color="auto"/>
              <w:left w:val="single" w:sz="4" w:space="0" w:color="auto"/>
              <w:bottom w:val="single" w:sz="4" w:space="0" w:color="auto"/>
              <w:right w:val="single" w:sz="4" w:space="0" w:color="auto"/>
            </w:tcBorders>
          </w:tcPr>
          <w:p w14:paraId="51E61C9A" w14:textId="0B0D59AB" w:rsidR="00DA41D4" w:rsidRDefault="00DA41D4" w:rsidP="00DA41D4">
            <w:pPr>
              <w:pStyle w:val="TAL"/>
              <w:rPr>
                <w:ins w:id="131" w:author="Huawei-155" w:date="2024-05-15T10:08:00Z"/>
                <w:lang w:eastAsia="zh-CN"/>
              </w:rPr>
            </w:pPr>
            <w:ins w:id="132" w:author="Huawei-155" w:date="2024-05-15T10:08:00Z">
              <w:r>
                <w:t>If the corresponding trigger is enabled and the category is set to "immediate reporting"</w:t>
              </w:r>
            </w:ins>
          </w:p>
        </w:tc>
        <w:tc>
          <w:tcPr>
            <w:tcW w:w="4110" w:type="dxa"/>
            <w:tcBorders>
              <w:top w:val="single" w:sz="4" w:space="0" w:color="auto"/>
              <w:left w:val="single" w:sz="4" w:space="0" w:color="auto"/>
              <w:bottom w:val="single" w:sz="4" w:space="0" w:color="auto"/>
              <w:right w:val="single" w:sz="4" w:space="0" w:color="auto"/>
            </w:tcBorders>
          </w:tcPr>
          <w:p w14:paraId="03E43151" w14:textId="1A35B437" w:rsidR="00DA41D4" w:rsidRDefault="00DA41D4" w:rsidP="00DA41D4">
            <w:pPr>
              <w:pStyle w:val="TAL"/>
              <w:rPr>
                <w:ins w:id="133" w:author="Huawei-155" w:date="2024-05-15T10:08:00Z"/>
                <w:lang w:eastAsia="zh-CN"/>
              </w:rPr>
            </w:pPr>
            <w:ins w:id="134" w:author="Huawei-155" w:date="2024-05-15T10:08:00Z">
              <w:r>
                <w:t>Charging Data Request [Update].</w:t>
              </w:r>
            </w:ins>
          </w:p>
        </w:tc>
      </w:tr>
      <w:tr w:rsidR="00DA41D4" w14:paraId="06137082" w14:textId="77777777" w:rsidTr="002563B9">
        <w:trPr>
          <w:ins w:id="135" w:author="Huawei-155" w:date="2024-05-15T10:08:00Z"/>
        </w:trPr>
        <w:tc>
          <w:tcPr>
            <w:tcW w:w="2368" w:type="dxa"/>
            <w:vMerge w:val="restart"/>
            <w:tcBorders>
              <w:top w:val="single" w:sz="4" w:space="0" w:color="auto"/>
              <w:left w:val="single" w:sz="4" w:space="0" w:color="auto"/>
              <w:right w:val="single" w:sz="4" w:space="0" w:color="auto"/>
            </w:tcBorders>
          </w:tcPr>
          <w:p w14:paraId="578380B5" w14:textId="36969CDE" w:rsidR="00DA41D4" w:rsidRDefault="00DA41D4" w:rsidP="00DA41D4">
            <w:pPr>
              <w:pStyle w:val="TAL"/>
              <w:rPr>
                <w:ins w:id="136" w:author="Huawei-155" w:date="2024-05-15T10:08:00Z"/>
                <w:lang w:eastAsia="zh-CN"/>
              </w:rPr>
            </w:pPr>
            <w:ins w:id="137" w:author="Huawei-155" w:date="2024-05-15T10:08:00Z">
              <w:r w:rsidRPr="00650B5B">
                <w:rPr>
                  <w:lang w:eastAsia="zh-CN"/>
                </w:rPr>
                <w:t>GEO satellite ID change</w:t>
              </w:r>
            </w:ins>
          </w:p>
        </w:tc>
        <w:tc>
          <w:tcPr>
            <w:tcW w:w="3836" w:type="dxa"/>
            <w:tcBorders>
              <w:top w:val="single" w:sz="4" w:space="0" w:color="auto"/>
              <w:left w:val="single" w:sz="4" w:space="0" w:color="auto"/>
              <w:bottom w:val="single" w:sz="4" w:space="0" w:color="auto"/>
              <w:right w:val="single" w:sz="4" w:space="0" w:color="auto"/>
            </w:tcBorders>
          </w:tcPr>
          <w:p w14:paraId="6AED8D5F" w14:textId="4B0CB5BB" w:rsidR="00DA41D4" w:rsidRDefault="00DA41D4" w:rsidP="00DA41D4">
            <w:pPr>
              <w:pStyle w:val="TAL"/>
              <w:rPr>
                <w:ins w:id="138" w:author="Huawei-155" w:date="2024-05-15T10:08:00Z"/>
                <w:lang w:eastAsia="zh-CN"/>
              </w:rPr>
            </w:pPr>
            <w:ins w:id="139" w:author="Huawei-155" w:date="2024-05-15T10:08:00Z">
              <w:r>
                <w:rPr>
                  <w:rFonts w:eastAsia="宋体"/>
                </w:rPr>
                <w:t>If the corresponding trigger is enabled</w:t>
              </w:r>
            </w:ins>
          </w:p>
        </w:tc>
        <w:tc>
          <w:tcPr>
            <w:tcW w:w="4110" w:type="dxa"/>
            <w:tcBorders>
              <w:top w:val="single" w:sz="4" w:space="0" w:color="auto"/>
              <w:left w:val="single" w:sz="4" w:space="0" w:color="auto"/>
              <w:bottom w:val="single" w:sz="4" w:space="0" w:color="auto"/>
              <w:right w:val="single" w:sz="4" w:space="0" w:color="auto"/>
            </w:tcBorders>
          </w:tcPr>
          <w:p w14:paraId="36556BC0" w14:textId="41A4B2E8" w:rsidR="00DA41D4" w:rsidRDefault="00DA41D4" w:rsidP="00DA41D4">
            <w:pPr>
              <w:pStyle w:val="TAL"/>
              <w:rPr>
                <w:ins w:id="140" w:author="Huawei-155" w:date="2024-05-15T10:08:00Z"/>
                <w:lang w:eastAsia="zh-CN"/>
              </w:rPr>
            </w:pPr>
            <w:ins w:id="141" w:author="Huawei-155" w:date="2024-05-15T10:08:00Z">
              <w:r>
                <w:rPr>
                  <w:rFonts w:eastAsia="宋体"/>
                </w:rPr>
                <w:t>Close the counts and start new counts with time stamps</w:t>
              </w:r>
            </w:ins>
          </w:p>
        </w:tc>
      </w:tr>
      <w:tr w:rsidR="00DA41D4" w14:paraId="38972B40" w14:textId="77777777" w:rsidTr="002563B9">
        <w:trPr>
          <w:ins w:id="142" w:author="Huawei-155" w:date="2024-05-15T10:08:00Z"/>
        </w:trPr>
        <w:tc>
          <w:tcPr>
            <w:tcW w:w="2368" w:type="dxa"/>
            <w:vMerge/>
            <w:tcBorders>
              <w:left w:val="single" w:sz="4" w:space="0" w:color="auto"/>
              <w:bottom w:val="single" w:sz="4" w:space="0" w:color="auto"/>
              <w:right w:val="single" w:sz="4" w:space="0" w:color="auto"/>
            </w:tcBorders>
          </w:tcPr>
          <w:p w14:paraId="566F3F9A" w14:textId="77777777" w:rsidR="00DA41D4" w:rsidRDefault="00DA41D4" w:rsidP="00DA41D4">
            <w:pPr>
              <w:pStyle w:val="TAL"/>
              <w:rPr>
                <w:ins w:id="143" w:author="Huawei-155" w:date="2024-05-15T10:08:00Z"/>
                <w:lang w:eastAsia="zh-CN"/>
              </w:rPr>
            </w:pPr>
          </w:p>
        </w:tc>
        <w:tc>
          <w:tcPr>
            <w:tcW w:w="3836" w:type="dxa"/>
            <w:tcBorders>
              <w:top w:val="single" w:sz="4" w:space="0" w:color="auto"/>
              <w:left w:val="single" w:sz="4" w:space="0" w:color="auto"/>
              <w:bottom w:val="single" w:sz="4" w:space="0" w:color="auto"/>
              <w:right w:val="single" w:sz="4" w:space="0" w:color="auto"/>
            </w:tcBorders>
          </w:tcPr>
          <w:p w14:paraId="04E7E864" w14:textId="66703E4D" w:rsidR="00DA41D4" w:rsidRDefault="00DA41D4" w:rsidP="00DA41D4">
            <w:pPr>
              <w:pStyle w:val="TAL"/>
              <w:rPr>
                <w:ins w:id="144" w:author="Huawei-155" w:date="2024-05-15T10:08:00Z"/>
                <w:lang w:eastAsia="zh-CN"/>
              </w:rPr>
            </w:pPr>
            <w:ins w:id="145" w:author="Huawei-155" w:date="2024-05-15T10:08:00Z">
              <w:r>
                <w:t>If the corresponding trigger is enabled and the category is set to "immediate reporting"</w:t>
              </w:r>
            </w:ins>
          </w:p>
        </w:tc>
        <w:tc>
          <w:tcPr>
            <w:tcW w:w="4110" w:type="dxa"/>
            <w:tcBorders>
              <w:top w:val="single" w:sz="4" w:space="0" w:color="auto"/>
              <w:left w:val="single" w:sz="4" w:space="0" w:color="auto"/>
              <w:bottom w:val="single" w:sz="4" w:space="0" w:color="auto"/>
              <w:right w:val="single" w:sz="4" w:space="0" w:color="auto"/>
            </w:tcBorders>
          </w:tcPr>
          <w:p w14:paraId="4FCAF7F4" w14:textId="7B130FDF" w:rsidR="00DA41D4" w:rsidRDefault="00DA41D4" w:rsidP="00DA41D4">
            <w:pPr>
              <w:pStyle w:val="TAL"/>
              <w:rPr>
                <w:ins w:id="146" w:author="Huawei-155" w:date="2024-05-15T10:08:00Z"/>
                <w:lang w:eastAsia="zh-CN"/>
              </w:rPr>
            </w:pPr>
            <w:ins w:id="147" w:author="Huawei-155" w:date="2024-05-15T10:08:00Z">
              <w:r>
                <w:t>Charging Data Request [Update].</w:t>
              </w:r>
            </w:ins>
          </w:p>
        </w:tc>
      </w:tr>
      <w:tr w:rsidR="00DA41D4" w14:paraId="07CD2CDD"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1FAE0F30" w14:textId="77777777" w:rsidR="00DA41D4" w:rsidRDefault="00DA41D4" w:rsidP="00DA41D4">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73897283" w14:textId="77777777" w:rsidR="00DA41D4" w:rsidRDefault="00DA41D4" w:rsidP="00DA41D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AFAEFC4" w14:textId="77777777" w:rsidR="00DA41D4" w:rsidRDefault="00DA41D4" w:rsidP="00DA41D4">
            <w:pPr>
              <w:pStyle w:val="TAL"/>
              <w:rPr>
                <w:lang w:bidi="ar-IQ"/>
              </w:rPr>
            </w:pPr>
            <w:r>
              <w:rPr>
                <w:lang w:bidi="ar-IQ"/>
              </w:rPr>
              <w:t>Start new counts with time stamps</w:t>
            </w:r>
            <w:r>
              <w:t xml:space="preserve"> for the added UPF.</w:t>
            </w:r>
          </w:p>
        </w:tc>
      </w:tr>
      <w:tr w:rsidR="00DA41D4" w14:paraId="67F05C8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653EDB19"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7682C7E" w14:textId="77777777" w:rsidR="00DA41D4" w:rsidRDefault="00DA41D4" w:rsidP="00DA41D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7FB285" w14:textId="77777777" w:rsidR="00DA41D4" w:rsidRDefault="00DA41D4" w:rsidP="00DA41D4">
            <w:pPr>
              <w:pStyle w:val="TAL"/>
            </w:pPr>
            <w:r>
              <w:t>Charging Data Request [Update].</w:t>
            </w:r>
          </w:p>
        </w:tc>
      </w:tr>
      <w:tr w:rsidR="00DA41D4" w14:paraId="56FC77CA"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B197F95" w14:textId="77777777" w:rsidR="00DA41D4" w:rsidRDefault="00DA41D4" w:rsidP="00DA41D4">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hideMark/>
          </w:tcPr>
          <w:p w14:paraId="6C402BE0" w14:textId="77777777" w:rsidR="00DA41D4" w:rsidRDefault="00DA41D4" w:rsidP="00DA41D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4E02BC7" w14:textId="77777777" w:rsidR="00DA41D4" w:rsidRDefault="00DA41D4" w:rsidP="00DA41D4">
            <w:pPr>
              <w:pStyle w:val="TAL"/>
            </w:pPr>
            <w:r>
              <w:rPr>
                <w:lang w:bidi="ar-IQ"/>
              </w:rPr>
              <w:t>Close the counts with time stamps for</w:t>
            </w:r>
            <w:r>
              <w:t xml:space="preserve"> the removed UPF</w:t>
            </w:r>
          </w:p>
        </w:tc>
      </w:tr>
      <w:tr w:rsidR="00DA41D4" w14:paraId="3D8A0B9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E8C5C06"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9B30B46" w14:textId="77777777" w:rsidR="00DA41D4" w:rsidRDefault="00DA41D4" w:rsidP="00DA41D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4C46601" w14:textId="77777777" w:rsidR="00DA41D4" w:rsidRDefault="00DA41D4" w:rsidP="00DA41D4">
            <w:pPr>
              <w:pStyle w:val="TAL"/>
              <w:rPr>
                <w:lang w:bidi="ar-IQ"/>
              </w:rPr>
            </w:pPr>
            <w:r>
              <w:t>Charging Data Request [Update].</w:t>
            </w:r>
          </w:p>
        </w:tc>
      </w:tr>
      <w:tr w:rsidR="00DA41D4" w14:paraId="424920FA"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73EB1716" w14:textId="77777777" w:rsidR="00DA41D4" w:rsidRDefault="00DA41D4" w:rsidP="00DA41D4">
            <w:pPr>
              <w:pStyle w:val="TAL"/>
              <w:rPr>
                <w:lang w:bidi="ar-IQ"/>
              </w:rPr>
            </w:pPr>
            <w:r>
              <w:rPr>
                <w:lang w:bidi="ar-IQ"/>
              </w:rPr>
              <w:t>Expiry of time limit per QoS Flow</w:t>
            </w:r>
          </w:p>
        </w:tc>
        <w:tc>
          <w:tcPr>
            <w:tcW w:w="3836" w:type="dxa"/>
            <w:tcBorders>
              <w:top w:val="single" w:sz="4" w:space="0" w:color="auto"/>
              <w:left w:val="single" w:sz="4" w:space="0" w:color="auto"/>
              <w:bottom w:val="single" w:sz="4" w:space="0" w:color="auto"/>
              <w:right w:val="single" w:sz="4" w:space="0" w:color="auto"/>
            </w:tcBorders>
            <w:hideMark/>
          </w:tcPr>
          <w:p w14:paraId="1CE19D88" w14:textId="77777777" w:rsidR="00DA41D4" w:rsidRDefault="00DA41D4" w:rsidP="00DA41D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6652BAC" w14:textId="77777777" w:rsidR="00DA41D4" w:rsidRDefault="00DA41D4" w:rsidP="00DA41D4">
            <w:pPr>
              <w:pStyle w:val="TAL"/>
              <w:rPr>
                <w:lang w:bidi="ar-IQ"/>
              </w:rPr>
            </w:pPr>
            <w:r>
              <w:rPr>
                <w:lang w:bidi="ar-IQ"/>
              </w:rPr>
              <w:t>Close the counts</w:t>
            </w:r>
            <w:r>
              <w:t xml:space="preserve"> </w:t>
            </w:r>
            <w:r>
              <w:rPr>
                <w:lang w:bidi="ar-IQ"/>
              </w:rPr>
              <w:t>with time stamps</w:t>
            </w:r>
            <w:r>
              <w:t>.</w:t>
            </w:r>
          </w:p>
        </w:tc>
      </w:tr>
      <w:tr w:rsidR="00DA41D4" w14:paraId="1606AE05"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A82F934"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D9F0652" w14:textId="77777777" w:rsidR="00DA41D4" w:rsidRDefault="00DA41D4" w:rsidP="00DA41D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8C26E1A" w14:textId="77777777" w:rsidR="00DA41D4" w:rsidRDefault="00DA41D4" w:rsidP="00DA41D4">
            <w:pPr>
              <w:pStyle w:val="TAL"/>
              <w:rPr>
                <w:lang w:bidi="ar-IQ"/>
              </w:rPr>
            </w:pPr>
            <w:r>
              <w:rPr>
                <w:lang w:bidi="ar-IQ"/>
              </w:rPr>
              <w:t>Charging Data Request [Update]</w:t>
            </w:r>
          </w:p>
        </w:tc>
      </w:tr>
      <w:tr w:rsidR="00DA41D4" w14:paraId="716D1393"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94EAFBD"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AB8A8CB" w14:textId="77777777" w:rsidR="00DA41D4" w:rsidRDefault="00DA41D4" w:rsidP="00DA41D4">
            <w:pPr>
              <w:pStyle w:val="TAL"/>
            </w:pPr>
            <w:r>
              <w:rPr>
                <w:lang w:bidi="ar-IQ"/>
              </w:rPr>
              <w:t>If the QoS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9306A5C" w14:textId="77777777" w:rsidR="00DA41D4" w:rsidRDefault="00DA41D4" w:rsidP="00DA41D4">
            <w:pPr>
              <w:pStyle w:val="TAL"/>
            </w:pPr>
            <w:r>
              <w:rPr>
                <w:lang w:bidi="ar-IQ"/>
              </w:rPr>
              <w:t>Start new counts with time stamps</w:t>
            </w:r>
          </w:p>
        </w:tc>
      </w:tr>
      <w:tr w:rsidR="00DA41D4" w14:paraId="769403A2"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0094EB89" w14:textId="77777777" w:rsidR="00DA41D4" w:rsidRDefault="00DA41D4" w:rsidP="00DA41D4">
            <w:pPr>
              <w:pStyle w:val="TAL"/>
              <w:rPr>
                <w:lang w:bidi="ar-IQ"/>
              </w:rPr>
            </w:pPr>
            <w:r>
              <w:rPr>
                <w:lang w:bidi="ar-IQ"/>
              </w:rPr>
              <w:t>Expiry of data volume limit per QoS Flow</w:t>
            </w:r>
          </w:p>
        </w:tc>
        <w:tc>
          <w:tcPr>
            <w:tcW w:w="3836" w:type="dxa"/>
            <w:tcBorders>
              <w:top w:val="single" w:sz="4" w:space="0" w:color="auto"/>
              <w:left w:val="single" w:sz="4" w:space="0" w:color="auto"/>
              <w:bottom w:val="single" w:sz="4" w:space="0" w:color="auto"/>
              <w:right w:val="single" w:sz="4" w:space="0" w:color="auto"/>
            </w:tcBorders>
            <w:hideMark/>
          </w:tcPr>
          <w:p w14:paraId="6C1CA76E" w14:textId="77777777" w:rsidR="00DA41D4" w:rsidRDefault="00DA41D4" w:rsidP="00DA41D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2501DCD" w14:textId="77777777" w:rsidR="00DA41D4" w:rsidRDefault="00DA41D4" w:rsidP="00DA41D4">
            <w:pPr>
              <w:pStyle w:val="TAL"/>
              <w:rPr>
                <w:lang w:bidi="ar-IQ"/>
              </w:rPr>
            </w:pPr>
            <w:r>
              <w:t>Close the counts with time stamps</w:t>
            </w:r>
          </w:p>
        </w:tc>
      </w:tr>
      <w:tr w:rsidR="00DA41D4" w14:paraId="463EC630"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275C469A"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A0D5964" w14:textId="77777777" w:rsidR="00DA41D4" w:rsidRDefault="00DA41D4" w:rsidP="00DA41D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D2B03D5" w14:textId="77777777" w:rsidR="00DA41D4" w:rsidRDefault="00DA41D4" w:rsidP="00DA41D4">
            <w:pPr>
              <w:pStyle w:val="TAL"/>
              <w:rPr>
                <w:lang w:bidi="ar-IQ"/>
              </w:rPr>
            </w:pPr>
            <w:r>
              <w:rPr>
                <w:lang w:bidi="ar-IQ"/>
              </w:rPr>
              <w:t>Charging Data Request [Update]</w:t>
            </w:r>
          </w:p>
        </w:tc>
      </w:tr>
      <w:tr w:rsidR="00DA41D4" w14:paraId="0A8C29CE"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1460809"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6AF30FD" w14:textId="77777777" w:rsidR="00DA41D4" w:rsidRDefault="00DA41D4" w:rsidP="00DA41D4">
            <w:pPr>
              <w:pStyle w:val="TAL"/>
              <w:rPr>
                <w:lang w:bidi="ar-IQ"/>
              </w:rPr>
            </w:pPr>
            <w:r>
              <w:rPr>
                <w:lang w:bidi="ar-IQ"/>
              </w:rPr>
              <w:t>If the QoS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29F72D28" w14:textId="77777777" w:rsidR="00DA41D4" w:rsidRDefault="00DA41D4" w:rsidP="00DA41D4">
            <w:pPr>
              <w:pStyle w:val="TAL"/>
            </w:pPr>
            <w:r>
              <w:rPr>
                <w:lang w:bidi="ar-IQ"/>
              </w:rPr>
              <w:t>Start new counts with time stamps</w:t>
            </w:r>
          </w:p>
        </w:tc>
      </w:tr>
      <w:tr w:rsidR="00DA41D4" w14:paraId="4A90DDFD"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3E2C883F" w14:textId="77777777" w:rsidR="00DA41D4" w:rsidRDefault="00DA41D4" w:rsidP="00DA41D4">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4D73AC82" w14:textId="77777777" w:rsidR="00DA41D4" w:rsidRDefault="00DA41D4" w:rsidP="00DA41D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9ADC5F9" w14:textId="77777777" w:rsidR="00DA41D4" w:rsidRDefault="00DA41D4" w:rsidP="00DA41D4">
            <w:pPr>
              <w:pStyle w:val="TAL"/>
              <w:rPr>
                <w:lang w:bidi="ar-IQ"/>
              </w:rPr>
            </w:pPr>
            <w:r>
              <w:rPr>
                <w:lang w:bidi="ar-IQ"/>
              </w:rPr>
              <w:t>Close the counts</w:t>
            </w:r>
            <w:r>
              <w:t xml:space="preserve"> with</w:t>
            </w:r>
            <w:r>
              <w:rPr>
                <w:lang w:bidi="ar-IQ"/>
              </w:rPr>
              <w:t xml:space="preserve"> time stamps </w:t>
            </w:r>
            <w:r>
              <w:t>for all QoS flows.</w:t>
            </w:r>
          </w:p>
        </w:tc>
      </w:tr>
      <w:tr w:rsidR="00DA41D4" w14:paraId="683E4F96"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32A10868"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6CC3AEC" w14:textId="77777777" w:rsidR="00DA41D4" w:rsidRDefault="00DA41D4" w:rsidP="00DA41D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3FD51F7" w14:textId="77777777" w:rsidR="00DA41D4" w:rsidRDefault="00DA41D4" w:rsidP="00DA41D4">
            <w:pPr>
              <w:pStyle w:val="TAL"/>
              <w:rPr>
                <w:lang w:bidi="ar-IQ"/>
              </w:rPr>
            </w:pPr>
            <w:r>
              <w:rPr>
                <w:lang w:bidi="ar-IQ"/>
              </w:rPr>
              <w:t>Charging Data Request [Update]</w:t>
            </w:r>
          </w:p>
        </w:tc>
      </w:tr>
      <w:tr w:rsidR="00DA41D4" w14:paraId="52884B9D"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39802C0C"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5269A2F" w14:textId="77777777" w:rsidR="00DA41D4" w:rsidRDefault="00DA41D4" w:rsidP="00DA41D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4F5BE0A" w14:textId="77777777" w:rsidR="00DA41D4" w:rsidRDefault="00DA41D4" w:rsidP="00DA41D4">
            <w:pPr>
              <w:pStyle w:val="TAL"/>
              <w:rPr>
                <w:lang w:bidi="ar-IQ"/>
              </w:rPr>
            </w:pPr>
            <w:r>
              <w:rPr>
                <w:lang w:bidi="ar-IQ"/>
              </w:rPr>
              <w:t>Start new counts with time stamps for all active QoS flows</w:t>
            </w:r>
          </w:p>
        </w:tc>
      </w:tr>
      <w:tr w:rsidR="00DA41D4" w14:paraId="0734FEB4"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51C9B8E6" w14:textId="77777777" w:rsidR="00DA41D4" w:rsidRDefault="00DA41D4" w:rsidP="00DA41D4">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42C73ADA" w14:textId="77777777" w:rsidR="00DA41D4" w:rsidRDefault="00DA41D4" w:rsidP="00DA41D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0299B3A" w14:textId="77777777" w:rsidR="00DA41D4" w:rsidRDefault="00DA41D4" w:rsidP="00DA41D4">
            <w:pPr>
              <w:pStyle w:val="TAL"/>
              <w:rPr>
                <w:lang w:bidi="ar-IQ"/>
              </w:rPr>
            </w:pPr>
            <w:r>
              <w:rPr>
                <w:lang w:bidi="ar-IQ"/>
              </w:rPr>
              <w:t>Close the counts</w:t>
            </w:r>
            <w:r>
              <w:t xml:space="preserve"> with</w:t>
            </w:r>
            <w:r>
              <w:rPr>
                <w:lang w:bidi="ar-IQ"/>
              </w:rPr>
              <w:t xml:space="preserve"> time stamps </w:t>
            </w:r>
            <w:r>
              <w:t>for all QoS flows.</w:t>
            </w:r>
          </w:p>
        </w:tc>
      </w:tr>
      <w:tr w:rsidR="00DA41D4" w14:paraId="0CDCA782"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171BF1F8"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61E81E0" w14:textId="77777777" w:rsidR="00DA41D4" w:rsidRDefault="00DA41D4" w:rsidP="00DA41D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B692C7D" w14:textId="77777777" w:rsidR="00DA41D4" w:rsidRDefault="00DA41D4" w:rsidP="00DA41D4">
            <w:pPr>
              <w:pStyle w:val="TAL"/>
              <w:rPr>
                <w:lang w:bidi="ar-IQ"/>
              </w:rPr>
            </w:pPr>
            <w:r>
              <w:rPr>
                <w:lang w:bidi="ar-IQ"/>
              </w:rPr>
              <w:t>Charging Data Request [Update]</w:t>
            </w:r>
          </w:p>
        </w:tc>
      </w:tr>
      <w:tr w:rsidR="00DA41D4" w14:paraId="5771808A"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0812CF84"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4AFB1A6" w14:textId="77777777" w:rsidR="00DA41D4" w:rsidRDefault="00DA41D4" w:rsidP="00DA41D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33F1E12" w14:textId="77777777" w:rsidR="00DA41D4" w:rsidRDefault="00DA41D4" w:rsidP="00DA41D4">
            <w:pPr>
              <w:pStyle w:val="TAL"/>
              <w:rPr>
                <w:lang w:bidi="ar-IQ"/>
              </w:rPr>
            </w:pPr>
            <w:r>
              <w:rPr>
                <w:lang w:bidi="ar-IQ"/>
              </w:rPr>
              <w:t>Start new counts with time stamps for all active QoS flows</w:t>
            </w:r>
          </w:p>
        </w:tc>
      </w:tr>
      <w:tr w:rsidR="00DA41D4" w14:paraId="2256B7A2"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385D0C78" w14:textId="77777777" w:rsidR="00DA41D4" w:rsidRDefault="00DA41D4" w:rsidP="00DA41D4">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64B4255E" w14:textId="77777777" w:rsidR="00DA41D4" w:rsidRDefault="00DA41D4" w:rsidP="00DA41D4">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E0A75D1" w14:textId="77777777" w:rsidR="00DA41D4" w:rsidRDefault="00DA41D4" w:rsidP="00DA41D4">
            <w:pPr>
              <w:pStyle w:val="TAL"/>
              <w:rPr>
                <w:lang w:bidi="ar-IQ"/>
              </w:rPr>
            </w:pPr>
            <w:r>
              <w:rPr>
                <w:lang w:bidi="ar-IQ"/>
              </w:rPr>
              <w:t>Close the counts</w:t>
            </w:r>
            <w:r>
              <w:t xml:space="preserve"> with</w:t>
            </w:r>
            <w:r>
              <w:rPr>
                <w:lang w:bidi="ar-IQ"/>
              </w:rPr>
              <w:t xml:space="preserve"> time stamps </w:t>
            </w:r>
            <w:r>
              <w:t>for all QoS flows.</w:t>
            </w:r>
          </w:p>
        </w:tc>
      </w:tr>
      <w:tr w:rsidR="00DA41D4" w14:paraId="2439F309"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3CF7A1F"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98CE0E8" w14:textId="77777777" w:rsidR="00DA41D4" w:rsidRDefault="00DA41D4" w:rsidP="00DA41D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C9D28FB" w14:textId="77777777" w:rsidR="00DA41D4" w:rsidRDefault="00DA41D4" w:rsidP="00DA41D4">
            <w:pPr>
              <w:pStyle w:val="TAL"/>
              <w:rPr>
                <w:lang w:bidi="ar-IQ"/>
              </w:rPr>
            </w:pPr>
            <w:r>
              <w:rPr>
                <w:lang w:bidi="ar-IQ"/>
              </w:rPr>
              <w:t>Charging Data Request [Update]</w:t>
            </w:r>
          </w:p>
        </w:tc>
      </w:tr>
      <w:tr w:rsidR="00DA41D4" w14:paraId="5882518E"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5E2D6F8B"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01D0815" w14:textId="77777777" w:rsidR="00DA41D4" w:rsidRDefault="00DA41D4" w:rsidP="00DA41D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4CBC646" w14:textId="77777777" w:rsidR="00DA41D4" w:rsidRDefault="00DA41D4" w:rsidP="00DA41D4">
            <w:pPr>
              <w:pStyle w:val="TAL"/>
              <w:rPr>
                <w:lang w:bidi="ar-IQ"/>
              </w:rPr>
            </w:pPr>
            <w:r>
              <w:rPr>
                <w:lang w:bidi="ar-IQ"/>
              </w:rPr>
              <w:t>Start new counts with time stamps for all active QoS flows</w:t>
            </w:r>
          </w:p>
        </w:tc>
      </w:tr>
      <w:tr w:rsidR="00DA41D4" w14:paraId="743D9E89" w14:textId="77777777" w:rsidTr="002B3D09">
        <w:tc>
          <w:tcPr>
            <w:tcW w:w="2368" w:type="dxa"/>
            <w:vMerge w:val="restart"/>
            <w:tcBorders>
              <w:top w:val="single" w:sz="4" w:space="0" w:color="auto"/>
              <w:left w:val="single" w:sz="4" w:space="0" w:color="auto"/>
              <w:bottom w:val="single" w:sz="4" w:space="0" w:color="auto"/>
              <w:right w:val="single" w:sz="4" w:space="0" w:color="auto"/>
            </w:tcBorders>
            <w:hideMark/>
          </w:tcPr>
          <w:p w14:paraId="1A7FA488" w14:textId="77777777" w:rsidR="00DA41D4" w:rsidRDefault="00DA41D4" w:rsidP="00DA41D4">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2DD7B71F" w14:textId="77777777" w:rsidR="00DA41D4" w:rsidRDefault="00DA41D4" w:rsidP="00DA41D4">
            <w:pPr>
              <w:pStyle w:val="TAL"/>
              <w:rPr>
                <w:lang w:bidi="ar-IQ"/>
              </w:rPr>
            </w:pPr>
            <w:r>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4798DF34" w14:textId="77777777" w:rsidR="00DA41D4" w:rsidRDefault="00DA41D4" w:rsidP="00DA41D4">
            <w:pPr>
              <w:pStyle w:val="TAL"/>
              <w:rPr>
                <w:lang w:bidi="ar-IQ"/>
              </w:rPr>
            </w:pPr>
            <w:r>
              <w:rPr>
                <w:lang w:bidi="ar-IQ"/>
              </w:rPr>
              <w:t>Charging Data Request [Update]</w:t>
            </w:r>
          </w:p>
          <w:p w14:paraId="4EB7978B" w14:textId="77777777" w:rsidR="00DA41D4" w:rsidRDefault="00DA41D4" w:rsidP="00DA41D4">
            <w:pPr>
              <w:pStyle w:val="TAL"/>
              <w:rPr>
                <w:lang w:bidi="ar-IQ"/>
              </w:rPr>
            </w:pPr>
            <w:r>
              <w:rPr>
                <w:lang w:bidi="ar-IQ"/>
              </w:rPr>
              <w:t>Close the counts</w:t>
            </w:r>
            <w:r>
              <w:t xml:space="preserve"> with</w:t>
            </w:r>
            <w:r>
              <w:rPr>
                <w:lang w:bidi="ar-IQ"/>
              </w:rPr>
              <w:t xml:space="preserve"> time stamps for all QoS Flows</w:t>
            </w:r>
          </w:p>
        </w:tc>
      </w:tr>
      <w:tr w:rsidR="00DA41D4" w14:paraId="70AA6718"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7AF7F550"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58AEE88" w14:textId="77777777" w:rsidR="00DA41D4" w:rsidRDefault="00DA41D4" w:rsidP="00DA41D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DEDA39D" w14:textId="77777777" w:rsidR="00DA41D4" w:rsidRDefault="00DA41D4" w:rsidP="00DA41D4">
            <w:pPr>
              <w:pStyle w:val="TAL"/>
              <w:rPr>
                <w:lang w:bidi="ar-IQ"/>
              </w:rPr>
            </w:pPr>
            <w:r>
              <w:rPr>
                <w:lang w:bidi="ar-IQ"/>
              </w:rPr>
              <w:t>Start new counts with time stamps</w:t>
            </w:r>
          </w:p>
        </w:tc>
      </w:tr>
      <w:tr w:rsidR="00DA41D4" w14:paraId="745346FD" w14:textId="77777777" w:rsidTr="002B3D09">
        <w:tc>
          <w:tcPr>
            <w:tcW w:w="0" w:type="auto"/>
            <w:vMerge/>
            <w:tcBorders>
              <w:top w:val="single" w:sz="4" w:space="0" w:color="auto"/>
              <w:left w:val="single" w:sz="4" w:space="0" w:color="auto"/>
              <w:bottom w:val="single" w:sz="4" w:space="0" w:color="auto"/>
              <w:right w:val="single" w:sz="4" w:space="0" w:color="auto"/>
            </w:tcBorders>
            <w:vAlign w:val="center"/>
            <w:hideMark/>
          </w:tcPr>
          <w:p w14:paraId="5441F23D" w14:textId="77777777" w:rsidR="00DA41D4" w:rsidRDefault="00DA41D4" w:rsidP="00DA41D4">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0F6E502" w14:textId="77777777" w:rsidR="00DA41D4" w:rsidRDefault="00DA41D4" w:rsidP="00DA41D4">
            <w:pPr>
              <w:pStyle w:val="TAL"/>
              <w:rPr>
                <w:lang w:bidi="ar-IQ"/>
              </w:rPr>
            </w:pPr>
            <w:r>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1ABC1ED9" w14:textId="77777777" w:rsidR="00DA41D4" w:rsidRDefault="00DA41D4" w:rsidP="00DA41D4">
            <w:pPr>
              <w:pStyle w:val="TAL"/>
            </w:pPr>
            <w:r>
              <w:t>Charging Data Request [Termination]</w:t>
            </w:r>
          </w:p>
          <w:p w14:paraId="3DF82940" w14:textId="77777777" w:rsidR="00DA41D4" w:rsidRDefault="00DA41D4" w:rsidP="00DA41D4">
            <w:pPr>
              <w:pStyle w:val="TAL"/>
              <w:rPr>
                <w:lang w:bidi="ar-IQ"/>
              </w:rPr>
            </w:pPr>
            <w:r>
              <w:rPr>
                <w:lang w:bidi="ar-IQ"/>
              </w:rPr>
              <w:t>Close the counts</w:t>
            </w:r>
            <w:r>
              <w:t xml:space="preserve"> </w:t>
            </w:r>
            <w:r>
              <w:rPr>
                <w:lang w:bidi="ar-IQ"/>
              </w:rPr>
              <w:t>with time stamps</w:t>
            </w:r>
          </w:p>
        </w:tc>
      </w:tr>
      <w:tr w:rsidR="00DA41D4" w14:paraId="2328175F" w14:textId="77777777" w:rsidTr="002B3D09">
        <w:tc>
          <w:tcPr>
            <w:tcW w:w="2368" w:type="dxa"/>
            <w:tcBorders>
              <w:top w:val="single" w:sz="4" w:space="0" w:color="auto"/>
              <w:left w:val="single" w:sz="4" w:space="0" w:color="auto"/>
              <w:bottom w:val="single" w:sz="4" w:space="0" w:color="auto"/>
              <w:right w:val="single" w:sz="4" w:space="0" w:color="auto"/>
            </w:tcBorders>
            <w:hideMark/>
          </w:tcPr>
          <w:p w14:paraId="39D74C0D" w14:textId="77777777" w:rsidR="00DA41D4" w:rsidRDefault="00DA41D4" w:rsidP="00DA41D4">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138D572E" w14:textId="77777777" w:rsidR="00DA41D4" w:rsidRDefault="00DA41D4" w:rsidP="00DA41D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0564BFD" w14:textId="77777777" w:rsidR="00DA41D4" w:rsidRDefault="00DA41D4" w:rsidP="00DA41D4">
            <w:pPr>
              <w:pStyle w:val="TAL"/>
            </w:pPr>
            <w:r>
              <w:t>Charging Data Request [Termination]</w:t>
            </w:r>
          </w:p>
          <w:p w14:paraId="79ADFF4D" w14:textId="77777777" w:rsidR="00DA41D4" w:rsidRDefault="00DA41D4" w:rsidP="00DA41D4">
            <w:pPr>
              <w:pStyle w:val="TAL"/>
              <w:rPr>
                <w:lang w:bidi="ar-IQ"/>
              </w:rPr>
            </w:pPr>
            <w:r>
              <w:rPr>
                <w:lang w:bidi="ar-IQ"/>
              </w:rPr>
              <w:t>Close the counts</w:t>
            </w:r>
            <w:r>
              <w:t xml:space="preserve"> </w:t>
            </w:r>
            <w:r>
              <w:rPr>
                <w:lang w:bidi="ar-IQ"/>
              </w:rPr>
              <w:t>with time stamps</w:t>
            </w:r>
          </w:p>
        </w:tc>
      </w:tr>
    </w:tbl>
    <w:p w14:paraId="54156EA7" w14:textId="77777777" w:rsidR="002B3D09" w:rsidRDefault="002B3D09" w:rsidP="002B3D09">
      <w:pPr>
        <w:rPr>
          <w:lang w:bidi="ar-IQ"/>
        </w:rPr>
      </w:pPr>
    </w:p>
    <w:p w14:paraId="26243C4D" w14:textId="1E2CC3D2" w:rsidR="00107C20" w:rsidRDefault="002B3D09" w:rsidP="00107C20">
      <w:r>
        <w:t xml:space="preserve">The CDR generation mechanism processed by the CHF upon </w:t>
      </w:r>
      <w:r>
        <w:rPr>
          <w:lang w:bidi="ar-IQ"/>
        </w:rPr>
        <w:t>receiving Charging Data Request [Initial, Update, Termination] issued by the SMF for these chargeable events in QBC, is specified in clause 5.2.3.</w:t>
      </w:r>
      <w:bookmarkEnd w:id="32"/>
      <w:bookmarkEnd w:id="33"/>
      <w:bookmarkEnd w:id="34"/>
      <w:bookmarkEnd w:id="35"/>
      <w:bookmarkEnd w:id="36"/>
      <w:bookmarkEnd w:id="37"/>
      <w:bookmarkEnd w:id="38"/>
      <w:bookmarkEnd w:id="39"/>
      <w:bookmarkEnd w:id="40"/>
      <w:bookmarkEnd w:id="41"/>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07C20" w:rsidRPr="007215AA" w14:paraId="43AEC109" w14:textId="77777777" w:rsidTr="00107C20">
        <w:tc>
          <w:tcPr>
            <w:tcW w:w="9521" w:type="dxa"/>
            <w:tcBorders>
              <w:top w:val="single" w:sz="4" w:space="0" w:color="auto"/>
              <w:left w:val="single" w:sz="4" w:space="0" w:color="auto"/>
              <w:bottom w:val="single" w:sz="4" w:space="0" w:color="auto"/>
              <w:right w:val="single" w:sz="4" w:space="0" w:color="auto"/>
            </w:tcBorders>
            <w:shd w:val="clear" w:color="auto" w:fill="FFFFCC"/>
          </w:tcPr>
          <w:p w14:paraId="56E5A9C5" w14:textId="7C99FFEB" w:rsidR="00107C20" w:rsidRPr="007215AA" w:rsidRDefault="00107C20" w:rsidP="00107C20">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07F2DF26" w14:textId="5664F5A3" w:rsidR="00CA0F32" w:rsidRDefault="00CA0F32" w:rsidP="00CA0F32">
      <w:pPr>
        <w:pStyle w:val="PL"/>
      </w:pPr>
    </w:p>
    <w:sectPr w:rsidR="00CA0F3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D0E1" w14:textId="77777777" w:rsidR="004F3E75" w:rsidRDefault="004F3E75">
      <w:r>
        <w:separator/>
      </w:r>
    </w:p>
  </w:endnote>
  <w:endnote w:type="continuationSeparator" w:id="0">
    <w:p w14:paraId="7C755DEA" w14:textId="77777777" w:rsidR="004F3E75" w:rsidRDefault="004F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259A" w14:textId="77777777" w:rsidR="004F3E75" w:rsidRDefault="004F3E75">
      <w:r>
        <w:separator/>
      </w:r>
    </w:p>
  </w:footnote>
  <w:footnote w:type="continuationSeparator" w:id="0">
    <w:p w14:paraId="114C2010" w14:textId="77777777" w:rsidR="004F3E75" w:rsidRDefault="004F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53737C" w:rsidRDefault="005373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53737C" w:rsidRDefault="005373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53737C" w:rsidRDefault="0053737C">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53737C" w:rsidRDefault="005373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D131C"/>
    <w:multiLevelType w:val="hybridMultilevel"/>
    <w:tmpl w:val="BD6EA3D6"/>
    <w:lvl w:ilvl="0" w:tplc="5FBE7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
  </w:num>
  <w:num w:numId="6">
    <w:abstractNumId w:val="3"/>
  </w:num>
  <w:num w:numId="7">
    <w:abstractNumId w:val="5"/>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2">
    <w15:presenceInfo w15:providerId="None" w15:userId="Huawei-rev2"/>
  </w15:person>
  <w15:person w15:author="Huawei-155">
    <w15:presenceInfo w15:providerId="None" w15:userId="Huawei-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0B77"/>
    <w:rsid w:val="0001104B"/>
    <w:rsid w:val="00011264"/>
    <w:rsid w:val="00011F40"/>
    <w:rsid w:val="000123D9"/>
    <w:rsid w:val="000123F8"/>
    <w:rsid w:val="0001251B"/>
    <w:rsid w:val="00012647"/>
    <w:rsid w:val="00012648"/>
    <w:rsid w:val="00012E17"/>
    <w:rsid w:val="000133E2"/>
    <w:rsid w:val="00014591"/>
    <w:rsid w:val="000152D1"/>
    <w:rsid w:val="00022E4A"/>
    <w:rsid w:val="00023664"/>
    <w:rsid w:val="00025DC7"/>
    <w:rsid w:val="000262D0"/>
    <w:rsid w:val="00026FE2"/>
    <w:rsid w:val="000274A4"/>
    <w:rsid w:val="00027BAB"/>
    <w:rsid w:val="0003125B"/>
    <w:rsid w:val="0003187F"/>
    <w:rsid w:val="00031935"/>
    <w:rsid w:val="00031A73"/>
    <w:rsid w:val="0003353A"/>
    <w:rsid w:val="00033EF8"/>
    <w:rsid w:val="000343EC"/>
    <w:rsid w:val="000436D5"/>
    <w:rsid w:val="000438C7"/>
    <w:rsid w:val="0004612D"/>
    <w:rsid w:val="000462DC"/>
    <w:rsid w:val="000478EA"/>
    <w:rsid w:val="00052638"/>
    <w:rsid w:val="00055242"/>
    <w:rsid w:val="000572AD"/>
    <w:rsid w:val="00057608"/>
    <w:rsid w:val="00062938"/>
    <w:rsid w:val="00064006"/>
    <w:rsid w:val="000651E8"/>
    <w:rsid w:val="0007051A"/>
    <w:rsid w:val="00071553"/>
    <w:rsid w:val="00075770"/>
    <w:rsid w:val="00076E1C"/>
    <w:rsid w:val="0007720F"/>
    <w:rsid w:val="0007762F"/>
    <w:rsid w:val="00077D2F"/>
    <w:rsid w:val="00077F09"/>
    <w:rsid w:val="00080844"/>
    <w:rsid w:val="00081413"/>
    <w:rsid w:val="0008259A"/>
    <w:rsid w:val="0008369C"/>
    <w:rsid w:val="00083E82"/>
    <w:rsid w:val="00084F7F"/>
    <w:rsid w:val="0008643B"/>
    <w:rsid w:val="000877C7"/>
    <w:rsid w:val="00087B3E"/>
    <w:rsid w:val="000945AD"/>
    <w:rsid w:val="00097C3A"/>
    <w:rsid w:val="000A03AA"/>
    <w:rsid w:val="000A05B1"/>
    <w:rsid w:val="000A0F19"/>
    <w:rsid w:val="000A131B"/>
    <w:rsid w:val="000A2C08"/>
    <w:rsid w:val="000A3994"/>
    <w:rsid w:val="000A3B1C"/>
    <w:rsid w:val="000A48FE"/>
    <w:rsid w:val="000A4D41"/>
    <w:rsid w:val="000A6394"/>
    <w:rsid w:val="000B0CD8"/>
    <w:rsid w:val="000B0E2B"/>
    <w:rsid w:val="000B2D5E"/>
    <w:rsid w:val="000B3A81"/>
    <w:rsid w:val="000B4478"/>
    <w:rsid w:val="000B4FC7"/>
    <w:rsid w:val="000B5ACB"/>
    <w:rsid w:val="000B64C0"/>
    <w:rsid w:val="000B6841"/>
    <w:rsid w:val="000B7A56"/>
    <w:rsid w:val="000B7FED"/>
    <w:rsid w:val="000C038A"/>
    <w:rsid w:val="000C0A7C"/>
    <w:rsid w:val="000C1F6A"/>
    <w:rsid w:val="000C5179"/>
    <w:rsid w:val="000C6598"/>
    <w:rsid w:val="000C75ED"/>
    <w:rsid w:val="000D0D3D"/>
    <w:rsid w:val="000D16A3"/>
    <w:rsid w:val="000D3ABE"/>
    <w:rsid w:val="000D4D74"/>
    <w:rsid w:val="000D50E2"/>
    <w:rsid w:val="000D5538"/>
    <w:rsid w:val="000D5B23"/>
    <w:rsid w:val="000E0C8C"/>
    <w:rsid w:val="000E1083"/>
    <w:rsid w:val="000E1F18"/>
    <w:rsid w:val="000E26D2"/>
    <w:rsid w:val="000E30B7"/>
    <w:rsid w:val="000E3A19"/>
    <w:rsid w:val="000E40A7"/>
    <w:rsid w:val="000E460F"/>
    <w:rsid w:val="000E4992"/>
    <w:rsid w:val="000E5F36"/>
    <w:rsid w:val="000E6135"/>
    <w:rsid w:val="000E6458"/>
    <w:rsid w:val="000F0127"/>
    <w:rsid w:val="000F0657"/>
    <w:rsid w:val="000F1ACB"/>
    <w:rsid w:val="000F2810"/>
    <w:rsid w:val="000F3125"/>
    <w:rsid w:val="000F43A3"/>
    <w:rsid w:val="000F45BF"/>
    <w:rsid w:val="000F6328"/>
    <w:rsid w:val="000F70CE"/>
    <w:rsid w:val="000F7E31"/>
    <w:rsid w:val="00100A08"/>
    <w:rsid w:val="00100FEE"/>
    <w:rsid w:val="00103204"/>
    <w:rsid w:val="00103D1C"/>
    <w:rsid w:val="001048FC"/>
    <w:rsid w:val="00105B39"/>
    <w:rsid w:val="00107C20"/>
    <w:rsid w:val="00111DDE"/>
    <w:rsid w:val="00113E59"/>
    <w:rsid w:val="001147D6"/>
    <w:rsid w:val="00114881"/>
    <w:rsid w:val="001148CF"/>
    <w:rsid w:val="00114D0C"/>
    <w:rsid w:val="0011564A"/>
    <w:rsid w:val="00116978"/>
    <w:rsid w:val="0011726A"/>
    <w:rsid w:val="001176D7"/>
    <w:rsid w:val="00117778"/>
    <w:rsid w:val="00117E44"/>
    <w:rsid w:val="00120046"/>
    <w:rsid w:val="0012096C"/>
    <w:rsid w:val="001230BC"/>
    <w:rsid w:val="00124AF9"/>
    <w:rsid w:val="00124F8B"/>
    <w:rsid w:val="0012516D"/>
    <w:rsid w:val="001256A4"/>
    <w:rsid w:val="001259A1"/>
    <w:rsid w:val="00125BE7"/>
    <w:rsid w:val="00127BA7"/>
    <w:rsid w:val="00130932"/>
    <w:rsid w:val="00133049"/>
    <w:rsid w:val="00133EFF"/>
    <w:rsid w:val="00134332"/>
    <w:rsid w:val="001343F1"/>
    <w:rsid w:val="001349C3"/>
    <w:rsid w:val="00134D2D"/>
    <w:rsid w:val="00134F65"/>
    <w:rsid w:val="00135586"/>
    <w:rsid w:val="00135ECB"/>
    <w:rsid w:val="00137C25"/>
    <w:rsid w:val="00137C70"/>
    <w:rsid w:val="00137D1F"/>
    <w:rsid w:val="0014203F"/>
    <w:rsid w:val="001426EF"/>
    <w:rsid w:val="0014470C"/>
    <w:rsid w:val="00144B32"/>
    <w:rsid w:val="00145D43"/>
    <w:rsid w:val="00150094"/>
    <w:rsid w:val="00151EC8"/>
    <w:rsid w:val="00153393"/>
    <w:rsid w:val="0015553E"/>
    <w:rsid w:val="0015707A"/>
    <w:rsid w:val="00157633"/>
    <w:rsid w:val="00160ED9"/>
    <w:rsid w:val="00161AE0"/>
    <w:rsid w:val="00162D7B"/>
    <w:rsid w:val="00163240"/>
    <w:rsid w:val="00164B93"/>
    <w:rsid w:val="001679A4"/>
    <w:rsid w:val="001702CA"/>
    <w:rsid w:val="00170668"/>
    <w:rsid w:val="0017179B"/>
    <w:rsid w:val="001722CA"/>
    <w:rsid w:val="001724E3"/>
    <w:rsid w:val="001739DE"/>
    <w:rsid w:val="00175E67"/>
    <w:rsid w:val="00176987"/>
    <w:rsid w:val="001771BC"/>
    <w:rsid w:val="001803B4"/>
    <w:rsid w:val="00181220"/>
    <w:rsid w:val="0018136D"/>
    <w:rsid w:val="001827CC"/>
    <w:rsid w:val="00184778"/>
    <w:rsid w:val="00185DB2"/>
    <w:rsid w:val="0018745B"/>
    <w:rsid w:val="001879C9"/>
    <w:rsid w:val="00192C46"/>
    <w:rsid w:val="0019347C"/>
    <w:rsid w:val="001936C2"/>
    <w:rsid w:val="001952BA"/>
    <w:rsid w:val="00196549"/>
    <w:rsid w:val="00196E2F"/>
    <w:rsid w:val="00196FAF"/>
    <w:rsid w:val="00197AF9"/>
    <w:rsid w:val="00197D0C"/>
    <w:rsid w:val="001A08B3"/>
    <w:rsid w:val="001A39BA"/>
    <w:rsid w:val="001A3BD1"/>
    <w:rsid w:val="001A3D2C"/>
    <w:rsid w:val="001A5919"/>
    <w:rsid w:val="001A7B60"/>
    <w:rsid w:val="001B1455"/>
    <w:rsid w:val="001B2F3D"/>
    <w:rsid w:val="001B3036"/>
    <w:rsid w:val="001B31B3"/>
    <w:rsid w:val="001B52F0"/>
    <w:rsid w:val="001B63E7"/>
    <w:rsid w:val="001B64B9"/>
    <w:rsid w:val="001B6572"/>
    <w:rsid w:val="001B6E55"/>
    <w:rsid w:val="001B7A65"/>
    <w:rsid w:val="001C37FA"/>
    <w:rsid w:val="001C3B0E"/>
    <w:rsid w:val="001C41F2"/>
    <w:rsid w:val="001C52AF"/>
    <w:rsid w:val="001D0306"/>
    <w:rsid w:val="001D041C"/>
    <w:rsid w:val="001D0BC6"/>
    <w:rsid w:val="001D20F0"/>
    <w:rsid w:val="001D7A32"/>
    <w:rsid w:val="001D7DE3"/>
    <w:rsid w:val="001E0515"/>
    <w:rsid w:val="001E10AA"/>
    <w:rsid w:val="001E1A7F"/>
    <w:rsid w:val="001E3BE1"/>
    <w:rsid w:val="001E41F3"/>
    <w:rsid w:val="001E4811"/>
    <w:rsid w:val="001E5F7C"/>
    <w:rsid w:val="001E62C4"/>
    <w:rsid w:val="001E7033"/>
    <w:rsid w:val="001E7944"/>
    <w:rsid w:val="001F4929"/>
    <w:rsid w:val="001F51FD"/>
    <w:rsid w:val="001F5994"/>
    <w:rsid w:val="00200ACA"/>
    <w:rsid w:val="00202A20"/>
    <w:rsid w:val="002044B9"/>
    <w:rsid w:val="002055B3"/>
    <w:rsid w:val="00206E45"/>
    <w:rsid w:val="00207C59"/>
    <w:rsid w:val="002105BA"/>
    <w:rsid w:val="00212673"/>
    <w:rsid w:val="0021287D"/>
    <w:rsid w:val="00213424"/>
    <w:rsid w:val="00214929"/>
    <w:rsid w:val="00221FB7"/>
    <w:rsid w:val="00222176"/>
    <w:rsid w:val="00222386"/>
    <w:rsid w:val="002305BD"/>
    <w:rsid w:val="002331BB"/>
    <w:rsid w:val="002335B1"/>
    <w:rsid w:val="00234060"/>
    <w:rsid w:val="0023428E"/>
    <w:rsid w:val="00234337"/>
    <w:rsid w:val="00235AA8"/>
    <w:rsid w:val="00235AE1"/>
    <w:rsid w:val="00237B4B"/>
    <w:rsid w:val="00237C01"/>
    <w:rsid w:val="002436B3"/>
    <w:rsid w:val="0024375C"/>
    <w:rsid w:val="002449B5"/>
    <w:rsid w:val="00244AFE"/>
    <w:rsid w:val="002474AC"/>
    <w:rsid w:val="00247850"/>
    <w:rsid w:val="00247B0E"/>
    <w:rsid w:val="00250582"/>
    <w:rsid w:val="00254392"/>
    <w:rsid w:val="00255026"/>
    <w:rsid w:val="00255C89"/>
    <w:rsid w:val="00256154"/>
    <w:rsid w:val="002563B9"/>
    <w:rsid w:val="002564F8"/>
    <w:rsid w:val="00256F3A"/>
    <w:rsid w:val="002574A6"/>
    <w:rsid w:val="0026004D"/>
    <w:rsid w:val="002600F2"/>
    <w:rsid w:val="00260F79"/>
    <w:rsid w:val="00261B44"/>
    <w:rsid w:val="00262FCD"/>
    <w:rsid w:val="0026312E"/>
    <w:rsid w:val="002640DD"/>
    <w:rsid w:val="002645A7"/>
    <w:rsid w:val="0026594B"/>
    <w:rsid w:val="00266837"/>
    <w:rsid w:val="00266940"/>
    <w:rsid w:val="0026751A"/>
    <w:rsid w:val="00270CD5"/>
    <w:rsid w:val="002711BF"/>
    <w:rsid w:val="00271612"/>
    <w:rsid w:val="00271C86"/>
    <w:rsid w:val="00272198"/>
    <w:rsid w:val="002733A7"/>
    <w:rsid w:val="00273C8C"/>
    <w:rsid w:val="0027591C"/>
    <w:rsid w:val="00275D12"/>
    <w:rsid w:val="00276727"/>
    <w:rsid w:val="00277C12"/>
    <w:rsid w:val="002814B7"/>
    <w:rsid w:val="002816A4"/>
    <w:rsid w:val="00281D10"/>
    <w:rsid w:val="00282946"/>
    <w:rsid w:val="002830AB"/>
    <w:rsid w:val="00284C36"/>
    <w:rsid w:val="00284FEB"/>
    <w:rsid w:val="002860C4"/>
    <w:rsid w:val="00287732"/>
    <w:rsid w:val="002907F5"/>
    <w:rsid w:val="002913B5"/>
    <w:rsid w:val="0029196F"/>
    <w:rsid w:val="00293E69"/>
    <w:rsid w:val="002954CF"/>
    <w:rsid w:val="002956E5"/>
    <w:rsid w:val="00295C69"/>
    <w:rsid w:val="00297765"/>
    <w:rsid w:val="002A0686"/>
    <w:rsid w:val="002A0893"/>
    <w:rsid w:val="002A0E54"/>
    <w:rsid w:val="002A24CC"/>
    <w:rsid w:val="002A2510"/>
    <w:rsid w:val="002A2D20"/>
    <w:rsid w:val="002A3EAE"/>
    <w:rsid w:val="002A4421"/>
    <w:rsid w:val="002A4810"/>
    <w:rsid w:val="002A4B75"/>
    <w:rsid w:val="002A56BA"/>
    <w:rsid w:val="002A5D95"/>
    <w:rsid w:val="002A5FBB"/>
    <w:rsid w:val="002A6B3A"/>
    <w:rsid w:val="002A74B5"/>
    <w:rsid w:val="002A763B"/>
    <w:rsid w:val="002B0B0F"/>
    <w:rsid w:val="002B1A54"/>
    <w:rsid w:val="002B328C"/>
    <w:rsid w:val="002B3951"/>
    <w:rsid w:val="002B3D09"/>
    <w:rsid w:val="002B42AB"/>
    <w:rsid w:val="002B54D8"/>
    <w:rsid w:val="002B5741"/>
    <w:rsid w:val="002B6280"/>
    <w:rsid w:val="002B6932"/>
    <w:rsid w:val="002B7AD3"/>
    <w:rsid w:val="002B7C12"/>
    <w:rsid w:val="002B7D78"/>
    <w:rsid w:val="002C0246"/>
    <w:rsid w:val="002C0D9D"/>
    <w:rsid w:val="002C2552"/>
    <w:rsid w:val="002C3164"/>
    <w:rsid w:val="002C700F"/>
    <w:rsid w:val="002C7511"/>
    <w:rsid w:val="002C779C"/>
    <w:rsid w:val="002D01D7"/>
    <w:rsid w:val="002D07E8"/>
    <w:rsid w:val="002D20D8"/>
    <w:rsid w:val="002D41AF"/>
    <w:rsid w:val="002D4253"/>
    <w:rsid w:val="002D4593"/>
    <w:rsid w:val="002D5015"/>
    <w:rsid w:val="002D7B66"/>
    <w:rsid w:val="002E04A7"/>
    <w:rsid w:val="002E2A8F"/>
    <w:rsid w:val="002E4132"/>
    <w:rsid w:val="002E45B7"/>
    <w:rsid w:val="002E520A"/>
    <w:rsid w:val="002E6BF3"/>
    <w:rsid w:val="002E7162"/>
    <w:rsid w:val="002E7506"/>
    <w:rsid w:val="002F0261"/>
    <w:rsid w:val="002F048C"/>
    <w:rsid w:val="002F24D5"/>
    <w:rsid w:val="002F268C"/>
    <w:rsid w:val="002F4F64"/>
    <w:rsid w:val="002F51F8"/>
    <w:rsid w:val="002F5B2A"/>
    <w:rsid w:val="002F786B"/>
    <w:rsid w:val="002F7BC4"/>
    <w:rsid w:val="00300691"/>
    <w:rsid w:val="003015D2"/>
    <w:rsid w:val="00305409"/>
    <w:rsid w:val="00310C20"/>
    <w:rsid w:val="00312100"/>
    <w:rsid w:val="00312E8F"/>
    <w:rsid w:val="003207EC"/>
    <w:rsid w:val="00321ADE"/>
    <w:rsid w:val="00321FE5"/>
    <w:rsid w:val="00322CAC"/>
    <w:rsid w:val="00323945"/>
    <w:rsid w:val="00325FAC"/>
    <w:rsid w:val="00326250"/>
    <w:rsid w:val="0032637D"/>
    <w:rsid w:val="003268BB"/>
    <w:rsid w:val="003308B1"/>
    <w:rsid w:val="00330A52"/>
    <w:rsid w:val="00330D2D"/>
    <w:rsid w:val="0033230B"/>
    <w:rsid w:val="0033278E"/>
    <w:rsid w:val="00333E86"/>
    <w:rsid w:val="003350C5"/>
    <w:rsid w:val="00335C0D"/>
    <w:rsid w:val="00336294"/>
    <w:rsid w:val="00336E63"/>
    <w:rsid w:val="003371AA"/>
    <w:rsid w:val="00337EC9"/>
    <w:rsid w:val="003400AC"/>
    <w:rsid w:val="00341398"/>
    <w:rsid w:val="00341B24"/>
    <w:rsid w:val="003423F4"/>
    <w:rsid w:val="003424F5"/>
    <w:rsid w:val="0034313C"/>
    <w:rsid w:val="00345D8B"/>
    <w:rsid w:val="0034689B"/>
    <w:rsid w:val="00346E7A"/>
    <w:rsid w:val="00347963"/>
    <w:rsid w:val="003502F1"/>
    <w:rsid w:val="00350B5D"/>
    <w:rsid w:val="003534D7"/>
    <w:rsid w:val="00353A5C"/>
    <w:rsid w:val="0035655A"/>
    <w:rsid w:val="003578E6"/>
    <w:rsid w:val="0036075D"/>
    <w:rsid w:val="003609EF"/>
    <w:rsid w:val="00361C7B"/>
    <w:rsid w:val="00361DE4"/>
    <w:rsid w:val="0036231A"/>
    <w:rsid w:val="00362326"/>
    <w:rsid w:val="00363DD6"/>
    <w:rsid w:val="00364965"/>
    <w:rsid w:val="003663F1"/>
    <w:rsid w:val="00366739"/>
    <w:rsid w:val="0037085C"/>
    <w:rsid w:val="00371A98"/>
    <w:rsid w:val="00372F39"/>
    <w:rsid w:val="00374DD4"/>
    <w:rsid w:val="00376252"/>
    <w:rsid w:val="003768F8"/>
    <w:rsid w:val="00376A17"/>
    <w:rsid w:val="00381E8D"/>
    <w:rsid w:val="003825A1"/>
    <w:rsid w:val="0038262D"/>
    <w:rsid w:val="00383EE0"/>
    <w:rsid w:val="0038431A"/>
    <w:rsid w:val="00384B62"/>
    <w:rsid w:val="00384ED0"/>
    <w:rsid w:val="0038538C"/>
    <w:rsid w:val="00386471"/>
    <w:rsid w:val="00390E46"/>
    <w:rsid w:val="00391556"/>
    <w:rsid w:val="00395F8A"/>
    <w:rsid w:val="00397925"/>
    <w:rsid w:val="00397E0D"/>
    <w:rsid w:val="003A1065"/>
    <w:rsid w:val="003A10B2"/>
    <w:rsid w:val="003A63BF"/>
    <w:rsid w:val="003A6688"/>
    <w:rsid w:val="003A678D"/>
    <w:rsid w:val="003A7CD5"/>
    <w:rsid w:val="003B0651"/>
    <w:rsid w:val="003B0CB6"/>
    <w:rsid w:val="003B280F"/>
    <w:rsid w:val="003B4255"/>
    <w:rsid w:val="003B5093"/>
    <w:rsid w:val="003B5EDB"/>
    <w:rsid w:val="003B66B7"/>
    <w:rsid w:val="003B7162"/>
    <w:rsid w:val="003B75E3"/>
    <w:rsid w:val="003C0168"/>
    <w:rsid w:val="003C0F5D"/>
    <w:rsid w:val="003C1159"/>
    <w:rsid w:val="003C1B5B"/>
    <w:rsid w:val="003C4D67"/>
    <w:rsid w:val="003C5B4A"/>
    <w:rsid w:val="003C7FB6"/>
    <w:rsid w:val="003D3C3A"/>
    <w:rsid w:val="003D5A18"/>
    <w:rsid w:val="003D6EFE"/>
    <w:rsid w:val="003D6FAE"/>
    <w:rsid w:val="003E0120"/>
    <w:rsid w:val="003E1A36"/>
    <w:rsid w:val="003E4197"/>
    <w:rsid w:val="003E59C6"/>
    <w:rsid w:val="003E5ED8"/>
    <w:rsid w:val="003E6535"/>
    <w:rsid w:val="003F23CD"/>
    <w:rsid w:val="003F2540"/>
    <w:rsid w:val="003F4687"/>
    <w:rsid w:val="003F5B97"/>
    <w:rsid w:val="00404E7F"/>
    <w:rsid w:val="00405077"/>
    <w:rsid w:val="00406192"/>
    <w:rsid w:val="00407A3C"/>
    <w:rsid w:val="00407A63"/>
    <w:rsid w:val="00407BA1"/>
    <w:rsid w:val="00407DE0"/>
    <w:rsid w:val="00410371"/>
    <w:rsid w:val="00410541"/>
    <w:rsid w:val="004109B4"/>
    <w:rsid w:val="00411BF5"/>
    <w:rsid w:val="00413FD3"/>
    <w:rsid w:val="0041431F"/>
    <w:rsid w:val="00415E29"/>
    <w:rsid w:val="00416B47"/>
    <w:rsid w:val="00416F4A"/>
    <w:rsid w:val="004171D1"/>
    <w:rsid w:val="00417EE0"/>
    <w:rsid w:val="00420776"/>
    <w:rsid w:val="00421409"/>
    <w:rsid w:val="00423803"/>
    <w:rsid w:val="004242F1"/>
    <w:rsid w:val="00424D89"/>
    <w:rsid w:val="00426584"/>
    <w:rsid w:val="004270FD"/>
    <w:rsid w:val="0042772C"/>
    <w:rsid w:val="004308B2"/>
    <w:rsid w:val="00431A1D"/>
    <w:rsid w:val="00431D7B"/>
    <w:rsid w:val="004320D6"/>
    <w:rsid w:val="0043554B"/>
    <w:rsid w:val="0043614A"/>
    <w:rsid w:val="00441F02"/>
    <w:rsid w:val="00442F16"/>
    <w:rsid w:val="004433AD"/>
    <w:rsid w:val="0044366A"/>
    <w:rsid w:val="00445446"/>
    <w:rsid w:val="00445C41"/>
    <w:rsid w:val="00450960"/>
    <w:rsid w:val="00450C2E"/>
    <w:rsid w:val="00451630"/>
    <w:rsid w:val="00451F09"/>
    <w:rsid w:val="004537F9"/>
    <w:rsid w:val="00453B14"/>
    <w:rsid w:val="00453C21"/>
    <w:rsid w:val="00454141"/>
    <w:rsid w:val="004548D5"/>
    <w:rsid w:val="0045537A"/>
    <w:rsid w:val="004564C7"/>
    <w:rsid w:val="0046014A"/>
    <w:rsid w:val="00460332"/>
    <w:rsid w:val="004635AE"/>
    <w:rsid w:val="00463AEC"/>
    <w:rsid w:val="00464B31"/>
    <w:rsid w:val="0046552A"/>
    <w:rsid w:val="004667A4"/>
    <w:rsid w:val="00466CAD"/>
    <w:rsid w:val="004671B0"/>
    <w:rsid w:val="004676F0"/>
    <w:rsid w:val="00472CF5"/>
    <w:rsid w:val="00472F7A"/>
    <w:rsid w:val="004732F0"/>
    <w:rsid w:val="004750EB"/>
    <w:rsid w:val="0047636B"/>
    <w:rsid w:val="00476B61"/>
    <w:rsid w:val="004776F6"/>
    <w:rsid w:val="004800D4"/>
    <w:rsid w:val="00481E63"/>
    <w:rsid w:val="00482204"/>
    <w:rsid w:val="00483A94"/>
    <w:rsid w:val="00485C93"/>
    <w:rsid w:val="00487D80"/>
    <w:rsid w:val="00491223"/>
    <w:rsid w:val="0049230E"/>
    <w:rsid w:val="00495F3C"/>
    <w:rsid w:val="00496330"/>
    <w:rsid w:val="004A094C"/>
    <w:rsid w:val="004A2B9F"/>
    <w:rsid w:val="004A3174"/>
    <w:rsid w:val="004A3D95"/>
    <w:rsid w:val="004A41D1"/>
    <w:rsid w:val="004A4C90"/>
    <w:rsid w:val="004A5DC6"/>
    <w:rsid w:val="004B0EBE"/>
    <w:rsid w:val="004B1F7C"/>
    <w:rsid w:val="004B2DF8"/>
    <w:rsid w:val="004B4B27"/>
    <w:rsid w:val="004B53A4"/>
    <w:rsid w:val="004B5FC5"/>
    <w:rsid w:val="004B6621"/>
    <w:rsid w:val="004B6BCD"/>
    <w:rsid w:val="004B6C9E"/>
    <w:rsid w:val="004B75B7"/>
    <w:rsid w:val="004C093D"/>
    <w:rsid w:val="004C0C73"/>
    <w:rsid w:val="004C1F29"/>
    <w:rsid w:val="004C3037"/>
    <w:rsid w:val="004C3A21"/>
    <w:rsid w:val="004C4F95"/>
    <w:rsid w:val="004C69C0"/>
    <w:rsid w:val="004C717B"/>
    <w:rsid w:val="004C77C2"/>
    <w:rsid w:val="004C7EB8"/>
    <w:rsid w:val="004D149B"/>
    <w:rsid w:val="004D1CB9"/>
    <w:rsid w:val="004D236F"/>
    <w:rsid w:val="004D2DDB"/>
    <w:rsid w:val="004D326A"/>
    <w:rsid w:val="004D4060"/>
    <w:rsid w:val="004D4817"/>
    <w:rsid w:val="004E0343"/>
    <w:rsid w:val="004E0A6A"/>
    <w:rsid w:val="004E0AA6"/>
    <w:rsid w:val="004E32D8"/>
    <w:rsid w:val="004E3B44"/>
    <w:rsid w:val="004E7C48"/>
    <w:rsid w:val="004F124C"/>
    <w:rsid w:val="004F3E75"/>
    <w:rsid w:val="004F448F"/>
    <w:rsid w:val="004F5118"/>
    <w:rsid w:val="004F58C4"/>
    <w:rsid w:val="004F6135"/>
    <w:rsid w:val="004F6A23"/>
    <w:rsid w:val="004F6BCB"/>
    <w:rsid w:val="004F6CC0"/>
    <w:rsid w:val="004F78FA"/>
    <w:rsid w:val="0050398C"/>
    <w:rsid w:val="00503D6E"/>
    <w:rsid w:val="0050485A"/>
    <w:rsid w:val="00504CC7"/>
    <w:rsid w:val="005053F3"/>
    <w:rsid w:val="005064D0"/>
    <w:rsid w:val="005067B2"/>
    <w:rsid w:val="0050732E"/>
    <w:rsid w:val="00507469"/>
    <w:rsid w:val="005078EF"/>
    <w:rsid w:val="00507AA1"/>
    <w:rsid w:val="00510B4D"/>
    <w:rsid w:val="00511DC6"/>
    <w:rsid w:val="00511E69"/>
    <w:rsid w:val="005143EB"/>
    <w:rsid w:val="005143F8"/>
    <w:rsid w:val="005146FA"/>
    <w:rsid w:val="005154A8"/>
    <w:rsid w:val="0051580D"/>
    <w:rsid w:val="00516BA8"/>
    <w:rsid w:val="0051717C"/>
    <w:rsid w:val="00521648"/>
    <w:rsid w:val="0052177B"/>
    <w:rsid w:val="0052180F"/>
    <w:rsid w:val="005227BA"/>
    <w:rsid w:val="00522846"/>
    <w:rsid w:val="00523390"/>
    <w:rsid w:val="00525938"/>
    <w:rsid w:val="00527C3B"/>
    <w:rsid w:val="00530939"/>
    <w:rsid w:val="00531B63"/>
    <w:rsid w:val="00532C75"/>
    <w:rsid w:val="00533B34"/>
    <w:rsid w:val="00533B47"/>
    <w:rsid w:val="00534249"/>
    <w:rsid w:val="0053710B"/>
    <w:rsid w:val="0053737C"/>
    <w:rsid w:val="0054057B"/>
    <w:rsid w:val="00543BE2"/>
    <w:rsid w:val="005450EE"/>
    <w:rsid w:val="00545999"/>
    <w:rsid w:val="00545C2A"/>
    <w:rsid w:val="00546102"/>
    <w:rsid w:val="00546C0B"/>
    <w:rsid w:val="00547111"/>
    <w:rsid w:val="00550F52"/>
    <w:rsid w:val="005525B2"/>
    <w:rsid w:val="0055412F"/>
    <w:rsid w:val="00554538"/>
    <w:rsid w:val="0055563A"/>
    <w:rsid w:val="00556052"/>
    <w:rsid w:val="0055754D"/>
    <w:rsid w:val="00557920"/>
    <w:rsid w:val="005607A2"/>
    <w:rsid w:val="00560ED3"/>
    <w:rsid w:val="00562E52"/>
    <w:rsid w:val="00565604"/>
    <w:rsid w:val="005678B2"/>
    <w:rsid w:val="0057163E"/>
    <w:rsid w:val="0057284D"/>
    <w:rsid w:val="0057388F"/>
    <w:rsid w:val="00573DAD"/>
    <w:rsid w:val="00575BD0"/>
    <w:rsid w:val="005762D8"/>
    <w:rsid w:val="00577561"/>
    <w:rsid w:val="00580035"/>
    <w:rsid w:val="00580B9C"/>
    <w:rsid w:val="00581976"/>
    <w:rsid w:val="00582CC6"/>
    <w:rsid w:val="005838FA"/>
    <w:rsid w:val="00584942"/>
    <w:rsid w:val="005860B8"/>
    <w:rsid w:val="0058724A"/>
    <w:rsid w:val="00587E5E"/>
    <w:rsid w:val="0059106E"/>
    <w:rsid w:val="00591932"/>
    <w:rsid w:val="00592D74"/>
    <w:rsid w:val="0059593A"/>
    <w:rsid w:val="005959BA"/>
    <w:rsid w:val="00595FBC"/>
    <w:rsid w:val="00596947"/>
    <w:rsid w:val="005A0F26"/>
    <w:rsid w:val="005A0FB2"/>
    <w:rsid w:val="005A13C8"/>
    <w:rsid w:val="005A17AA"/>
    <w:rsid w:val="005A1C3F"/>
    <w:rsid w:val="005A3021"/>
    <w:rsid w:val="005A33BA"/>
    <w:rsid w:val="005A3D3A"/>
    <w:rsid w:val="005A4655"/>
    <w:rsid w:val="005A648A"/>
    <w:rsid w:val="005A6BC5"/>
    <w:rsid w:val="005B1EA5"/>
    <w:rsid w:val="005B2001"/>
    <w:rsid w:val="005B74F1"/>
    <w:rsid w:val="005B7696"/>
    <w:rsid w:val="005C0B74"/>
    <w:rsid w:val="005C1C75"/>
    <w:rsid w:val="005C2F33"/>
    <w:rsid w:val="005C3267"/>
    <w:rsid w:val="005C5554"/>
    <w:rsid w:val="005C5A68"/>
    <w:rsid w:val="005C5F9E"/>
    <w:rsid w:val="005C6961"/>
    <w:rsid w:val="005D0D7E"/>
    <w:rsid w:val="005D1786"/>
    <w:rsid w:val="005D1B5C"/>
    <w:rsid w:val="005D28E4"/>
    <w:rsid w:val="005D5A88"/>
    <w:rsid w:val="005D5DFD"/>
    <w:rsid w:val="005D7AFB"/>
    <w:rsid w:val="005E04B9"/>
    <w:rsid w:val="005E0AED"/>
    <w:rsid w:val="005E1CAE"/>
    <w:rsid w:val="005E203B"/>
    <w:rsid w:val="005E234A"/>
    <w:rsid w:val="005E2C44"/>
    <w:rsid w:val="005E2ED9"/>
    <w:rsid w:val="005E39AA"/>
    <w:rsid w:val="005E52ED"/>
    <w:rsid w:val="005E5598"/>
    <w:rsid w:val="005E7A32"/>
    <w:rsid w:val="005F02EA"/>
    <w:rsid w:val="005F0433"/>
    <w:rsid w:val="005F38D7"/>
    <w:rsid w:val="005F4D03"/>
    <w:rsid w:val="005F558E"/>
    <w:rsid w:val="005F6915"/>
    <w:rsid w:val="005F7559"/>
    <w:rsid w:val="005F76B4"/>
    <w:rsid w:val="006018DB"/>
    <w:rsid w:val="00601EA1"/>
    <w:rsid w:val="0060291A"/>
    <w:rsid w:val="006029AF"/>
    <w:rsid w:val="0060698D"/>
    <w:rsid w:val="00607502"/>
    <w:rsid w:val="00607AD8"/>
    <w:rsid w:val="00610372"/>
    <w:rsid w:val="00610582"/>
    <w:rsid w:val="006106B0"/>
    <w:rsid w:val="00612219"/>
    <w:rsid w:val="006148A3"/>
    <w:rsid w:val="006167C0"/>
    <w:rsid w:val="00617770"/>
    <w:rsid w:val="0062048F"/>
    <w:rsid w:val="00621188"/>
    <w:rsid w:val="00621D9F"/>
    <w:rsid w:val="006220BE"/>
    <w:rsid w:val="00623319"/>
    <w:rsid w:val="006238D3"/>
    <w:rsid w:val="0062559E"/>
    <w:rsid w:val="006257ED"/>
    <w:rsid w:val="00625D23"/>
    <w:rsid w:val="006272F9"/>
    <w:rsid w:val="00630660"/>
    <w:rsid w:val="00631D39"/>
    <w:rsid w:val="006332AF"/>
    <w:rsid w:val="00633BBF"/>
    <w:rsid w:val="006344FB"/>
    <w:rsid w:val="00634844"/>
    <w:rsid w:val="0063493E"/>
    <w:rsid w:val="00635400"/>
    <w:rsid w:val="00635D1F"/>
    <w:rsid w:val="00636155"/>
    <w:rsid w:val="00636F99"/>
    <w:rsid w:val="00641840"/>
    <w:rsid w:val="00642D97"/>
    <w:rsid w:val="00643D98"/>
    <w:rsid w:val="00644215"/>
    <w:rsid w:val="0064458B"/>
    <w:rsid w:val="0064646E"/>
    <w:rsid w:val="0064772A"/>
    <w:rsid w:val="00651A7B"/>
    <w:rsid w:val="00651E00"/>
    <w:rsid w:val="006535AB"/>
    <w:rsid w:val="006562E5"/>
    <w:rsid w:val="0065710B"/>
    <w:rsid w:val="006573BB"/>
    <w:rsid w:val="006579DB"/>
    <w:rsid w:val="00657C92"/>
    <w:rsid w:val="006608B3"/>
    <w:rsid w:val="00660AF5"/>
    <w:rsid w:val="00660BEE"/>
    <w:rsid w:val="00661801"/>
    <w:rsid w:val="0066203B"/>
    <w:rsid w:val="006628D4"/>
    <w:rsid w:val="00662ABA"/>
    <w:rsid w:val="0066436E"/>
    <w:rsid w:val="00664AA4"/>
    <w:rsid w:val="006660A9"/>
    <w:rsid w:val="006661A8"/>
    <w:rsid w:val="00670E74"/>
    <w:rsid w:val="00670F6A"/>
    <w:rsid w:val="006748C2"/>
    <w:rsid w:val="00675C2E"/>
    <w:rsid w:val="0067674C"/>
    <w:rsid w:val="00680662"/>
    <w:rsid w:val="00681CE3"/>
    <w:rsid w:val="00682389"/>
    <w:rsid w:val="006838CF"/>
    <w:rsid w:val="006839DC"/>
    <w:rsid w:val="00683AAE"/>
    <w:rsid w:val="006850C0"/>
    <w:rsid w:val="0069044E"/>
    <w:rsid w:val="00690E12"/>
    <w:rsid w:val="006915ED"/>
    <w:rsid w:val="0069242D"/>
    <w:rsid w:val="006942C3"/>
    <w:rsid w:val="006942DC"/>
    <w:rsid w:val="0069568C"/>
    <w:rsid w:val="00695808"/>
    <w:rsid w:val="006970E6"/>
    <w:rsid w:val="0069745B"/>
    <w:rsid w:val="00697D44"/>
    <w:rsid w:val="006A06A7"/>
    <w:rsid w:val="006A278F"/>
    <w:rsid w:val="006A2FF1"/>
    <w:rsid w:val="006A3A94"/>
    <w:rsid w:val="006A6754"/>
    <w:rsid w:val="006B0845"/>
    <w:rsid w:val="006B1221"/>
    <w:rsid w:val="006B1320"/>
    <w:rsid w:val="006B1348"/>
    <w:rsid w:val="006B46FB"/>
    <w:rsid w:val="006B5192"/>
    <w:rsid w:val="006B5CBF"/>
    <w:rsid w:val="006B7CF9"/>
    <w:rsid w:val="006C1A83"/>
    <w:rsid w:val="006C1F89"/>
    <w:rsid w:val="006C20AC"/>
    <w:rsid w:val="006C2954"/>
    <w:rsid w:val="006C2EB1"/>
    <w:rsid w:val="006C33F8"/>
    <w:rsid w:val="006C569C"/>
    <w:rsid w:val="006C58A8"/>
    <w:rsid w:val="006C6486"/>
    <w:rsid w:val="006C7082"/>
    <w:rsid w:val="006C7107"/>
    <w:rsid w:val="006D115A"/>
    <w:rsid w:val="006D165F"/>
    <w:rsid w:val="006D17B2"/>
    <w:rsid w:val="006D1BBB"/>
    <w:rsid w:val="006D278E"/>
    <w:rsid w:val="006D618C"/>
    <w:rsid w:val="006D79BA"/>
    <w:rsid w:val="006E0819"/>
    <w:rsid w:val="006E1045"/>
    <w:rsid w:val="006E1A8B"/>
    <w:rsid w:val="006E1E31"/>
    <w:rsid w:val="006E21FB"/>
    <w:rsid w:val="006E3F29"/>
    <w:rsid w:val="006E6187"/>
    <w:rsid w:val="006F2C05"/>
    <w:rsid w:val="006F393E"/>
    <w:rsid w:val="006F5EF1"/>
    <w:rsid w:val="006F5F6B"/>
    <w:rsid w:val="007002B3"/>
    <w:rsid w:val="00700AC4"/>
    <w:rsid w:val="00700D90"/>
    <w:rsid w:val="0070265C"/>
    <w:rsid w:val="00702874"/>
    <w:rsid w:val="00703287"/>
    <w:rsid w:val="007045E0"/>
    <w:rsid w:val="00704D25"/>
    <w:rsid w:val="00704F3E"/>
    <w:rsid w:val="00706685"/>
    <w:rsid w:val="00707287"/>
    <w:rsid w:val="0070796E"/>
    <w:rsid w:val="0071285F"/>
    <w:rsid w:val="007134DA"/>
    <w:rsid w:val="00714D4B"/>
    <w:rsid w:val="00715BDB"/>
    <w:rsid w:val="00717F47"/>
    <w:rsid w:val="00720076"/>
    <w:rsid w:val="007217AD"/>
    <w:rsid w:val="00725FE9"/>
    <w:rsid w:val="00727535"/>
    <w:rsid w:val="007318B6"/>
    <w:rsid w:val="00731B34"/>
    <w:rsid w:val="0073329E"/>
    <w:rsid w:val="00734487"/>
    <w:rsid w:val="00734E0F"/>
    <w:rsid w:val="0073668F"/>
    <w:rsid w:val="007370AE"/>
    <w:rsid w:val="007379E5"/>
    <w:rsid w:val="00741605"/>
    <w:rsid w:val="0074212F"/>
    <w:rsid w:val="00742562"/>
    <w:rsid w:val="0074499D"/>
    <w:rsid w:val="00745EF9"/>
    <w:rsid w:val="00747992"/>
    <w:rsid w:val="00750318"/>
    <w:rsid w:val="0075042C"/>
    <w:rsid w:val="00751BFD"/>
    <w:rsid w:val="00753683"/>
    <w:rsid w:val="0075459D"/>
    <w:rsid w:val="007545BB"/>
    <w:rsid w:val="00755281"/>
    <w:rsid w:val="00757706"/>
    <w:rsid w:val="00760B0C"/>
    <w:rsid w:val="0076108A"/>
    <w:rsid w:val="0076247B"/>
    <w:rsid w:val="007626A1"/>
    <w:rsid w:val="00762C7B"/>
    <w:rsid w:val="00765F9C"/>
    <w:rsid w:val="0076619A"/>
    <w:rsid w:val="00766BE8"/>
    <w:rsid w:val="00767A39"/>
    <w:rsid w:val="00767F45"/>
    <w:rsid w:val="00770838"/>
    <w:rsid w:val="00771B16"/>
    <w:rsid w:val="00773DE4"/>
    <w:rsid w:val="00777D32"/>
    <w:rsid w:val="00780D36"/>
    <w:rsid w:val="0078161B"/>
    <w:rsid w:val="00784C68"/>
    <w:rsid w:val="007850CF"/>
    <w:rsid w:val="007858F7"/>
    <w:rsid w:val="00785D7A"/>
    <w:rsid w:val="0078710C"/>
    <w:rsid w:val="0078726E"/>
    <w:rsid w:val="00787696"/>
    <w:rsid w:val="007876AC"/>
    <w:rsid w:val="0078782E"/>
    <w:rsid w:val="007915DA"/>
    <w:rsid w:val="00792342"/>
    <w:rsid w:val="007924F7"/>
    <w:rsid w:val="007927D3"/>
    <w:rsid w:val="007931BA"/>
    <w:rsid w:val="00793DB6"/>
    <w:rsid w:val="00794735"/>
    <w:rsid w:val="007969D7"/>
    <w:rsid w:val="00796C9C"/>
    <w:rsid w:val="00797267"/>
    <w:rsid w:val="007977A8"/>
    <w:rsid w:val="00797A05"/>
    <w:rsid w:val="007A14D8"/>
    <w:rsid w:val="007A2A1D"/>
    <w:rsid w:val="007A2F43"/>
    <w:rsid w:val="007A4414"/>
    <w:rsid w:val="007A6473"/>
    <w:rsid w:val="007A65B6"/>
    <w:rsid w:val="007A6D93"/>
    <w:rsid w:val="007A736A"/>
    <w:rsid w:val="007B13F2"/>
    <w:rsid w:val="007B1777"/>
    <w:rsid w:val="007B2686"/>
    <w:rsid w:val="007B512A"/>
    <w:rsid w:val="007B62E9"/>
    <w:rsid w:val="007B64E4"/>
    <w:rsid w:val="007C07F0"/>
    <w:rsid w:val="007C1614"/>
    <w:rsid w:val="007C2097"/>
    <w:rsid w:val="007C2AE4"/>
    <w:rsid w:val="007C2DF3"/>
    <w:rsid w:val="007C33A4"/>
    <w:rsid w:val="007C3B8D"/>
    <w:rsid w:val="007C70D9"/>
    <w:rsid w:val="007C74C4"/>
    <w:rsid w:val="007D0592"/>
    <w:rsid w:val="007D0E81"/>
    <w:rsid w:val="007D0F70"/>
    <w:rsid w:val="007D1EC0"/>
    <w:rsid w:val="007D3A9A"/>
    <w:rsid w:val="007D42A6"/>
    <w:rsid w:val="007D49B2"/>
    <w:rsid w:val="007D4DBE"/>
    <w:rsid w:val="007D6A07"/>
    <w:rsid w:val="007D6B12"/>
    <w:rsid w:val="007D7258"/>
    <w:rsid w:val="007D7891"/>
    <w:rsid w:val="007E1A21"/>
    <w:rsid w:val="007E28C1"/>
    <w:rsid w:val="007E3059"/>
    <w:rsid w:val="007E3C78"/>
    <w:rsid w:val="007E4029"/>
    <w:rsid w:val="007E46BC"/>
    <w:rsid w:val="007E5349"/>
    <w:rsid w:val="007E5BCB"/>
    <w:rsid w:val="007E6803"/>
    <w:rsid w:val="007F04AF"/>
    <w:rsid w:val="007F1452"/>
    <w:rsid w:val="007F36CE"/>
    <w:rsid w:val="007F386D"/>
    <w:rsid w:val="007F4241"/>
    <w:rsid w:val="007F4464"/>
    <w:rsid w:val="007F4A31"/>
    <w:rsid w:val="007F551D"/>
    <w:rsid w:val="007F69F3"/>
    <w:rsid w:val="007F7259"/>
    <w:rsid w:val="008008BC"/>
    <w:rsid w:val="00800E24"/>
    <w:rsid w:val="008017DB"/>
    <w:rsid w:val="008022C1"/>
    <w:rsid w:val="00802E93"/>
    <w:rsid w:val="008040A8"/>
    <w:rsid w:val="0080658E"/>
    <w:rsid w:val="00807376"/>
    <w:rsid w:val="008079DA"/>
    <w:rsid w:val="00810B74"/>
    <w:rsid w:val="008110BC"/>
    <w:rsid w:val="00812D7A"/>
    <w:rsid w:val="00814087"/>
    <w:rsid w:val="00814A7B"/>
    <w:rsid w:val="008173D7"/>
    <w:rsid w:val="008218E2"/>
    <w:rsid w:val="008221D6"/>
    <w:rsid w:val="00825030"/>
    <w:rsid w:val="0082606F"/>
    <w:rsid w:val="008279FA"/>
    <w:rsid w:val="00831511"/>
    <w:rsid w:val="00832867"/>
    <w:rsid w:val="00833F31"/>
    <w:rsid w:val="008343F3"/>
    <w:rsid w:val="00834420"/>
    <w:rsid w:val="00835518"/>
    <w:rsid w:val="00836976"/>
    <w:rsid w:val="00837136"/>
    <w:rsid w:val="00837DB9"/>
    <w:rsid w:val="00841CB4"/>
    <w:rsid w:val="0084203B"/>
    <w:rsid w:val="008445D5"/>
    <w:rsid w:val="00845675"/>
    <w:rsid w:val="00847926"/>
    <w:rsid w:val="00852CED"/>
    <w:rsid w:val="00853E2F"/>
    <w:rsid w:val="00854324"/>
    <w:rsid w:val="008543BE"/>
    <w:rsid w:val="0085550D"/>
    <w:rsid w:val="008626E7"/>
    <w:rsid w:val="00863B92"/>
    <w:rsid w:val="00863D0E"/>
    <w:rsid w:val="00863FD9"/>
    <w:rsid w:val="0086569E"/>
    <w:rsid w:val="0086712E"/>
    <w:rsid w:val="00870683"/>
    <w:rsid w:val="008708BF"/>
    <w:rsid w:val="00870EE7"/>
    <w:rsid w:val="008725A2"/>
    <w:rsid w:val="008738FB"/>
    <w:rsid w:val="00875291"/>
    <w:rsid w:val="008775C0"/>
    <w:rsid w:val="00877FFC"/>
    <w:rsid w:val="008809D5"/>
    <w:rsid w:val="00881DB6"/>
    <w:rsid w:val="00881E82"/>
    <w:rsid w:val="008838D5"/>
    <w:rsid w:val="00883D4F"/>
    <w:rsid w:val="00884A8C"/>
    <w:rsid w:val="00885FD8"/>
    <w:rsid w:val="00886514"/>
    <w:rsid w:val="00887A1F"/>
    <w:rsid w:val="008919C1"/>
    <w:rsid w:val="008934A7"/>
    <w:rsid w:val="00894937"/>
    <w:rsid w:val="00894B4C"/>
    <w:rsid w:val="00895C84"/>
    <w:rsid w:val="00897FBB"/>
    <w:rsid w:val="008A0587"/>
    <w:rsid w:val="008A0AE4"/>
    <w:rsid w:val="008A17B3"/>
    <w:rsid w:val="008A3B0D"/>
    <w:rsid w:val="008A45A6"/>
    <w:rsid w:val="008A59E2"/>
    <w:rsid w:val="008A5B1A"/>
    <w:rsid w:val="008A66CB"/>
    <w:rsid w:val="008B1C23"/>
    <w:rsid w:val="008B2036"/>
    <w:rsid w:val="008B2101"/>
    <w:rsid w:val="008B2E54"/>
    <w:rsid w:val="008B4F0D"/>
    <w:rsid w:val="008B5005"/>
    <w:rsid w:val="008B52BA"/>
    <w:rsid w:val="008B533D"/>
    <w:rsid w:val="008B7020"/>
    <w:rsid w:val="008B7261"/>
    <w:rsid w:val="008B786B"/>
    <w:rsid w:val="008C41C9"/>
    <w:rsid w:val="008C46E4"/>
    <w:rsid w:val="008C538F"/>
    <w:rsid w:val="008D1A18"/>
    <w:rsid w:val="008D3690"/>
    <w:rsid w:val="008D36D6"/>
    <w:rsid w:val="008D4424"/>
    <w:rsid w:val="008D45BF"/>
    <w:rsid w:val="008D4694"/>
    <w:rsid w:val="008D50E8"/>
    <w:rsid w:val="008D69FC"/>
    <w:rsid w:val="008D7383"/>
    <w:rsid w:val="008E0BDF"/>
    <w:rsid w:val="008E12F5"/>
    <w:rsid w:val="008E13BF"/>
    <w:rsid w:val="008E172C"/>
    <w:rsid w:val="008E2A6C"/>
    <w:rsid w:val="008E50D4"/>
    <w:rsid w:val="008E5459"/>
    <w:rsid w:val="008E6516"/>
    <w:rsid w:val="008E7BDA"/>
    <w:rsid w:val="008E7CA4"/>
    <w:rsid w:val="008F29DC"/>
    <w:rsid w:val="008F301A"/>
    <w:rsid w:val="008F3878"/>
    <w:rsid w:val="008F61BF"/>
    <w:rsid w:val="008F686C"/>
    <w:rsid w:val="00900950"/>
    <w:rsid w:val="0090492C"/>
    <w:rsid w:val="00907129"/>
    <w:rsid w:val="00910BF7"/>
    <w:rsid w:val="00912806"/>
    <w:rsid w:val="009128F5"/>
    <w:rsid w:val="00912CFF"/>
    <w:rsid w:val="00913708"/>
    <w:rsid w:val="009148DE"/>
    <w:rsid w:val="00915FED"/>
    <w:rsid w:val="00916374"/>
    <w:rsid w:val="00916988"/>
    <w:rsid w:val="0092072B"/>
    <w:rsid w:val="009208D6"/>
    <w:rsid w:val="009216C2"/>
    <w:rsid w:val="0092279C"/>
    <w:rsid w:val="00922814"/>
    <w:rsid w:val="009239A4"/>
    <w:rsid w:val="00923EE9"/>
    <w:rsid w:val="009248AB"/>
    <w:rsid w:val="00924A0E"/>
    <w:rsid w:val="00925598"/>
    <w:rsid w:val="009270E0"/>
    <w:rsid w:val="009305AD"/>
    <w:rsid w:val="0093099B"/>
    <w:rsid w:val="00930F5C"/>
    <w:rsid w:val="009311C1"/>
    <w:rsid w:val="009324F3"/>
    <w:rsid w:val="00932D06"/>
    <w:rsid w:val="0093300C"/>
    <w:rsid w:val="00933CF0"/>
    <w:rsid w:val="00934D75"/>
    <w:rsid w:val="0093678A"/>
    <w:rsid w:val="00941141"/>
    <w:rsid w:val="009433C2"/>
    <w:rsid w:val="00944E50"/>
    <w:rsid w:val="009462C7"/>
    <w:rsid w:val="00946461"/>
    <w:rsid w:val="00947873"/>
    <w:rsid w:val="0094794B"/>
    <w:rsid w:val="009517A2"/>
    <w:rsid w:val="00951C24"/>
    <w:rsid w:val="0095218D"/>
    <w:rsid w:val="00953068"/>
    <w:rsid w:val="00953809"/>
    <w:rsid w:val="009545F9"/>
    <w:rsid w:val="00954C04"/>
    <w:rsid w:val="00955B5B"/>
    <w:rsid w:val="00955FA0"/>
    <w:rsid w:val="00956018"/>
    <w:rsid w:val="009568D4"/>
    <w:rsid w:val="00956CCC"/>
    <w:rsid w:val="00957CA8"/>
    <w:rsid w:val="00960DCE"/>
    <w:rsid w:val="00964DBF"/>
    <w:rsid w:val="00965DA1"/>
    <w:rsid w:val="00971D9F"/>
    <w:rsid w:val="0097203C"/>
    <w:rsid w:val="00972200"/>
    <w:rsid w:val="00972496"/>
    <w:rsid w:val="009726A9"/>
    <w:rsid w:val="009734D5"/>
    <w:rsid w:val="009735E6"/>
    <w:rsid w:val="0097403F"/>
    <w:rsid w:val="00974A7E"/>
    <w:rsid w:val="00974C24"/>
    <w:rsid w:val="009750F6"/>
    <w:rsid w:val="00975275"/>
    <w:rsid w:val="00976A3A"/>
    <w:rsid w:val="009777D9"/>
    <w:rsid w:val="00980036"/>
    <w:rsid w:val="00980B83"/>
    <w:rsid w:val="00980D2D"/>
    <w:rsid w:val="00980E07"/>
    <w:rsid w:val="00981333"/>
    <w:rsid w:val="009815A3"/>
    <w:rsid w:val="00983BFE"/>
    <w:rsid w:val="00983ED2"/>
    <w:rsid w:val="009842E9"/>
    <w:rsid w:val="00984761"/>
    <w:rsid w:val="00987AC3"/>
    <w:rsid w:val="00987C0C"/>
    <w:rsid w:val="009914E4"/>
    <w:rsid w:val="00991B88"/>
    <w:rsid w:val="009936C8"/>
    <w:rsid w:val="0099568D"/>
    <w:rsid w:val="00995C9D"/>
    <w:rsid w:val="00996BF6"/>
    <w:rsid w:val="0099789F"/>
    <w:rsid w:val="00997C5F"/>
    <w:rsid w:val="00997E14"/>
    <w:rsid w:val="009A0ACF"/>
    <w:rsid w:val="009A0BDE"/>
    <w:rsid w:val="009A0D25"/>
    <w:rsid w:val="009A2B54"/>
    <w:rsid w:val="009A5753"/>
    <w:rsid w:val="009A579D"/>
    <w:rsid w:val="009A5A26"/>
    <w:rsid w:val="009A638B"/>
    <w:rsid w:val="009B105C"/>
    <w:rsid w:val="009B2CD0"/>
    <w:rsid w:val="009B3662"/>
    <w:rsid w:val="009B40DF"/>
    <w:rsid w:val="009B411D"/>
    <w:rsid w:val="009B5CF1"/>
    <w:rsid w:val="009B6301"/>
    <w:rsid w:val="009B64AD"/>
    <w:rsid w:val="009B6818"/>
    <w:rsid w:val="009B6A14"/>
    <w:rsid w:val="009B6EB3"/>
    <w:rsid w:val="009C3267"/>
    <w:rsid w:val="009C37E9"/>
    <w:rsid w:val="009C4604"/>
    <w:rsid w:val="009C4DB6"/>
    <w:rsid w:val="009C57F5"/>
    <w:rsid w:val="009C5CA0"/>
    <w:rsid w:val="009C7B91"/>
    <w:rsid w:val="009C7F0C"/>
    <w:rsid w:val="009D1123"/>
    <w:rsid w:val="009D1237"/>
    <w:rsid w:val="009D1D3D"/>
    <w:rsid w:val="009D1F22"/>
    <w:rsid w:val="009D25C8"/>
    <w:rsid w:val="009D30CB"/>
    <w:rsid w:val="009D3C4E"/>
    <w:rsid w:val="009D4996"/>
    <w:rsid w:val="009D545C"/>
    <w:rsid w:val="009D5C21"/>
    <w:rsid w:val="009E207C"/>
    <w:rsid w:val="009E217D"/>
    <w:rsid w:val="009E26F2"/>
    <w:rsid w:val="009E3297"/>
    <w:rsid w:val="009E3402"/>
    <w:rsid w:val="009E3998"/>
    <w:rsid w:val="009E3A10"/>
    <w:rsid w:val="009E430B"/>
    <w:rsid w:val="009E6D25"/>
    <w:rsid w:val="009E6F64"/>
    <w:rsid w:val="009E7354"/>
    <w:rsid w:val="009F1D85"/>
    <w:rsid w:val="009F5515"/>
    <w:rsid w:val="009F5C34"/>
    <w:rsid w:val="009F734F"/>
    <w:rsid w:val="009F7516"/>
    <w:rsid w:val="00A00682"/>
    <w:rsid w:val="00A00898"/>
    <w:rsid w:val="00A01B80"/>
    <w:rsid w:val="00A02E86"/>
    <w:rsid w:val="00A034B8"/>
    <w:rsid w:val="00A03764"/>
    <w:rsid w:val="00A04228"/>
    <w:rsid w:val="00A058B5"/>
    <w:rsid w:val="00A11BE4"/>
    <w:rsid w:val="00A12A03"/>
    <w:rsid w:val="00A12D95"/>
    <w:rsid w:val="00A132BA"/>
    <w:rsid w:val="00A13D39"/>
    <w:rsid w:val="00A14794"/>
    <w:rsid w:val="00A15A76"/>
    <w:rsid w:val="00A16221"/>
    <w:rsid w:val="00A16222"/>
    <w:rsid w:val="00A1652D"/>
    <w:rsid w:val="00A1726B"/>
    <w:rsid w:val="00A17743"/>
    <w:rsid w:val="00A200C4"/>
    <w:rsid w:val="00A202D6"/>
    <w:rsid w:val="00A21735"/>
    <w:rsid w:val="00A21A98"/>
    <w:rsid w:val="00A21C9B"/>
    <w:rsid w:val="00A22F85"/>
    <w:rsid w:val="00A230B6"/>
    <w:rsid w:val="00A23EAE"/>
    <w:rsid w:val="00A24261"/>
    <w:rsid w:val="00A246B6"/>
    <w:rsid w:val="00A25F38"/>
    <w:rsid w:val="00A26E28"/>
    <w:rsid w:val="00A273B9"/>
    <w:rsid w:val="00A30322"/>
    <w:rsid w:val="00A31DB2"/>
    <w:rsid w:val="00A33268"/>
    <w:rsid w:val="00A35829"/>
    <w:rsid w:val="00A35999"/>
    <w:rsid w:val="00A36622"/>
    <w:rsid w:val="00A40D0E"/>
    <w:rsid w:val="00A40D59"/>
    <w:rsid w:val="00A43510"/>
    <w:rsid w:val="00A43F59"/>
    <w:rsid w:val="00A4449B"/>
    <w:rsid w:val="00A44A9B"/>
    <w:rsid w:val="00A45472"/>
    <w:rsid w:val="00A459B3"/>
    <w:rsid w:val="00A4650E"/>
    <w:rsid w:val="00A47E70"/>
    <w:rsid w:val="00A50CF0"/>
    <w:rsid w:val="00A5174E"/>
    <w:rsid w:val="00A51A86"/>
    <w:rsid w:val="00A536AB"/>
    <w:rsid w:val="00A539B1"/>
    <w:rsid w:val="00A54A0E"/>
    <w:rsid w:val="00A54ACA"/>
    <w:rsid w:val="00A56230"/>
    <w:rsid w:val="00A56952"/>
    <w:rsid w:val="00A601A1"/>
    <w:rsid w:val="00A61186"/>
    <w:rsid w:val="00A61AA1"/>
    <w:rsid w:val="00A6265D"/>
    <w:rsid w:val="00A63978"/>
    <w:rsid w:val="00A63C80"/>
    <w:rsid w:val="00A64113"/>
    <w:rsid w:val="00A64DC1"/>
    <w:rsid w:val="00A6573C"/>
    <w:rsid w:val="00A6579F"/>
    <w:rsid w:val="00A671C8"/>
    <w:rsid w:val="00A67769"/>
    <w:rsid w:val="00A702C8"/>
    <w:rsid w:val="00A709D1"/>
    <w:rsid w:val="00A7380F"/>
    <w:rsid w:val="00A740DA"/>
    <w:rsid w:val="00A75C50"/>
    <w:rsid w:val="00A7671C"/>
    <w:rsid w:val="00A80AFD"/>
    <w:rsid w:val="00A81556"/>
    <w:rsid w:val="00A83B1E"/>
    <w:rsid w:val="00A83DA7"/>
    <w:rsid w:val="00A83DB8"/>
    <w:rsid w:val="00A84EDB"/>
    <w:rsid w:val="00A85F42"/>
    <w:rsid w:val="00A87056"/>
    <w:rsid w:val="00A87DB1"/>
    <w:rsid w:val="00A914C6"/>
    <w:rsid w:val="00A914D9"/>
    <w:rsid w:val="00A9203F"/>
    <w:rsid w:val="00A93B3A"/>
    <w:rsid w:val="00A95DC9"/>
    <w:rsid w:val="00A97676"/>
    <w:rsid w:val="00AA291F"/>
    <w:rsid w:val="00AA2CBC"/>
    <w:rsid w:val="00AA33B6"/>
    <w:rsid w:val="00AA552A"/>
    <w:rsid w:val="00AA5B42"/>
    <w:rsid w:val="00AA6959"/>
    <w:rsid w:val="00AB0F68"/>
    <w:rsid w:val="00AB1052"/>
    <w:rsid w:val="00AB1155"/>
    <w:rsid w:val="00AB2A72"/>
    <w:rsid w:val="00AB3CC1"/>
    <w:rsid w:val="00AB44A7"/>
    <w:rsid w:val="00AB5A3A"/>
    <w:rsid w:val="00AB7193"/>
    <w:rsid w:val="00AC0BF7"/>
    <w:rsid w:val="00AC1B54"/>
    <w:rsid w:val="00AC1CB3"/>
    <w:rsid w:val="00AC1D75"/>
    <w:rsid w:val="00AC3689"/>
    <w:rsid w:val="00AC3A37"/>
    <w:rsid w:val="00AC3B24"/>
    <w:rsid w:val="00AC405A"/>
    <w:rsid w:val="00AC4711"/>
    <w:rsid w:val="00AC5820"/>
    <w:rsid w:val="00AC649F"/>
    <w:rsid w:val="00AD1CD8"/>
    <w:rsid w:val="00AD1EA3"/>
    <w:rsid w:val="00AD300E"/>
    <w:rsid w:val="00AD3FF7"/>
    <w:rsid w:val="00AD56DE"/>
    <w:rsid w:val="00AE10EB"/>
    <w:rsid w:val="00AE1596"/>
    <w:rsid w:val="00AE1875"/>
    <w:rsid w:val="00AE1C27"/>
    <w:rsid w:val="00AE1D0B"/>
    <w:rsid w:val="00AE20CA"/>
    <w:rsid w:val="00AE3FF0"/>
    <w:rsid w:val="00AE40C1"/>
    <w:rsid w:val="00AE4DE2"/>
    <w:rsid w:val="00AF0206"/>
    <w:rsid w:val="00AF06C7"/>
    <w:rsid w:val="00AF0FE7"/>
    <w:rsid w:val="00AF15AD"/>
    <w:rsid w:val="00AF192D"/>
    <w:rsid w:val="00AF2CF0"/>
    <w:rsid w:val="00AF570A"/>
    <w:rsid w:val="00B00A62"/>
    <w:rsid w:val="00B00C59"/>
    <w:rsid w:val="00B01E93"/>
    <w:rsid w:val="00B02017"/>
    <w:rsid w:val="00B02219"/>
    <w:rsid w:val="00B027E1"/>
    <w:rsid w:val="00B04E8D"/>
    <w:rsid w:val="00B07FF4"/>
    <w:rsid w:val="00B10892"/>
    <w:rsid w:val="00B1112A"/>
    <w:rsid w:val="00B136F6"/>
    <w:rsid w:val="00B13705"/>
    <w:rsid w:val="00B147A0"/>
    <w:rsid w:val="00B1675B"/>
    <w:rsid w:val="00B16CDA"/>
    <w:rsid w:val="00B17543"/>
    <w:rsid w:val="00B17A40"/>
    <w:rsid w:val="00B213DF"/>
    <w:rsid w:val="00B21710"/>
    <w:rsid w:val="00B22169"/>
    <w:rsid w:val="00B24B24"/>
    <w:rsid w:val="00B256FB"/>
    <w:rsid w:val="00B258BB"/>
    <w:rsid w:val="00B25E6E"/>
    <w:rsid w:val="00B264C4"/>
    <w:rsid w:val="00B279B4"/>
    <w:rsid w:val="00B27D93"/>
    <w:rsid w:val="00B30E43"/>
    <w:rsid w:val="00B3189C"/>
    <w:rsid w:val="00B32007"/>
    <w:rsid w:val="00B32A2A"/>
    <w:rsid w:val="00B349CF"/>
    <w:rsid w:val="00B34BD6"/>
    <w:rsid w:val="00B34D26"/>
    <w:rsid w:val="00B352A4"/>
    <w:rsid w:val="00B35679"/>
    <w:rsid w:val="00B35F27"/>
    <w:rsid w:val="00B36085"/>
    <w:rsid w:val="00B40238"/>
    <w:rsid w:val="00B40776"/>
    <w:rsid w:val="00B40B90"/>
    <w:rsid w:val="00B43C35"/>
    <w:rsid w:val="00B442C0"/>
    <w:rsid w:val="00B446F4"/>
    <w:rsid w:val="00B46464"/>
    <w:rsid w:val="00B505B7"/>
    <w:rsid w:val="00B525E7"/>
    <w:rsid w:val="00B530D2"/>
    <w:rsid w:val="00B53447"/>
    <w:rsid w:val="00B54FC5"/>
    <w:rsid w:val="00B556E7"/>
    <w:rsid w:val="00B55B29"/>
    <w:rsid w:val="00B56564"/>
    <w:rsid w:val="00B600D2"/>
    <w:rsid w:val="00B61A11"/>
    <w:rsid w:val="00B61BC9"/>
    <w:rsid w:val="00B61D71"/>
    <w:rsid w:val="00B61EDC"/>
    <w:rsid w:val="00B6235C"/>
    <w:rsid w:val="00B628E8"/>
    <w:rsid w:val="00B65038"/>
    <w:rsid w:val="00B6513A"/>
    <w:rsid w:val="00B66B28"/>
    <w:rsid w:val="00B67075"/>
    <w:rsid w:val="00B67B97"/>
    <w:rsid w:val="00B71405"/>
    <w:rsid w:val="00B7244C"/>
    <w:rsid w:val="00B725E6"/>
    <w:rsid w:val="00B72E72"/>
    <w:rsid w:val="00B7511B"/>
    <w:rsid w:val="00B753EB"/>
    <w:rsid w:val="00B75729"/>
    <w:rsid w:val="00B77ADF"/>
    <w:rsid w:val="00B81E46"/>
    <w:rsid w:val="00B82B21"/>
    <w:rsid w:val="00B8676C"/>
    <w:rsid w:val="00B906A8"/>
    <w:rsid w:val="00B90883"/>
    <w:rsid w:val="00B91EC1"/>
    <w:rsid w:val="00B928DD"/>
    <w:rsid w:val="00B93022"/>
    <w:rsid w:val="00B93FC6"/>
    <w:rsid w:val="00B94954"/>
    <w:rsid w:val="00B94ABA"/>
    <w:rsid w:val="00B95027"/>
    <w:rsid w:val="00B954E1"/>
    <w:rsid w:val="00B95F09"/>
    <w:rsid w:val="00B96197"/>
    <w:rsid w:val="00B968C8"/>
    <w:rsid w:val="00B96E91"/>
    <w:rsid w:val="00BA1608"/>
    <w:rsid w:val="00BA271F"/>
    <w:rsid w:val="00BA2A2C"/>
    <w:rsid w:val="00BA37C4"/>
    <w:rsid w:val="00BA3EC5"/>
    <w:rsid w:val="00BA466F"/>
    <w:rsid w:val="00BA51D9"/>
    <w:rsid w:val="00BA5DCC"/>
    <w:rsid w:val="00BA7468"/>
    <w:rsid w:val="00BB156F"/>
    <w:rsid w:val="00BB5301"/>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D0E"/>
    <w:rsid w:val="00BD7DB5"/>
    <w:rsid w:val="00BE1513"/>
    <w:rsid w:val="00BE1C56"/>
    <w:rsid w:val="00BE2FEA"/>
    <w:rsid w:val="00BE5111"/>
    <w:rsid w:val="00BE6122"/>
    <w:rsid w:val="00BE6D1C"/>
    <w:rsid w:val="00BE7FE3"/>
    <w:rsid w:val="00BF0440"/>
    <w:rsid w:val="00BF04EC"/>
    <w:rsid w:val="00BF2065"/>
    <w:rsid w:val="00BF2255"/>
    <w:rsid w:val="00BF294A"/>
    <w:rsid w:val="00BF392C"/>
    <w:rsid w:val="00BF52CE"/>
    <w:rsid w:val="00BF5E2F"/>
    <w:rsid w:val="00BF753C"/>
    <w:rsid w:val="00C0042D"/>
    <w:rsid w:val="00C01044"/>
    <w:rsid w:val="00C06201"/>
    <w:rsid w:val="00C1122C"/>
    <w:rsid w:val="00C142D1"/>
    <w:rsid w:val="00C15153"/>
    <w:rsid w:val="00C15C01"/>
    <w:rsid w:val="00C1624E"/>
    <w:rsid w:val="00C20342"/>
    <w:rsid w:val="00C20D68"/>
    <w:rsid w:val="00C243A7"/>
    <w:rsid w:val="00C24C16"/>
    <w:rsid w:val="00C253F0"/>
    <w:rsid w:val="00C26F27"/>
    <w:rsid w:val="00C27911"/>
    <w:rsid w:val="00C27BFF"/>
    <w:rsid w:val="00C30AB1"/>
    <w:rsid w:val="00C33069"/>
    <w:rsid w:val="00C337F3"/>
    <w:rsid w:val="00C33807"/>
    <w:rsid w:val="00C37BAE"/>
    <w:rsid w:val="00C4090D"/>
    <w:rsid w:val="00C440F8"/>
    <w:rsid w:val="00C44B4D"/>
    <w:rsid w:val="00C44D8A"/>
    <w:rsid w:val="00C4536D"/>
    <w:rsid w:val="00C45985"/>
    <w:rsid w:val="00C500FB"/>
    <w:rsid w:val="00C5129C"/>
    <w:rsid w:val="00C524F2"/>
    <w:rsid w:val="00C525D3"/>
    <w:rsid w:val="00C5263B"/>
    <w:rsid w:val="00C53570"/>
    <w:rsid w:val="00C543D8"/>
    <w:rsid w:val="00C54890"/>
    <w:rsid w:val="00C5667D"/>
    <w:rsid w:val="00C56BE6"/>
    <w:rsid w:val="00C5711D"/>
    <w:rsid w:val="00C61E78"/>
    <w:rsid w:val="00C62B6E"/>
    <w:rsid w:val="00C66BA2"/>
    <w:rsid w:val="00C70E01"/>
    <w:rsid w:val="00C77910"/>
    <w:rsid w:val="00C812A5"/>
    <w:rsid w:val="00C831A4"/>
    <w:rsid w:val="00C8463C"/>
    <w:rsid w:val="00C85D93"/>
    <w:rsid w:val="00C86081"/>
    <w:rsid w:val="00C86319"/>
    <w:rsid w:val="00C86F7F"/>
    <w:rsid w:val="00C86F97"/>
    <w:rsid w:val="00C90AE4"/>
    <w:rsid w:val="00C9145C"/>
    <w:rsid w:val="00C91555"/>
    <w:rsid w:val="00C921C9"/>
    <w:rsid w:val="00C93D90"/>
    <w:rsid w:val="00C95985"/>
    <w:rsid w:val="00C95A76"/>
    <w:rsid w:val="00C95EEE"/>
    <w:rsid w:val="00C96712"/>
    <w:rsid w:val="00CA016D"/>
    <w:rsid w:val="00CA0F32"/>
    <w:rsid w:val="00CA2B6E"/>
    <w:rsid w:val="00CA4421"/>
    <w:rsid w:val="00CA494B"/>
    <w:rsid w:val="00CA50CF"/>
    <w:rsid w:val="00CA536B"/>
    <w:rsid w:val="00CA5A45"/>
    <w:rsid w:val="00CA5D9B"/>
    <w:rsid w:val="00CA6C3F"/>
    <w:rsid w:val="00CB081C"/>
    <w:rsid w:val="00CB162A"/>
    <w:rsid w:val="00CB1DDA"/>
    <w:rsid w:val="00CB2DE9"/>
    <w:rsid w:val="00CB32F1"/>
    <w:rsid w:val="00CB4900"/>
    <w:rsid w:val="00CB4A70"/>
    <w:rsid w:val="00CB4B3B"/>
    <w:rsid w:val="00CB66BA"/>
    <w:rsid w:val="00CB6BFA"/>
    <w:rsid w:val="00CB7297"/>
    <w:rsid w:val="00CC002F"/>
    <w:rsid w:val="00CC0FB6"/>
    <w:rsid w:val="00CC248A"/>
    <w:rsid w:val="00CC3FCA"/>
    <w:rsid w:val="00CC5026"/>
    <w:rsid w:val="00CC68D0"/>
    <w:rsid w:val="00CC6E81"/>
    <w:rsid w:val="00CC7228"/>
    <w:rsid w:val="00CD2C1A"/>
    <w:rsid w:val="00CD3A3C"/>
    <w:rsid w:val="00CD44FA"/>
    <w:rsid w:val="00CD5582"/>
    <w:rsid w:val="00CD5DC3"/>
    <w:rsid w:val="00CD6822"/>
    <w:rsid w:val="00CD6CBD"/>
    <w:rsid w:val="00CE218A"/>
    <w:rsid w:val="00CE2926"/>
    <w:rsid w:val="00CE3AB2"/>
    <w:rsid w:val="00CE5389"/>
    <w:rsid w:val="00CE761C"/>
    <w:rsid w:val="00CF1117"/>
    <w:rsid w:val="00CF1A4F"/>
    <w:rsid w:val="00CF22F2"/>
    <w:rsid w:val="00CF2432"/>
    <w:rsid w:val="00CF3217"/>
    <w:rsid w:val="00CF54C8"/>
    <w:rsid w:val="00CF5A8A"/>
    <w:rsid w:val="00CF6F6B"/>
    <w:rsid w:val="00CF7B30"/>
    <w:rsid w:val="00D00E99"/>
    <w:rsid w:val="00D020E3"/>
    <w:rsid w:val="00D024C4"/>
    <w:rsid w:val="00D03F9A"/>
    <w:rsid w:val="00D053FF"/>
    <w:rsid w:val="00D055BA"/>
    <w:rsid w:val="00D05ECC"/>
    <w:rsid w:val="00D06951"/>
    <w:rsid w:val="00D06D51"/>
    <w:rsid w:val="00D0732B"/>
    <w:rsid w:val="00D104EE"/>
    <w:rsid w:val="00D11113"/>
    <w:rsid w:val="00D12CA6"/>
    <w:rsid w:val="00D12CD1"/>
    <w:rsid w:val="00D14557"/>
    <w:rsid w:val="00D14A3F"/>
    <w:rsid w:val="00D158B3"/>
    <w:rsid w:val="00D15A2F"/>
    <w:rsid w:val="00D20380"/>
    <w:rsid w:val="00D218A9"/>
    <w:rsid w:val="00D23E16"/>
    <w:rsid w:val="00D24991"/>
    <w:rsid w:val="00D260E8"/>
    <w:rsid w:val="00D269DA"/>
    <w:rsid w:val="00D271F0"/>
    <w:rsid w:val="00D2761A"/>
    <w:rsid w:val="00D27699"/>
    <w:rsid w:val="00D3074C"/>
    <w:rsid w:val="00D33157"/>
    <w:rsid w:val="00D34FA5"/>
    <w:rsid w:val="00D3537A"/>
    <w:rsid w:val="00D36474"/>
    <w:rsid w:val="00D37153"/>
    <w:rsid w:val="00D42397"/>
    <w:rsid w:val="00D42C49"/>
    <w:rsid w:val="00D42F95"/>
    <w:rsid w:val="00D4394C"/>
    <w:rsid w:val="00D4546D"/>
    <w:rsid w:val="00D46787"/>
    <w:rsid w:val="00D47F31"/>
    <w:rsid w:val="00D50255"/>
    <w:rsid w:val="00D51718"/>
    <w:rsid w:val="00D53F36"/>
    <w:rsid w:val="00D53F7F"/>
    <w:rsid w:val="00D54761"/>
    <w:rsid w:val="00D55865"/>
    <w:rsid w:val="00D5631D"/>
    <w:rsid w:val="00D563D8"/>
    <w:rsid w:val="00D60574"/>
    <w:rsid w:val="00D61512"/>
    <w:rsid w:val="00D61698"/>
    <w:rsid w:val="00D619AA"/>
    <w:rsid w:val="00D61AE7"/>
    <w:rsid w:val="00D62375"/>
    <w:rsid w:val="00D6257E"/>
    <w:rsid w:val="00D6361B"/>
    <w:rsid w:val="00D63730"/>
    <w:rsid w:val="00D65E0D"/>
    <w:rsid w:val="00D66455"/>
    <w:rsid w:val="00D67233"/>
    <w:rsid w:val="00D6738B"/>
    <w:rsid w:val="00D6786C"/>
    <w:rsid w:val="00D70070"/>
    <w:rsid w:val="00D706EC"/>
    <w:rsid w:val="00D71448"/>
    <w:rsid w:val="00D733EB"/>
    <w:rsid w:val="00D75338"/>
    <w:rsid w:val="00D763E4"/>
    <w:rsid w:val="00D764C6"/>
    <w:rsid w:val="00D7675B"/>
    <w:rsid w:val="00D76913"/>
    <w:rsid w:val="00D77409"/>
    <w:rsid w:val="00D8194D"/>
    <w:rsid w:val="00D81E2B"/>
    <w:rsid w:val="00D8220F"/>
    <w:rsid w:val="00D831FD"/>
    <w:rsid w:val="00D848C1"/>
    <w:rsid w:val="00D869A9"/>
    <w:rsid w:val="00D9033F"/>
    <w:rsid w:val="00D907F2"/>
    <w:rsid w:val="00D92826"/>
    <w:rsid w:val="00D92DD5"/>
    <w:rsid w:val="00D93111"/>
    <w:rsid w:val="00D9356E"/>
    <w:rsid w:val="00D949F1"/>
    <w:rsid w:val="00D94B8C"/>
    <w:rsid w:val="00D94EBC"/>
    <w:rsid w:val="00DA0EA6"/>
    <w:rsid w:val="00DA1513"/>
    <w:rsid w:val="00DA1B78"/>
    <w:rsid w:val="00DA227E"/>
    <w:rsid w:val="00DA3202"/>
    <w:rsid w:val="00DA41D4"/>
    <w:rsid w:val="00DA42AB"/>
    <w:rsid w:val="00DA5A17"/>
    <w:rsid w:val="00DA6B6F"/>
    <w:rsid w:val="00DA6DDB"/>
    <w:rsid w:val="00DB077A"/>
    <w:rsid w:val="00DB0A9D"/>
    <w:rsid w:val="00DB14FB"/>
    <w:rsid w:val="00DB1C73"/>
    <w:rsid w:val="00DB309B"/>
    <w:rsid w:val="00DB4E4B"/>
    <w:rsid w:val="00DB4EA2"/>
    <w:rsid w:val="00DB54CF"/>
    <w:rsid w:val="00DB5A43"/>
    <w:rsid w:val="00DC0B3C"/>
    <w:rsid w:val="00DC23C0"/>
    <w:rsid w:val="00DC29C8"/>
    <w:rsid w:val="00DC4406"/>
    <w:rsid w:val="00DC49CD"/>
    <w:rsid w:val="00DC5FFD"/>
    <w:rsid w:val="00DC7545"/>
    <w:rsid w:val="00DD0711"/>
    <w:rsid w:val="00DD0EE6"/>
    <w:rsid w:val="00DD33C9"/>
    <w:rsid w:val="00DD613F"/>
    <w:rsid w:val="00DD79CD"/>
    <w:rsid w:val="00DE19AA"/>
    <w:rsid w:val="00DE1BED"/>
    <w:rsid w:val="00DE254F"/>
    <w:rsid w:val="00DE2BF2"/>
    <w:rsid w:val="00DE33D7"/>
    <w:rsid w:val="00DE34CF"/>
    <w:rsid w:val="00DE366F"/>
    <w:rsid w:val="00DE5476"/>
    <w:rsid w:val="00DE6012"/>
    <w:rsid w:val="00DE6CA3"/>
    <w:rsid w:val="00DE6E72"/>
    <w:rsid w:val="00DF06CB"/>
    <w:rsid w:val="00DF0D77"/>
    <w:rsid w:val="00DF1A08"/>
    <w:rsid w:val="00DF28CB"/>
    <w:rsid w:val="00DF388E"/>
    <w:rsid w:val="00DF40BA"/>
    <w:rsid w:val="00DF4238"/>
    <w:rsid w:val="00DF4963"/>
    <w:rsid w:val="00DF50F7"/>
    <w:rsid w:val="00DF5BC7"/>
    <w:rsid w:val="00DF6697"/>
    <w:rsid w:val="00DF669C"/>
    <w:rsid w:val="00DF79D3"/>
    <w:rsid w:val="00E00768"/>
    <w:rsid w:val="00E0138C"/>
    <w:rsid w:val="00E04815"/>
    <w:rsid w:val="00E07CEA"/>
    <w:rsid w:val="00E11972"/>
    <w:rsid w:val="00E122B1"/>
    <w:rsid w:val="00E12DED"/>
    <w:rsid w:val="00E13E31"/>
    <w:rsid w:val="00E13F3D"/>
    <w:rsid w:val="00E149F3"/>
    <w:rsid w:val="00E16064"/>
    <w:rsid w:val="00E16604"/>
    <w:rsid w:val="00E16A7A"/>
    <w:rsid w:val="00E16B8A"/>
    <w:rsid w:val="00E1718C"/>
    <w:rsid w:val="00E221E8"/>
    <w:rsid w:val="00E247E3"/>
    <w:rsid w:val="00E252AB"/>
    <w:rsid w:val="00E269F4"/>
    <w:rsid w:val="00E27122"/>
    <w:rsid w:val="00E275F7"/>
    <w:rsid w:val="00E31B78"/>
    <w:rsid w:val="00E32C38"/>
    <w:rsid w:val="00E34898"/>
    <w:rsid w:val="00E35017"/>
    <w:rsid w:val="00E351F2"/>
    <w:rsid w:val="00E40D61"/>
    <w:rsid w:val="00E4372D"/>
    <w:rsid w:val="00E466FC"/>
    <w:rsid w:val="00E469FD"/>
    <w:rsid w:val="00E46D14"/>
    <w:rsid w:val="00E50696"/>
    <w:rsid w:val="00E50E19"/>
    <w:rsid w:val="00E52BE6"/>
    <w:rsid w:val="00E53449"/>
    <w:rsid w:val="00E5350E"/>
    <w:rsid w:val="00E539BF"/>
    <w:rsid w:val="00E540B3"/>
    <w:rsid w:val="00E547F5"/>
    <w:rsid w:val="00E55629"/>
    <w:rsid w:val="00E5649B"/>
    <w:rsid w:val="00E564CD"/>
    <w:rsid w:val="00E57E8A"/>
    <w:rsid w:val="00E61360"/>
    <w:rsid w:val="00E61ECB"/>
    <w:rsid w:val="00E6228F"/>
    <w:rsid w:val="00E6377B"/>
    <w:rsid w:val="00E64632"/>
    <w:rsid w:val="00E650DE"/>
    <w:rsid w:val="00E660CB"/>
    <w:rsid w:val="00E66781"/>
    <w:rsid w:val="00E6757F"/>
    <w:rsid w:val="00E67588"/>
    <w:rsid w:val="00E71132"/>
    <w:rsid w:val="00E72E18"/>
    <w:rsid w:val="00E73C88"/>
    <w:rsid w:val="00E7446F"/>
    <w:rsid w:val="00E7548B"/>
    <w:rsid w:val="00E755CB"/>
    <w:rsid w:val="00E827BB"/>
    <w:rsid w:val="00E8351D"/>
    <w:rsid w:val="00E83526"/>
    <w:rsid w:val="00E84D26"/>
    <w:rsid w:val="00E860E9"/>
    <w:rsid w:val="00E91538"/>
    <w:rsid w:val="00E9318F"/>
    <w:rsid w:val="00E94AD5"/>
    <w:rsid w:val="00E957A1"/>
    <w:rsid w:val="00E97AAF"/>
    <w:rsid w:val="00E97DD1"/>
    <w:rsid w:val="00EA139C"/>
    <w:rsid w:val="00EA3526"/>
    <w:rsid w:val="00EA364C"/>
    <w:rsid w:val="00EA4280"/>
    <w:rsid w:val="00EA4A12"/>
    <w:rsid w:val="00EA5EA0"/>
    <w:rsid w:val="00EA6247"/>
    <w:rsid w:val="00EA70D1"/>
    <w:rsid w:val="00EA732C"/>
    <w:rsid w:val="00EB09B7"/>
    <w:rsid w:val="00EB0B38"/>
    <w:rsid w:val="00EB144F"/>
    <w:rsid w:val="00EB221D"/>
    <w:rsid w:val="00EB42D9"/>
    <w:rsid w:val="00EB42EF"/>
    <w:rsid w:val="00EB50F4"/>
    <w:rsid w:val="00EB5DC2"/>
    <w:rsid w:val="00EB7C85"/>
    <w:rsid w:val="00EC28B6"/>
    <w:rsid w:val="00EC31CF"/>
    <w:rsid w:val="00EC3A5C"/>
    <w:rsid w:val="00EC3C36"/>
    <w:rsid w:val="00EC5257"/>
    <w:rsid w:val="00EC5805"/>
    <w:rsid w:val="00EC584C"/>
    <w:rsid w:val="00EC588D"/>
    <w:rsid w:val="00EC5D76"/>
    <w:rsid w:val="00ED099E"/>
    <w:rsid w:val="00ED1338"/>
    <w:rsid w:val="00ED228B"/>
    <w:rsid w:val="00ED2ADE"/>
    <w:rsid w:val="00ED3A02"/>
    <w:rsid w:val="00ED40F5"/>
    <w:rsid w:val="00ED486A"/>
    <w:rsid w:val="00ED4A8B"/>
    <w:rsid w:val="00ED5277"/>
    <w:rsid w:val="00ED586F"/>
    <w:rsid w:val="00ED5AD6"/>
    <w:rsid w:val="00ED7A74"/>
    <w:rsid w:val="00EE1122"/>
    <w:rsid w:val="00EE1192"/>
    <w:rsid w:val="00EE2003"/>
    <w:rsid w:val="00EE2C8D"/>
    <w:rsid w:val="00EE3220"/>
    <w:rsid w:val="00EE3AA9"/>
    <w:rsid w:val="00EE45C9"/>
    <w:rsid w:val="00EE479D"/>
    <w:rsid w:val="00EE5167"/>
    <w:rsid w:val="00EE5266"/>
    <w:rsid w:val="00EE54D4"/>
    <w:rsid w:val="00EE5AB9"/>
    <w:rsid w:val="00EE5EE3"/>
    <w:rsid w:val="00EE6567"/>
    <w:rsid w:val="00EE71DE"/>
    <w:rsid w:val="00EE7D7C"/>
    <w:rsid w:val="00EE7E86"/>
    <w:rsid w:val="00EF0006"/>
    <w:rsid w:val="00EF181F"/>
    <w:rsid w:val="00EF2F23"/>
    <w:rsid w:val="00EF4718"/>
    <w:rsid w:val="00F01D68"/>
    <w:rsid w:val="00F02CA6"/>
    <w:rsid w:val="00F078C8"/>
    <w:rsid w:val="00F11040"/>
    <w:rsid w:val="00F128A2"/>
    <w:rsid w:val="00F13404"/>
    <w:rsid w:val="00F1350D"/>
    <w:rsid w:val="00F13949"/>
    <w:rsid w:val="00F144D8"/>
    <w:rsid w:val="00F15E50"/>
    <w:rsid w:val="00F1780C"/>
    <w:rsid w:val="00F17AD1"/>
    <w:rsid w:val="00F17FAB"/>
    <w:rsid w:val="00F20928"/>
    <w:rsid w:val="00F21548"/>
    <w:rsid w:val="00F22BDC"/>
    <w:rsid w:val="00F23051"/>
    <w:rsid w:val="00F2578D"/>
    <w:rsid w:val="00F25A32"/>
    <w:rsid w:val="00F25D98"/>
    <w:rsid w:val="00F300FB"/>
    <w:rsid w:val="00F305D9"/>
    <w:rsid w:val="00F30C93"/>
    <w:rsid w:val="00F31A04"/>
    <w:rsid w:val="00F31F4F"/>
    <w:rsid w:val="00F327B1"/>
    <w:rsid w:val="00F32D6D"/>
    <w:rsid w:val="00F32EDE"/>
    <w:rsid w:val="00F332E4"/>
    <w:rsid w:val="00F34CC0"/>
    <w:rsid w:val="00F34D97"/>
    <w:rsid w:val="00F35B81"/>
    <w:rsid w:val="00F40026"/>
    <w:rsid w:val="00F40AE3"/>
    <w:rsid w:val="00F43632"/>
    <w:rsid w:val="00F43805"/>
    <w:rsid w:val="00F44263"/>
    <w:rsid w:val="00F50242"/>
    <w:rsid w:val="00F523CF"/>
    <w:rsid w:val="00F52416"/>
    <w:rsid w:val="00F53664"/>
    <w:rsid w:val="00F53C37"/>
    <w:rsid w:val="00F57312"/>
    <w:rsid w:val="00F63C00"/>
    <w:rsid w:val="00F65D48"/>
    <w:rsid w:val="00F65F2C"/>
    <w:rsid w:val="00F7126D"/>
    <w:rsid w:val="00F734C5"/>
    <w:rsid w:val="00F740B4"/>
    <w:rsid w:val="00F76BD2"/>
    <w:rsid w:val="00F8022A"/>
    <w:rsid w:val="00F8218B"/>
    <w:rsid w:val="00F82618"/>
    <w:rsid w:val="00F843EA"/>
    <w:rsid w:val="00F847EA"/>
    <w:rsid w:val="00F84E1E"/>
    <w:rsid w:val="00F860DE"/>
    <w:rsid w:val="00F87686"/>
    <w:rsid w:val="00F87CCE"/>
    <w:rsid w:val="00F87F88"/>
    <w:rsid w:val="00F906D5"/>
    <w:rsid w:val="00F91524"/>
    <w:rsid w:val="00F915C0"/>
    <w:rsid w:val="00F91800"/>
    <w:rsid w:val="00F9338A"/>
    <w:rsid w:val="00F9488F"/>
    <w:rsid w:val="00F95194"/>
    <w:rsid w:val="00F95632"/>
    <w:rsid w:val="00F9689E"/>
    <w:rsid w:val="00F97652"/>
    <w:rsid w:val="00FA009B"/>
    <w:rsid w:val="00FA012B"/>
    <w:rsid w:val="00FA0D3F"/>
    <w:rsid w:val="00FA2DE6"/>
    <w:rsid w:val="00FA405F"/>
    <w:rsid w:val="00FA4B38"/>
    <w:rsid w:val="00FA4B46"/>
    <w:rsid w:val="00FA4F3F"/>
    <w:rsid w:val="00FA51B3"/>
    <w:rsid w:val="00FA588C"/>
    <w:rsid w:val="00FA5C0D"/>
    <w:rsid w:val="00FA70C0"/>
    <w:rsid w:val="00FA7CBF"/>
    <w:rsid w:val="00FB0260"/>
    <w:rsid w:val="00FB0CDC"/>
    <w:rsid w:val="00FB10C0"/>
    <w:rsid w:val="00FB6386"/>
    <w:rsid w:val="00FB7C1E"/>
    <w:rsid w:val="00FB7EEF"/>
    <w:rsid w:val="00FC06ED"/>
    <w:rsid w:val="00FC2F92"/>
    <w:rsid w:val="00FC3D68"/>
    <w:rsid w:val="00FC4DB7"/>
    <w:rsid w:val="00FC63DD"/>
    <w:rsid w:val="00FC72ED"/>
    <w:rsid w:val="00FD0564"/>
    <w:rsid w:val="00FD1CB3"/>
    <w:rsid w:val="00FD3A5D"/>
    <w:rsid w:val="00FD3B3D"/>
    <w:rsid w:val="00FD3FEA"/>
    <w:rsid w:val="00FD5B8C"/>
    <w:rsid w:val="00FD5F5E"/>
    <w:rsid w:val="00FD623B"/>
    <w:rsid w:val="00FD74E1"/>
    <w:rsid w:val="00FD7D9F"/>
    <w:rsid w:val="00FE0FE9"/>
    <w:rsid w:val="00FE30D4"/>
    <w:rsid w:val="00FE473C"/>
    <w:rsid w:val="00FE4C98"/>
    <w:rsid w:val="00FE4E6A"/>
    <w:rsid w:val="00FE5915"/>
    <w:rsid w:val="00FE6186"/>
    <w:rsid w:val="00FE6A08"/>
    <w:rsid w:val="00FE6C66"/>
    <w:rsid w:val="00FE7609"/>
    <w:rsid w:val="00FE7AC2"/>
    <w:rsid w:val="00FF0081"/>
    <w:rsid w:val="00FF214A"/>
    <w:rsid w:val="00FF35E4"/>
    <w:rsid w:val="00FF4361"/>
    <w:rsid w:val="00FF5775"/>
    <w:rsid w:val="00FF6AD5"/>
    <w:rsid w:val="00FF6C72"/>
    <w:rsid w:val="00FF6F75"/>
    <w:rsid w:val="00FF73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711"/>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qFormat/>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locked/>
    <w:rsid w:val="00AD3FF7"/>
    <w:rPr>
      <w:rFonts w:ascii="Times New Roman" w:hAnsi="Times New Roman"/>
      <w:lang w:val="en-GB" w:eastAsia="en-US"/>
    </w:rPr>
  </w:style>
  <w:style w:type="paragraph" w:styleId="a6">
    <w:name w:val="header"/>
    <w:aliases w:val="header odd,header,header odd1,header odd2,header odd3,header odd4,header odd5,header odd6"/>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qFormat/>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qFormat/>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6535AB"/>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qFormat/>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qFormat/>
    <w:rsid w:val="000B7FED"/>
    <w:pPr>
      <w:jc w:val="center"/>
    </w:pPr>
    <w:rPr>
      <w:i/>
    </w:rPr>
  </w:style>
  <w:style w:type="character" w:customStyle="1" w:styleId="ad">
    <w:name w:val="页脚 字符"/>
    <w:basedOn w:val="a0"/>
    <w:link w:val="ac"/>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qFormat/>
    <w:rsid w:val="00D8220F"/>
    <w:rPr>
      <w:rFonts w:ascii="Times New Roman" w:hAnsi="Times New Roman"/>
      <w:lang w:val="en-GB" w:eastAsia="en-US"/>
    </w:rPr>
  </w:style>
  <w:style w:type="character" w:styleId="af2">
    <w:name w:val="FollowedHyperlink"/>
    <w:uiPriority w:val="99"/>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paragraph">
    <w:name w:val="paragraph"/>
    <w:basedOn w:val="a"/>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d">
    <w:name w:val="Unresolved Mention"/>
    <w:uiPriority w:val="99"/>
    <w:semiHidden/>
    <w:unhideWhenUsed/>
    <w:rsid w:val="00DA0EA6"/>
    <w:rPr>
      <w:color w:val="808080"/>
      <w:shd w:val="clear" w:color="auto" w:fill="E6E6E6"/>
    </w:rPr>
  </w:style>
  <w:style w:type="paragraph" w:customStyle="1" w:styleId="ASN1Source">
    <w:name w:val="ASN.1 Source"/>
    <w:rsid w:val="00AD3FF7"/>
    <w:pPr>
      <w:widowControl w:val="0"/>
      <w:spacing w:line="180" w:lineRule="exact"/>
    </w:pPr>
    <w:rPr>
      <w:rFonts w:ascii="Courier New" w:hAnsi="Courier New"/>
      <w:sz w:val="16"/>
      <w:lang w:val="en-GB" w:eastAsia="en-US"/>
    </w:rPr>
  </w:style>
  <w:style w:type="paragraph" w:customStyle="1" w:styleId="CharCharCarCar">
    <w:name w:val="Char Char Car Car"/>
    <w:semiHidden/>
    <w:rsid w:val="00AD3FF7"/>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character" w:customStyle="1" w:styleId="CarCar4">
    <w:name w:val="Car Car4"/>
    <w:rsid w:val="00AD3FF7"/>
    <w:rPr>
      <w:rFonts w:ascii="Arial" w:hAnsi="Arial" w:cs="Arial" w:hint="default"/>
      <w:sz w:val="36"/>
      <w:lang w:val="en-GB" w:eastAsia="en-US" w:bidi="ar-SA"/>
    </w:rPr>
  </w:style>
  <w:style w:type="character" w:customStyle="1" w:styleId="H2Car">
    <w:name w:val="H2 Car"/>
    <w:aliases w:val="h2 Car,2nd level Car,†berschrift 2 Car,õberschrift 2 Car,UNDERRUBRIK 1-2 Car Car"/>
    <w:rsid w:val="00AD3FF7"/>
    <w:rPr>
      <w:rFonts w:ascii="Arial" w:hAnsi="Arial" w:cs="Arial" w:hint="default"/>
      <w:sz w:val="32"/>
      <w:lang w:val="en-GB" w:eastAsia="en-US" w:bidi="ar-SA"/>
    </w:rPr>
  </w:style>
  <w:style w:type="character" w:customStyle="1" w:styleId="CarCar3">
    <w:name w:val="Car Car3"/>
    <w:rsid w:val="00AD3FF7"/>
    <w:rPr>
      <w:rFonts w:ascii="Arial" w:hAnsi="Arial" w:cs="Arial" w:hint="default"/>
      <w:sz w:val="28"/>
      <w:lang w:val="en-GB" w:eastAsia="en-US" w:bidi="ar-SA"/>
    </w:rPr>
  </w:style>
  <w:style w:type="character" w:customStyle="1" w:styleId="CarCar2">
    <w:name w:val="Car Car2"/>
    <w:rsid w:val="00AD3FF7"/>
    <w:rPr>
      <w:rFonts w:ascii="Arial" w:hAnsi="Arial" w:cs="Arial" w:hint="default"/>
      <w:sz w:val="24"/>
      <w:lang w:val="en-GB" w:eastAsia="en-US" w:bidi="ar-SA"/>
    </w:rPr>
  </w:style>
  <w:style w:type="character" w:customStyle="1" w:styleId="CarCar1">
    <w:name w:val="Car Car1"/>
    <w:rsid w:val="00AD3FF7"/>
    <w:rPr>
      <w:rFonts w:ascii="Arial" w:hAnsi="Arial" w:cs="Arial" w:hint="default"/>
      <w:sz w:val="22"/>
      <w:lang w:val="en-GB" w:eastAsia="en-US" w:bidi="ar-SA"/>
    </w:rPr>
  </w:style>
  <w:style w:type="character" w:customStyle="1" w:styleId="H6Car">
    <w:name w:val="H6 Car"/>
    <w:basedOn w:val="CarCar1"/>
    <w:rsid w:val="00AD3FF7"/>
    <w:rPr>
      <w:rFonts w:ascii="Arial" w:hAnsi="Arial" w:cs="Arial" w:hint="default"/>
      <w:sz w:val="22"/>
      <w:lang w:val="en-GB" w:eastAsia="en-US" w:bidi="ar-SA"/>
    </w:rPr>
  </w:style>
  <w:style w:type="character" w:customStyle="1" w:styleId="CarCar">
    <w:name w:val="Car Car"/>
    <w:basedOn w:val="H6Car"/>
    <w:rsid w:val="00AD3FF7"/>
    <w:rPr>
      <w:rFonts w:ascii="Arial" w:hAnsi="Arial" w:cs="Arial" w:hint="default"/>
      <w:sz w:val="22"/>
      <w:lang w:val="en-GB" w:eastAsia="en-US" w:bidi="ar-SA"/>
    </w:rPr>
  </w:style>
  <w:style w:type="numbering" w:customStyle="1" w:styleId="16">
    <w:name w:val="无列表1"/>
    <w:next w:val="a2"/>
    <w:uiPriority w:val="99"/>
    <w:semiHidden/>
    <w:unhideWhenUsed/>
    <w:rsid w:val="00956018"/>
  </w:style>
  <w:style w:type="table" w:customStyle="1" w:styleId="3a">
    <w:name w:val="网格型3"/>
    <w:basedOn w:val="a1"/>
    <w:next w:val="affffc"/>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a1"/>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5">
    <w:name w:val="网格表 1 浅色15"/>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1">
    <w:name w:val="Table Grid3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表 1 浅色12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网格型1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表 1 浅色13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0">
    <w:name w:val="网格型2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表 1 浅色14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Emphasis"/>
    <w:uiPriority w:val="20"/>
    <w:qFormat/>
    <w:rsid w:val="00956018"/>
    <w:rPr>
      <w:i/>
      <w:iCs/>
    </w:rPr>
  </w:style>
  <w:style w:type="numbering" w:customStyle="1" w:styleId="NoList1">
    <w:name w:val="No List1"/>
    <w:next w:val="a2"/>
    <w:uiPriority w:val="99"/>
    <w:semiHidden/>
    <w:unhideWhenUsed/>
    <w:rsid w:val="00956018"/>
  </w:style>
  <w:style w:type="numbering" w:customStyle="1" w:styleId="NoList2">
    <w:name w:val="No List2"/>
    <w:next w:val="a2"/>
    <w:uiPriority w:val="99"/>
    <w:semiHidden/>
    <w:unhideWhenUsed/>
    <w:rsid w:val="00956018"/>
  </w:style>
  <w:style w:type="numbering" w:customStyle="1" w:styleId="NoList3">
    <w:name w:val="No List3"/>
    <w:next w:val="a2"/>
    <w:uiPriority w:val="99"/>
    <w:semiHidden/>
    <w:unhideWhenUsed/>
    <w:rsid w:val="00956018"/>
  </w:style>
  <w:style w:type="paragraph" w:customStyle="1" w:styleId="BalloonText1">
    <w:name w:val="Balloon Text1"/>
    <w:basedOn w:val="a"/>
    <w:semiHidden/>
    <w:rsid w:val="00CA0F32"/>
    <w:pPr>
      <w:overflowPunct w:val="0"/>
      <w:autoSpaceDE w:val="0"/>
      <w:autoSpaceDN w:val="0"/>
      <w:adjustRightInd w:val="0"/>
      <w:textAlignment w:val="baseline"/>
    </w:pPr>
    <w:rPr>
      <w:rFonts w:ascii="Tahoma" w:hAnsi="Tahoma"/>
      <w:sz w:val="16"/>
    </w:rPr>
  </w:style>
  <w:style w:type="character" w:customStyle="1" w:styleId="CarCar40">
    <w:name w:val="Car Car4"/>
    <w:rsid w:val="00CA0F32"/>
    <w:rPr>
      <w:rFonts w:ascii="Arial" w:hAnsi="Arial"/>
      <w:sz w:val="36"/>
      <w:lang w:val="en-GB" w:eastAsia="en-US" w:bidi="ar-SA"/>
    </w:rPr>
  </w:style>
  <w:style w:type="character" w:customStyle="1" w:styleId="CarCar30">
    <w:name w:val="Car Car3"/>
    <w:rsid w:val="00CA0F32"/>
    <w:rPr>
      <w:rFonts w:ascii="Arial" w:hAnsi="Arial"/>
      <w:sz w:val="28"/>
      <w:lang w:val="en-GB" w:eastAsia="en-US" w:bidi="ar-SA"/>
    </w:rPr>
  </w:style>
  <w:style w:type="character" w:customStyle="1" w:styleId="CarCar20">
    <w:name w:val="Car Car2"/>
    <w:rsid w:val="00CA0F32"/>
    <w:rPr>
      <w:rFonts w:ascii="Arial" w:hAnsi="Arial"/>
      <w:sz w:val="24"/>
      <w:lang w:val="en-GB" w:eastAsia="en-US" w:bidi="ar-SA"/>
    </w:rPr>
  </w:style>
  <w:style w:type="character" w:customStyle="1" w:styleId="CarCar10">
    <w:name w:val="Car Car1"/>
    <w:rsid w:val="00CA0F32"/>
    <w:rPr>
      <w:rFonts w:ascii="Arial" w:hAnsi="Arial"/>
      <w:sz w:val="22"/>
      <w:lang w:val="en-GB" w:eastAsia="en-US" w:bidi="ar-SA"/>
    </w:rPr>
  </w:style>
  <w:style w:type="character" w:customStyle="1" w:styleId="CarCar0">
    <w:name w:val="Car Car"/>
    <w:basedOn w:val="H6Car"/>
    <w:rsid w:val="00CA0F32"/>
    <w:rPr>
      <w:rFonts w:ascii="Arial" w:hAnsi="Arial" w:cs="Arial" w:hint="default"/>
      <w:sz w:val="22"/>
      <w:lang w:val="en-GB" w:eastAsia="en-US" w:bidi="ar-SA"/>
    </w:rPr>
  </w:style>
  <w:style w:type="paragraph" w:customStyle="1" w:styleId="ZchnZchn1CarCar">
    <w:name w:val="Zchn Zchn1 Car Car"/>
    <w:basedOn w:val="a"/>
    <w:semiHidden/>
    <w:rsid w:val="00CA0F32"/>
    <w:pPr>
      <w:spacing w:after="160" w:line="240" w:lineRule="exact"/>
    </w:pPr>
    <w:rPr>
      <w:rFonts w:ascii="Arial" w:hAnsi="Arial"/>
      <w:szCs w:val="22"/>
    </w:rPr>
  </w:style>
  <w:style w:type="paragraph" w:customStyle="1" w:styleId="CarCarZchnZchn">
    <w:name w:val="Car Car Zchn Zchn"/>
    <w:basedOn w:val="a"/>
    <w:semiHidden/>
    <w:rsid w:val="00CA0F32"/>
    <w:pPr>
      <w:spacing w:after="160" w:line="240" w:lineRule="exact"/>
    </w:pPr>
    <w:rPr>
      <w:rFonts w:ascii="Arial" w:hAnsi="Arial"/>
      <w:szCs w:val="22"/>
    </w:rPr>
  </w:style>
  <w:style w:type="paragraph" w:customStyle="1" w:styleId="CharCharCarCar0">
    <w:name w:val="Char Char Car Car"/>
    <w:semiHidden/>
    <w:rsid w:val="00CA0F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
    <w:name w:val="Zchn Zchn"/>
    <w:basedOn w:val="a"/>
    <w:semiHidden/>
    <w:rsid w:val="00CA0F32"/>
    <w:pPr>
      <w:spacing w:after="160" w:line="240" w:lineRule="exact"/>
    </w:pPr>
    <w:rPr>
      <w:rFonts w:ascii="Arial" w:hAnsi="Arial"/>
      <w:szCs w:val="22"/>
    </w:rPr>
  </w:style>
  <w:style w:type="paragraph" w:customStyle="1" w:styleId="ZchnZchnCharChar">
    <w:name w:val="Zchn Zchn Char Char"/>
    <w:basedOn w:val="a"/>
    <w:semiHidden/>
    <w:rsid w:val="00CA0F32"/>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47464573">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40125088">
      <w:bodyDiv w:val="1"/>
      <w:marLeft w:val="0"/>
      <w:marRight w:val="0"/>
      <w:marTop w:val="0"/>
      <w:marBottom w:val="0"/>
      <w:divBdr>
        <w:top w:val="none" w:sz="0" w:space="0" w:color="auto"/>
        <w:left w:val="none" w:sz="0" w:space="0" w:color="auto"/>
        <w:bottom w:val="none" w:sz="0" w:space="0" w:color="auto"/>
        <w:right w:val="none" w:sz="0" w:space="0" w:color="auto"/>
      </w:divBdr>
    </w:div>
    <w:div w:id="156923305">
      <w:bodyDiv w:val="1"/>
      <w:marLeft w:val="0"/>
      <w:marRight w:val="0"/>
      <w:marTop w:val="0"/>
      <w:marBottom w:val="0"/>
      <w:divBdr>
        <w:top w:val="none" w:sz="0" w:space="0" w:color="auto"/>
        <w:left w:val="none" w:sz="0" w:space="0" w:color="auto"/>
        <w:bottom w:val="none" w:sz="0" w:space="0" w:color="auto"/>
        <w:right w:val="none" w:sz="0" w:space="0" w:color="auto"/>
      </w:divBdr>
    </w:div>
    <w:div w:id="162278722">
      <w:bodyDiv w:val="1"/>
      <w:marLeft w:val="0"/>
      <w:marRight w:val="0"/>
      <w:marTop w:val="0"/>
      <w:marBottom w:val="0"/>
      <w:divBdr>
        <w:top w:val="none" w:sz="0" w:space="0" w:color="auto"/>
        <w:left w:val="none" w:sz="0" w:space="0" w:color="auto"/>
        <w:bottom w:val="none" w:sz="0" w:space="0" w:color="auto"/>
        <w:right w:val="none" w:sz="0" w:space="0" w:color="auto"/>
      </w:divBdr>
    </w:div>
    <w:div w:id="164053793">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194269605">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30579505">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5308939">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276840798">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59478683">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557085606">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10687985">
      <w:bodyDiv w:val="1"/>
      <w:marLeft w:val="0"/>
      <w:marRight w:val="0"/>
      <w:marTop w:val="0"/>
      <w:marBottom w:val="0"/>
      <w:divBdr>
        <w:top w:val="none" w:sz="0" w:space="0" w:color="auto"/>
        <w:left w:val="none" w:sz="0" w:space="0" w:color="auto"/>
        <w:bottom w:val="none" w:sz="0" w:space="0" w:color="auto"/>
        <w:right w:val="none" w:sz="0" w:space="0" w:color="auto"/>
      </w:divBdr>
    </w:div>
    <w:div w:id="714620870">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19926008">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3152273">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184981711">
      <w:bodyDiv w:val="1"/>
      <w:marLeft w:val="0"/>
      <w:marRight w:val="0"/>
      <w:marTop w:val="0"/>
      <w:marBottom w:val="0"/>
      <w:divBdr>
        <w:top w:val="none" w:sz="0" w:space="0" w:color="auto"/>
        <w:left w:val="none" w:sz="0" w:space="0" w:color="auto"/>
        <w:bottom w:val="none" w:sz="0" w:space="0" w:color="auto"/>
        <w:right w:val="none" w:sz="0" w:space="0" w:color="auto"/>
      </w:divBdr>
    </w:div>
    <w:div w:id="1193499110">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4829888">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72594956">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05625997">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671579">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52357153">
      <w:bodyDiv w:val="1"/>
      <w:marLeft w:val="0"/>
      <w:marRight w:val="0"/>
      <w:marTop w:val="0"/>
      <w:marBottom w:val="0"/>
      <w:divBdr>
        <w:top w:val="none" w:sz="0" w:space="0" w:color="auto"/>
        <w:left w:val="none" w:sz="0" w:space="0" w:color="auto"/>
        <w:bottom w:val="none" w:sz="0" w:space="0" w:color="auto"/>
        <w:right w:val="none" w:sz="0" w:space="0" w:color="auto"/>
      </w:divBdr>
    </w:div>
    <w:div w:id="1460143722">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32956435">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18638925">
      <w:bodyDiv w:val="1"/>
      <w:marLeft w:val="0"/>
      <w:marRight w:val="0"/>
      <w:marTop w:val="0"/>
      <w:marBottom w:val="0"/>
      <w:divBdr>
        <w:top w:val="none" w:sz="0" w:space="0" w:color="auto"/>
        <w:left w:val="none" w:sz="0" w:space="0" w:color="auto"/>
        <w:bottom w:val="none" w:sz="0" w:space="0" w:color="auto"/>
        <w:right w:val="none" w:sz="0" w:space="0" w:color="auto"/>
      </w:divBdr>
    </w:div>
    <w:div w:id="1625844226">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77421957">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699040889">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55394541">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778020108">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21967905">
      <w:bodyDiv w:val="1"/>
      <w:marLeft w:val="0"/>
      <w:marRight w:val="0"/>
      <w:marTop w:val="0"/>
      <w:marBottom w:val="0"/>
      <w:divBdr>
        <w:top w:val="none" w:sz="0" w:space="0" w:color="auto"/>
        <w:left w:val="none" w:sz="0" w:space="0" w:color="auto"/>
        <w:bottom w:val="none" w:sz="0" w:space="0" w:color="auto"/>
        <w:right w:val="none" w:sz="0" w:space="0" w:color="auto"/>
      </w:divBdr>
    </w:div>
    <w:div w:id="1828790602">
      <w:bodyDiv w:val="1"/>
      <w:marLeft w:val="0"/>
      <w:marRight w:val="0"/>
      <w:marTop w:val="0"/>
      <w:marBottom w:val="0"/>
      <w:divBdr>
        <w:top w:val="none" w:sz="0" w:space="0" w:color="auto"/>
        <w:left w:val="none" w:sz="0" w:space="0" w:color="auto"/>
        <w:bottom w:val="none" w:sz="0" w:space="0" w:color="auto"/>
        <w:right w:val="none" w:sz="0" w:space="0" w:color="auto"/>
      </w:divBdr>
    </w:div>
    <w:div w:id="1849716333">
      <w:bodyDiv w:val="1"/>
      <w:marLeft w:val="0"/>
      <w:marRight w:val="0"/>
      <w:marTop w:val="0"/>
      <w:marBottom w:val="0"/>
      <w:divBdr>
        <w:top w:val="none" w:sz="0" w:space="0" w:color="auto"/>
        <w:left w:val="none" w:sz="0" w:space="0" w:color="auto"/>
        <w:bottom w:val="none" w:sz="0" w:space="0" w:color="auto"/>
        <w:right w:val="none" w:sz="0" w:space="0" w:color="auto"/>
      </w:divBdr>
    </w:div>
    <w:div w:id="1855072735">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12033628">
      <w:bodyDiv w:val="1"/>
      <w:marLeft w:val="0"/>
      <w:marRight w:val="0"/>
      <w:marTop w:val="0"/>
      <w:marBottom w:val="0"/>
      <w:divBdr>
        <w:top w:val="none" w:sz="0" w:space="0" w:color="auto"/>
        <w:left w:val="none" w:sz="0" w:space="0" w:color="auto"/>
        <w:bottom w:val="none" w:sz="0" w:space="0" w:color="auto"/>
        <w:right w:val="none" w:sz="0" w:space="0" w:color="auto"/>
      </w:divBdr>
    </w:div>
    <w:div w:id="1929459145">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27606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09498500">
      <w:bodyDiv w:val="1"/>
      <w:marLeft w:val="0"/>
      <w:marRight w:val="0"/>
      <w:marTop w:val="0"/>
      <w:marBottom w:val="0"/>
      <w:divBdr>
        <w:top w:val="none" w:sz="0" w:space="0" w:color="auto"/>
        <w:left w:val="none" w:sz="0" w:space="0" w:color="auto"/>
        <w:bottom w:val="none" w:sz="0" w:space="0" w:color="auto"/>
        <w:right w:val="none" w:sz="0" w:space="0" w:color="auto"/>
      </w:divBdr>
    </w:div>
    <w:div w:id="211223710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 w:id="21459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29D-A3A7-49C4-88BE-71CF5F41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14</Pages>
  <Words>4753</Words>
  <Characters>27096</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31786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Huawei-rev2</cp:lastModifiedBy>
  <cp:revision>6</cp:revision>
  <cp:lastPrinted>1899-12-31T23:00:00Z</cp:lastPrinted>
  <dcterms:created xsi:type="dcterms:W3CDTF">2024-05-29T07:39:00Z</dcterms:created>
  <dcterms:modified xsi:type="dcterms:W3CDTF">2024-05-30T01:41:00Z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(3)cOXkLOEeY0s2oOvS/smybnWMrtUbIpKjsqmpdDG2uSf0zt2u3ns/u3luXfKw3W1mc4k/rppC
VkTsg7q6icROZqXFKv41aCjE8MFe6DYJSUVg3ZDRmnQWrp+fSx+wZdzltr027woZwqVvFd7R
4QPAUQBr6Oz/6DZz7GHHVwiSfgL9u8QWA2Nowqqgi08Nc3GITZn0WXFQSmxSoUjSt6bNc0QW
nwacl/MzUnJqQPEc5A</vt:lpwstr>
  </property>
  <property fmtid="{D5CDD505-2E9C-101B-9397-08002B2CF9AE}" pid="22" name="_2015_ms_pID_7253431">
    <vt:lpwstr>dZUxhkjdlE+Fo8h2qJxYiadgp1aVyBFqf7eWgaHfMJrqILuXwWNiTG
esNehpqkiAKAyFcVWptfqR6K9Nnwem+8bwUfPtkP/jnTpSvU+8mezQvXbJnnDYUKNGQBOEsm
Y9UsByteloUIkvarQ5/4gu++aq1nUVQ6UxkakQbLzwZk6XKACd/r0vykp6xgl5HwjY//RhCB
Pvr781+2RfRcnm/wFkr0ntWw5ip+w3DUTzkl</vt:lpwstr>
  </property>
  <property fmtid="{D5CDD505-2E9C-101B-9397-08002B2CF9AE}" pid="23" name="_2015_ms_pID_7253432">
    <vt:lpwstr>Opte14ffJRrtTTW50Kki6H0=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1717020407</vt:lpwstr>
  </property>
</Properties>
</file>