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5AAB4992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DF4963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727340" w:rsidRPr="00727340">
        <w:rPr>
          <w:b/>
          <w:i/>
          <w:noProof/>
          <w:sz w:val="28"/>
        </w:rPr>
        <w:t>S5-24</w:t>
      </w:r>
      <w:ins w:id="0" w:author="Huawei-rev2" w:date="2024-05-30T07:45:00Z">
        <w:r w:rsidR="00BD002A">
          <w:rPr>
            <w:b/>
            <w:i/>
            <w:noProof/>
            <w:sz w:val="28"/>
          </w:rPr>
          <w:t>3042</w:t>
        </w:r>
      </w:ins>
      <w:del w:id="1" w:author="Huawei-rev2" w:date="2024-05-30T07:45:00Z">
        <w:r w:rsidR="00727340" w:rsidRPr="00727340" w:rsidDel="00BD002A">
          <w:rPr>
            <w:b/>
            <w:i/>
            <w:noProof/>
            <w:sz w:val="28"/>
          </w:rPr>
          <w:delText>2742</w:delText>
        </w:r>
      </w:del>
    </w:p>
    <w:p w14:paraId="46399ADE" w14:textId="320EE0F6" w:rsidR="00BA2A2C" w:rsidRPr="0068622F" w:rsidRDefault="00DF4963" w:rsidP="00DF4963">
      <w:pPr>
        <w:pStyle w:val="a6"/>
        <w:rPr>
          <w:b w:val="0"/>
          <w:bCs/>
          <w:sz w:val="24"/>
        </w:rPr>
      </w:pPr>
      <w:r>
        <w:rPr>
          <w:sz w:val="24"/>
        </w:rPr>
        <w:t>Jeju, South Korea, 27 - 31 May 2024</w:t>
      </w:r>
      <w:r>
        <w:rPr>
          <w:sz w:val="24"/>
        </w:rPr>
        <w:tab/>
      </w:r>
      <w:r w:rsidR="00BB5301">
        <w:rPr>
          <w:sz w:val="24"/>
        </w:rPr>
        <w:tab/>
      </w:r>
      <w:r w:rsidR="00BB5301">
        <w:rPr>
          <w:sz w:val="24"/>
        </w:rPr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420776">
        <w:tab/>
      </w:r>
      <w:r w:rsidR="00F327B1" w:rsidRPr="00DF4963">
        <w:rPr>
          <w:b w:val="0"/>
        </w:rPr>
        <w:t xml:space="preserve">Revision of </w:t>
      </w:r>
      <w:r w:rsidR="00010B77" w:rsidRPr="00DF4963">
        <w:rPr>
          <w:b w:val="0"/>
        </w:rPr>
        <w:t>S5-2</w:t>
      </w:r>
      <w:r w:rsidRPr="00DF4963">
        <w:rPr>
          <w:b w:val="0"/>
        </w:rPr>
        <w:t>5xxxx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47701183" w:rsidR="00BA2A2C" w:rsidRPr="00410371" w:rsidRDefault="00900950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</w:t>
            </w:r>
            <w:r w:rsidR="001679A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25</w:t>
            </w:r>
            <w:r w:rsidR="00DF4963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99C99AD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727340">
              <w:rPr>
                <w:b/>
                <w:noProof/>
                <w:sz w:val="28"/>
              </w:rPr>
              <w:t>530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7832463E" w:rsidR="00BA2A2C" w:rsidRPr="00410371" w:rsidRDefault="00BD002A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-rev2" w:date="2024-05-30T07:45:00Z">
              <w:r>
                <w:rPr>
                  <w:b/>
                  <w:noProof/>
                  <w:sz w:val="28"/>
                </w:rPr>
                <w:t>1</w:t>
              </w:r>
            </w:ins>
            <w:del w:id="3" w:author="Huawei-rev2" w:date="2024-05-30T07:45:00Z">
              <w:r w:rsidR="00DF4963" w:rsidDel="00BD002A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8ADD977" w:rsidR="00BA2A2C" w:rsidRPr="00410371" w:rsidRDefault="001E481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4811"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35741630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E40D61">
              <w:rPr>
                <w:noProof/>
                <w:lang w:eastAsia="zh-CN"/>
              </w:rPr>
              <w:t>32</w:t>
            </w:r>
            <w:r w:rsidR="009A2B54">
              <w:rPr>
                <w:noProof/>
                <w:lang w:eastAsia="zh-CN"/>
              </w:rPr>
              <w:t>.</w:t>
            </w:r>
            <w:r w:rsidR="00E40D61">
              <w:rPr>
                <w:noProof/>
                <w:lang w:eastAsia="zh-CN"/>
              </w:rPr>
              <w:t>25</w:t>
            </w:r>
            <w:r w:rsidR="00CD6CBD">
              <w:rPr>
                <w:noProof/>
                <w:lang w:eastAsia="zh-CN"/>
              </w:rPr>
              <w:t>5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</w:t>
            </w:r>
            <w:r w:rsidR="009F5515">
              <w:rPr>
                <w:noProof/>
                <w:lang w:eastAsia="zh-CN"/>
              </w:rPr>
              <w:t>orrection on</w:t>
            </w:r>
            <w:r w:rsidR="00DF62C4">
              <w:rPr>
                <w:noProof/>
                <w:lang w:eastAsia="zh-CN"/>
              </w:rPr>
              <w:t xml:space="preserve"> architecture reference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3BBDC16B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ins w:id="4" w:author="Huawei-rev2" w:date="2024-05-30T07:45:00Z">
              <w:r w:rsidR="00BD002A">
                <w:t>8</w:t>
              </w:r>
            </w:ins>
            <w:del w:id="5" w:author="Huawei-rev2" w:date="2024-05-30T07:45:00Z">
              <w:r w:rsidR="00DF62C4" w:rsidDel="00BD002A">
                <w:delText>7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6B13D9AF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CD6CBD">
              <w:rPr>
                <w:noProof/>
              </w:rPr>
              <w:t>5</w:t>
            </w:r>
            <w:r w:rsidR="00272198">
              <w:rPr>
                <w:noProof/>
              </w:rPr>
              <w:t>-</w:t>
            </w:r>
            <w:ins w:id="6" w:author="Huawei-rev2" w:date="2024-05-30T07:45:00Z">
              <w:r w:rsidR="00BC0307">
                <w:rPr>
                  <w:noProof/>
                </w:rPr>
                <w:t>30</w:t>
              </w:r>
            </w:ins>
            <w:del w:id="7" w:author="Huawei-rev2" w:date="2024-05-30T07:45:00Z">
              <w:r w:rsidR="00010B77" w:rsidDel="00BC0307">
                <w:rPr>
                  <w:noProof/>
                </w:rPr>
                <w:delText>1</w:delText>
              </w:r>
              <w:r w:rsidR="00214929" w:rsidDel="00BC0307">
                <w:rPr>
                  <w:noProof/>
                </w:rPr>
                <w:delText>7</w:delText>
              </w:r>
            </w:del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F5BE8CC" w:rsidR="00BA2A2C" w:rsidRPr="00DF62C4" w:rsidRDefault="00BD002A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ins w:id="8" w:author="Huawei-rev2" w:date="2024-05-30T07:45:00Z">
              <w:r>
                <w:rPr>
                  <w:rFonts w:hint="eastAsia"/>
                  <w:b/>
                  <w:lang w:eastAsia="zh-CN"/>
                </w:rPr>
                <w:t>F</w:t>
              </w:r>
            </w:ins>
            <w:del w:id="9" w:author="Huawei-rev2" w:date="2024-05-30T07:45:00Z">
              <w:r w:rsidR="00DF62C4" w:rsidRPr="00DF62C4" w:rsidDel="00BD002A">
                <w:rPr>
                  <w:b/>
                </w:rPr>
                <w:delText>A</w:delText>
              </w:r>
            </w:del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0CF3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90CF3" w:rsidRPr="001A39BA" w:rsidRDefault="00090CF3" w:rsidP="00090CF3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15763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D97028" w14:textId="77777777" w:rsidR="00090CF3" w:rsidRDefault="00090CF3" w:rsidP="00090CF3">
            <w:pPr>
              <w:pStyle w:val="CRCoverPage"/>
              <w:spacing w:after="0"/>
              <w:ind w:left="100"/>
              <w:rPr>
                <w:lang w:bidi="ar-IQ"/>
              </w:rPr>
            </w:pPr>
            <w:r>
              <w:rPr>
                <w:noProof/>
                <w:lang w:eastAsia="zh-CN"/>
              </w:rPr>
              <w:t xml:space="preserve">The </w:t>
            </w:r>
            <w:r>
              <w:rPr>
                <w:lang w:bidi="ar-IQ"/>
              </w:rPr>
              <w:t>High-level 5G System architecture keeps updating in SA2. To keep aligned with SA2, it is recommended to:</w:t>
            </w:r>
          </w:p>
          <w:p w14:paraId="21B07318" w14:textId="386A56A4" w:rsidR="00090CF3" w:rsidRDefault="00090CF3" w:rsidP="00090CF3">
            <w:pPr>
              <w:pStyle w:val="CRCoverPage"/>
              <w:spacing w:after="0"/>
              <w:ind w:left="100"/>
              <w:rPr>
                <w:lang w:bidi="ar-IQ"/>
              </w:rPr>
            </w:pPr>
            <w:r>
              <w:rPr>
                <w:lang w:bidi="ar-IQ"/>
              </w:rPr>
              <w:t xml:space="preserve">1. have a specific reference to the figure </w:t>
            </w:r>
            <w:del w:id="10" w:author="Huawei-rev2" w:date="2024-05-30T07:45:00Z">
              <w:r w:rsidDel="00081C2A">
                <w:rPr>
                  <w:lang w:bidi="ar-IQ"/>
                </w:rPr>
                <w:delText xml:space="preserve">and clause </w:delText>
              </w:r>
            </w:del>
            <w:r>
              <w:rPr>
                <w:lang w:bidi="ar-IQ"/>
              </w:rPr>
              <w:t>number.</w:t>
            </w:r>
          </w:p>
          <w:p w14:paraId="2BCDD935" w14:textId="0CEA9861" w:rsidR="00090CF3" w:rsidRPr="002C7511" w:rsidRDefault="00F852D9" w:rsidP="00090C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 update the figure based on the corresponding release if the figure have a copy in the charging specification.</w:t>
            </w:r>
          </w:p>
        </w:tc>
      </w:tr>
      <w:tr w:rsidR="00090CF3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90CF3" w:rsidRDefault="00090CF3" w:rsidP="00090C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090CF3" w:rsidRDefault="00090CF3" w:rsidP="00090C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0CF3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090CF3" w:rsidRDefault="00090CF3" w:rsidP="00090C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E14983" w14:textId="3C1214A0" w:rsidR="00090CF3" w:rsidRDefault="00090CF3" w:rsidP="00090C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Add the figure number </w:t>
            </w:r>
            <w:bookmarkStart w:id="11" w:name="_GoBack"/>
            <w:bookmarkEnd w:id="11"/>
            <w:del w:id="12" w:author="Huawei-rev2" w:date="2024-05-30T07:46:00Z">
              <w:r w:rsidDel="00AA59D3">
                <w:rPr>
                  <w:noProof/>
                  <w:lang w:eastAsia="zh-CN"/>
                </w:rPr>
                <w:delText xml:space="preserve">and clause number </w:delText>
              </w:r>
            </w:del>
            <w:r>
              <w:rPr>
                <w:noProof/>
                <w:lang w:eastAsia="zh-CN"/>
              </w:rPr>
              <w:t>for figures that is adopted from other specifications.</w:t>
            </w:r>
          </w:p>
          <w:p w14:paraId="5A61F758" w14:textId="617740A4" w:rsidR="00090CF3" w:rsidRDefault="00090CF3" w:rsidP="00090C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 Update the figure based on the latest verion in this release</w:t>
            </w:r>
            <w:r w:rsidR="00D1099C">
              <w:rPr>
                <w:noProof/>
                <w:lang w:eastAsia="zh-CN"/>
              </w:rPr>
              <w:t>, i.e. TS 23.501 version 1</w:t>
            </w:r>
            <w:r w:rsidR="00A41D2D">
              <w:rPr>
                <w:noProof/>
                <w:lang w:eastAsia="zh-CN"/>
              </w:rPr>
              <w:t>8</w:t>
            </w:r>
            <w:r w:rsidR="00D1099C">
              <w:rPr>
                <w:noProof/>
                <w:lang w:eastAsia="zh-CN"/>
              </w:rPr>
              <w:t>.</w:t>
            </w:r>
            <w:r w:rsidR="00A41D2D">
              <w:rPr>
                <w:noProof/>
                <w:lang w:eastAsia="zh-CN"/>
              </w:rPr>
              <w:t>5</w:t>
            </w:r>
            <w:r w:rsidR="00D1099C">
              <w:rPr>
                <w:noProof/>
                <w:lang w:eastAsia="zh-CN"/>
              </w:rPr>
              <w:t>.0</w:t>
            </w:r>
            <w:r>
              <w:rPr>
                <w:noProof/>
                <w:lang w:eastAsia="zh-CN"/>
              </w:rPr>
              <w:t>.</w:t>
            </w:r>
          </w:p>
        </w:tc>
      </w:tr>
      <w:tr w:rsidR="00090CF3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90CF3" w:rsidRDefault="00090CF3" w:rsidP="00090C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90CF3" w:rsidRPr="00881E82" w:rsidRDefault="00090CF3" w:rsidP="00090C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0CF3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90CF3" w:rsidRDefault="00090CF3" w:rsidP="00090C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142F075" w:rsidR="00090CF3" w:rsidRDefault="00090CF3" w:rsidP="00090C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>
              <w:rPr>
                <w:lang w:bidi="ar-IQ"/>
              </w:rPr>
              <w:t>High-level 5G System architecture in the charging specification is incorrect.</w:t>
            </w:r>
          </w:p>
        </w:tc>
      </w:tr>
      <w:tr w:rsidR="00090CF3" w14:paraId="7F697D58" w14:textId="77777777" w:rsidTr="00AF06C7">
        <w:tc>
          <w:tcPr>
            <w:tcW w:w="2694" w:type="dxa"/>
            <w:gridSpan w:val="2"/>
          </w:tcPr>
          <w:p w14:paraId="0ED0FF59" w14:textId="77777777" w:rsidR="00090CF3" w:rsidRDefault="00090CF3" w:rsidP="00090C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090CF3" w:rsidRDefault="00090CF3" w:rsidP="00090C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0CF3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090CF3" w:rsidRDefault="00090CF3" w:rsidP="00090C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2F7FB286" w:rsidR="00090CF3" w:rsidRDefault="00E1082C" w:rsidP="00090C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4.1.1, 4.1.2, 4.1.3, 4.1.4, 4.1.5, 4.1.7, 4.1.8, 4.1.9</w:t>
            </w:r>
          </w:p>
        </w:tc>
      </w:tr>
      <w:tr w:rsidR="00090CF3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090CF3" w:rsidRDefault="00090CF3" w:rsidP="00090C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090CF3" w:rsidRDefault="00090CF3" w:rsidP="00090C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0CF3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090CF3" w:rsidRDefault="00090CF3" w:rsidP="00090C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090CF3" w:rsidRDefault="00090CF3" w:rsidP="00090C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090CF3" w:rsidRDefault="00090CF3" w:rsidP="00090C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090CF3" w:rsidRDefault="00090CF3" w:rsidP="00090C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090CF3" w:rsidRDefault="00090CF3" w:rsidP="00090C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90CF3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090CF3" w:rsidRDefault="00090CF3" w:rsidP="00090C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090CF3" w:rsidRDefault="00090CF3" w:rsidP="00090C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090CF3" w:rsidRDefault="00090CF3" w:rsidP="00090C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090CF3" w:rsidRDefault="00090CF3" w:rsidP="00090C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090CF3" w:rsidRDefault="00090CF3" w:rsidP="00090CF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0CF3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090CF3" w:rsidRDefault="00090CF3" w:rsidP="00090C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090CF3" w:rsidRDefault="00090CF3" w:rsidP="00090C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090CF3" w:rsidRDefault="00090CF3" w:rsidP="00090C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090CF3" w:rsidRDefault="00090CF3" w:rsidP="00090C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090CF3" w:rsidRDefault="00090CF3" w:rsidP="00090CF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0CF3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090CF3" w:rsidRDefault="00090CF3" w:rsidP="00090C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090CF3" w:rsidRDefault="00090CF3" w:rsidP="00090C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090CF3" w:rsidRDefault="00090CF3" w:rsidP="00090C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090CF3" w:rsidRDefault="00090CF3" w:rsidP="00090C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090CF3" w:rsidRDefault="00090CF3" w:rsidP="00090CF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090CF3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090CF3" w:rsidRDefault="00090CF3" w:rsidP="00090C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090CF3" w:rsidRDefault="00090CF3" w:rsidP="00090CF3">
            <w:pPr>
              <w:pStyle w:val="CRCoverPage"/>
              <w:spacing w:after="0"/>
              <w:rPr>
                <w:noProof/>
              </w:rPr>
            </w:pPr>
          </w:p>
        </w:tc>
      </w:tr>
      <w:tr w:rsidR="00090CF3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090CF3" w:rsidRDefault="00090CF3" w:rsidP="00090C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090CF3" w:rsidRDefault="00090CF3" w:rsidP="00090C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90CF3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090CF3" w:rsidRPr="008863B9" w:rsidRDefault="00090CF3" w:rsidP="00090C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090CF3" w:rsidRPr="008863B9" w:rsidRDefault="00090CF3" w:rsidP="00090CF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90CF3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090CF3" w:rsidRDefault="00090CF3" w:rsidP="00090C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090CF3" w:rsidRDefault="00090CF3" w:rsidP="00090C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3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03092D2" w14:textId="77777777" w:rsidR="002D24BA" w:rsidRDefault="002D24BA" w:rsidP="002D24BA">
      <w:pPr>
        <w:pStyle w:val="30"/>
      </w:pPr>
      <w:bookmarkStart w:id="14" w:name="_Toc163042875"/>
      <w:bookmarkStart w:id="15" w:name="_Toc58598712"/>
      <w:bookmarkStart w:id="16" w:name="_Toc51859557"/>
      <w:bookmarkStart w:id="17" w:name="_Toc44928852"/>
      <w:bookmarkStart w:id="18" w:name="_Toc44928662"/>
      <w:bookmarkStart w:id="19" w:name="_Toc44664205"/>
      <w:bookmarkStart w:id="20" w:name="_Toc36112460"/>
      <w:bookmarkStart w:id="21" w:name="_Toc36049241"/>
      <w:bookmarkStart w:id="22" w:name="_Toc36045361"/>
      <w:bookmarkStart w:id="23" w:name="_Toc27579424"/>
      <w:bookmarkStart w:id="24" w:name="_Toc20205452"/>
      <w:bookmarkEnd w:id="13"/>
      <w:r>
        <w:t>4.1.1</w:t>
      </w:r>
      <w:r>
        <w:tab/>
        <w:t>Non-roaming reference architecture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27D547D" w14:textId="0B45A3F7" w:rsidR="002D24BA" w:rsidRDefault="002D24BA" w:rsidP="002D24BA">
      <w:r>
        <w:t xml:space="preserve">Figure 4.1.1.1 shows the 5G System high level architecture as defined in </w:t>
      </w:r>
      <w:bookmarkStart w:id="25" w:name="_CRFigure4_2_31"/>
      <w:ins w:id="26" w:author="Huawei-rev1" w:date="2024-05-15T15:20:00Z">
        <w:r w:rsidR="008B7E5D">
          <w:t xml:space="preserve">Figure </w:t>
        </w:r>
        <w:bookmarkEnd w:id="25"/>
        <w:r w:rsidR="008B7E5D">
          <w:t xml:space="preserve">4.2.3-1 </w:t>
        </w:r>
        <w:del w:id="27" w:author="Huawei-rev2" w:date="2024-05-29T10:35:00Z">
          <w:r w:rsidR="008B7E5D" w:rsidDel="003E5765">
            <w:delText xml:space="preserve">clause 4.2.3 </w:delText>
          </w:r>
        </w:del>
      </w:ins>
      <w:r>
        <w:t xml:space="preserve">TS 23.501 [200] for 5G data connectivity, in the </w:t>
      </w:r>
      <w:r>
        <w:rPr>
          <w:lang w:eastAsia="zh-CN"/>
        </w:rPr>
        <w:t xml:space="preserve">service-based representation for </w:t>
      </w:r>
      <w:r>
        <w:t>Control Plane (CP) Network Functions.</w:t>
      </w:r>
    </w:p>
    <w:p w14:paraId="1D1EFCDB" w14:textId="50DEB1B0" w:rsidR="002D24BA" w:rsidRDefault="002D24BA" w:rsidP="002D24BA">
      <w:pPr>
        <w:pStyle w:val="TH"/>
        <w:rPr>
          <w:ins w:id="28" w:author="Huawei-rev1" w:date="2024-05-15T15:20:00Z"/>
        </w:rPr>
      </w:pPr>
      <w:del w:id="29" w:author="Huawei-rev1" w:date="2024-05-15T15:20:00Z">
        <w:r w:rsidDel="008B7E5D">
          <w:rPr>
            <w:noProof/>
            <w:lang w:val="en-US" w:eastAsia="zh-CN"/>
          </w:rPr>
          <w:drawing>
            <wp:inline distT="0" distB="0" distL="0" distR="0" wp14:anchorId="504327DA" wp14:editId="1C24F52E">
              <wp:extent cx="4059555" cy="2023110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9555" cy="202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A538DD3" w14:textId="46462023" w:rsidR="008B7E5D" w:rsidRDefault="008B7E5D" w:rsidP="002D24BA">
      <w:pPr>
        <w:pStyle w:val="TH"/>
      </w:pPr>
      <w:ins w:id="30" w:author="Huawei-rev1" w:date="2024-05-15T15:20:00Z">
        <w:r>
          <w:rPr>
            <w:rFonts w:ascii="Times New Roman" w:hAnsi="Times New Roman"/>
            <w:lang w:eastAsia="en-GB"/>
          </w:rPr>
          <w:object w:dxaOrig="8400" w:dyaOrig="5610" w14:anchorId="2A096A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0.05pt;height:280.3pt" o:ole="">
              <v:imagedata r:id="rId14" o:title=""/>
            </v:shape>
            <o:OLEObject Type="Embed" ProgID="Word.Picture.8" ShapeID="_x0000_i1025" DrawAspect="Content" ObjectID="_1778560453" r:id="rId15"/>
          </w:object>
        </w:r>
      </w:ins>
    </w:p>
    <w:p w14:paraId="48D70EF0" w14:textId="4A22B238" w:rsidR="002D24BA" w:rsidRDefault="002D24BA" w:rsidP="002D24BA">
      <w:pPr>
        <w:keepLines/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Figure 4.1.1.1: </w:t>
      </w:r>
      <w:ins w:id="31" w:author="Huawei-rev1" w:date="2024-05-15T15:21:00Z">
        <w:r w:rsidR="00D97D12" w:rsidRPr="00D97D12">
          <w:rPr>
            <w:rFonts w:ascii="Arial" w:hAnsi="Arial"/>
            <w:b/>
          </w:rPr>
          <w:t>Non-Roaming</w:t>
        </w:r>
        <w:r w:rsidR="00D97D12">
          <w:rPr>
            <w:rFonts w:ascii="Arial" w:hAnsi="Arial"/>
            <w:b/>
          </w:rPr>
          <w:t xml:space="preserve"> </w:t>
        </w:r>
      </w:ins>
      <w:r>
        <w:rPr>
          <w:rFonts w:ascii="Arial" w:hAnsi="Arial"/>
          <w:b/>
        </w:rPr>
        <w:t>5G System architecture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B61" w:rsidRPr="007215AA" w14:paraId="1464974A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675CEC" w14:textId="77777777" w:rsidR="00962B61" w:rsidRPr="007215AA" w:rsidRDefault="00962B61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2" w:name="_Toc163042876"/>
            <w:bookmarkStart w:id="33" w:name="_Toc58598713"/>
            <w:bookmarkStart w:id="34" w:name="_Toc51859558"/>
            <w:bookmarkStart w:id="35" w:name="_Toc44928853"/>
            <w:bookmarkStart w:id="36" w:name="_Toc44928663"/>
            <w:bookmarkStart w:id="37" w:name="_Toc44664206"/>
            <w:bookmarkStart w:id="38" w:name="_Toc36112461"/>
            <w:bookmarkStart w:id="39" w:name="_Toc36049242"/>
            <w:bookmarkStart w:id="40" w:name="_Toc36045362"/>
            <w:bookmarkStart w:id="41" w:name="_Toc27579425"/>
            <w:bookmarkStart w:id="42" w:name="_Toc20205453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D64F290" w14:textId="79AB2664" w:rsidR="002D24BA" w:rsidRDefault="002D24BA" w:rsidP="002D24BA">
      <w:pPr>
        <w:pStyle w:val="30"/>
      </w:pPr>
      <w:r>
        <w:t>4.1.2</w:t>
      </w:r>
      <w:r>
        <w:tab/>
        <w:t>Roaming Home Routed reference architecture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4BA754D" w14:textId="3B808DE1" w:rsidR="002D24BA" w:rsidRDefault="002D24BA" w:rsidP="002D24BA">
      <w:pPr>
        <w:rPr>
          <w:rFonts w:eastAsia="宋体"/>
        </w:rPr>
      </w:pPr>
      <w:r>
        <w:t xml:space="preserve">Figure 4.1.2.1 shows the 5G System high level Roaming Home Routed architecture as defined in </w:t>
      </w:r>
      <w:ins w:id="43" w:author="Huawei-rev1" w:date="2024-05-15T15:23:00Z">
        <w:r w:rsidR="00D97D12" w:rsidRPr="00D97D12">
          <w:t>Figure 4.2.4-3</w:t>
        </w:r>
        <w:r w:rsidR="00D97D12">
          <w:t xml:space="preserve"> </w:t>
        </w:r>
        <w:del w:id="44" w:author="Huawei-rev2" w:date="2024-05-29T10:35:00Z">
          <w:r w:rsidR="00D97D12" w:rsidDel="003E5765">
            <w:delText>clause 4.2.4</w:delText>
          </w:r>
          <w:r w:rsidR="00EE611A" w:rsidDel="003E5765">
            <w:delText xml:space="preserve"> </w:delText>
          </w:r>
        </w:del>
      </w:ins>
      <w:r>
        <w:t xml:space="preserve">TS 23.501 [200] for 5G data connectivity, in the </w:t>
      </w:r>
      <w:r>
        <w:rPr>
          <w:lang w:eastAsia="zh-CN"/>
        </w:rPr>
        <w:t xml:space="preserve">service-based representation for </w:t>
      </w:r>
      <w:r>
        <w:t>Control Plane (CP) Network Functions.</w:t>
      </w:r>
    </w:p>
    <w:p w14:paraId="2032CF89" w14:textId="6725B5E5" w:rsidR="002D24BA" w:rsidRDefault="002D24BA" w:rsidP="002D24BA">
      <w:pPr>
        <w:pStyle w:val="TH"/>
        <w:rPr>
          <w:ins w:id="45" w:author="Huawei-rev1" w:date="2024-05-15T15:22:00Z"/>
        </w:rPr>
      </w:pPr>
      <w:del w:id="46" w:author="Huawei-rev1" w:date="2024-05-15T15:21:00Z">
        <w:r w:rsidDel="00D97D12">
          <w:object w:dxaOrig="9510" w:dyaOrig="3740" w14:anchorId="3B5CB488">
            <v:shape id="_x0000_i1026" type="#_x0000_t75" style="width:475.5pt;height:187.9pt" o:ole="">
              <v:imagedata r:id="rId16" o:title=""/>
            </v:shape>
            <o:OLEObject Type="Embed" ProgID="Visio.Drawing.11" ShapeID="_x0000_i1026" DrawAspect="Content" ObjectID="_1778560454" r:id="rId17"/>
          </w:object>
        </w:r>
      </w:del>
    </w:p>
    <w:p w14:paraId="2CC008F4" w14:textId="064489AE" w:rsidR="00D97D12" w:rsidRDefault="000C25EE" w:rsidP="002D24BA">
      <w:pPr>
        <w:pStyle w:val="TH"/>
      </w:pPr>
      <w:ins w:id="47" w:author="Huawei-rev1" w:date="2024-05-15T15:28:00Z">
        <w:r>
          <w:rPr>
            <w:rFonts w:ascii="Times New Roman" w:hAnsi="Times New Roman"/>
            <w:noProof/>
            <w:lang w:eastAsia="en-GB"/>
          </w:rPr>
          <w:object w:dxaOrig="9590" w:dyaOrig="4520" w14:anchorId="0B2E3218">
            <v:shape id="_x0000_i1027" type="#_x0000_t75" alt="" style="width:478.95pt;height:225.65pt;mso-width-percent:0;mso-height-percent:0;mso-width-percent:0;mso-height-percent:0" o:ole="">
              <v:imagedata r:id="rId18" o:title=""/>
            </v:shape>
            <o:OLEObject Type="Embed" ProgID="Visio.Drawing.11" ShapeID="_x0000_i1027" DrawAspect="Content" ObjectID="_1778560455" r:id="rId19"/>
          </w:object>
        </w:r>
      </w:ins>
    </w:p>
    <w:p w14:paraId="585075F6" w14:textId="77777777" w:rsidR="002D24BA" w:rsidRDefault="002D24BA" w:rsidP="002D24BA">
      <w:pPr>
        <w:pStyle w:val="TF"/>
        <w:tabs>
          <w:tab w:val="left" w:pos="1276"/>
        </w:tabs>
      </w:pPr>
      <w:r>
        <w:t>Figure 4.1.2.1: Roaming 5G System architecture - home routed scenario in service-based interface representation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B61" w:rsidRPr="007215AA" w14:paraId="723BE9DB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B00EFD" w14:textId="77777777" w:rsidR="00962B61" w:rsidRPr="007215AA" w:rsidRDefault="00962B61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48" w:name="_Toc163042877"/>
            <w:bookmarkStart w:id="49" w:name="_Toc58598714"/>
            <w:bookmarkStart w:id="50" w:name="_Toc51859559"/>
            <w:bookmarkStart w:id="51" w:name="_Toc44928854"/>
            <w:bookmarkStart w:id="52" w:name="_Toc44928664"/>
            <w:bookmarkStart w:id="53" w:name="_Toc44664207"/>
            <w:bookmarkStart w:id="54" w:name="_Toc36112462"/>
            <w:bookmarkStart w:id="55" w:name="_Toc36049243"/>
            <w:bookmarkStart w:id="56" w:name="_Toc36045363"/>
            <w:bookmarkStart w:id="57" w:name="_Toc27579426"/>
            <w:bookmarkStart w:id="58" w:name="_Toc20205454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1CA4B3D" w14:textId="771EBE14" w:rsidR="002D24BA" w:rsidRDefault="002D24BA" w:rsidP="002D24BA">
      <w:pPr>
        <w:pStyle w:val="30"/>
      </w:pPr>
      <w:r>
        <w:t>4.1.3</w:t>
      </w:r>
      <w:r>
        <w:tab/>
        <w:t>Interworking with EPC architecture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68B53A13" w14:textId="4DCFB333" w:rsidR="002D24BA" w:rsidRDefault="002D24BA" w:rsidP="002D24BA">
      <w:pPr>
        <w:rPr>
          <w:rFonts w:eastAsia="宋体"/>
        </w:rPr>
      </w:pPr>
      <w:r>
        <w:t xml:space="preserve">Figure 4.1.3.1 shows the non-roaming architecture for interworking between 5GS and EPC/E-UTRAN as defined in </w:t>
      </w:r>
      <w:ins w:id="59" w:author="Huawei-rev1" w:date="2024-05-15T15:27:00Z">
        <w:r w:rsidR="000C25EE">
          <w:t xml:space="preserve">Figure 4.3.1-1 </w:t>
        </w:r>
        <w:del w:id="60" w:author="Huawei-rev2" w:date="2024-05-29T10:36:00Z">
          <w:r w:rsidR="000C25EE" w:rsidDel="003E5765">
            <w:delText xml:space="preserve">clasue 4.3.1 </w:delText>
          </w:r>
        </w:del>
      </w:ins>
      <w:r>
        <w:t>TS 23.501 [200] for 5G data connectivity.</w:t>
      </w:r>
    </w:p>
    <w:p w14:paraId="0B81DFB8" w14:textId="3DE7BAEE" w:rsidR="002D24BA" w:rsidRDefault="002D24BA" w:rsidP="002D24BA">
      <w:pPr>
        <w:pStyle w:val="TF"/>
        <w:tabs>
          <w:tab w:val="left" w:pos="1276"/>
        </w:tabs>
      </w:pPr>
      <w:del w:id="61" w:author="Huawei-rev1" w:date="2024-05-15T15:27:00Z">
        <w:r w:rsidDel="004A1B9E">
          <w:rPr>
            <w:rFonts w:ascii="Times New Roman" w:hAnsi="Times New Roman"/>
          </w:rPr>
          <w:object w:dxaOrig="8970" w:dyaOrig="5880" w14:anchorId="6E86932E">
            <v:shape id="_x0000_i1028" type="#_x0000_t75" style="width:448.55pt;height:294.15pt" o:ole="">
              <v:imagedata r:id="rId20" o:title=""/>
            </v:shape>
            <o:OLEObject Type="Embed" ProgID="Word.Picture.8" ShapeID="_x0000_i1028" DrawAspect="Content" ObjectID="_1778560456" r:id="rId21"/>
          </w:object>
        </w:r>
      </w:del>
      <w:ins w:id="62" w:author="Huawei-rev1" w:date="2024-05-15T15:27:00Z">
        <w:r w:rsidR="004A1B9E">
          <w:rPr>
            <w:rFonts w:ascii="Times New Roman" w:hAnsi="Times New Roman"/>
            <w:lang w:eastAsia="en-GB"/>
          </w:rPr>
          <w:object w:dxaOrig="9000" w:dyaOrig="5890" w14:anchorId="0902724D">
            <v:shape id="_x0000_i1029" type="#_x0000_t75" style="width:450.5pt;height:294.55pt" o:ole="">
              <v:imagedata r:id="rId22" o:title=""/>
            </v:shape>
            <o:OLEObject Type="Embed" ProgID="Word.Picture.8" ShapeID="_x0000_i1029" DrawAspect="Content" ObjectID="_1778560457" r:id="rId23"/>
          </w:object>
        </w:r>
      </w:ins>
    </w:p>
    <w:p w14:paraId="10705024" w14:textId="77777777" w:rsidR="002D24BA" w:rsidRDefault="002D24BA" w:rsidP="002D24BA">
      <w:pPr>
        <w:pStyle w:val="TF"/>
        <w:tabs>
          <w:tab w:val="left" w:pos="1276"/>
        </w:tabs>
        <w:rPr>
          <w:lang w:eastAsia="zh-CN"/>
        </w:rPr>
      </w:pPr>
      <w:r>
        <w:t>Figure 4.1.3.1: Non-roaming architecture</w:t>
      </w:r>
      <w:r>
        <w:rPr>
          <w:lang w:eastAsia="zh-CN"/>
        </w:rPr>
        <w:t xml:space="preserve"> for interworking between 5GS and EPC/E-UTRAN</w:t>
      </w:r>
    </w:p>
    <w:p w14:paraId="3FBF34B1" w14:textId="77777777" w:rsidR="002D24BA" w:rsidRDefault="002D24BA" w:rsidP="002D24BA">
      <w:pPr>
        <w:pStyle w:val="NO"/>
        <w:rPr>
          <w:lang w:eastAsia="zh-CN"/>
        </w:rPr>
      </w:pPr>
      <w:r>
        <w:rPr>
          <w:rFonts w:eastAsia="宋体"/>
          <w:lang w:bidi="ar-IQ"/>
        </w:rPr>
        <w:t>NOTE:</w:t>
      </w:r>
      <w:r>
        <w:rPr>
          <w:rFonts w:eastAsia="宋体"/>
          <w:lang w:bidi="ar-IQ"/>
        </w:rPr>
        <w:tab/>
        <w:t>N26 interface is an inter-CN interface between the MME and 5GS AMF in order to enable interworking between EPC and the NG core. Support of N26 interface in the network is optional for interworking.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B61" w:rsidRPr="007215AA" w14:paraId="12FC8A2C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F2C858" w14:textId="77777777" w:rsidR="00962B61" w:rsidRPr="007215AA" w:rsidRDefault="00962B61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63" w:name="_Toc163042878"/>
            <w:bookmarkStart w:id="64" w:name="_Toc58598715"/>
            <w:bookmarkStart w:id="65" w:name="_Toc51859560"/>
            <w:bookmarkStart w:id="66" w:name="_Toc44928855"/>
            <w:bookmarkStart w:id="67" w:name="_Toc44928665"/>
            <w:bookmarkStart w:id="68" w:name="_Toc44664208"/>
            <w:bookmarkStart w:id="69" w:name="_Toc36112463"/>
            <w:bookmarkStart w:id="70" w:name="_Toc36049244"/>
            <w:bookmarkStart w:id="71" w:name="_Toc36045364"/>
            <w:bookmarkStart w:id="72" w:name="_Toc27579427"/>
            <w:bookmarkStart w:id="73" w:name="_Toc20205455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5554C4F" w14:textId="6B41FC54" w:rsidR="002D24BA" w:rsidRDefault="002D24BA" w:rsidP="002D24BA">
      <w:pPr>
        <w:pStyle w:val="30"/>
      </w:pPr>
      <w:r>
        <w:lastRenderedPageBreak/>
        <w:t>4.1.</w:t>
      </w:r>
      <w:r>
        <w:rPr>
          <w:lang w:val="en-US"/>
        </w:rPr>
        <w:t>4</w:t>
      </w:r>
      <w:r>
        <w:tab/>
        <w:t>Architecture reference for Non-3GPP Accesses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545D3CA7" w14:textId="147A113B" w:rsidR="002D24BA" w:rsidRDefault="002D24BA" w:rsidP="002D24BA">
      <w:pPr>
        <w:rPr>
          <w:rFonts w:eastAsia="宋体"/>
        </w:rPr>
      </w:pPr>
      <w:r>
        <w:t xml:space="preserve">Figure 4.1.4.1 shows the non-roaming architecture for </w:t>
      </w:r>
      <w:ins w:id="74" w:author="Huawei-rev1" w:date="2024-05-15T15:31:00Z">
        <w:r w:rsidR="003E2555">
          <w:rPr>
            <w:iCs/>
          </w:rPr>
          <w:t xml:space="preserve">5G </w:t>
        </w:r>
        <w:r w:rsidR="003E2555">
          <w:rPr>
            <w:rFonts w:eastAsia="Malgun Gothic"/>
            <w:iCs/>
            <w:lang w:eastAsia="ko-KR"/>
          </w:rPr>
          <w:t>C</w:t>
        </w:r>
        <w:r w:rsidR="003E2555">
          <w:rPr>
            <w:iCs/>
          </w:rPr>
          <w:t xml:space="preserve">ore </w:t>
        </w:r>
        <w:r w:rsidR="003E2555">
          <w:rPr>
            <w:rFonts w:eastAsia="Malgun Gothic"/>
            <w:iCs/>
            <w:lang w:eastAsia="ko-KR"/>
          </w:rPr>
          <w:t>N</w:t>
        </w:r>
        <w:r w:rsidR="003E2555">
          <w:rPr>
            <w:iCs/>
          </w:rPr>
          <w:t xml:space="preserve">etwork with untrusted </w:t>
        </w:r>
      </w:ins>
      <w:del w:id="75" w:author="Huawei-rev1" w:date="2024-05-15T15:31:00Z">
        <w:r w:rsidDel="003E2555">
          <w:delText>Non</w:delText>
        </w:r>
      </w:del>
      <w:ins w:id="76" w:author="Huawei-rev1" w:date="2024-05-15T15:31:00Z">
        <w:r w:rsidR="003E2555">
          <w:t>non</w:t>
        </w:r>
      </w:ins>
      <w:r>
        <w:t xml:space="preserve">-3GPP </w:t>
      </w:r>
      <w:del w:id="77" w:author="Huawei-rev1" w:date="2024-05-15T15:32:00Z">
        <w:r w:rsidDel="003E2555">
          <w:delText>A</w:delText>
        </w:r>
      </w:del>
      <w:ins w:id="78" w:author="Huawei-rev1" w:date="2024-05-15T15:32:00Z">
        <w:r w:rsidR="003E2555">
          <w:t>a</w:t>
        </w:r>
      </w:ins>
      <w:r>
        <w:t>ccess</w:t>
      </w:r>
      <w:del w:id="79" w:author="Huawei-rev1" w:date="2024-05-15T15:31:00Z">
        <w:r w:rsidDel="003E2555">
          <w:delText>es</w:delText>
        </w:r>
      </w:del>
      <w:r>
        <w:t xml:space="preserve"> as defined in </w:t>
      </w:r>
      <w:ins w:id="80" w:author="Huawei-rev1" w:date="2024-05-15T15:30:00Z">
        <w:r w:rsidR="003460E5" w:rsidRPr="003460E5">
          <w:t>Figure 4.2.8.2.1-1</w:t>
        </w:r>
        <w:r w:rsidR="003460E5">
          <w:t xml:space="preserve"> </w:t>
        </w:r>
      </w:ins>
      <w:ins w:id="81" w:author="Huawei-rev1" w:date="2024-05-15T15:39:00Z">
        <w:del w:id="82" w:author="Huawei-rev2" w:date="2024-05-29T10:36:00Z">
          <w:r w:rsidR="005033BE" w:rsidDel="003E5765">
            <w:delText xml:space="preserve">clause </w:delText>
          </w:r>
          <w:r w:rsidR="005033BE" w:rsidRPr="003460E5" w:rsidDel="003E5765">
            <w:delText>4.2.8.2.1</w:delText>
          </w:r>
          <w:r w:rsidR="005033BE" w:rsidDel="003E5765">
            <w:delText xml:space="preserve"> </w:delText>
          </w:r>
        </w:del>
      </w:ins>
      <w:r>
        <w:t>TS 23.501 [200] for 5G data connectivity.</w:t>
      </w:r>
    </w:p>
    <w:p w14:paraId="17ECB739" w14:textId="77777777" w:rsidR="002D24BA" w:rsidRDefault="002D24BA" w:rsidP="002D24BA">
      <w:pPr>
        <w:pStyle w:val="TF"/>
      </w:pPr>
      <w:r>
        <w:rPr>
          <w:rFonts w:eastAsia="宋体"/>
        </w:rPr>
        <w:object w:dxaOrig="9690" w:dyaOrig="3880" w14:anchorId="3BC93A61">
          <v:shape id="_x0000_i1030" type="#_x0000_t75" style="width:484.35pt;height:194.05pt" o:ole="">
            <v:imagedata r:id="rId24" o:title=""/>
          </v:shape>
          <o:OLEObject Type="Embed" ProgID="Visio.Drawing.11" ShapeID="_x0000_i1030" DrawAspect="Content" ObjectID="_1778560458" r:id="rId25"/>
        </w:object>
      </w:r>
      <w:r>
        <w:t>Figure 4.1.</w:t>
      </w:r>
      <w:r>
        <w:rPr>
          <w:lang w:val="en-US"/>
        </w:rPr>
        <w:t>4</w:t>
      </w:r>
      <w:r>
        <w:t>.1: Non-roaming architecture for Untrusted Non-3GPP Accesses</w:t>
      </w:r>
    </w:p>
    <w:p w14:paraId="6F3DD667" w14:textId="66E0E22A" w:rsidR="002D24BA" w:rsidRDefault="002D24BA" w:rsidP="002D24BA">
      <w:r>
        <w:t xml:space="preserve">This reference architecture supports </w:t>
      </w:r>
      <w:proofErr w:type="gramStart"/>
      <w:r>
        <w:t>service based</w:t>
      </w:r>
      <w:proofErr w:type="gramEnd"/>
      <w:r>
        <w:t xml:space="preserve"> interfaces for AMF, SMF and other NFs not represented in the figure</w:t>
      </w:r>
      <w:ins w:id="83" w:author="Huawei-rev1" w:date="2024-05-15T15:32:00Z">
        <w:r w:rsidR="003E2555">
          <w:t xml:space="preserve"> </w:t>
        </w:r>
        <w:proofErr w:type="spellStart"/>
        <w:r w:rsidR="003E2555">
          <w:t>Figure</w:t>
        </w:r>
        <w:proofErr w:type="spellEnd"/>
        <w:r w:rsidR="003E2555">
          <w:t xml:space="preserve"> 4.1.</w:t>
        </w:r>
        <w:r w:rsidR="003E2555">
          <w:rPr>
            <w:lang w:val="en-US"/>
          </w:rPr>
          <w:t>4</w:t>
        </w:r>
        <w:r w:rsidR="003E2555">
          <w:t>.1</w:t>
        </w:r>
      </w:ins>
      <w:r>
        <w:t>.</w:t>
      </w:r>
    </w:p>
    <w:p w14:paraId="32571F4F" w14:textId="474FE082" w:rsidR="002D24BA" w:rsidRDefault="002D24BA" w:rsidP="002D24BA">
      <w:r>
        <w:t>Figure 4.1.4.</w:t>
      </w:r>
      <w:r>
        <w:rPr>
          <w:lang w:eastAsia="zh-CN"/>
        </w:rPr>
        <w:t>2</w:t>
      </w:r>
      <w:r>
        <w:t xml:space="preserve"> shows the </w:t>
      </w:r>
      <w:r>
        <w:rPr>
          <w:iCs/>
          <w:lang w:eastAsia="zh-CN"/>
        </w:rPr>
        <w:t>n</w:t>
      </w:r>
      <w:r>
        <w:rPr>
          <w:rFonts w:eastAsia="MS Mincho"/>
          <w:iCs/>
        </w:rPr>
        <w:t>on-roaming architecture for 5G Core Network with trusted non-3GPP access</w:t>
      </w:r>
      <w:r>
        <w:t xml:space="preserve"> as defined in </w:t>
      </w:r>
      <w:bookmarkStart w:id="84" w:name="_CRFigure4_2_8_2_12"/>
      <w:ins w:id="85" w:author="Huawei-rev1" w:date="2024-05-15T15:32:00Z">
        <w:r w:rsidR="003E2555">
          <w:rPr>
            <w:rFonts w:eastAsia="MS Mincho"/>
            <w:iCs/>
          </w:rPr>
          <w:t xml:space="preserve">Figure </w:t>
        </w:r>
        <w:bookmarkEnd w:id="84"/>
        <w:r w:rsidR="003E2555">
          <w:rPr>
            <w:rFonts w:eastAsia="MS Mincho"/>
            <w:iCs/>
          </w:rPr>
          <w:t xml:space="preserve">4.2.8.2.1-2 </w:t>
        </w:r>
      </w:ins>
      <w:ins w:id="86" w:author="Huawei-rev1" w:date="2024-05-15T15:39:00Z">
        <w:del w:id="87" w:author="Huawei-rev2" w:date="2024-05-29T10:36:00Z">
          <w:r w:rsidR="005033BE" w:rsidDel="003E5765">
            <w:delText xml:space="preserve">clause </w:delText>
          </w:r>
          <w:r w:rsidR="005033BE" w:rsidRPr="003460E5" w:rsidDel="003E5765">
            <w:delText>4.2.8.2.1</w:delText>
          </w:r>
          <w:r w:rsidR="005033BE" w:rsidDel="003E5765">
            <w:delText xml:space="preserve"> </w:delText>
          </w:r>
        </w:del>
      </w:ins>
      <w:r>
        <w:t>TS 23.501 [200] for 5G data connectivity.</w:t>
      </w:r>
    </w:p>
    <w:p w14:paraId="5358F722" w14:textId="77777777" w:rsidR="002D24BA" w:rsidRDefault="002D24BA" w:rsidP="002D24BA">
      <w:pPr>
        <w:pStyle w:val="TH"/>
        <w:rPr>
          <w:lang w:eastAsia="zh-CN"/>
        </w:rPr>
      </w:pPr>
      <w:r>
        <w:object w:dxaOrig="8550" w:dyaOrig="4530" w14:anchorId="31D18005">
          <v:shape id="_x0000_i1031" type="#_x0000_t75" style="width:427.4pt;height:226.8pt" o:ole="">
            <v:imagedata r:id="rId26" o:title=""/>
          </v:shape>
          <o:OLEObject Type="Embed" ProgID="Visio.Drawing.11" ShapeID="_x0000_i1031" DrawAspect="Content" ObjectID="_1778560459" r:id="rId27"/>
        </w:object>
      </w:r>
    </w:p>
    <w:p w14:paraId="170DC09A" w14:textId="77777777" w:rsidR="002D24BA" w:rsidRPr="00657935" w:rsidRDefault="002D24BA">
      <w:pPr>
        <w:pStyle w:val="TF"/>
        <w:rPr>
          <w:rPrChange w:id="88" w:author="Huawei-rev1" w:date="2024-05-15T14:22:00Z">
            <w:rPr>
              <w:rFonts w:eastAsia="MS Mincho"/>
              <w:iCs/>
            </w:rPr>
          </w:rPrChange>
        </w:rPr>
        <w:pPrChange w:id="89" w:author="Huawei-rev1" w:date="2024-05-15T14:22:00Z">
          <w:pPr>
            <w:pStyle w:val="TF"/>
            <w:outlineLvl w:val="0"/>
          </w:pPr>
        </w:pPrChange>
      </w:pPr>
      <w:r w:rsidRPr="00657935">
        <w:rPr>
          <w:rPrChange w:id="90" w:author="Huawei-rev1" w:date="2024-05-15T14:22:00Z">
            <w:rPr>
              <w:rFonts w:eastAsia="MS Mincho"/>
              <w:iCs/>
            </w:rPr>
          </w:rPrChange>
        </w:rPr>
        <w:t>Figure 4.</w:t>
      </w:r>
      <w:r w:rsidRPr="00657935">
        <w:rPr>
          <w:rPrChange w:id="91" w:author="Huawei-rev1" w:date="2024-05-15T14:22:00Z">
            <w:rPr>
              <w:iCs/>
              <w:lang w:eastAsia="zh-CN"/>
            </w:rPr>
          </w:rPrChange>
        </w:rPr>
        <w:t>1</w:t>
      </w:r>
      <w:r w:rsidRPr="00657935">
        <w:rPr>
          <w:rPrChange w:id="92" w:author="Huawei-rev1" w:date="2024-05-15T14:22:00Z">
            <w:rPr>
              <w:rFonts w:eastAsia="MS Mincho"/>
              <w:iCs/>
            </w:rPr>
          </w:rPrChange>
        </w:rPr>
        <w:t>.</w:t>
      </w:r>
      <w:r w:rsidRPr="00657935">
        <w:rPr>
          <w:rPrChange w:id="93" w:author="Huawei-rev1" w:date="2024-05-15T14:22:00Z">
            <w:rPr>
              <w:iCs/>
              <w:lang w:eastAsia="zh-CN"/>
            </w:rPr>
          </w:rPrChange>
        </w:rPr>
        <w:t>4</w:t>
      </w:r>
      <w:r w:rsidRPr="00657935">
        <w:rPr>
          <w:rPrChange w:id="94" w:author="Huawei-rev1" w:date="2024-05-15T14:22:00Z">
            <w:rPr>
              <w:rFonts w:eastAsia="MS Mincho"/>
              <w:iCs/>
            </w:rPr>
          </w:rPrChange>
        </w:rPr>
        <w:t>.</w:t>
      </w:r>
      <w:r w:rsidRPr="00657935">
        <w:rPr>
          <w:rPrChange w:id="95" w:author="Huawei-rev1" w:date="2024-05-15T14:22:00Z">
            <w:rPr>
              <w:iCs/>
              <w:lang w:eastAsia="zh-CN"/>
            </w:rPr>
          </w:rPrChange>
        </w:rPr>
        <w:t>2</w:t>
      </w:r>
      <w:r w:rsidRPr="00657935">
        <w:rPr>
          <w:rPrChange w:id="96" w:author="Huawei-rev1" w:date="2024-05-15T14:22:00Z">
            <w:rPr>
              <w:rFonts w:eastAsia="MS Mincho"/>
              <w:iCs/>
            </w:rPr>
          </w:rPrChange>
        </w:rPr>
        <w:t>: Non-roaming architecture for 5G Core Network with trusted non-3GPP access</w:t>
      </w:r>
    </w:p>
    <w:p w14:paraId="05A280FB" w14:textId="1F01C5E6" w:rsidR="002D24BA" w:rsidRDefault="002D24BA" w:rsidP="002D24BA">
      <w:r>
        <w:rPr>
          <w:iCs/>
          <w:lang w:eastAsia="zh-CN"/>
        </w:rPr>
        <w:t>The UE</w:t>
      </w:r>
      <w:r>
        <w:rPr>
          <w:rFonts w:eastAsia="MS Mincho"/>
          <w:iCs/>
        </w:rPr>
        <w:t xml:space="preserve"> is connected to the 5G Core Network over non-3GPP access.</w:t>
      </w:r>
      <w:r>
        <w:rPr>
          <w:iCs/>
          <w:lang w:eastAsia="zh-CN"/>
        </w:rPr>
        <w:t xml:space="preserve"> </w:t>
      </w:r>
      <w:r>
        <w:t xml:space="preserve">This reference architecture supports </w:t>
      </w:r>
      <w:proofErr w:type="gramStart"/>
      <w:r>
        <w:t>service based</w:t>
      </w:r>
      <w:proofErr w:type="gramEnd"/>
      <w:r>
        <w:t xml:space="preserve"> interfaces for AMF, SMF and other NFs not represented in the figure</w:t>
      </w:r>
      <w:ins w:id="97" w:author="Huawei-rev1" w:date="2024-05-15T15:33:00Z">
        <w:r w:rsidR="003E2555">
          <w:t xml:space="preserve"> </w:t>
        </w:r>
        <w:r w:rsidR="003E2555" w:rsidRPr="00013DBE">
          <w:t>4.1.4.2</w:t>
        </w:r>
      </w:ins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B61" w:rsidRPr="007215AA" w14:paraId="529D4595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503F67" w14:textId="77777777" w:rsidR="00962B61" w:rsidRPr="007215AA" w:rsidRDefault="00962B61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98" w:name="_Toc163042879"/>
            <w:bookmarkStart w:id="99" w:name="_Toc58598716"/>
            <w:bookmarkStart w:id="100" w:name="_Toc51859561"/>
            <w:bookmarkStart w:id="101" w:name="_Toc44928856"/>
            <w:bookmarkStart w:id="102" w:name="_Toc44928666"/>
            <w:bookmarkStart w:id="103" w:name="_Toc44664209"/>
            <w:bookmarkStart w:id="104" w:name="_Toc36112464"/>
            <w:bookmarkStart w:id="105" w:name="_Toc36049245"/>
            <w:bookmarkStart w:id="106" w:name="_Toc36045365"/>
            <w:bookmarkStart w:id="107" w:name="_Toc27579428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63AD707" w14:textId="6019C907" w:rsidR="002D24BA" w:rsidRDefault="002D24BA" w:rsidP="002D24BA">
      <w:pPr>
        <w:pStyle w:val="30"/>
      </w:pPr>
      <w:r>
        <w:lastRenderedPageBreak/>
        <w:t>4.1.5</w:t>
      </w:r>
      <w:r>
        <w:tab/>
        <w:t>Architecture for deployments topologies with specific SMF Service Areas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5A580A13" w14:textId="77777777" w:rsidR="002D24BA" w:rsidRDefault="002D24BA" w:rsidP="002D24BA">
      <w:pPr>
        <w:pStyle w:val="40"/>
      </w:pPr>
      <w:bookmarkStart w:id="108" w:name="_Toc163042880"/>
      <w:bookmarkStart w:id="109" w:name="_Toc58598717"/>
      <w:bookmarkStart w:id="110" w:name="_Toc51859562"/>
      <w:bookmarkStart w:id="111" w:name="_Toc44928857"/>
      <w:bookmarkStart w:id="112" w:name="_Toc44928667"/>
      <w:bookmarkStart w:id="113" w:name="_Toc44664210"/>
      <w:bookmarkStart w:id="114" w:name="_Toc36112465"/>
      <w:bookmarkStart w:id="115" w:name="_Toc36049246"/>
      <w:bookmarkStart w:id="116" w:name="_Toc36045366"/>
      <w:bookmarkStart w:id="117" w:name="_Toc27579429"/>
      <w:r>
        <w:t>4.1.5.1</w:t>
      </w:r>
      <w:r>
        <w:tab/>
        <w:t>Non-roaming architecture with an I-SMF insertion without ULCL/BP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7E874F45" w14:textId="5E64B789" w:rsidR="002D24BA" w:rsidRDefault="002D24BA" w:rsidP="002D24BA">
      <w:r>
        <w:t xml:space="preserve">Figure 4.1.5.1 shows the 5G System high level non-roaming architecture, as defined in </w:t>
      </w:r>
      <w:ins w:id="118" w:author="Huawei-rev1" w:date="2024-05-15T15:34:00Z">
        <w:r w:rsidR="001C12CF">
          <w:t xml:space="preserve">Figure 5.34.2.2-1 </w:t>
        </w:r>
      </w:ins>
      <w:ins w:id="119" w:author="Huawei-rev1" w:date="2024-05-15T15:40:00Z">
        <w:del w:id="120" w:author="Huawei-rev2" w:date="2024-05-29T10:36:00Z">
          <w:r w:rsidR="005033BE" w:rsidDel="003E5765">
            <w:delText xml:space="preserve">clause 5.34.2.2 </w:delText>
          </w:r>
        </w:del>
      </w:ins>
      <w:r>
        <w:t>TS 23.501 [200], with an I-SMF insertion to the PDU Session without UL-CL/BP, using reference point representation.</w:t>
      </w:r>
    </w:p>
    <w:p w14:paraId="27F8F823" w14:textId="77777777" w:rsidR="002D24BA" w:rsidRDefault="002D24BA" w:rsidP="002D24BA">
      <w:pPr>
        <w:pStyle w:val="TH"/>
      </w:pPr>
      <w:r>
        <w:object w:dxaOrig="8160" w:dyaOrig="3780" w14:anchorId="4D28FF0E">
          <v:shape id="_x0000_i1032" type="#_x0000_t75" style="width:408.15pt;height:189.05pt" o:ole="">
            <v:imagedata r:id="rId28" o:title=""/>
          </v:shape>
          <o:OLEObject Type="Embed" ProgID="Visio.Drawing.11" ShapeID="_x0000_i1032" DrawAspect="Content" ObjectID="_1778560460" r:id="rId29"/>
        </w:object>
      </w:r>
    </w:p>
    <w:p w14:paraId="15542A1D" w14:textId="77777777" w:rsidR="002D24BA" w:rsidRDefault="002D24BA" w:rsidP="002D24BA">
      <w:pPr>
        <w:pStyle w:val="TF"/>
      </w:pPr>
      <w:r>
        <w:t>Figure 4.1.5.1: Non-roaming architecture with I-SMF insertion to the PDU Session in reference point representation, with no UL-CL/BP</w:t>
      </w:r>
    </w:p>
    <w:p w14:paraId="58E05461" w14:textId="77777777" w:rsidR="002D24BA" w:rsidRDefault="002D24BA" w:rsidP="002D24BA">
      <w:pPr>
        <w:pStyle w:val="40"/>
      </w:pPr>
      <w:bookmarkStart w:id="121" w:name="_Toc163042881"/>
      <w:bookmarkStart w:id="122" w:name="_Toc58598718"/>
      <w:bookmarkStart w:id="123" w:name="_Toc51859563"/>
      <w:bookmarkStart w:id="124" w:name="_Toc44928858"/>
      <w:bookmarkStart w:id="125" w:name="_Toc44928668"/>
      <w:bookmarkStart w:id="126" w:name="_Toc44664211"/>
      <w:bookmarkStart w:id="127" w:name="_Toc36112466"/>
      <w:bookmarkStart w:id="128" w:name="_Toc36049247"/>
      <w:bookmarkStart w:id="129" w:name="_Toc36045367"/>
      <w:bookmarkStart w:id="130" w:name="_Toc27579430"/>
      <w:r>
        <w:t>4.1.5.2</w:t>
      </w:r>
      <w:r>
        <w:tab/>
        <w:t>Non-roaming architecture with an I-SMF insertion with ULCL/BP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3111EFC5" w14:textId="58E1FA94" w:rsidR="002D24BA" w:rsidRDefault="002D24BA" w:rsidP="002D24BA">
      <w:r>
        <w:t xml:space="preserve">Figure 4.1.5.2 shows the 5G System high level non-roaming architecture, as defined in </w:t>
      </w:r>
      <w:bookmarkStart w:id="131" w:name="_CRFigure5_34_2_22"/>
      <w:ins w:id="132" w:author="Huawei-rev1" w:date="2024-05-15T15:34:00Z">
        <w:r w:rsidR="00240EED">
          <w:t xml:space="preserve">Figure </w:t>
        </w:r>
        <w:bookmarkEnd w:id="131"/>
        <w:r w:rsidR="00240EED">
          <w:t xml:space="preserve">5.34.2.2-2 </w:t>
        </w:r>
      </w:ins>
      <w:ins w:id="133" w:author="Huawei-rev1" w:date="2024-05-15T15:40:00Z">
        <w:del w:id="134" w:author="Huawei-rev2" w:date="2024-05-29T10:36:00Z">
          <w:r w:rsidR="005033BE" w:rsidDel="003E5765">
            <w:delText xml:space="preserve">clause 5.34.2.2 </w:delText>
          </w:r>
        </w:del>
      </w:ins>
      <w:r>
        <w:t>TS 23.501 [200], for an I-SMF insertion to the PDU Session with UL-CL/BP, using reference point representation.</w:t>
      </w:r>
    </w:p>
    <w:p w14:paraId="18282CF0" w14:textId="77777777" w:rsidR="002D24BA" w:rsidRDefault="002D24BA" w:rsidP="002D24BA">
      <w:pPr>
        <w:pStyle w:val="TH"/>
      </w:pPr>
      <w:r>
        <w:rPr>
          <w:rFonts w:eastAsia="等线"/>
          <w:b w:val="0"/>
        </w:rPr>
        <w:object w:dxaOrig="9450" w:dyaOrig="4430" w14:anchorId="38CDA19D">
          <v:shape id="_x0000_i1033" type="#_x0000_t75" style="width:472.45pt;height:221pt" o:ole="">
            <v:imagedata r:id="rId30" o:title=""/>
          </v:shape>
          <o:OLEObject Type="Embed" ProgID="Visio.Drawing.11" ShapeID="_x0000_i1033" DrawAspect="Content" ObjectID="_1778560461" r:id="rId31"/>
        </w:object>
      </w:r>
    </w:p>
    <w:p w14:paraId="5850BAE5" w14:textId="77777777" w:rsidR="002D24BA" w:rsidRDefault="002D24BA" w:rsidP="002D24BA">
      <w:pPr>
        <w:pStyle w:val="TF"/>
      </w:pPr>
      <w:r>
        <w:t>Figure 4.1.5.2: Non-roaming architecture with I-SMF insertion to the PDU Session in reference point representation, with UL-CL/BP</w:t>
      </w:r>
    </w:p>
    <w:p w14:paraId="2C1EB683" w14:textId="77777777" w:rsidR="002D24BA" w:rsidRDefault="002D24BA" w:rsidP="002D24BA">
      <w:pPr>
        <w:pStyle w:val="B10"/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B61" w:rsidRPr="007215AA" w14:paraId="452A44A3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4A51A0" w14:textId="77777777" w:rsidR="00962B61" w:rsidRPr="007215AA" w:rsidRDefault="00962B61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35" w:name="_Toc36112468"/>
            <w:bookmarkStart w:id="136" w:name="_Toc36049249"/>
            <w:bookmarkStart w:id="137" w:name="_Toc36045369"/>
            <w:bookmarkStart w:id="138" w:name="_Toc163042883"/>
            <w:bookmarkStart w:id="139" w:name="_Toc58598720"/>
            <w:bookmarkStart w:id="140" w:name="_Toc51859565"/>
            <w:bookmarkStart w:id="141" w:name="_Toc44928860"/>
            <w:bookmarkStart w:id="142" w:name="_Toc44928670"/>
            <w:bookmarkStart w:id="143" w:name="_Toc44664213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E7762C1" w14:textId="5F9BCFAE" w:rsidR="002D24BA" w:rsidRDefault="002D24BA" w:rsidP="002D24BA">
      <w:pPr>
        <w:pStyle w:val="30"/>
        <w:rPr>
          <w:lang w:eastAsia="zh-CN"/>
        </w:rPr>
      </w:pPr>
      <w:r>
        <w:lastRenderedPageBreak/>
        <w:t>4.1.</w:t>
      </w:r>
      <w:r>
        <w:rPr>
          <w:lang w:val="en-US" w:eastAsia="zh-CN"/>
        </w:rPr>
        <w:t>7</w:t>
      </w:r>
      <w:r>
        <w:tab/>
        <w:t xml:space="preserve">Architecture reference for </w:t>
      </w:r>
      <w:r>
        <w:rPr>
          <w:lang w:eastAsia="zh-CN"/>
        </w:rPr>
        <w:t>Wireline Access network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05144E0C" w14:textId="7056EA9C" w:rsidR="002D24BA" w:rsidRDefault="002D24BA" w:rsidP="002D24BA">
      <w:r>
        <w:t>Figure 4.1.</w:t>
      </w:r>
      <w:r>
        <w:rPr>
          <w:lang w:eastAsia="zh-CN"/>
        </w:rPr>
        <w:t>7</w:t>
      </w:r>
      <w:r>
        <w:t xml:space="preserve">.1 shows the </w:t>
      </w:r>
      <w:r>
        <w:rPr>
          <w:lang w:eastAsia="zh-CN"/>
        </w:rPr>
        <w:t>n</w:t>
      </w:r>
      <w:r>
        <w:t xml:space="preserve">on- roaming architecture for 5G Core Network for 5G-RG with Wireline 5G Access network and NG RAN as defined in </w:t>
      </w:r>
      <w:bookmarkStart w:id="144" w:name="_CRFigure4_2_8_41"/>
      <w:ins w:id="145" w:author="Huawei-rev1" w:date="2024-05-15T15:37:00Z">
        <w:r w:rsidR="005033BE">
          <w:t xml:space="preserve">Figure </w:t>
        </w:r>
        <w:bookmarkEnd w:id="144"/>
        <w:r w:rsidR="005033BE">
          <w:t xml:space="preserve">4.2.8.4-1 </w:t>
        </w:r>
      </w:ins>
      <w:ins w:id="146" w:author="Huawei-rev1" w:date="2024-05-15T15:40:00Z">
        <w:del w:id="147" w:author="Huawei-rev2" w:date="2024-05-29T10:36:00Z">
          <w:r w:rsidR="005033BE" w:rsidDel="003E5765">
            <w:delText xml:space="preserve">clause 4.2.8.4 </w:delText>
          </w:r>
        </w:del>
      </w:ins>
      <w:r>
        <w:t xml:space="preserve">TS 23.501 [200] for 5G data connectivity. </w:t>
      </w:r>
    </w:p>
    <w:p w14:paraId="7702E438" w14:textId="77777777" w:rsidR="002D24BA" w:rsidRDefault="002D24BA" w:rsidP="002D24BA">
      <w:pPr>
        <w:pStyle w:val="TH"/>
        <w:rPr>
          <w:rFonts w:eastAsia="宋体"/>
        </w:rPr>
      </w:pPr>
      <w:r>
        <w:object w:dxaOrig="8980" w:dyaOrig="4680" w14:anchorId="43BDE298">
          <v:shape id="_x0000_i1034" type="#_x0000_t75" style="width:448.95pt;height:234.85pt" o:ole="">
            <v:imagedata r:id="rId32" o:title=""/>
          </v:shape>
          <o:OLEObject Type="Embed" ProgID="Visio.Drawing.11" ShapeID="_x0000_i1034" DrawAspect="Content" ObjectID="_1778560462" r:id="rId33"/>
        </w:object>
      </w:r>
    </w:p>
    <w:p w14:paraId="44FA2B95" w14:textId="77777777" w:rsidR="002D24BA" w:rsidRDefault="002D24BA" w:rsidP="002D24BA">
      <w:pPr>
        <w:pStyle w:val="TF"/>
      </w:pPr>
      <w:r>
        <w:t>Figure 4.1.</w:t>
      </w:r>
      <w:r>
        <w:rPr>
          <w:lang w:val="en-US" w:eastAsia="zh-CN"/>
        </w:rPr>
        <w:t>7</w:t>
      </w:r>
      <w:r>
        <w:t>.1: Non- roaming architecture for 5G Core Network for 5G-RG with Wireline 5G Access network and NG RAN</w:t>
      </w:r>
    </w:p>
    <w:p w14:paraId="4C66DB0E" w14:textId="77777777" w:rsidR="002D24BA" w:rsidRDefault="002D24BA" w:rsidP="002D24BA">
      <w:pPr>
        <w:rPr>
          <w:lang w:eastAsia="zh-CN"/>
        </w:rPr>
      </w:pPr>
      <w:r>
        <w:t>The 5G-RG can be connected to 5GC via W-5GAN, NG RAN or via both accesses.</w:t>
      </w:r>
      <w:r>
        <w:rPr>
          <w:lang w:eastAsia="zh-CN"/>
        </w:rPr>
        <w:t xml:space="preserve"> The reference architecture in Figure 4.1.7.1 shows </w:t>
      </w:r>
      <w:proofErr w:type="gramStart"/>
      <w:r>
        <w:rPr>
          <w:lang w:eastAsia="zh-CN"/>
        </w:rPr>
        <w:t>service based</w:t>
      </w:r>
      <w:proofErr w:type="gramEnd"/>
      <w:r>
        <w:rPr>
          <w:lang w:eastAsia="zh-CN"/>
        </w:rPr>
        <w:t xml:space="preserve"> interfaces for AMF, SMF and other NFs are not represented in this figure.</w:t>
      </w:r>
    </w:p>
    <w:p w14:paraId="20EE7F74" w14:textId="77777777" w:rsidR="002D24BA" w:rsidRDefault="002D24BA" w:rsidP="002D24BA">
      <w:r>
        <w:t>Non- roaming architecture for 5G Core Network for FN-RG with Wireline 5G Access network is specified in TS 23.501 [200].</w:t>
      </w:r>
    </w:p>
    <w:p w14:paraId="789C5709" w14:textId="77777777" w:rsidR="002D24BA" w:rsidRDefault="002D24BA" w:rsidP="002D24BA">
      <w:pPr>
        <w:rPr>
          <w:lang w:eastAsia="zh-CN"/>
        </w:rPr>
      </w:pPr>
      <w:r>
        <w:rPr>
          <w:lang w:eastAsia="zh-CN"/>
        </w:rPr>
        <w:t>A 5G-RG connecting via W-5GAN or NG-RAN access towards 5GC can provide connectivity for a UE behind the 5G-RG to access an N3IWF or TNGF.</w:t>
      </w:r>
    </w:p>
    <w:p w14:paraId="20C3E291" w14:textId="77777777" w:rsidR="002D24BA" w:rsidRDefault="002D24BA" w:rsidP="002D24BA">
      <w:r>
        <w:t>Non-</w:t>
      </w:r>
      <w:r>
        <w:rPr>
          <w:rFonts w:eastAsia="Malgun Gothic"/>
          <w:lang w:eastAsia="ko-KR"/>
        </w:rPr>
        <w:t>r</w:t>
      </w:r>
      <w:r>
        <w:t xml:space="preserve">oaming </w:t>
      </w:r>
      <w:r>
        <w:rPr>
          <w:rFonts w:eastAsia="Malgun Gothic"/>
          <w:lang w:eastAsia="ko-KR"/>
        </w:rPr>
        <w:t>a</w:t>
      </w:r>
      <w:r>
        <w:t xml:space="preserve">rchitecture for UE behind 5G-RG using trusted N3GPP access is specified in Figure 4.10-1 </w:t>
      </w:r>
      <w:r>
        <w:rPr>
          <w:lang w:eastAsia="zh-CN"/>
        </w:rPr>
        <w:t>of</w:t>
      </w:r>
      <w:r>
        <w:t xml:space="preserve"> TS 23.316 [203].</w:t>
      </w:r>
    </w:p>
    <w:p w14:paraId="15D7968A" w14:textId="77777777" w:rsidR="002D24BA" w:rsidRDefault="002D24BA" w:rsidP="002D24BA">
      <w:pPr>
        <w:rPr>
          <w:lang w:eastAsia="zh-CN"/>
        </w:rPr>
      </w:pPr>
      <w:r>
        <w:t>Architecture for UE behind 5G-RG using untrusted N3GPP access is specified in Figure 4.10-2 of TS 23.316 [203].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B61" w:rsidRPr="007215AA" w14:paraId="1D9999F7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FF70DC" w14:textId="77777777" w:rsidR="00962B61" w:rsidRPr="007215AA" w:rsidRDefault="00962B61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48" w:name="_Toc163042884"/>
            <w:bookmarkStart w:id="149" w:name="_Toc90552373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AB6F903" w14:textId="45945E89" w:rsidR="002D24BA" w:rsidRDefault="002D24BA" w:rsidP="002D24BA">
      <w:pPr>
        <w:pStyle w:val="30"/>
      </w:pPr>
      <w:r>
        <w:t>4.1.8</w:t>
      </w:r>
      <w:r>
        <w:tab/>
        <w:t>Roaming Local Breakout reference architecture</w:t>
      </w:r>
      <w:bookmarkEnd w:id="148"/>
      <w:bookmarkEnd w:id="149"/>
    </w:p>
    <w:p w14:paraId="287BA981" w14:textId="5173639F" w:rsidR="002D24BA" w:rsidRDefault="002D24BA" w:rsidP="002D24BA">
      <w:pPr>
        <w:rPr>
          <w:rFonts w:eastAsia="宋体"/>
        </w:rPr>
      </w:pPr>
      <w:r>
        <w:t xml:space="preserve">Figure 4.1.8.1 shows the 5G System high level Roaming </w:t>
      </w:r>
      <w:r>
        <w:rPr>
          <w:rFonts w:eastAsia="宋体"/>
        </w:rPr>
        <w:t>Local Breakout</w:t>
      </w:r>
      <w:r>
        <w:t xml:space="preserve"> architecture as defined in </w:t>
      </w:r>
      <w:bookmarkStart w:id="150" w:name="_CRFigure4_2_41"/>
      <w:ins w:id="151" w:author="Huawei-rev1" w:date="2024-05-15T15:25:00Z">
        <w:r w:rsidR="00B34211">
          <w:t xml:space="preserve">Figure </w:t>
        </w:r>
        <w:bookmarkEnd w:id="150"/>
        <w:r w:rsidR="00B34211">
          <w:t xml:space="preserve">4.2.4-1 </w:t>
        </w:r>
        <w:del w:id="152" w:author="Huawei-rev2" w:date="2024-05-29T10:36:00Z">
          <w:r w:rsidR="00B34211" w:rsidDel="003E5765">
            <w:delText xml:space="preserve">clause 4.2.4 </w:delText>
          </w:r>
        </w:del>
      </w:ins>
      <w:r>
        <w:t xml:space="preserve">TS 23.501 [200] for 5G data connectivity, in the </w:t>
      </w:r>
      <w:r>
        <w:rPr>
          <w:lang w:eastAsia="zh-CN"/>
        </w:rPr>
        <w:t xml:space="preserve">service-based representation for </w:t>
      </w:r>
      <w:r>
        <w:t>Control Plane (CP) Network Functions.</w:t>
      </w:r>
    </w:p>
    <w:p w14:paraId="2B22834B" w14:textId="77777777" w:rsidR="002D24BA" w:rsidRDefault="002D24BA" w:rsidP="002D24BA">
      <w:pPr>
        <w:pStyle w:val="TH"/>
      </w:pPr>
      <w:r>
        <w:rPr>
          <w:rFonts w:ascii="Times New Roman" w:hAnsi="Times New Roman"/>
          <w:noProof/>
        </w:rPr>
        <w:object w:dxaOrig="9500" w:dyaOrig="3870" w14:anchorId="66AAC3E6">
          <v:shape id="_x0000_i1035" type="#_x0000_t75" style="width:475.1pt;height:193.65pt" o:ole="">
            <v:imagedata r:id="rId34" o:title=""/>
          </v:shape>
          <o:OLEObject Type="Embed" ProgID="Visio.Drawing.11" ShapeID="_x0000_i1035" DrawAspect="Content" ObjectID="_1778560463" r:id="rId35"/>
        </w:object>
      </w:r>
    </w:p>
    <w:p w14:paraId="6613AE62" w14:textId="77777777" w:rsidR="002D24BA" w:rsidRDefault="002D24BA" w:rsidP="002D24BA">
      <w:pPr>
        <w:pStyle w:val="TF"/>
      </w:pPr>
      <w:r>
        <w:t>Figure 4.1.8.1: Roaming 5G System architecture- local breakout scenario in service-based interface representation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B61" w:rsidRPr="007215AA" w14:paraId="54B9C43D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AD0586" w14:textId="77777777" w:rsidR="00962B61" w:rsidRPr="007215AA" w:rsidRDefault="00962B61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53" w:name="_Toc105681159"/>
            <w:bookmarkStart w:id="154" w:name="_Toc163042885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C15D326" w14:textId="2E834161" w:rsidR="002D24BA" w:rsidRDefault="002D24BA" w:rsidP="002D24BA">
      <w:pPr>
        <w:pStyle w:val="30"/>
      </w:pPr>
      <w:r>
        <w:t>4.1.9</w:t>
      </w:r>
      <w:r>
        <w:tab/>
      </w:r>
      <w:bookmarkEnd w:id="153"/>
      <w:r>
        <w:t>Architecture reference for 5MBS</w:t>
      </w:r>
      <w:bookmarkEnd w:id="154"/>
    </w:p>
    <w:p w14:paraId="0C5221B7" w14:textId="1DE4E18B" w:rsidR="002D24BA" w:rsidRDefault="002D24BA" w:rsidP="002D24BA">
      <w:pPr>
        <w:rPr>
          <w:lang w:eastAsia="zh-CN"/>
        </w:rPr>
      </w:pPr>
      <w:r>
        <w:rPr>
          <w:lang w:eastAsia="zh-CN"/>
        </w:rPr>
        <w:t xml:space="preserve">Figure 4.1.9.1 shows the non-roaming architecture for 5G Multicast and Broadcast Service as defined in </w:t>
      </w:r>
      <w:ins w:id="155" w:author="Huawei-rev1" w:date="2024-05-15T15:39:00Z">
        <w:r w:rsidR="005033BE">
          <w:rPr>
            <w:rFonts w:eastAsia="等线"/>
          </w:rPr>
          <w:t xml:space="preserve">Figure 5.1-2 </w:t>
        </w:r>
      </w:ins>
      <w:ins w:id="156" w:author="Huawei-rev1" w:date="2024-05-15T15:40:00Z">
        <w:del w:id="157" w:author="Huawei-rev2" w:date="2024-05-29T10:36:00Z">
          <w:r w:rsidR="005033BE" w:rsidDel="003E5765">
            <w:delText>clause</w:delText>
          </w:r>
        </w:del>
      </w:ins>
      <w:ins w:id="158" w:author="Huawei-rev1" w:date="2024-05-15T15:41:00Z">
        <w:del w:id="159" w:author="Huawei-rev2" w:date="2024-05-29T10:36:00Z">
          <w:r w:rsidR="00B76834" w:rsidDel="003E5765">
            <w:delText xml:space="preserve"> 5.1</w:delText>
          </w:r>
        </w:del>
      </w:ins>
      <w:ins w:id="160" w:author="Huawei-rev1" w:date="2024-05-15T15:40:00Z">
        <w:del w:id="161" w:author="Huawei-rev2" w:date="2024-05-29T10:36:00Z">
          <w:r w:rsidR="005033BE" w:rsidDel="003E5765">
            <w:delText xml:space="preserve"> </w:delText>
          </w:r>
        </w:del>
      </w:ins>
      <w:r>
        <w:rPr>
          <w:lang w:eastAsia="zh-CN"/>
        </w:rPr>
        <w:t>TS 23.247 [</w:t>
      </w:r>
      <w:r>
        <w:rPr>
          <w:lang w:val="en-US" w:eastAsia="zh-CN"/>
        </w:rPr>
        <w:t>204</w:t>
      </w:r>
      <w:r>
        <w:rPr>
          <w:lang w:eastAsia="zh-CN"/>
        </w:rPr>
        <w:t xml:space="preserve">] for 5G data connectivity. </w:t>
      </w:r>
    </w:p>
    <w:p w14:paraId="45E412D7" w14:textId="77777777" w:rsidR="002D24BA" w:rsidRDefault="002D24BA" w:rsidP="002D24BA">
      <w:pPr>
        <w:pStyle w:val="TH"/>
      </w:pPr>
      <w:r>
        <w:object w:dxaOrig="9190" w:dyaOrig="4240" w14:anchorId="402A30DC">
          <v:shape id="_x0000_i1036" type="#_x0000_t75" style="width:460.1pt;height:212.55pt" o:ole="">
            <v:imagedata r:id="rId36" o:title=""/>
          </v:shape>
          <o:OLEObject Type="Embed" ProgID="Visio.Drawing.15" ShapeID="_x0000_i1036" DrawAspect="Content" ObjectID="_1778560464" r:id="rId37"/>
        </w:object>
      </w:r>
    </w:p>
    <w:p w14:paraId="59B3A622" w14:textId="77777777" w:rsidR="002D24BA" w:rsidRDefault="002D24BA" w:rsidP="002D24BA">
      <w:pPr>
        <w:pStyle w:val="TF"/>
        <w:rPr>
          <w:lang w:eastAsia="ko-KR"/>
        </w:rPr>
      </w:pPr>
      <w:r>
        <w:t xml:space="preserve">Figure 4.1.9.1: Non-roaming </w:t>
      </w:r>
      <w:r>
        <w:rPr>
          <w:lang w:eastAsia="ko-KR"/>
        </w:rPr>
        <w:t>architecture for 5G Multicast and Broadcast Service in reference point representation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B61" w:rsidRPr="007215AA" w14:paraId="46400A21" w14:textId="77777777" w:rsidTr="008A09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3A724E" w14:textId="5D20CED1" w:rsidR="00962B61" w:rsidRPr="007215AA" w:rsidRDefault="00962B61" w:rsidP="008A0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7F2DF26" w14:textId="5664F5A3" w:rsidR="00CA0F32" w:rsidRPr="002D24BA" w:rsidRDefault="00CA0F32" w:rsidP="00962B61"/>
    <w:sectPr w:rsidR="00CA0F32" w:rsidRPr="002D24BA" w:rsidSect="000B7FED">
      <w:headerReference w:type="even" r:id="rId38"/>
      <w:headerReference w:type="default" r:id="rId39"/>
      <w:headerReference w:type="first" r:id="rId4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D142" w14:textId="77777777" w:rsidR="007C6353" w:rsidRDefault="007C6353">
      <w:r>
        <w:separator/>
      </w:r>
    </w:p>
  </w:endnote>
  <w:endnote w:type="continuationSeparator" w:id="0">
    <w:p w14:paraId="7C10D5E8" w14:textId="77777777" w:rsidR="007C6353" w:rsidRDefault="007C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42777" w14:textId="77777777" w:rsidR="007C6353" w:rsidRDefault="007C6353">
      <w:r>
        <w:separator/>
      </w:r>
    </w:p>
  </w:footnote>
  <w:footnote w:type="continuationSeparator" w:id="0">
    <w:p w14:paraId="723B4739" w14:textId="77777777" w:rsidR="007C6353" w:rsidRDefault="007C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EE5EE3" w:rsidRDefault="00EE5EE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EE5EE3" w:rsidRDefault="00EE5E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EE5EE3" w:rsidRDefault="00EE5EE3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EE5EE3" w:rsidRDefault="00EE5E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A5E"/>
    <w:multiLevelType w:val="hybridMultilevel"/>
    <w:tmpl w:val="8988AA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FD131C"/>
    <w:multiLevelType w:val="hybridMultilevel"/>
    <w:tmpl w:val="BD6EA3D6"/>
    <w:lvl w:ilvl="0" w:tplc="5FBE7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0B77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3664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3EF8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1C2A"/>
    <w:rsid w:val="0008259A"/>
    <w:rsid w:val="0008369C"/>
    <w:rsid w:val="00083E82"/>
    <w:rsid w:val="00084F7F"/>
    <w:rsid w:val="0008643B"/>
    <w:rsid w:val="000877C7"/>
    <w:rsid w:val="00087B3E"/>
    <w:rsid w:val="00090CF3"/>
    <w:rsid w:val="000945AD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25EE"/>
    <w:rsid w:val="000C6598"/>
    <w:rsid w:val="000C75ED"/>
    <w:rsid w:val="000D0D3D"/>
    <w:rsid w:val="000D16A3"/>
    <w:rsid w:val="000D3ABE"/>
    <w:rsid w:val="000D4AE7"/>
    <w:rsid w:val="000D4D74"/>
    <w:rsid w:val="000D50E2"/>
    <w:rsid w:val="000D5538"/>
    <w:rsid w:val="000D5B23"/>
    <w:rsid w:val="000E0C8C"/>
    <w:rsid w:val="000E1083"/>
    <w:rsid w:val="000E1F18"/>
    <w:rsid w:val="000E26D2"/>
    <w:rsid w:val="000E30B7"/>
    <w:rsid w:val="000E3A19"/>
    <w:rsid w:val="000E40A7"/>
    <w:rsid w:val="000E460F"/>
    <w:rsid w:val="000E4992"/>
    <w:rsid w:val="000E5F36"/>
    <w:rsid w:val="000E6135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07C20"/>
    <w:rsid w:val="00111DDE"/>
    <w:rsid w:val="00113E59"/>
    <w:rsid w:val="001147D6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BC"/>
    <w:rsid w:val="001343F1"/>
    <w:rsid w:val="001349C3"/>
    <w:rsid w:val="00134D2D"/>
    <w:rsid w:val="00134F65"/>
    <w:rsid w:val="00135586"/>
    <w:rsid w:val="00135ECB"/>
    <w:rsid w:val="00137C25"/>
    <w:rsid w:val="00137C70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57633"/>
    <w:rsid w:val="00160ED9"/>
    <w:rsid w:val="00161AE0"/>
    <w:rsid w:val="00162D7B"/>
    <w:rsid w:val="00163240"/>
    <w:rsid w:val="00164B93"/>
    <w:rsid w:val="001679A4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E2F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12CF"/>
    <w:rsid w:val="001C37FA"/>
    <w:rsid w:val="001C3B0E"/>
    <w:rsid w:val="001C41F2"/>
    <w:rsid w:val="001C52AF"/>
    <w:rsid w:val="001D0306"/>
    <w:rsid w:val="001D041C"/>
    <w:rsid w:val="001D0BC6"/>
    <w:rsid w:val="001D20F0"/>
    <w:rsid w:val="001D7A32"/>
    <w:rsid w:val="001D7DE3"/>
    <w:rsid w:val="001E0515"/>
    <w:rsid w:val="001E10AA"/>
    <w:rsid w:val="001E1A7F"/>
    <w:rsid w:val="001E3BE1"/>
    <w:rsid w:val="001E41F3"/>
    <w:rsid w:val="001E4811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14929"/>
    <w:rsid w:val="00221FB7"/>
    <w:rsid w:val="00222176"/>
    <w:rsid w:val="00222386"/>
    <w:rsid w:val="002305BD"/>
    <w:rsid w:val="002331BB"/>
    <w:rsid w:val="002335B1"/>
    <w:rsid w:val="00234060"/>
    <w:rsid w:val="0023428E"/>
    <w:rsid w:val="00234337"/>
    <w:rsid w:val="00235AA8"/>
    <w:rsid w:val="00235AE1"/>
    <w:rsid w:val="00235DC6"/>
    <w:rsid w:val="00237B4B"/>
    <w:rsid w:val="00237C01"/>
    <w:rsid w:val="00240EED"/>
    <w:rsid w:val="002436B3"/>
    <w:rsid w:val="0024375C"/>
    <w:rsid w:val="002449B5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1BF"/>
    <w:rsid w:val="00271612"/>
    <w:rsid w:val="00271C86"/>
    <w:rsid w:val="00272198"/>
    <w:rsid w:val="002733A7"/>
    <w:rsid w:val="00273C8C"/>
    <w:rsid w:val="0027591C"/>
    <w:rsid w:val="00275D12"/>
    <w:rsid w:val="00276727"/>
    <w:rsid w:val="002814B7"/>
    <w:rsid w:val="002816A4"/>
    <w:rsid w:val="00281D10"/>
    <w:rsid w:val="00282946"/>
    <w:rsid w:val="002830AB"/>
    <w:rsid w:val="002849E0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3D09"/>
    <w:rsid w:val="002B42AB"/>
    <w:rsid w:val="002B54D8"/>
    <w:rsid w:val="002B5741"/>
    <w:rsid w:val="002B6280"/>
    <w:rsid w:val="002B6932"/>
    <w:rsid w:val="002B7AD3"/>
    <w:rsid w:val="002B7C12"/>
    <w:rsid w:val="002B7D78"/>
    <w:rsid w:val="002C0246"/>
    <w:rsid w:val="002C0D9D"/>
    <w:rsid w:val="002C2552"/>
    <w:rsid w:val="002C3164"/>
    <w:rsid w:val="002C700F"/>
    <w:rsid w:val="002C7511"/>
    <w:rsid w:val="002C779C"/>
    <w:rsid w:val="002D01D7"/>
    <w:rsid w:val="002D07E8"/>
    <w:rsid w:val="002D20D8"/>
    <w:rsid w:val="002D24BA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1FE5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294"/>
    <w:rsid w:val="00336E63"/>
    <w:rsid w:val="003371AA"/>
    <w:rsid w:val="00337EC9"/>
    <w:rsid w:val="003400AC"/>
    <w:rsid w:val="00341398"/>
    <w:rsid w:val="00341B24"/>
    <w:rsid w:val="003424F5"/>
    <w:rsid w:val="0034313C"/>
    <w:rsid w:val="00345D8B"/>
    <w:rsid w:val="003460E5"/>
    <w:rsid w:val="0034689B"/>
    <w:rsid w:val="00346E7A"/>
    <w:rsid w:val="00347963"/>
    <w:rsid w:val="003502F1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76A17"/>
    <w:rsid w:val="00381E8D"/>
    <w:rsid w:val="003825A1"/>
    <w:rsid w:val="0038262D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688"/>
    <w:rsid w:val="003A678D"/>
    <w:rsid w:val="003A7CD5"/>
    <w:rsid w:val="003B0651"/>
    <w:rsid w:val="003B0CB6"/>
    <w:rsid w:val="003B280F"/>
    <w:rsid w:val="003B4255"/>
    <w:rsid w:val="003B5093"/>
    <w:rsid w:val="003B5EDB"/>
    <w:rsid w:val="003B66B7"/>
    <w:rsid w:val="003B7162"/>
    <w:rsid w:val="003B75E3"/>
    <w:rsid w:val="003B7B0E"/>
    <w:rsid w:val="003C0168"/>
    <w:rsid w:val="003C0F5D"/>
    <w:rsid w:val="003C1159"/>
    <w:rsid w:val="003C1B5B"/>
    <w:rsid w:val="003C4D67"/>
    <w:rsid w:val="003C5B4A"/>
    <w:rsid w:val="003C7FB6"/>
    <w:rsid w:val="003D3C3A"/>
    <w:rsid w:val="003D5A18"/>
    <w:rsid w:val="003D6FAE"/>
    <w:rsid w:val="003E0120"/>
    <w:rsid w:val="003E1A36"/>
    <w:rsid w:val="003E2555"/>
    <w:rsid w:val="003E4197"/>
    <w:rsid w:val="003E5765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6192"/>
    <w:rsid w:val="00407A3C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3BF6"/>
    <w:rsid w:val="0043554B"/>
    <w:rsid w:val="0043614A"/>
    <w:rsid w:val="00441F02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1B0"/>
    <w:rsid w:val="004676F0"/>
    <w:rsid w:val="00472CF5"/>
    <w:rsid w:val="00472F7A"/>
    <w:rsid w:val="004732F0"/>
    <w:rsid w:val="004750EB"/>
    <w:rsid w:val="0047636B"/>
    <w:rsid w:val="00476B61"/>
    <w:rsid w:val="004776F6"/>
    <w:rsid w:val="004800D4"/>
    <w:rsid w:val="00481E63"/>
    <w:rsid w:val="00482204"/>
    <w:rsid w:val="00483A94"/>
    <w:rsid w:val="00485C93"/>
    <w:rsid w:val="00487D80"/>
    <w:rsid w:val="00491223"/>
    <w:rsid w:val="00495F3C"/>
    <w:rsid w:val="00496330"/>
    <w:rsid w:val="004A094C"/>
    <w:rsid w:val="004A1B9E"/>
    <w:rsid w:val="004A2B9F"/>
    <w:rsid w:val="004A3174"/>
    <w:rsid w:val="004A3D95"/>
    <w:rsid w:val="004A41D1"/>
    <w:rsid w:val="004A4C90"/>
    <w:rsid w:val="004A5DC6"/>
    <w:rsid w:val="004B0EBE"/>
    <w:rsid w:val="004B1F7C"/>
    <w:rsid w:val="004B2DF8"/>
    <w:rsid w:val="004B4B27"/>
    <w:rsid w:val="004B53A4"/>
    <w:rsid w:val="004B5FC5"/>
    <w:rsid w:val="004B6621"/>
    <w:rsid w:val="004B6BCD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C7EB8"/>
    <w:rsid w:val="004D149B"/>
    <w:rsid w:val="004D1CB9"/>
    <w:rsid w:val="004D236F"/>
    <w:rsid w:val="004D2DDB"/>
    <w:rsid w:val="004D326A"/>
    <w:rsid w:val="004D4060"/>
    <w:rsid w:val="004E0343"/>
    <w:rsid w:val="004E0A6A"/>
    <w:rsid w:val="004E0AA6"/>
    <w:rsid w:val="004E32D8"/>
    <w:rsid w:val="004E3B44"/>
    <w:rsid w:val="004E7C48"/>
    <w:rsid w:val="004F124C"/>
    <w:rsid w:val="004F448F"/>
    <w:rsid w:val="004F5118"/>
    <w:rsid w:val="004F58C4"/>
    <w:rsid w:val="004F6135"/>
    <w:rsid w:val="004F6A23"/>
    <w:rsid w:val="004F6BCB"/>
    <w:rsid w:val="004F6CC0"/>
    <w:rsid w:val="004F78FA"/>
    <w:rsid w:val="005033BE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77B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54D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5BD0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3A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1C75"/>
    <w:rsid w:val="005C2F33"/>
    <w:rsid w:val="005C3267"/>
    <w:rsid w:val="005C5554"/>
    <w:rsid w:val="005C5A68"/>
    <w:rsid w:val="005C5F9E"/>
    <w:rsid w:val="005C6961"/>
    <w:rsid w:val="005D0D7E"/>
    <w:rsid w:val="005D1786"/>
    <w:rsid w:val="005D1B5C"/>
    <w:rsid w:val="005D28E4"/>
    <w:rsid w:val="005D5A88"/>
    <w:rsid w:val="005D5DFD"/>
    <w:rsid w:val="005D7AFB"/>
    <w:rsid w:val="005E04B9"/>
    <w:rsid w:val="005E0AED"/>
    <w:rsid w:val="005E1CAE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502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155"/>
    <w:rsid w:val="00636F99"/>
    <w:rsid w:val="00640229"/>
    <w:rsid w:val="00641840"/>
    <w:rsid w:val="00642D97"/>
    <w:rsid w:val="00643D98"/>
    <w:rsid w:val="00644215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35"/>
    <w:rsid w:val="006579DB"/>
    <w:rsid w:val="00657C92"/>
    <w:rsid w:val="006608B3"/>
    <w:rsid w:val="00660AF5"/>
    <w:rsid w:val="00660BEE"/>
    <w:rsid w:val="00661801"/>
    <w:rsid w:val="0066203B"/>
    <w:rsid w:val="006628D4"/>
    <w:rsid w:val="00662ABA"/>
    <w:rsid w:val="0066436E"/>
    <w:rsid w:val="00664AA4"/>
    <w:rsid w:val="006660A9"/>
    <w:rsid w:val="006661A8"/>
    <w:rsid w:val="00670E74"/>
    <w:rsid w:val="00670F6A"/>
    <w:rsid w:val="006748C2"/>
    <w:rsid w:val="00675C2E"/>
    <w:rsid w:val="0067674C"/>
    <w:rsid w:val="0068123F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4B0F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045"/>
    <w:rsid w:val="006E1A8B"/>
    <w:rsid w:val="006E1E31"/>
    <w:rsid w:val="006E21FB"/>
    <w:rsid w:val="006E3F29"/>
    <w:rsid w:val="006E6187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7F47"/>
    <w:rsid w:val="00720076"/>
    <w:rsid w:val="007217AD"/>
    <w:rsid w:val="00725FE9"/>
    <w:rsid w:val="00727340"/>
    <w:rsid w:val="00727535"/>
    <w:rsid w:val="007318B6"/>
    <w:rsid w:val="00731B34"/>
    <w:rsid w:val="0073329E"/>
    <w:rsid w:val="00734487"/>
    <w:rsid w:val="00734E0F"/>
    <w:rsid w:val="0073668F"/>
    <w:rsid w:val="007370AE"/>
    <w:rsid w:val="007379E5"/>
    <w:rsid w:val="00741605"/>
    <w:rsid w:val="0074212F"/>
    <w:rsid w:val="00742562"/>
    <w:rsid w:val="0074499D"/>
    <w:rsid w:val="00747992"/>
    <w:rsid w:val="00750318"/>
    <w:rsid w:val="0075042C"/>
    <w:rsid w:val="00751BFD"/>
    <w:rsid w:val="00753683"/>
    <w:rsid w:val="0075459D"/>
    <w:rsid w:val="007545BB"/>
    <w:rsid w:val="00755281"/>
    <w:rsid w:val="00757706"/>
    <w:rsid w:val="00760B0C"/>
    <w:rsid w:val="0076108A"/>
    <w:rsid w:val="0076247B"/>
    <w:rsid w:val="007626A1"/>
    <w:rsid w:val="00762C7B"/>
    <w:rsid w:val="00765F9C"/>
    <w:rsid w:val="0076619A"/>
    <w:rsid w:val="00766BE8"/>
    <w:rsid w:val="00766CFE"/>
    <w:rsid w:val="00767A39"/>
    <w:rsid w:val="00767F45"/>
    <w:rsid w:val="00770838"/>
    <w:rsid w:val="007719CE"/>
    <w:rsid w:val="00771B16"/>
    <w:rsid w:val="00773DE4"/>
    <w:rsid w:val="00777D32"/>
    <w:rsid w:val="00780D36"/>
    <w:rsid w:val="0078161B"/>
    <w:rsid w:val="00784C68"/>
    <w:rsid w:val="007850CF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9D7"/>
    <w:rsid w:val="00796C9C"/>
    <w:rsid w:val="00797267"/>
    <w:rsid w:val="007977A8"/>
    <w:rsid w:val="00797A05"/>
    <w:rsid w:val="007A14D8"/>
    <w:rsid w:val="007A2A1D"/>
    <w:rsid w:val="007A2F43"/>
    <w:rsid w:val="007A4414"/>
    <w:rsid w:val="007A6473"/>
    <w:rsid w:val="007A65B6"/>
    <w:rsid w:val="007A6D93"/>
    <w:rsid w:val="007A736A"/>
    <w:rsid w:val="007B13F2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6353"/>
    <w:rsid w:val="007C70D9"/>
    <w:rsid w:val="007C74C4"/>
    <w:rsid w:val="007D0592"/>
    <w:rsid w:val="007D0E81"/>
    <w:rsid w:val="007D0F70"/>
    <w:rsid w:val="007D1EC0"/>
    <w:rsid w:val="007D3A9A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3C78"/>
    <w:rsid w:val="007E4029"/>
    <w:rsid w:val="007E46BC"/>
    <w:rsid w:val="007E5349"/>
    <w:rsid w:val="007E5BCB"/>
    <w:rsid w:val="007E6803"/>
    <w:rsid w:val="007F04AF"/>
    <w:rsid w:val="007F1452"/>
    <w:rsid w:val="007F36CE"/>
    <w:rsid w:val="007F386D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6976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67868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1E82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0AE4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4F0D"/>
    <w:rsid w:val="008B5005"/>
    <w:rsid w:val="008B52BA"/>
    <w:rsid w:val="008B533D"/>
    <w:rsid w:val="008B7020"/>
    <w:rsid w:val="008B7261"/>
    <w:rsid w:val="008B786B"/>
    <w:rsid w:val="008B7E5D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BDA"/>
    <w:rsid w:val="008E7CA4"/>
    <w:rsid w:val="008F29DC"/>
    <w:rsid w:val="008F301A"/>
    <w:rsid w:val="008F3878"/>
    <w:rsid w:val="008F61BF"/>
    <w:rsid w:val="008F686C"/>
    <w:rsid w:val="00900950"/>
    <w:rsid w:val="0090492C"/>
    <w:rsid w:val="00907129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72B"/>
    <w:rsid w:val="009208D6"/>
    <w:rsid w:val="009216C2"/>
    <w:rsid w:val="0092279C"/>
    <w:rsid w:val="00922814"/>
    <w:rsid w:val="00923EE9"/>
    <w:rsid w:val="009248AB"/>
    <w:rsid w:val="00924A0E"/>
    <w:rsid w:val="00925598"/>
    <w:rsid w:val="009270E0"/>
    <w:rsid w:val="009305AD"/>
    <w:rsid w:val="0093099B"/>
    <w:rsid w:val="00930F5C"/>
    <w:rsid w:val="009311C1"/>
    <w:rsid w:val="009324F3"/>
    <w:rsid w:val="0093300C"/>
    <w:rsid w:val="00933CF0"/>
    <w:rsid w:val="00934D75"/>
    <w:rsid w:val="0093678A"/>
    <w:rsid w:val="00941141"/>
    <w:rsid w:val="009433C2"/>
    <w:rsid w:val="00944E50"/>
    <w:rsid w:val="009462C7"/>
    <w:rsid w:val="00946461"/>
    <w:rsid w:val="0094794B"/>
    <w:rsid w:val="009517A2"/>
    <w:rsid w:val="00951C24"/>
    <w:rsid w:val="0095218D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2B61"/>
    <w:rsid w:val="00964DBF"/>
    <w:rsid w:val="00965DA1"/>
    <w:rsid w:val="00971D9F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5275"/>
    <w:rsid w:val="00976A3A"/>
    <w:rsid w:val="009777D9"/>
    <w:rsid w:val="00980036"/>
    <w:rsid w:val="00980B83"/>
    <w:rsid w:val="00980D2D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6BF6"/>
    <w:rsid w:val="0099789F"/>
    <w:rsid w:val="00997C5F"/>
    <w:rsid w:val="00997E14"/>
    <w:rsid w:val="009A0ACF"/>
    <w:rsid w:val="009A0BDE"/>
    <w:rsid w:val="009A0D25"/>
    <w:rsid w:val="009A2B54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5CF1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430B"/>
    <w:rsid w:val="009E6D25"/>
    <w:rsid w:val="009E6F64"/>
    <w:rsid w:val="009E7354"/>
    <w:rsid w:val="009F1D85"/>
    <w:rsid w:val="009F5515"/>
    <w:rsid w:val="009F5C34"/>
    <w:rsid w:val="009F72B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2BA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30B6"/>
    <w:rsid w:val="00A24261"/>
    <w:rsid w:val="00A246B6"/>
    <w:rsid w:val="00A25F38"/>
    <w:rsid w:val="00A26E28"/>
    <w:rsid w:val="00A273B9"/>
    <w:rsid w:val="00A30322"/>
    <w:rsid w:val="00A31DB2"/>
    <w:rsid w:val="00A33268"/>
    <w:rsid w:val="00A35999"/>
    <w:rsid w:val="00A36622"/>
    <w:rsid w:val="00A40D0E"/>
    <w:rsid w:val="00A40D59"/>
    <w:rsid w:val="00A41D2D"/>
    <w:rsid w:val="00A43510"/>
    <w:rsid w:val="00A43F59"/>
    <w:rsid w:val="00A4449B"/>
    <w:rsid w:val="00A44A9B"/>
    <w:rsid w:val="00A45472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230"/>
    <w:rsid w:val="00A56952"/>
    <w:rsid w:val="00A601A1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380F"/>
    <w:rsid w:val="00A740DA"/>
    <w:rsid w:val="00A75C50"/>
    <w:rsid w:val="00A7671C"/>
    <w:rsid w:val="00A80AFD"/>
    <w:rsid w:val="00A81556"/>
    <w:rsid w:val="00A83B1E"/>
    <w:rsid w:val="00A83DA7"/>
    <w:rsid w:val="00A83DB8"/>
    <w:rsid w:val="00A84EDB"/>
    <w:rsid w:val="00A85F42"/>
    <w:rsid w:val="00A87056"/>
    <w:rsid w:val="00A87DB1"/>
    <w:rsid w:val="00A914C6"/>
    <w:rsid w:val="00A914D9"/>
    <w:rsid w:val="00A9203F"/>
    <w:rsid w:val="00A93B3A"/>
    <w:rsid w:val="00A95DC9"/>
    <w:rsid w:val="00A97676"/>
    <w:rsid w:val="00AA291F"/>
    <w:rsid w:val="00AA2CBC"/>
    <w:rsid w:val="00AA33B6"/>
    <w:rsid w:val="00AA552A"/>
    <w:rsid w:val="00AA59D3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0BF7"/>
    <w:rsid w:val="00AC1B54"/>
    <w:rsid w:val="00AC1CB3"/>
    <w:rsid w:val="00AC1D75"/>
    <w:rsid w:val="00AC3324"/>
    <w:rsid w:val="00AC3689"/>
    <w:rsid w:val="00AC3A37"/>
    <w:rsid w:val="00AC3B24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596"/>
    <w:rsid w:val="00AE1875"/>
    <w:rsid w:val="00AE1C27"/>
    <w:rsid w:val="00AE1D0B"/>
    <w:rsid w:val="00AE20CA"/>
    <w:rsid w:val="00AE3FF0"/>
    <w:rsid w:val="00AE40C1"/>
    <w:rsid w:val="00AF0206"/>
    <w:rsid w:val="00AF06C7"/>
    <w:rsid w:val="00AF15AD"/>
    <w:rsid w:val="00AF192D"/>
    <w:rsid w:val="00AF2CF0"/>
    <w:rsid w:val="00AF570A"/>
    <w:rsid w:val="00B00A62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211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3C35"/>
    <w:rsid w:val="00B442C0"/>
    <w:rsid w:val="00B446F4"/>
    <w:rsid w:val="00B46464"/>
    <w:rsid w:val="00B505B7"/>
    <w:rsid w:val="00B525E7"/>
    <w:rsid w:val="00B530D2"/>
    <w:rsid w:val="00B53447"/>
    <w:rsid w:val="00B54FC5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6834"/>
    <w:rsid w:val="00B77ADF"/>
    <w:rsid w:val="00B81E46"/>
    <w:rsid w:val="00B82B21"/>
    <w:rsid w:val="00B8676C"/>
    <w:rsid w:val="00B906A8"/>
    <w:rsid w:val="00B90883"/>
    <w:rsid w:val="00B91EC1"/>
    <w:rsid w:val="00B928DD"/>
    <w:rsid w:val="00B93022"/>
    <w:rsid w:val="00B93FC6"/>
    <w:rsid w:val="00B94954"/>
    <w:rsid w:val="00B94ABA"/>
    <w:rsid w:val="00B95027"/>
    <w:rsid w:val="00B954E1"/>
    <w:rsid w:val="00B95F09"/>
    <w:rsid w:val="00B96197"/>
    <w:rsid w:val="00B968C8"/>
    <w:rsid w:val="00B96E91"/>
    <w:rsid w:val="00BA1608"/>
    <w:rsid w:val="00BA271F"/>
    <w:rsid w:val="00BA2A2C"/>
    <w:rsid w:val="00BA37C4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307"/>
    <w:rsid w:val="00BC06CC"/>
    <w:rsid w:val="00BC1FDA"/>
    <w:rsid w:val="00BC261E"/>
    <w:rsid w:val="00BC4E2F"/>
    <w:rsid w:val="00BC4E7C"/>
    <w:rsid w:val="00BC649A"/>
    <w:rsid w:val="00BD002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122"/>
    <w:rsid w:val="00BE6D1C"/>
    <w:rsid w:val="00BE7FE3"/>
    <w:rsid w:val="00BF0440"/>
    <w:rsid w:val="00BF04EC"/>
    <w:rsid w:val="00BF1C23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1624E"/>
    <w:rsid w:val="00C20D68"/>
    <w:rsid w:val="00C243A7"/>
    <w:rsid w:val="00C24C16"/>
    <w:rsid w:val="00C253F0"/>
    <w:rsid w:val="00C26F27"/>
    <w:rsid w:val="00C27911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5711D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45C"/>
    <w:rsid w:val="00C91555"/>
    <w:rsid w:val="00C93D90"/>
    <w:rsid w:val="00C95985"/>
    <w:rsid w:val="00C95A76"/>
    <w:rsid w:val="00C95EEE"/>
    <w:rsid w:val="00C96712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6BFA"/>
    <w:rsid w:val="00CB7297"/>
    <w:rsid w:val="00CC002F"/>
    <w:rsid w:val="00CC0FB6"/>
    <w:rsid w:val="00CC248A"/>
    <w:rsid w:val="00CC3FCA"/>
    <w:rsid w:val="00CC5026"/>
    <w:rsid w:val="00CC68D0"/>
    <w:rsid w:val="00CC6E81"/>
    <w:rsid w:val="00CC7228"/>
    <w:rsid w:val="00CD2C1A"/>
    <w:rsid w:val="00CD3A3C"/>
    <w:rsid w:val="00CD44FA"/>
    <w:rsid w:val="00CD5582"/>
    <w:rsid w:val="00CD5DC3"/>
    <w:rsid w:val="00CD6822"/>
    <w:rsid w:val="00CD6CBD"/>
    <w:rsid w:val="00CE218A"/>
    <w:rsid w:val="00CE2926"/>
    <w:rsid w:val="00CE3AB2"/>
    <w:rsid w:val="00CE5389"/>
    <w:rsid w:val="00CE761C"/>
    <w:rsid w:val="00CF1117"/>
    <w:rsid w:val="00CF1A4F"/>
    <w:rsid w:val="00CF22F2"/>
    <w:rsid w:val="00CF2432"/>
    <w:rsid w:val="00CF3217"/>
    <w:rsid w:val="00CF54C8"/>
    <w:rsid w:val="00CF5A8A"/>
    <w:rsid w:val="00CF6F6B"/>
    <w:rsid w:val="00CF7B30"/>
    <w:rsid w:val="00D00E99"/>
    <w:rsid w:val="00D020E3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099C"/>
    <w:rsid w:val="00D11113"/>
    <w:rsid w:val="00D12CA6"/>
    <w:rsid w:val="00D12CD1"/>
    <w:rsid w:val="00D14557"/>
    <w:rsid w:val="00D14A3F"/>
    <w:rsid w:val="00D158B3"/>
    <w:rsid w:val="00D15A2F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33EB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87747"/>
    <w:rsid w:val="00D9033F"/>
    <w:rsid w:val="00D907F2"/>
    <w:rsid w:val="00D92826"/>
    <w:rsid w:val="00D92DD5"/>
    <w:rsid w:val="00D93111"/>
    <w:rsid w:val="00D9356E"/>
    <w:rsid w:val="00D949F1"/>
    <w:rsid w:val="00D94B8C"/>
    <w:rsid w:val="00D94EBC"/>
    <w:rsid w:val="00D97D12"/>
    <w:rsid w:val="00DA0EA6"/>
    <w:rsid w:val="00DA1513"/>
    <w:rsid w:val="00DA1B78"/>
    <w:rsid w:val="00DA227E"/>
    <w:rsid w:val="00DA3202"/>
    <w:rsid w:val="00DA42AB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B5A43"/>
    <w:rsid w:val="00DC0B3C"/>
    <w:rsid w:val="00DC22FA"/>
    <w:rsid w:val="00DC23C0"/>
    <w:rsid w:val="00DC29C8"/>
    <w:rsid w:val="00DC4406"/>
    <w:rsid w:val="00DC49CD"/>
    <w:rsid w:val="00DC5FFD"/>
    <w:rsid w:val="00DC7545"/>
    <w:rsid w:val="00DD0711"/>
    <w:rsid w:val="00DD0EE6"/>
    <w:rsid w:val="00DD33C9"/>
    <w:rsid w:val="00DD613F"/>
    <w:rsid w:val="00DD79CD"/>
    <w:rsid w:val="00DE19AA"/>
    <w:rsid w:val="00DE1BED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0D77"/>
    <w:rsid w:val="00DF1A08"/>
    <w:rsid w:val="00DF28CB"/>
    <w:rsid w:val="00DF388E"/>
    <w:rsid w:val="00DF40BA"/>
    <w:rsid w:val="00DF4238"/>
    <w:rsid w:val="00DF4963"/>
    <w:rsid w:val="00DF50F7"/>
    <w:rsid w:val="00DF5BC7"/>
    <w:rsid w:val="00DF62C4"/>
    <w:rsid w:val="00DF6697"/>
    <w:rsid w:val="00DF669C"/>
    <w:rsid w:val="00DF79D3"/>
    <w:rsid w:val="00E00768"/>
    <w:rsid w:val="00E0138C"/>
    <w:rsid w:val="00E04815"/>
    <w:rsid w:val="00E07CEA"/>
    <w:rsid w:val="00E1082C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0D61"/>
    <w:rsid w:val="00E4372D"/>
    <w:rsid w:val="00E466FC"/>
    <w:rsid w:val="00E469FD"/>
    <w:rsid w:val="00E50696"/>
    <w:rsid w:val="00E50B1C"/>
    <w:rsid w:val="00E50E19"/>
    <w:rsid w:val="00E52BE6"/>
    <w:rsid w:val="00E53449"/>
    <w:rsid w:val="00E5350E"/>
    <w:rsid w:val="00E539BF"/>
    <w:rsid w:val="00E540B3"/>
    <w:rsid w:val="00E547F5"/>
    <w:rsid w:val="00E55629"/>
    <w:rsid w:val="00E5649B"/>
    <w:rsid w:val="00E564CD"/>
    <w:rsid w:val="00E57E8A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1D"/>
    <w:rsid w:val="00E83526"/>
    <w:rsid w:val="00E84D26"/>
    <w:rsid w:val="00E860E9"/>
    <w:rsid w:val="00E91538"/>
    <w:rsid w:val="00E9318F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5EA0"/>
    <w:rsid w:val="00EA6247"/>
    <w:rsid w:val="00EA70D1"/>
    <w:rsid w:val="00EA732C"/>
    <w:rsid w:val="00EB09B7"/>
    <w:rsid w:val="00EB0B38"/>
    <w:rsid w:val="00EB144F"/>
    <w:rsid w:val="00EB221D"/>
    <w:rsid w:val="00EB42D9"/>
    <w:rsid w:val="00EB42EF"/>
    <w:rsid w:val="00EB50F4"/>
    <w:rsid w:val="00EB5DC2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0F5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3220"/>
    <w:rsid w:val="00EE3AA9"/>
    <w:rsid w:val="00EE45C9"/>
    <w:rsid w:val="00EE479D"/>
    <w:rsid w:val="00EE5167"/>
    <w:rsid w:val="00EE5266"/>
    <w:rsid w:val="00EE54D4"/>
    <w:rsid w:val="00EE5AB9"/>
    <w:rsid w:val="00EE5EE3"/>
    <w:rsid w:val="00EE611A"/>
    <w:rsid w:val="00EE6567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3949"/>
    <w:rsid w:val="00F144D8"/>
    <w:rsid w:val="00F15E50"/>
    <w:rsid w:val="00F1780C"/>
    <w:rsid w:val="00F17AD1"/>
    <w:rsid w:val="00F17FAB"/>
    <w:rsid w:val="00F20928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34D97"/>
    <w:rsid w:val="00F35B81"/>
    <w:rsid w:val="00F40026"/>
    <w:rsid w:val="00F43632"/>
    <w:rsid w:val="00F43805"/>
    <w:rsid w:val="00F44263"/>
    <w:rsid w:val="00F50242"/>
    <w:rsid w:val="00F523CF"/>
    <w:rsid w:val="00F52416"/>
    <w:rsid w:val="00F53664"/>
    <w:rsid w:val="00F53C37"/>
    <w:rsid w:val="00F57312"/>
    <w:rsid w:val="00F63C00"/>
    <w:rsid w:val="00F65D48"/>
    <w:rsid w:val="00F65F2C"/>
    <w:rsid w:val="00F7126D"/>
    <w:rsid w:val="00F734C5"/>
    <w:rsid w:val="00F740B4"/>
    <w:rsid w:val="00F76BD2"/>
    <w:rsid w:val="00F8022A"/>
    <w:rsid w:val="00F8218B"/>
    <w:rsid w:val="00F82618"/>
    <w:rsid w:val="00F843EA"/>
    <w:rsid w:val="00F847EA"/>
    <w:rsid w:val="00F84E1E"/>
    <w:rsid w:val="00F852D9"/>
    <w:rsid w:val="00F860DE"/>
    <w:rsid w:val="00F87686"/>
    <w:rsid w:val="00F87CCE"/>
    <w:rsid w:val="00F87F88"/>
    <w:rsid w:val="00F906D5"/>
    <w:rsid w:val="00F91524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88C"/>
    <w:rsid w:val="00FA5C0D"/>
    <w:rsid w:val="00FA70C0"/>
    <w:rsid w:val="00FA7CBF"/>
    <w:rsid w:val="00FB0260"/>
    <w:rsid w:val="00FB0CDC"/>
    <w:rsid w:val="00FB10C0"/>
    <w:rsid w:val="00FB6386"/>
    <w:rsid w:val="00FB7C1E"/>
    <w:rsid w:val="00FB7EEF"/>
    <w:rsid w:val="00FC06ED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AD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3BF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qFormat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qFormat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qFormat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uiPriority w:val="99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header" Target="header3.xml"/><Relationship Id="rId21" Type="http://schemas.openxmlformats.org/officeDocument/2006/relationships/oleObject" Target="embeddings/oleObject4.bin"/><Relationship Id="rId34" Type="http://schemas.openxmlformats.org/officeDocument/2006/relationships/image" Target="media/image12.emf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embeddings/oleObject8.bin"/><Relationship Id="rId41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1.emf"/><Relationship Id="rId37" Type="http://schemas.openxmlformats.org/officeDocument/2006/relationships/oleObject" Target="embeddings/oleObject12.bin"/><Relationship Id="rId40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emf"/><Relationship Id="rId36" Type="http://schemas.openxmlformats.org/officeDocument/2006/relationships/image" Target="media/image13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oleObject" Target="embeddings/oleObject7.bin"/><Relationship Id="rId30" Type="http://schemas.openxmlformats.org/officeDocument/2006/relationships/image" Target="media/image10.e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4DBB-9978-40FD-8B09-974DC5E5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8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7</cp:revision>
  <cp:lastPrinted>1899-12-31T23:00:00Z</cp:lastPrinted>
  <dcterms:created xsi:type="dcterms:W3CDTF">2024-05-29T02:35:00Z</dcterms:created>
  <dcterms:modified xsi:type="dcterms:W3CDTF">2024-05-29T23:46:00Z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(3)cosBmZ1VXKbysz3Z2r++/vdqzc0QsJ2t70pfo9MAvcOnzaM3qh9/Nr7C+rQA7DutyayU4VoZ
rsstzp78RxZio7n+OuQnIpOk6ysQ8EOaswcrxxx62Aw+UbcdMkIXIRh+XbSnpHPf2/9bGIry
8QX4E5G2EBjb4wXoTmJE7/bS5HsNLIAol3hNmaqF1GIzCVV9+L00ic0m3e43XLRHs81Wo7tP
ndkGgVGcikawRM18d/</vt:lpwstr>
  </property>
  <property fmtid="{D5CDD505-2E9C-101B-9397-08002B2CF9AE}" pid="22" name="_2015_ms_pID_7253431">
    <vt:lpwstr>ImJy6HZj7PlBpSyUa/HQHVUKZbKAf103l4jyUMjCK65Z/hNlu6G9F+
pP31W7AEt+8dig5ce12DXqeWjBUuJr5uetgWvvkNNcHilJ33fQ8IM4VNOgVJiZJyPf7BnGC3
kKnUQgBQSbtR4F1+XmWSx3fJnptLKdp7gqc34sDS8pX8/EwLaTCzL6If2XMeoOh/nh5tFKXP
00fs8huTte11pJs6PJYcYbe4M09lZewnvG7C</vt:lpwstr>
  </property>
  <property fmtid="{D5CDD505-2E9C-101B-9397-08002B2CF9AE}" pid="23" name="_2015_ms_pID_7253432">
    <vt:lpwstr>AwBeQFuphrd+uRgvzC9sCBo=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1717020407</vt:lpwstr>
  </property>
</Properties>
</file>