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3AF8" w14:textId="4034CC81" w:rsidR="00D158B3" w:rsidRDefault="00D158B3" w:rsidP="00D158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DF4963">
        <w:rPr>
          <w:b/>
          <w:noProof/>
          <w:sz w:val="24"/>
        </w:rPr>
        <w:t>5</w:t>
      </w:r>
      <w:r>
        <w:rPr>
          <w:b/>
          <w:i/>
          <w:noProof/>
          <w:sz w:val="28"/>
        </w:rPr>
        <w:tab/>
      </w:r>
      <w:r w:rsidR="00091257" w:rsidRPr="00091257">
        <w:rPr>
          <w:b/>
          <w:i/>
          <w:noProof/>
          <w:sz w:val="28"/>
        </w:rPr>
        <w:t>S5-24</w:t>
      </w:r>
      <w:ins w:id="0" w:author="Huawei-rev2" w:date="2024-05-30T07:42:00Z">
        <w:r w:rsidR="007B51A1">
          <w:rPr>
            <w:b/>
            <w:i/>
            <w:noProof/>
            <w:sz w:val="28"/>
          </w:rPr>
          <w:t>3040</w:t>
        </w:r>
      </w:ins>
      <w:del w:id="1" w:author="Huawei-rev2" w:date="2024-05-30T07:42:00Z">
        <w:r w:rsidR="00091257" w:rsidRPr="00091257" w:rsidDel="007B51A1">
          <w:rPr>
            <w:b/>
            <w:i/>
            <w:noProof/>
            <w:sz w:val="28"/>
          </w:rPr>
          <w:delText>2740</w:delText>
        </w:r>
      </w:del>
    </w:p>
    <w:p w14:paraId="46399ADE" w14:textId="320EE0F6" w:rsidR="00BA2A2C" w:rsidRPr="0068622F" w:rsidRDefault="00DF4963" w:rsidP="00DF4963">
      <w:pPr>
        <w:pStyle w:val="a6"/>
        <w:rPr>
          <w:b w:val="0"/>
          <w:bCs/>
          <w:sz w:val="24"/>
        </w:rPr>
      </w:pPr>
      <w:r>
        <w:rPr>
          <w:sz w:val="24"/>
        </w:rPr>
        <w:t>Jeju, South Korea, 27 - 31 May 2024</w:t>
      </w:r>
      <w:r>
        <w:rPr>
          <w:sz w:val="24"/>
        </w:rPr>
        <w:tab/>
      </w:r>
      <w:r w:rsidR="00BB5301">
        <w:rPr>
          <w:sz w:val="24"/>
        </w:rPr>
        <w:tab/>
      </w:r>
      <w:r w:rsidR="00BB5301">
        <w:rPr>
          <w:sz w:val="24"/>
        </w:rPr>
        <w:tab/>
      </w:r>
      <w:r w:rsidR="00F327B1">
        <w:tab/>
      </w:r>
      <w:r w:rsidR="00F327B1">
        <w:tab/>
      </w:r>
      <w:r w:rsidR="00F327B1">
        <w:tab/>
      </w:r>
      <w:r w:rsidR="00F327B1">
        <w:tab/>
      </w:r>
      <w:r w:rsidR="00F327B1">
        <w:tab/>
      </w:r>
      <w:r w:rsidR="00F327B1">
        <w:tab/>
      </w:r>
      <w:r w:rsidR="00F327B1">
        <w:tab/>
      </w:r>
      <w:r w:rsidR="00420776">
        <w:tab/>
      </w:r>
      <w:r w:rsidR="00F327B1" w:rsidRPr="00DF4963">
        <w:rPr>
          <w:b w:val="0"/>
        </w:rPr>
        <w:t xml:space="preserve">Revision of </w:t>
      </w:r>
      <w:r w:rsidR="00010B77" w:rsidRPr="00DF4963">
        <w:rPr>
          <w:b w:val="0"/>
        </w:rPr>
        <w:t>S5-2</w:t>
      </w:r>
      <w:r w:rsidRPr="00DF4963">
        <w:rPr>
          <w:b w:val="0"/>
        </w:rPr>
        <w:t>5xxxx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7F24FDB5" w:rsidR="00BA2A2C" w:rsidRPr="00410371" w:rsidRDefault="00900950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</w:t>
            </w:r>
            <w:r w:rsidR="001679A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25</w:t>
            </w:r>
            <w:r w:rsidR="00B36B1C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156E8990" w:rsidR="00BA2A2C" w:rsidRPr="00410371" w:rsidRDefault="00362326" w:rsidP="00F76BD2">
            <w:pPr>
              <w:pStyle w:val="CRCoverPage"/>
              <w:spacing w:after="0"/>
              <w:rPr>
                <w:noProof/>
              </w:rPr>
            </w:pPr>
            <w:r w:rsidRPr="00362326">
              <w:rPr>
                <w:b/>
                <w:noProof/>
                <w:sz w:val="28"/>
              </w:rPr>
              <w:t>0</w:t>
            </w:r>
            <w:r w:rsidR="00091257">
              <w:rPr>
                <w:b/>
                <w:noProof/>
                <w:sz w:val="28"/>
              </w:rPr>
              <w:t>050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44963BA4" w:rsidR="00BA2A2C" w:rsidRPr="00410371" w:rsidRDefault="007B51A1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2" w:author="Huawei-rev2" w:date="2024-05-30T07:42:00Z">
              <w:r>
                <w:rPr>
                  <w:b/>
                  <w:noProof/>
                  <w:sz w:val="28"/>
                </w:rPr>
                <w:t>1</w:t>
              </w:r>
            </w:ins>
            <w:del w:id="3" w:author="Huawei-rev2" w:date="2024-05-30T07:42:00Z">
              <w:r w:rsidR="00DF4963" w:rsidDel="007B51A1">
                <w:rPr>
                  <w:b/>
                  <w:noProof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78ADD977" w:rsidR="00BA2A2C" w:rsidRPr="00410371" w:rsidRDefault="001E4811" w:rsidP="003825A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1E4811">
              <w:rPr>
                <w:b/>
                <w:noProof/>
                <w:sz w:val="28"/>
              </w:rPr>
              <w:t>18.3.0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7CB89064" w:rsidR="00BA2A2C" w:rsidRDefault="00E16064" w:rsidP="00E16064">
            <w:pPr>
              <w:pStyle w:val="CRCoverPage"/>
              <w:spacing w:after="0"/>
              <w:rPr>
                <w:noProof/>
                <w:lang w:eastAsia="zh-CN"/>
              </w:rPr>
            </w:pPr>
            <w:r w:rsidRPr="00E16064">
              <w:rPr>
                <w:noProof/>
                <w:lang w:eastAsia="zh-CN"/>
              </w:rPr>
              <w:t xml:space="preserve">Rel-18 CR </w:t>
            </w:r>
            <w:r w:rsidR="00E40D61">
              <w:rPr>
                <w:noProof/>
                <w:lang w:eastAsia="zh-CN"/>
              </w:rPr>
              <w:t>32</w:t>
            </w:r>
            <w:r w:rsidR="009A2B54">
              <w:rPr>
                <w:noProof/>
                <w:lang w:eastAsia="zh-CN"/>
              </w:rPr>
              <w:t>.</w:t>
            </w:r>
            <w:r w:rsidR="00E40D61">
              <w:rPr>
                <w:noProof/>
                <w:lang w:eastAsia="zh-CN"/>
              </w:rPr>
              <w:t>25</w:t>
            </w:r>
            <w:r w:rsidR="00B36B1C">
              <w:rPr>
                <w:noProof/>
                <w:lang w:eastAsia="zh-CN"/>
              </w:rPr>
              <w:t>4</w:t>
            </w:r>
            <w:r w:rsidRPr="00E16064">
              <w:rPr>
                <w:noProof/>
                <w:lang w:eastAsia="zh-CN"/>
              </w:rPr>
              <w:t xml:space="preserve"> </w:t>
            </w:r>
            <w:r w:rsidR="00ED3A02">
              <w:rPr>
                <w:noProof/>
                <w:lang w:eastAsia="zh-CN"/>
              </w:rPr>
              <w:t>C</w:t>
            </w:r>
            <w:r w:rsidR="009F5515">
              <w:rPr>
                <w:noProof/>
                <w:lang w:eastAsia="zh-CN"/>
              </w:rPr>
              <w:t>orrection on</w:t>
            </w:r>
            <w:r w:rsidR="008C7D99">
              <w:rPr>
                <w:noProof/>
                <w:lang w:eastAsia="zh-CN"/>
              </w:rPr>
              <w:t xml:space="preserve"> session identifier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6B7C7AB0" w:rsidR="00BA2A2C" w:rsidRDefault="00CB66BA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</w:t>
            </w:r>
            <w:r w:rsidR="00E1357E"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4FFEF42E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CD6CBD">
              <w:rPr>
                <w:noProof/>
              </w:rPr>
              <w:t>5</w:t>
            </w:r>
            <w:r w:rsidR="00272198">
              <w:rPr>
                <w:noProof/>
              </w:rPr>
              <w:t>-</w:t>
            </w:r>
            <w:ins w:id="4" w:author="Huawei-rev2" w:date="2024-05-30T07:42:00Z">
              <w:r w:rsidR="007B51A1">
                <w:rPr>
                  <w:noProof/>
                </w:rPr>
                <w:t>30</w:t>
              </w:r>
            </w:ins>
            <w:del w:id="5" w:author="Huawei-rev2" w:date="2024-05-30T07:42:00Z">
              <w:r w:rsidR="00010B77" w:rsidDel="007B51A1">
                <w:rPr>
                  <w:noProof/>
                </w:rPr>
                <w:delText>1</w:delText>
              </w:r>
              <w:r w:rsidR="00214929" w:rsidDel="007B51A1">
                <w:rPr>
                  <w:noProof/>
                </w:rPr>
                <w:delText>7</w:delText>
              </w:r>
            </w:del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477B32E8" w:rsidR="00BA2A2C" w:rsidRDefault="00E1357E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707CCF23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A64113">
              <w:t>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7D99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8C7D99" w:rsidRPr="001A39BA" w:rsidRDefault="008C7D99" w:rsidP="008C7D99">
            <w:pPr>
              <w:pStyle w:val="CRCoverPage"/>
              <w:tabs>
                <w:tab w:val="right" w:pos="2184"/>
              </w:tabs>
              <w:spacing w:after="0"/>
              <w:rPr>
                <w:noProof/>
                <w:lang w:eastAsia="zh-CN"/>
              </w:rPr>
            </w:pPr>
            <w:r w:rsidRPr="00157633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AF92245" w14:textId="77777777" w:rsidR="008C7D99" w:rsidRDefault="008C7D99" w:rsidP="008C7D9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applicabiliy of session identifier is not correctly defined. </w:t>
            </w:r>
          </w:p>
          <w:p w14:paraId="2BCDD935" w14:textId="2777B9AC" w:rsidR="002F5805" w:rsidRPr="002C7511" w:rsidRDefault="002F5805" w:rsidP="008C7D9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It is send from CHF to CTF in the response for intial </w:t>
            </w:r>
            <w:r>
              <w:rPr>
                <w:rFonts w:hint="eastAsia"/>
                <w:noProof/>
                <w:lang w:eastAsia="zh-CN"/>
              </w:rPr>
              <w:t>/</w:t>
            </w:r>
            <w:r>
              <w:rPr>
                <w:noProof/>
                <w:lang w:eastAsia="zh-CN"/>
              </w:rPr>
              <w:t xml:space="preserve"> event</w:t>
            </w:r>
            <w:ins w:id="6" w:author="Huawei-rev2" w:date="2024-05-30T07:43:00Z">
              <w:r w:rsidR="007B51A1">
                <w:rPr>
                  <w:noProof/>
                  <w:lang w:eastAsia="zh-CN"/>
                </w:rPr>
                <w:t xml:space="preserve"> / termination</w:t>
              </w:r>
            </w:ins>
            <w:bookmarkStart w:id="7" w:name="_GoBack"/>
            <w:bookmarkEnd w:id="7"/>
            <w:r>
              <w:rPr>
                <w:noProof/>
                <w:lang w:eastAsia="zh-CN"/>
              </w:rPr>
              <w:t xml:space="preserve"> request for indicating the </w:t>
            </w:r>
            <w:r w:rsidRPr="00BD6F46">
              <w:rPr>
                <w:rFonts w:hint="eastAsia"/>
                <w:lang w:eastAsia="zh-CN"/>
              </w:rPr>
              <w:t>charging</w:t>
            </w:r>
            <w:r w:rsidRPr="00BD6F46">
              <w:rPr>
                <w:lang w:eastAsia="zh-CN"/>
              </w:rPr>
              <w:t xml:space="preserve"> </w:t>
            </w:r>
            <w:r w:rsidRPr="00BD6F46">
              <w:rPr>
                <w:rFonts w:hint="eastAsia"/>
                <w:lang w:eastAsia="zh-CN"/>
              </w:rPr>
              <w:t>data resource</w:t>
            </w:r>
            <w:r>
              <w:rPr>
                <w:lang w:eastAsia="zh-CN"/>
              </w:rPr>
              <w:t xml:space="preserve"> used for this charging session or event, </w:t>
            </w:r>
            <w:r>
              <w:rPr>
                <w:noProof/>
                <w:lang w:eastAsia="zh-CN"/>
              </w:rPr>
              <w:t xml:space="preserve">and send from CTF to CHF in the termination request for releasing the </w:t>
            </w:r>
            <w:r w:rsidRPr="00BD6F46">
              <w:rPr>
                <w:rFonts w:hint="eastAsia"/>
                <w:lang w:eastAsia="zh-CN"/>
              </w:rPr>
              <w:t>charging</w:t>
            </w:r>
            <w:r w:rsidRPr="00BD6F46">
              <w:rPr>
                <w:lang w:eastAsia="zh-CN"/>
              </w:rPr>
              <w:t xml:space="preserve"> </w:t>
            </w:r>
            <w:r w:rsidRPr="00BD6F46">
              <w:rPr>
                <w:rFonts w:hint="eastAsia"/>
                <w:lang w:eastAsia="zh-CN"/>
              </w:rPr>
              <w:t>data resource</w:t>
            </w:r>
            <w:r>
              <w:rPr>
                <w:noProof/>
                <w:lang w:eastAsia="zh-CN"/>
              </w:rPr>
              <w:t>.</w:t>
            </w:r>
          </w:p>
        </w:tc>
      </w:tr>
      <w:tr w:rsidR="008C7D99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8C7D99" w:rsidRDefault="008C7D99" w:rsidP="008C7D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862C184" w:rsidR="008C7D99" w:rsidRDefault="008C7D99" w:rsidP="008C7D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7D99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8C7D99" w:rsidRDefault="008C7D99" w:rsidP="008C7D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7AD83144" w:rsidR="008C7D99" w:rsidRDefault="008C7D99" w:rsidP="002F580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the applicability of session identifier in charging data request and response.</w:t>
            </w:r>
          </w:p>
        </w:tc>
      </w:tr>
      <w:tr w:rsidR="008C7D99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8C7D99" w:rsidRDefault="008C7D99" w:rsidP="008C7D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8C7D99" w:rsidRPr="00881E82" w:rsidRDefault="008C7D99" w:rsidP="008C7D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7D99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8C7D99" w:rsidRDefault="008C7D99" w:rsidP="008C7D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BBA1D25" w:rsidR="008C7D99" w:rsidRDefault="008C7D99" w:rsidP="008C7D9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use of session identifier is not clear.</w:t>
            </w:r>
          </w:p>
        </w:tc>
      </w:tr>
      <w:tr w:rsidR="008C7D99" w14:paraId="7F697D58" w14:textId="77777777" w:rsidTr="00AF06C7">
        <w:tc>
          <w:tcPr>
            <w:tcW w:w="2694" w:type="dxa"/>
            <w:gridSpan w:val="2"/>
          </w:tcPr>
          <w:p w14:paraId="0ED0FF59" w14:textId="77777777" w:rsidR="008C7D99" w:rsidRDefault="008C7D99" w:rsidP="008C7D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8C7D99" w:rsidRDefault="008C7D99" w:rsidP="008C7D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7D99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8C7D99" w:rsidRDefault="008C7D99" w:rsidP="008C7D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5B4919E9" w:rsidR="008C7D99" w:rsidRDefault="008C7D99" w:rsidP="008C7D9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6.3.4</w:t>
            </w:r>
          </w:p>
        </w:tc>
      </w:tr>
      <w:tr w:rsidR="008C7D99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8C7D99" w:rsidRDefault="008C7D99" w:rsidP="008C7D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8C7D99" w:rsidRDefault="008C7D99" w:rsidP="008C7D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7D99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8C7D99" w:rsidRDefault="008C7D99" w:rsidP="008C7D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8C7D99" w:rsidRDefault="008C7D99" w:rsidP="008C7D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8C7D99" w:rsidRDefault="008C7D99" w:rsidP="008C7D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8C7D99" w:rsidRDefault="008C7D99" w:rsidP="008C7D9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8C7D99" w:rsidRDefault="008C7D99" w:rsidP="008C7D9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7D99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8C7D99" w:rsidRDefault="008C7D99" w:rsidP="008C7D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8C7D99" w:rsidRDefault="008C7D99" w:rsidP="008C7D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8C7D99" w:rsidRDefault="008C7D99" w:rsidP="008C7D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8C7D99" w:rsidRDefault="008C7D99" w:rsidP="008C7D9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8C7D99" w:rsidRDefault="008C7D99" w:rsidP="008C7D9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7D99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8C7D99" w:rsidRDefault="008C7D99" w:rsidP="008C7D9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8C7D99" w:rsidRDefault="008C7D99" w:rsidP="008C7D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8C7D99" w:rsidRDefault="008C7D99" w:rsidP="008C7D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8C7D99" w:rsidRDefault="008C7D99" w:rsidP="008C7D9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8C7D99" w:rsidRDefault="008C7D99" w:rsidP="008C7D9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7D99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8C7D99" w:rsidRDefault="008C7D99" w:rsidP="008C7D9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8C7D99" w:rsidRDefault="008C7D99" w:rsidP="008C7D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8C7D99" w:rsidRDefault="008C7D99" w:rsidP="008C7D9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8C7D99" w:rsidRDefault="008C7D99" w:rsidP="008C7D9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4BB89A69" w:rsidR="008C7D99" w:rsidRDefault="008C7D99" w:rsidP="008C7D9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8C7D99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8C7D99" w:rsidRDefault="008C7D99" w:rsidP="008C7D9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8C7D99" w:rsidRDefault="008C7D99" w:rsidP="008C7D99">
            <w:pPr>
              <w:pStyle w:val="CRCoverPage"/>
              <w:spacing w:after="0"/>
              <w:rPr>
                <w:noProof/>
              </w:rPr>
            </w:pPr>
          </w:p>
        </w:tc>
      </w:tr>
      <w:tr w:rsidR="008C7D99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8C7D99" w:rsidRDefault="008C7D99" w:rsidP="008C7D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324ADB41" w:rsidR="008C7D99" w:rsidRDefault="008C7D99" w:rsidP="008C7D9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C7D99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8C7D99" w:rsidRPr="008863B9" w:rsidRDefault="008C7D99" w:rsidP="008C7D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8C7D99" w:rsidRPr="008863B9" w:rsidRDefault="008C7D99" w:rsidP="008C7D9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7D99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8C7D99" w:rsidRDefault="008C7D99" w:rsidP="008C7D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56F40E6E" w:rsidR="008C7D99" w:rsidRDefault="007B51A1" w:rsidP="008C7D99">
            <w:pPr>
              <w:pStyle w:val="CRCoverPage"/>
              <w:spacing w:after="0"/>
              <w:ind w:left="100"/>
              <w:rPr>
                <w:noProof/>
              </w:rPr>
            </w:pPr>
            <w:ins w:id="8" w:author="Huawei-rev2" w:date="2024-05-30T07:42:00Z">
              <w:r>
                <w:rPr>
                  <w:noProof/>
                </w:rPr>
                <w:t>Revision of S5-242740</w:t>
              </w:r>
            </w:ins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9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F4A9BD2" w14:textId="77777777" w:rsidR="00B36B1C" w:rsidRDefault="00B36B1C" w:rsidP="00B36B1C">
      <w:pPr>
        <w:pStyle w:val="30"/>
      </w:pPr>
      <w:bookmarkStart w:id="10" w:name="_Toc153897494"/>
      <w:bookmarkEnd w:id="9"/>
      <w:r>
        <w:t>6.3.</w:t>
      </w:r>
      <w:r>
        <w:rPr>
          <w:lang w:eastAsia="zh-CN"/>
        </w:rPr>
        <w:t>4</w:t>
      </w:r>
      <w:r>
        <w:tab/>
        <w:t>Detailed message format for converged charging</w:t>
      </w:r>
      <w:bookmarkEnd w:id="10"/>
    </w:p>
    <w:p w14:paraId="1C48A840" w14:textId="77777777" w:rsidR="00B36B1C" w:rsidRDefault="00B36B1C" w:rsidP="00B36B1C">
      <w:pPr>
        <w:rPr>
          <w:rFonts w:eastAsia="MS Mincho"/>
        </w:rPr>
      </w:pPr>
      <w:r>
        <w:rPr>
          <w:rFonts w:eastAsia="MS Mincho"/>
        </w:rPr>
        <w:t xml:space="preserve">The </w:t>
      </w:r>
      <w:r>
        <w:t xml:space="preserve">operation </w:t>
      </w:r>
      <w:r>
        <w:rPr>
          <w:rFonts w:eastAsia="MS Mincho"/>
        </w:rPr>
        <w:t xml:space="preserve">types are listed in the following order: </w:t>
      </w:r>
      <w:proofErr w:type="gramStart"/>
      <w:r>
        <w:rPr>
          <w:rFonts w:eastAsia="MS Mincho"/>
        </w:rPr>
        <w:t xml:space="preserve">I </w:t>
      </w:r>
      <w:r>
        <w:t xml:space="preserve"> </w:t>
      </w:r>
      <w:r>
        <w:rPr>
          <w:rFonts w:eastAsia="MS Mincho"/>
        </w:rPr>
        <w:t>(</w:t>
      </w:r>
      <w:proofErr w:type="gramEnd"/>
      <w:r>
        <w:rPr>
          <w:rFonts w:eastAsia="MS Mincho"/>
        </w:rPr>
        <w:t xml:space="preserve">Initial) / U (Update)/T </w:t>
      </w:r>
      <w:r>
        <w:t xml:space="preserve"> </w:t>
      </w:r>
      <w:r>
        <w:rPr>
          <w:rFonts w:eastAsia="MS Mincho"/>
        </w:rPr>
        <w:t xml:space="preserve">(Termination)/E </w:t>
      </w:r>
      <w:r>
        <w:t xml:space="preserve"> </w:t>
      </w:r>
      <w:r>
        <w:rPr>
          <w:rFonts w:eastAsia="MS Mincho"/>
        </w:rPr>
        <w:t xml:space="preserve">(Event). Therefore, when all Operation types are possible it is marked as IUTE. If only some operation types are allowed for a node, only the appropriate letters are used </w:t>
      </w:r>
      <w:proofErr w:type="gramStart"/>
      <w:r>
        <w:rPr>
          <w:rFonts w:eastAsia="MS Mincho"/>
        </w:rPr>
        <w:t>(</w:t>
      </w:r>
      <w:r>
        <w:t xml:space="preserve"> </w:t>
      </w:r>
      <w:r>
        <w:rPr>
          <w:rFonts w:eastAsia="MS Mincho"/>
        </w:rPr>
        <w:t>e.g.</w:t>
      </w:r>
      <w:proofErr w:type="gramEnd"/>
      <w:r>
        <w:rPr>
          <w:rFonts w:eastAsia="MS Mincho"/>
        </w:rPr>
        <w:t xml:space="preserve">, IUT or E) as indicated in the table heading. The omission of an operation type for a particular field is marked with "-" </w:t>
      </w:r>
      <w:proofErr w:type="gramStart"/>
      <w:r>
        <w:rPr>
          <w:rFonts w:eastAsia="MS Mincho"/>
        </w:rPr>
        <w:t>(</w:t>
      </w:r>
      <w:r>
        <w:t xml:space="preserve"> </w:t>
      </w:r>
      <w:r>
        <w:rPr>
          <w:rFonts w:eastAsia="MS Mincho"/>
        </w:rPr>
        <w:t>e.g.</w:t>
      </w:r>
      <w:proofErr w:type="gramEnd"/>
      <w:r>
        <w:rPr>
          <w:rFonts w:eastAsia="MS Mincho"/>
        </w:rPr>
        <w:t>, I-E). Also, when an entire field is not allowed in a node the entire cell is marked as "-".</w:t>
      </w:r>
    </w:p>
    <w:p w14:paraId="2A6B5487" w14:textId="77777777" w:rsidR="00B36B1C" w:rsidRDefault="00B36B1C" w:rsidP="00B36B1C">
      <w:pPr>
        <w:keepNext/>
        <w:rPr>
          <w:rFonts w:eastAsia="Times New Roman"/>
        </w:rPr>
      </w:pPr>
      <w:r>
        <w:t>Table 6.3.4.1 illustrates the basic structure of the supported fields in the Charging Data Request for exposure function API online charging.</w:t>
      </w:r>
      <w:r>
        <w:rPr>
          <w:lang w:eastAsia="zh-CN"/>
        </w:rPr>
        <w:t xml:space="preserve"> </w:t>
      </w:r>
    </w:p>
    <w:p w14:paraId="72967823" w14:textId="77777777" w:rsidR="00B36B1C" w:rsidRDefault="00B36B1C" w:rsidP="00B36B1C">
      <w:pPr>
        <w:pStyle w:val="TH"/>
        <w:rPr>
          <w:lang w:bidi="ar-IQ"/>
        </w:rPr>
      </w:pPr>
      <w:r>
        <w:rPr>
          <w:lang w:bidi="ar-IQ"/>
        </w:rPr>
        <w:t xml:space="preserve">Table 6.3.4.1: Supported fields in Charging Data Request message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2089"/>
        <w:gridCol w:w="2618"/>
        <w:gridCol w:w="33"/>
        <w:gridCol w:w="892"/>
        <w:gridCol w:w="33"/>
      </w:tblGrid>
      <w:tr w:rsidR="00B36B1C" w14:paraId="1FC0D2D9" w14:textId="77777777" w:rsidTr="00B36B1C">
        <w:trPr>
          <w:gridAfter w:val="1"/>
          <w:wAfter w:w="33" w:type="dxa"/>
          <w:tblHeader/>
          <w:jc w:val="center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8BC04B" w14:textId="77777777" w:rsidR="00B36B1C" w:rsidRDefault="00B36B1C">
            <w:pPr>
              <w:pStyle w:val="TAH"/>
            </w:pPr>
            <w:r>
              <w:t>Information Element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5CAE2D" w14:textId="77777777" w:rsidR="00B36B1C" w:rsidRDefault="00B36B1C">
            <w:pPr>
              <w:pStyle w:val="TAH"/>
            </w:pPr>
            <w:r>
              <w:rPr>
                <w:bCs/>
              </w:rPr>
              <w:t>Node Type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92BF47" w14:textId="77777777" w:rsidR="00B36B1C" w:rsidRDefault="00B36B1C">
            <w:pPr>
              <w:pStyle w:val="TAH"/>
            </w:pPr>
            <w:r>
              <w:rPr>
                <w:bCs/>
              </w:rPr>
              <w:t>NEF</w:t>
            </w:r>
          </w:p>
        </w:tc>
      </w:tr>
      <w:tr w:rsidR="00B36B1C" w14:paraId="78D2150F" w14:textId="77777777" w:rsidTr="00B36B1C">
        <w:trPr>
          <w:gridAfter w:val="1"/>
          <w:wAfter w:w="33" w:type="dxa"/>
          <w:tblHeader/>
          <w:jc w:val="center"/>
        </w:trPr>
        <w:tc>
          <w:tcPr>
            <w:tcW w:w="10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9052" w14:textId="77777777" w:rsidR="00B36B1C" w:rsidRDefault="00B36B1C">
            <w:pPr>
              <w:spacing w:after="0"/>
              <w:rPr>
                <w:rFonts w:ascii="Arial" w:eastAsia="Times New Roman" w:hAnsi="Arial"/>
                <w:b/>
                <w:sz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5E6A30" w14:textId="77777777" w:rsidR="00B36B1C" w:rsidRDefault="00B36B1C">
            <w:pPr>
              <w:pStyle w:val="TAH"/>
            </w:pPr>
            <w:r>
              <w:t>Supported Operation Types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1C8976" w14:textId="77777777" w:rsidR="00B36B1C" w:rsidRDefault="00B36B1C">
            <w:pPr>
              <w:pStyle w:val="TAH"/>
            </w:pPr>
            <w:r>
              <w:t>IUTE</w:t>
            </w:r>
          </w:p>
        </w:tc>
      </w:tr>
      <w:tr w:rsidR="00B36B1C" w14:paraId="4D45A703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CC33" w14:textId="77777777" w:rsidR="00B36B1C" w:rsidRDefault="00B36B1C">
            <w:pPr>
              <w:pStyle w:val="TAL"/>
            </w:pPr>
            <w:r>
              <w:rPr>
                <w:bCs/>
              </w:rPr>
              <w:t>Session Identifier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92B9" w14:textId="52EC5E98" w:rsidR="00B36B1C" w:rsidRDefault="00460BF4">
            <w:pPr>
              <w:pStyle w:val="TAC"/>
              <w:rPr>
                <w:lang w:eastAsia="zh-CN"/>
              </w:rPr>
            </w:pPr>
            <w:ins w:id="11" w:author="Huawei-155" w:date="2024-05-16T09:39:00Z">
              <w:r>
                <w:rPr>
                  <w:lang w:eastAsia="zh-CN"/>
                </w:rPr>
                <w:t>-</w:t>
              </w:r>
            </w:ins>
            <w:del w:id="12" w:author="Huawei-155" w:date="2024-05-16T09:39:00Z">
              <w:r w:rsidR="00B36B1C" w:rsidDel="00460BF4">
                <w:rPr>
                  <w:lang w:eastAsia="zh-CN"/>
                </w:rPr>
                <w:delText>I</w:delText>
              </w:r>
            </w:del>
            <w:r w:rsidR="00B36B1C">
              <w:rPr>
                <w:lang w:eastAsia="zh-CN"/>
              </w:rPr>
              <w:t>-T</w:t>
            </w:r>
            <w:ins w:id="13" w:author="Huawei-155" w:date="2024-05-16T09:39:00Z">
              <w:r>
                <w:rPr>
                  <w:lang w:eastAsia="zh-CN"/>
                </w:rPr>
                <w:t>-</w:t>
              </w:r>
            </w:ins>
            <w:del w:id="14" w:author="Huawei-155" w:date="2024-05-16T09:39:00Z">
              <w:r w:rsidR="00B36B1C" w:rsidDel="00460BF4">
                <w:rPr>
                  <w:lang w:eastAsia="zh-CN"/>
                </w:rPr>
                <w:delText>E</w:delText>
              </w:r>
            </w:del>
          </w:p>
        </w:tc>
      </w:tr>
      <w:tr w:rsidR="00B36B1C" w14:paraId="72C457CD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F5D6" w14:textId="77777777" w:rsidR="00B36B1C" w:rsidRDefault="00B36B1C">
            <w:pPr>
              <w:pStyle w:val="TAL"/>
            </w:pPr>
            <w:r>
              <w:rPr>
                <w:bCs/>
              </w:rPr>
              <w:t>Subscriber Identifier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BAC2" w14:textId="77777777" w:rsidR="00B36B1C" w:rsidRDefault="00B36B1C">
            <w:pPr>
              <w:pStyle w:val="TAC"/>
            </w:pPr>
            <w:r>
              <w:rPr>
                <w:lang w:eastAsia="zh-CN"/>
              </w:rPr>
              <w:t>I-TE</w:t>
            </w:r>
          </w:p>
        </w:tc>
      </w:tr>
      <w:tr w:rsidR="00B36B1C" w14:paraId="603CF309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3D92" w14:textId="77777777" w:rsidR="00B36B1C" w:rsidRDefault="00B36B1C">
            <w:pPr>
              <w:pStyle w:val="TAL"/>
            </w:pPr>
            <w:r>
              <w:rPr>
                <w:bCs/>
              </w:rPr>
              <w:t>NF Consumer Identification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EBAB" w14:textId="77777777" w:rsidR="00B36B1C" w:rsidRDefault="00B36B1C">
            <w:pPr>
              <w:pStyle w:val="TAC"/>
            </w:pPr>
            <w:r>
              <w:rPr>
                <w:lang w:eastAsia="zh-CN"/>
              </w:rPr>
              <w:t>I-TE</w:t>
            </w:r>
          </w:p>
        </w:tc>
      </w:tr>
      <w:tr w:rsidR="00B36B1C" w14:paraId="05A318DD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7A1C" w14:textId="77777777" w:rsidR="00B36B1C" w:rsidRDefault="00B36B1C">
            <w:pPr>
              <w:pStyle w:val="TAL"/>
              <w:rPr>
                <w:bCs/>
              </w:rPr>
            </w:pPr>
            <w:r>
              <w:rPr>
                <w:lang w:bidi="ar-IQ"/>
              </w:rPr>
              <w:t>Charging Identifier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55D7" w14:textId="77777777" w:rsidR="00B36B1C" w:rsidRDefault="00B36B1C">
            <w:pPr>
              <w:pStyle w:val="TAC"/>
              <w:rPr>
                <w:lang w:eastAsia="zh-CN"/>
              </w:rPr>
            </w:pPr>
            <w:r>
              <w:t>I-TE</w:t>
            </w:r>
          </w:p>
        </w:tc>
      </w:tr>
      <w:tr w:rsidR="00B36B1C" w14:paraId="5A7590ED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7E25" w14:textId="77777777" w:rsidR="00B36B1C" w:rsidRDefault="00B36B1C">
            <w:pPr>
              <w:pStyle w:val="TAL"/>
            </w:pPr>
            <w:r>
              <w:rPr>
                <w:bCs/>
                <w:lang w:bidi="ar-IQ"/>
              </w:rPr>
              <w:t>Invocation Timestamp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4390" w14:textId="77777777" w:rsidR="00B36B1C" w:rsidRDefault="00B36B1C">
            <w:pPr>
              <w:pStyle w:val="TAC"/>
            </w:pPr>
            <w:r>
              <w:rPr>
                <w:lang w:eastAsia="zh-CN"/>
              </w:rPr>
              <w:t>I-TE</w:t>
            </w:r>
          </w:p>
        </w:tc>
      </w:tr>
      <w:tr w:rsidR="00B36B1C" w14:paraId="74DF3008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B4FA" w14:textId="77777777" w:rsidR="00B36B1C" w:rsidRDefault="00B36B1C">
            <w:pPr>
              <w:pStyle w:val="TAL"/>
            </w:pPr>
            <w:r>
              <w:rPr>
                <w:bCs/>
              </w:rPr>
              <w:t>Invocation Sequence Number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D5B3" w14:textId="77777777" w:rsidR="00B36B1C" w:rsidRDefault="00B36B1C">
            <w:pPr>
              <w:pStyle w:val="TAC"/>
            </w:pPr>
            <w:r>
              <w:rPr>
                <w:lang w:eastAsia="zh-CN"/>
              </w:rPr>
              <w:t>I-TE</w:t>
            </w:r>
          </w:p>
        </w:tc>
      </w:tr>
      <w:tr w:rsidR="00B36B1C" w14:paraId="0590172A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946D" w14:textId="77777777" w:rsidR="00B36B1C" w:rsidRDefault="00B36B1C">
            <w:pPr>
              <w:pStyle w:val="TAL"/>
              <w:rPr>
                <w:bCs/>
              </w:rPr>
            </w:pPr>
            <w:r>
              <w:t>Retransmission Indicator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D444" w14:textId="77777777" w:rsidR="00B36B1C" w:rsidRDefault="00B36B1C">
            <w:pPr>
              <w:pStyle w:val="TAC"/>
            </w:pPr>
            <w:r>
              <w:rPr>
                <w:lang w:eastAsia="zh-CN"/>
              </w:rPr>
              <w:t>-</w:t>
            </w:r>
          </w:p>
        </w:tc>
      </w:tr>
      <w:tr w:rsidR="00B36B1C" w14:paraId="793323A1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4D4D" w14:textId="77777777" w:rsidR="00B36B1C" w:rsidRDefault="00B36B1C">
            <w:pPr>
              <w:pStyle w:val="TAL"/>
            </w:pPr>
            <w:r>
              <w:rPr>
                <w:bCs/>
                <w:lang w:eastAsia="zh-CN"/>
              </w:rPr>
              <w:t>One-time Event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2870" w14:textId="77777777" w:rsidR="00B36B1C" w:rsidRDefault="00B36B1C">
            <w:pPr>
              <w:pStyle w:val="TAC"/>
            </w:pPr>
            <w:r>
              <w:rPr>
                <w:lang w:eastAsia="zh-CN"/>
              </w:rPr>
              <w:t>---E</w:t>
            </w:r>
          </w:p>
        </w:tc>
      </w:tr>
      <w:tr w:rsidR="00B36B1C" w14:paraId="5F447552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DA9D" w14:textId="77777777" w:rsidR="00B36B1C" w:rsidRDefault="00B36B1C">
            <w:pPr>
              <w:pStyle w:val="TAL"/>
              <w:rPr>
                <w:bCs/>
                <w:lang w:eastAsia="zh-CN"/>
              </w:rPr>
            </w:pPr>
            <w:r>
              <w:rPr>
                <w:rFonts w:cs="Arial"/>
              </w:rPr>
              <w:t>One-time Event Type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8E15" w14:textId="77777777" w:rsidR="00B36B1C" w:rsidRDefault="00B36B1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---E</w:t>
            </w:r>
          </w:p>
        </w:tc>
      </w:tr>
      <w:tr w:rsidR="00B36B1C" w14:paraId="15C1F842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C5BF" w14:textId="77777777" w:rsidR="00B36B1C" w:rsidRDefault="00B36B1C">
            <w:pPr>
              <w:pStyle w:val="TAL"/>
              <w:rPr>
                <w:lang w:eastAsia="zh-CN"/>
              </w:rPr>
            </w:pPr>
            <w:r>
              <w:rPr>
                <w:bCs/>
                <w:lang w:eastAsia="zh-CN"/>
              </w:rPr>
              <w:t>Notify URI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2400" w14:textId="77777777" w:rsidR="00B36B1C" w:rsidRDefault="00B36B1C">
            <w:pPr>
              <w:pStyle w:val="TAC"/>
            </w:pPr>
            <w:r>
              <w:t xml:space="preserve"> </w:t>
            </w:r>
            <w:r>
              <w:rPr>
                <w:lang w:eastAsia="zh-CN"/>
              </w:rPr>
              <w:t>I---</w:t>
            </w:r>
          </w:p>
        </w:tc>
      </w:tr>
      <w:tr w:rsidR="00B36B1C" w14:paraId="2B6B64FC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B0CD" w14:textId="77777777" w:rsidR="00B36B1C" w:rsidRDefault="00B36B1C">
            <w:pPr>
              <w:pStyle w:val="TAL"/>
              <w:rPr>
                <w:bCs/>
                <w:lang w:eastAsia="zh-CN"/>
              </w:rPr>
            </w:pPr>
            <w:r>
              <w:rPr>
                <w:noProof/>
              </w:rPr>
              <w:t>Supported Features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847D" w14:textId="77777777" w:rsidR="00B36B1C" w:rsidRDefault="00B36B1C">
            <w:pPr>
              <w:pStyle w:val="TAC"/>
              <w:rPr>
                <w:lang w:eastAsia="zh-CN"/>
              </w:rPr>
            </w:pPr>
            <w:r>
              <w:t>I--E</w:t>
            </w:r>
          </w:p>
        </w:tc>
      </w:tr>
      <w:tr w:rsidR="00B36B1C" w14:paraId="15F947B7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EC84" w14:textId="77777777" w:rsidR="00B36B1C" w:rsidRDefault="00B36B1C">
            <w:pPr>
              <w:pStyle w:val="TAL"/>
            </w:pPr>
            <w:r>
              <w:rPr>
                <w:bCs/>
              </w:rPr>
              <w:t>Triggers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5D0A" w14:textId="77777777" w:rsidR="00B36B1C" w:rsidRDefault="00B36B1C">
            <w:pPr>
              <w:pStyle w:val="TAC"/>
            </w:pPr>
            <w:r>
              <w:rPr>
                <w:lang w:eastAsia="zh-CN"/>
              </w:rPr>
              <w:t>I-TE</w:t>
            </w:r>
          </w:p>
        </w:tc>
      </w:tr>
      <w:tr w:rsidR="00B36B1C" w14:paraId="63DC24BD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ED5B" w14:textId="77777777" w:rsidR="00B36B1C" w:rsidRDefault="00B36B1C">
            <w:pPr>
              <w:pStyle w:val="TAL"/>
            </w:pPr>
            <w:r>
              <w:rPr>
                <w:bCs/>
              </w:rPr>
              <w:t xml:space="preserve">Multiple </w:t>
            </w:r>
            <w:r>
              <w:rPr>
                <w:bCs/>
                <w:lang w:eastAsia="zh-CN"/>
              </w:rPr>
              <w:t>Unit</w:t>
            </w:r>
            <w:r>
              <w:rPr>
                <w:bCs/>
              </w:rPr>
              <w:t xml:space="preserve"> Usage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868A" w14:textId="77777777" w:rsidR="00B36B1C" w:rsidRDefault="00B36B1C">
            <w:pPr>
              <w:pStyle w:val="TAC"/>
            </w:pPr>
            <w:r>
              <w:rPr>
                <w:lang w:eastAsia="zh-CN"/>
              </w:rPr>
              <w:t>I-TE</w:t>
            </w:r>
          </w:p>
        </w:tc>
      </w:tr>
      <w:tr w:rsidR="00B36B1C" w14:paraId="60179F86" w14:textId="77777777" w:rsidTr="00B36B1C">
        <w:trPr>
          <w:gridAfter w:val="1"/>
          <w:wAfter w:w="33" w:type="dxa"/>
          <w:jc w:val="center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7A40E1" w14:textId="77777777" w:rsidR="00B36B1C" w:rsidRDefault="00B36B1C">
            <w:pPr>
              <w:pStyle w:val="TAL"/>
              <w:rPr>
                <w:lang w:eastAsia="zh-CN" w:bidi="ar-IQ"/>
              </w:rPr>
            </w:pPr>
            <w:r>
              <w:rPr>
                <w:bCs/>
              </w:rPr>
              <w:t>NEF API Charging Information</w:t>
            </w:r>
          </w:p>
        </w:tc>
      </w:tr>
      <w:tr w:rsidR="00B36B1C" w14:paraId="643AAC0A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C2D5" w14:textId="77777777" w:rsidR="00B36B1C" w:rsidRDefault="00B36B1C">
            <w:pPr>
              <w:pStyle w:val="TAL"/>
            </w:pPr>
            <w:r>
              <w:rPr>
                <w:lang w:bidi="ar-IQ"/>
              </w:rPr>
              <w:t>External Individual Identifier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0F1D" w14:textId="77777777" w:rsidR="00B36B1C" w:rsidRDefault="00B36B1C">
            <w:pPr>
              <w:pStyle w:val="TAC"/>
            </w:pPr>
            <w:r>
              <w:t>I-TE</w:t>
            </w:r>
          </w:p>
        </w:tc>
      </w:tr>
      <w:tr w:rsidR="00B36B1C" w14:paraId="102D5886" w14:textId="77777777" w:rsidTr="00B36B1C">
        <w:trPr>
          <w:gridBefore w:val="1"/>
          <w:wBefore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FA0A" w14:textId="77777777" w:rsidR="00B36B1C" w:rsidRDefault="00B36B1C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External Individual Id List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1584" w14:textId="77777777" w:rsidR="00B36B1C" w:rsidRDefault="00B36B1C">
            <w:pPr>
              <w:pStyle w:val="TAC"/>
            </w:pPr>
            <w:r>
              <w:rPr>
                <w:lang w:bidi="ar-IQ"/>
              </w:rPr>
              <w:t>ITE</w:t>
            </w:r>
          </w:p>
        </w:tc>
      </w:tr>
      <w:tr w:rsidR="00B36B1C" w14:paraId="3F486642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D1FD" w14:textId="77777777" w:rsidR="00B36B1C" w:rsidRDefault="00B36B1C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Internal Individual Identifier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B16D" w14:textId="77777777" w:rsidR="00B36B1C" w:rsidRDefault="00B36B1C">
            <w:pPr>
              <w:pStyle w:val="TAC"/>
            </w:pPr>
            <w:r>
              <w:t>ITE</w:t>
            </w:r>
          </w:p>
        </w:tc>
      </w:tr>
      <w:tr w:rsidR="00B36B1C" w14:paraId="33E26DC5" w14:textId="77777777" w:rsidTr="00B36B1C">
        <w:trPr>
          <w:gridBefore w:val="1"/>
          <w:wBefore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CCA4" w14:textId="77777777" w:rsidR="00B36B1C" w:rsidRDefault="00B36B1C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Internal Individual Id List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812E" w14:textId="77777777" w:rsidR="00B36B1C" w:rsidRDefault="00B36B1C">
            <w:pPr>
              <w:pStyle w:val="TAC"/>
            </w:pPr>
            <w:r>
              <w:rPr>
                <w:lang w:bidi="ar-IQ"/>
              </w:rPr>
              <w:t>ITE</w:t>
            </w:r>
          </w:p>
        </w:tc>
      </w:tr>
      <w:tr w:rsidR="00B36B1C" w14:paraId="55340176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F0EA" w14:textId="77777777" w:rsidR="00B36B1C" w:rsidRDefault="00B36B1C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External Group Identifier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0C62" w14:textId="77777777" w:rsidR="00B36B1C" w:rsidRDefault="00B36B1C">
            <w:pPr>
              <w:pStyle w:val="TAC"/>
            </w:pPr>
            <w:r>
              <w:t>I-TE</w:t>
            </w:r>
          </w:p>
        </w:tc>
      </w:tr>
      <w:tr w:rsidR="00B36B1C" w14:paraId="33579489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016E" w14:textId="77777777" w:rsidR="00B36B1C" w:rsidRDefault="00B36B1C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Internal Group Identifier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B294" w14:textId="77777777" w:rsidR="00B36B1C" w:rsidRDefault="00B36B1C">
            <w:pPr>
              <w:pStyle w:val="TAC"/>
            </w:pPr>
            <w:r>
              <w:t>I-TE</w:t>
            </w:r>
          </w:p>
        </w:tc>
      </w:tr>
      <w:tr w:rsidR="00B36B1C" w14:paraId="00BC3CF5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0B29" w14:textId="77777777" w:rsidR="00B36B1C" w:rsidRDefault="00B36B1C">
            <w:pPr>
              <w:pStyle w:val="TAL"/>
            </w:pPr>
            <w:r>
              <w:rPr>
                <w:lang w:eastAsia="zh-CN"/>
              </w:rPr>
              <w:t>API Direction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F0FF" w14:textId="77777777" w:rsidR="00B36B1C" w:rsidRDefault="00B36B1C">
            <w:pPr>
              <w:pStyle w:val="TAC"/>
            </w:pPr>
            <w:r>
              <w:t>I-TE</w:t>
            </w:r>
          </w:p>
        </w:tc>
      </w:tr>
      <w:tr w:rsidR="00B36B1C" w14:paraId="2DC51FEB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4012" w14:textId="77777777" w:rsidR="00B36B1C" w:rsidRDefault="00B36B1C">
            <w:pPr>
              <w:pStyle w:val="TAL"/>
            </w:pPr>
            <w:r>
              <w:rPr>
                <w:lang w:eastAsia="zh-CN"/>
              </w:rPr>
              <w:t>API Target Network Function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CDCE" w14:textId="77777777" w:rsidR="00B36B1C" w:rsidRDefault="00B36B1C">
            <w:pPr>
              <w:pStyle w:val="TAC"/>
            </w:pPr>
            <w:r>
              <w:t>I-TE</w:t>
            </w:r>
          </w:p>
        </w:tc>
      </w:tr>
      <w:tr w:rsidR="00B36B1C" w14:paraId="49C71BEC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4A2B" w14:textId="77777777" w:rsidR="00B36B1C" w:rsidRDefault="00B36B1C">
            <w:pPr>
              <w:pStyle w:val="TAL"/>
            </w:pPr>
            <w:r>
              <w:rPr>
                <w:lang w:eastAsia="zh-CN"/>
              </w:rPr>
              <w:t xml:space="preserve">API </w:t>
            </w:r>
            <w:r>
              <w:t>Result Code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3E9F" w14:textId="77777777" w:rsidR="00B36B1C" w:rsidRDefault="00B36B1C">
            <w:pPr>
              <w:pStyle w:val="TAC"/>
            </w:pPr>
            <w:r>
              <w:t>I-TE</w:t>
            </w:r>
          </w:p>
        </w:tc>
      </w:tr>
      <w:tr w:rsidR="00B36B1C" w14:paraId="151C8D9D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157B" w14:textId="77777777" w:rsidR="00B36B1C" w:rsidRDefault="00B36B1C">
            <w:pPr>
              <w:pStyle w:val="TAL"/>
            </w:pPr>
            <w:r>
              <w:rPr>
                <w:lang w:val="fr-FR" w:eastAsia="zh-CN"/>
              </w:rPr>
              <w:t>API Name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0D57" w14:textId="77777777" w:rsidR="00B36B1C" w:rsidRDefault="00B36B1C">
            <w:pPr>
              <w:pStyle w:val="TAC"/>
            </w:pPr>
            <w:r>
              <w:t>I-TE</w:t>
            </w:r>
          </w:p>
        </w:tc>
      </w:tr>
      <w:tr w:rsidR="00B36B1C" w14:paraId="56E551AE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6CB2" w14:textId="77777777" w:rsidR="00B36B1C" w:rsidRDefault="00B36B1C">
            <w:pPr>
              <w:pStyle w:val="TAL"/>
              <w:rPr>
                <w:lang w:val="fr-FR" w:eastAsia="zh-CN"/>
              </w:rPr>
            </w:pPr>
            <w:r>
              <w:rPr>
                <w:lang w:eastAsia="zh-CN"/>
              </w:rPr>
              <w:t>API Operation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A608" w14:textId="77777777" w:rsidR="00B36B1C" w:rsidRDefault="00B36B1C">
            <w:pPr>
              <w:pStyle w:val="TAC"/>
            </w:pPr>
            <w:r>
              <w:t>ITE</w:t>
            </w:r>
          </w:p>
        </w:tc>
      </w:tr>
      <w:tr w:rsidR="00B36B1C" w14:paraId="67E850CB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52B5" w14:textId="77777777" w:rsidR="00B36B1C" w:rsidRDefault="00B36B1C">
            <w:pPr>
              <w:pStyle w:val="TAL"/>
            </w:pPr>
            <w:r>
              <w:rPr>
                <w:lang w:val="fr-FR" w:eastAsia="zh-CN"/>
              </w:rPr>
              <w:t>API Reference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C312" w14:textId="77777777" w:rsidR="00B36B1C" w:rsidRDefault="00B36B1C">
            <w:pPr>
              <w:pStyle w:val="TAC"/>
            </w:pPr>
            <w:r>
              <w:t>I-TE</w:t>
            </w:r>
          </w:p>
        </w:tc>
      </w:tr>
      <w:tr w:rsidR="00B36B1C" w14:paraId="2E604236" w14:textId="77777777" w:rsidTr="00B36B1C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71FB" w14:textId="77777777" w:rsidR="00B36B1C" w:rsidRDefault="00B36B1C">
            <w:pPr>
              <w:pStyle w:val="TAL"/>
            </w:pPr>
            <w:r>
              <w:rPr>
                <w:lang w:val="fr-FR" w:eastAsia="zh-CN"/>
              </w:rPr>
              <w:t>API Content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9C27" w14:textId="77777777" w:rsidR="00B36B1C" w:rsidRDefault="00B36B1C">
            <w:pPr>
              <w:pStyle w:val="TAC"/>
            </w:pPr>
            <w:r>
              <w:t>I-TE</w:t>
            </w:r>
          </w:p>
        </w:tc>
      </w:tr>
    </w:tbl>
    <w:p w14:paraId="3DD8D461" w14:textId="77777777" w:rsidR="00B36B1C" w:rsidRDefault="00B36B1C" w:rsidP="00B36B1C">
      <w:pPr>
        <w:keepNext/>
        <w:rPr>
          <w:rFonts w:eastAsia="Times New Roman"/>
        </w:rPr>
      </w:pPr>
    </w:p>
    <w:p w14:paraId="42586102" w14:textId="77777777" w:rsidR="00B36B1C" w:rsidRDefault="00B36B1C" w:rsidP="00B36B1C">
      <w:pPr>
        <w:keepNext/>
      </w:pPr>
      <w:r>
        <w:t>Table 6.3.4.2 illustrates the basic structure of the supported fields in the Charging Data Response for exposure function API converged charging.</w:t>
      </w:r>
    </w:p>
    <w:p w14:paraId="538E6669" w14:textId="77777777" w:rsidR="00B36B1C" w:rsidRDefault="00B36B1C" w:rsidP="00B36B1C">
      <w:pPr>
        <w:pStyle w:val="TH"/>
        <w:rPr>
          <w:rFonts w:eastAsia="MS Mincho"/>
        </w:rPr>
      </w:pPr>
      <w:r>
        <w:rPr>
          <w:rFonts w:eastAsia="MS Mincho"/>
        </w:rPr>
        <w:t xml:space="preserve">Table 6.3.4.2: Supported fields in </w:t>
      </w:r>
      <w:r>
        <w:rPr>
          <w:rFonts w:eastAsia="MS Mincho"/>
          <w:i/>
          <w:iCs/>
        </w:rPr>
        <w:t xml:space="preserve">Charging Data Response </w:t>
      </w:r>
      <w:r>
        <w:rPr>
          <w:rFonts w:eastAsia="MS Mincho"/>
        </w:rPr>
        <w:t>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4169"/>
        <w:gridCol w:w="2507"/>
        <w:gridCol w:w="547"/>
      </w:tblGrid>
      <w:tr w:rsidR="00B36B1C" w14:paraId="7022E719" w14:textId="77777777" w:rsidTr="00B36B1C">
        <w:trPr>
          <w:cantSplit/>
          <w:tblHeader/>
          <w:jc w:val="center"/>
        </w:trPr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BBE70" w14:textId="77777777" w:rsidR="00B36B1C" w:rsidRDefault="00B36B1C">
            <w:pPr>
              <w:pStyle w:val="TAH"/>
              <w:rPr>
                <w:rFonts w:eastAsia="Times New Roman"/>
              </w:rPr>
            </w:pPr>
            <w:r>
              <w:t>Information Element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C57E92" w14:textId="77777777" w:rsidR="00B36B1C" w:rsidRDefault="00B36B1C">
            <w:pPr>
              <w:pStyle w:val="TAH"/>
              <w:rPr>
                <w:bCs/>
              </w:rPr>
            </w:pPr>
            <w:r>
              <w:rPr>
                <w:bCs/>
              </w:rPr>
              <w:t>Node 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955D24" w14:textId="77777777" w:rsidR="00B36B1C" w:rsidRDefault="00B36B1C">
            <w:pPr>
              <w:pStyle w:val="TAH"/>
            </w:pPr>
            <w:r>
              <w:rPr>
                <w:bCs/>
              </w:rPr>
              <w:t>NEF</w:t>
            </w:r>
          </w:p>
        </w:tc>
      </w:tr>
      <w:tr w:rsidR="00B36B1C" w14:paraId="68CCD6EE" w14:textId="77777777" w:rsidTr="00B36B1C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88CB1" w14:textId="77777777" w:rsidR="00B36B1C" w:rsidRDefault="00B36B1C">
            <w:pPr>
              <w:spacing w:after="0"/>
              <w:rPr>
                <w:rFonts w:ascii="Arial" w:eastAsia="Times New Roman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0A1747" w14:textId="77777777" w:rsidR="00B36B1C" w:rsidRDefault="00B36B1C">
            <w:pPr>
              <w:pStyle w:val="TAH"/>
            </w:pPr>
            <w:r>
              <w:t>Supported Operation Types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2BC261" w14:textId="77777777" w:rsidR="00B36B1C" w:rsidRDefault="00B36B1C">
            <w:pPr>
              <w:pStyle w:val="TAH"/>
            </w:pPr>
            <w:r>
              <w:t>IUTE</w:t>
            </w:r>
          </w:p>
        </w:tc>
      </w:tr>
      <w:tr w:rsidR="00B36B1C" w14:paraId="07EF7C5E" w14:textId="77777777" w:rsidTr="00B36B1C">
        <w:trPr>
          <w:cantSplit/>
          <w:jc w:val="center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E648C" w14:textId="77777777" w:rsidR="00B36B1C" w:rsidRDefault="00B36B1C">
            <w:pPr>
              <w:pStyle w:val="TAL"/>
            </w:pPr>
            <w:r>
              <w:rPr>
                <w:bCs/>
              </w:rPr>
              <w:t>Session Identifier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3FA8A" w14:textId="6ED2A49A" w:rsidR="00B36B1C" w:rsidRDefault="00B36B1C">
            <w:pPr>
              <w:pStyle w:val="TAL"/>
              <w:jc w:val="center"/>
            </w:pPr>
            <w:r>
              <w:rPr>
                <w:lang w:eastAsia="zh-CN"/>
              </w:rPr>
              <w:t>I-TE</w:t>
            </w:r>
          </w:p>
        </w:tc>
      </w:tr>
      <w:tr w:rsidR="00B36B1C" w14:paraId="3A335289" w14:textId="77777777" w:rsidTr="00B36B1C">
        <w:trPr>
          <w:cantSplit/>
          <w:jc w:val="center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2DBC6" w14:textId="77777777" w:rsidR="00B36B1C" w:rsidRDefault="00B36B1C">
            <w:pPr>
              <w:pStyle w:val="TAL"/>
              <w:rPr>
                <w:rFonts w:eastAsia="MS Mincho"/>
                <w:szCs w:val="18"/>
                <w:lang w:bidi="ar-IQ"/>
              </w:rPr>
            </w:pPr>
            <w:r>
              <w:rPr>
                <w:bCs/>
                <w:lang w:bidi="ar-IQ"/>
              </w:rPr>
              <w:t>Invocation Timestamp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35E230" w14:textId="77777777" w:rsidR="00B36B1C" w:rsidRDefault="00B36B1C">
            <w:pPr>
              <w:pStyle w:val="TAL"/>
              <w:jc w:val="center"/>
              <w:rPr>
                <w:rFonts w:eastAsia="Times New Roman" w:cs="Arial"/>
              </w:rPr>
            </w:pPr>
            <w:r>
              <w:rPr>
                <w:lang w:eastAsia="zh-CN"/>
              </w:rPr>
              <w:t>I-TE</w:t>
            </w:r>
          </w:p>
        </w:tc>
      </w:tr>
      <w:tr w:rsidR="00B36B1C" w14:paraId="32251259" w14:textId="77777777" w:rsidTr="00B36B1C">
        <w:trPr>
          <w:cantSplit/>
          <w:jc w:val="center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2186D" w14:textId="77777777" w:rsidR="00B36B1C" w:rsidRDefault="00B36B1C">
            <w:pPr>
              <w:pStyle w:val="TAL"/>
            </w:pPr>
            <w:r>
              <w:rPr>
                <w:bCs/>
              </w:rPr>
              <w:t>Invocation Result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FF274" w14:textId="77777777" w:rsidR="00B36B1C" w:rsidRDefault="00B36B1C">
            <w:pPr>
              <w:pStyle w:val="TAL"/>
              <w:jc w:val="center"/>
            </w:pPr>
            <w:r>
              <w:rPr>
                <w:lang w:eastAsia="zh-CN"/>
              </w:rPr>
              <w:t>I-TE</w:t>
            </w:r>
          </w:p>
        </w:tc>
      </w:tr>
      <w:tr w:rsidR="00B36B1C" w14:paraId="0859FC62" w14:textId="77777777" w:rsidTr="00B36B1C">
        <w:trPr>
          <w:cantSplit/>
          <w:jc w:val="center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DC1BD" w14:textId="77777777" w:rsidR="00B36B1C" w:rsidRDefault="00B36B1C">
            <w:pPr>
              <w:pStyle w:val="TAL"/>
            </w:pPr>
            <w:r>
              <w:rPr>
                <w:bCs/>
              </w:rPr>
              <w:t>Invocation Sequence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3E4E99" w14:textId="77777777" w:rsidR="00B36B1C" w:rsidRDefault="00B36B1C">
            <w:pPr>
              <w:pStyle w:val="TAL"/>
              <w:jc w:val="center"/>
            </w:pPr>
            <w:r>
              <w:rPr>
                <w:lang w:eastAsia="zh-CN"/>
              </w:rPr>
              <w:t>I-TE</w:t>
            </w:r>
          </w:p>
        </w:tc>
      </w:tr>
      <w:tr w:rsidR="00B36B1C" w14:paraId="0BEC21A7" w14:textId="77777777" w:rsidTr="00B36B1C">
        <w:trPr>
          <w:cantSplit/>
          <w:jc w:val="center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3E2F0" w14:textId="77777777" w:rsidR="00B36B1C" w:rsidRDefault="00B36B1C">
            <w:pPr>
              <w:pStyle w:val="TAL"/>
              <w:rPr>
                <w:rFonts w:eastAsia="MS Mincho"/>
              </w:rPr>
            </w:pPr>
            <w:r>
              <w:rPr>
                <w:bCs/>
              </w:rPr>
              <w:t>Session Failover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60FE3" w14:textId="77777777" w:rsidR="00B36B1C" w:rsidRDefault="00B36B1C">
            <w:pPr>
              <w:pStyle w:val="TAL"/>
              <w:jc w:val="center"/>
              <w:rPr>
                <w:rFonts w:eastAsia="Times New Roman" w:cs="Arial"/>
              </w:rPr>
            </w:pPr>
            <w:r>
              <w:rPr>
                <w:lang w:eastAsia="zh-CN"/>
              </w:rPr>
              <w:t>I-TE</w:t>
            </w:r>
          </w:p>
        </w:tc>
      </w:tr>
      <w:tr w:rsidR="00B36B1C" w14:paraId="2B02813E" w14:textId="77777777" w:rsidTr="00B36B1C">
        <w:trPr>
          <w:cantSplit/>
          <w:jc w:val="center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3C141" w14:textId="77777777" w:rsidR="00B36B1C" w:rsidRDefault="00B36B1C">
            <w:pPr>
              <w:pStyle w:val="TAL"/>
              <w:rPr>
                <w:bCs/>
              </w:rPr>
            </w:pPr>
            <w:r>
              <w:rPr>
                <w:noProof/>
              </w:rPr>
              <w:t>Supported Features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9E6A7" w14:textId="77777777" w:rsidR="00B36B1C" w:rsidRDefault="00B36B1C">
            <w:pPr>
              <w:pStyle w:val="TAL"/>
              <w:jc w:val="center"/>
              <w:rPr>
                <w:lang w:eastAsia="zh-CN"/>
              </w:rPr>
            </w:pPr>
            <w:r>
              <w:t>I--E</w:t>
            </w:r>
          </w:p>
        </w:tc>
      </w:tr>
      <w:tr w:rsidR="00B36B1C" w14:paraId="793B46D4" w14:textId="77777777" w:rsidTr="00B36B1C">
        <w:trPr>
          <w:cantSplit/>
          <w:jc w:val="center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4E292" w14:textId="77777777" w:rsidR="00B36B1C" w:rsidRDefault="00B36B1C">
            <w:pPr>
              <w:pStyle w:val="TAL"/>
              <w:rPr>
                <w:rFonts w:eastAsia="MS Mincho"/>
              </w:rPr>
            </w:pPr>
            <w:r>
              <w:rPr>
                <w:bCs/>
                <w:lang w:eastAsia="zh-CN" w:bidi="ar-IQ"/>
              </w:rPr>
              <w:t xml:space="preserve">Triggers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4B39D" w14:textId="77777777" w:rsidR="00B36B1C" w:rsidRDefault="00B36B1C">
            <w:pPr>
              <w:pStyle w:val="TAL"/>
              <w:jc w:val="center"/>
              <w:rPr>
                <w:rFonts w:eastAsia="Times New Roman" w:cs="Arial"/>
              </w:rPr>
            </w:pPr>
            <w:r>
              <w:rPr>
                <w:lang w:eastAsia="zh-CN"/>
              </w:rPr>
              <w:t>-</w:t>
            </w:r>
          </w:p>
        </w:tc>
      </w:tr>
      <w:tr w:rsidR="00B36B1C" w14:paraId="0CA9F981" w14:textId="77777777" w:rsidTr="00B36B1C">
        <w:trPr>
          <w:cantSplit/>
          <w:jc w:val="center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92714" w14:textId="77777777" w:rsidR="00B36B1C" w:rsidRDefault="00B36B1C">
            <w:pPr>
              <w:pStyle w:val="TAL"/>
              <w:rPr>
                <w:rFonts w:eastAsia="MS Mincho"/>
              </w:rPr>
            </w:pPr>
            <w:r>
              <w:rPr>
                <w:bCs/>
              </w:rPr>
              <w:t xml:space="preserve">Multiple </w:t>
            </w:r>
            <w:r>
              <w:rPr>
                <w:bCs/>
                <w:lang w:eastAsia="zh-CN"/>
              </w:rPr>
              <w:t>Unit</w:t>
            </w:r>
            <w:r>
              <w:rPr>
                <w:bCs/>
              </w:rPr>
              <w:t xml:space="preserve">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D120B" w14:textId="77777777" w:rsidR="00B36B1C" w:rsidRDefault="00B36B1C">
            <w:pPr>
              <w:pStyle w:val="TAL"/>
              <w:jc w:val="center"/>
              <w:rPr>
                <w:rFonts w:eastAsia="Times New Roman" w:cs="Arial"/>
              </w:rPr>
            </w:pPr>
            <w:r>
              <w:rPr>
                <w:lang w:eastAsia="zh-CN"/>
              </w:rPr>
              <w:t>I--E</w:t>
            </w:r>
          </w:p>
        </w:tc>
      </w:tr>
    </w:tbl>
    <w:p w14:paraId="6D4D17BB" w14:textId="77777777" w:rsidR="00B36B1C" w:rsidRDefault="00B36B1C" w:rsidP="00001AA1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56EC5" w:rsidRPr="007215AA" w14:paraId="76BF5568" w14:textId="77777777" w:rsidTr="0023741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9EA8D3" w14:textId="028FD776" w:rsidR="00656EC5" w:rsidRPr="007215AA" w:rsidRDefault="00656EC5" w:rsidP="002374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7F2DF26" w14:textId="5664F5A3" w:rsidR="00CA0F32" w:rsidRPr="00E50B1C" w:rsidRDefault="00CA0F32" w:rsidP="00001AA1"/>
    <w:sectPr w:rsidR="00CA0F32" w:rsidRPr="00E50B1C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4D232" w14:textId="77777777" w:rsidR="00776DBF" w:rsidRDefault="00776DBF">
      <w:r>
        <w:separator/>
      </w:r>
    </w:p>
  </w:endnote>
  <w:endnote w:type="continuationSeparator" w:id="0">
    <w:p w14:paraId="2969A695" w14:textId="77777777" w:rsidR="00776DBF" w:rsidRDefault="0077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altName w:val="Wingdings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8371D" w14:textId="77777777" w:rsidR="00776DBF" w:rsidRDefault="00776DBF">
      <w:r>
        <w:separator/>
      </w:r>
    </w:p>
  </w:footnote>
  <w:footnote w:type="continuationSeparator" w:id="0">
    <w:p w14:paraId="3C85929B" w14:textId="77777777" w:rsidR="00776DBF" w:rsidRDefault="0077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EE5EE3" w:rsidRDefault="00EE5EE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EE5EE3" w:rsidRDefault="00EE5EE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EE5EE3" w:rsidRDefault="00EE5EE3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EE5EE3" w:rsidRDefault="00EE5E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4721D7E"/>
    <w:multiLevelType w:val="hybridMultilevel"/>
    <w:tmpl w:val="1E90D800"/>
    <w:lvl w:ilvl="0" w:tplc="DF7A0BF6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D131C"/>
    <w:multiLevelType w:val="hybridMultilevel"/>
    <w:tmpl w:val="BD6EA3D6"/>
    <w:lvl w:ilvl="0" w:tplc="5FBE7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2">
    <w15:presenceInfo w15:providerId="None" w15:userId="Huawei-rev2"/>
  </w15:person>
  <w15:person w15:author="Huawei-155">
    <w15:presenceInfo w15:providerId="None" w15:userId="Huawei-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1AA1"/>
    <w:rsid w:val="00003108"/>
    <w:rsid w:val="00006820"/>
    <w:rsid w:val="00007A35"/>
    <w:rsid w:val="00010B77"/>
    <w:rsid w:val="0001104B"/>
    <w:rsid w:val="00011264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2E4A"/>
    <w:rsid w:val="00023664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353A"/>
    <w:rsid w:val="00033EF8"/>
    <w:rsid w:val="000343EC"/>
    <w:rsid w:val="000436D5"/>
    <w:rsid w:val="000438C7"/>
    <w:rsid w:val="0004612D"/>
    <w:rsid w:val="000478EA"/>
    <w:rsid w:val="00052638"/>
    <w:rsid w:val="00055242"/>
    <w:rsid w:val="000572AD"/>
    <w:rsid w:val="00057608"/>
    <w:rsid w:val="00062938"/>
    <w:rsid w:val="00064006"/>
    <w:rsid w:val="000651E8"/>
    <w:rsid w:val="0007051A"/>
    <w:rsid w:val="00071553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643B"/>
    <w:rsid w:val="000877C7"/>
    <w:rsid w:val="00087B3E"/>
    <w:rsid w:val="00091257"/>
    <w:rsid w:val="000945AD"/>
    <w:rsid w:val="00097C3A"/>
    <w:rsid w:val="000A03AA"/>
    <w:rsid w:val="000A05B1"/>
    <w:rsid w:val="000A0F19"/>
    <w:rsid w:val="000A131B"/>
    <w:rsid w:val="000A2C08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4478"/>
    <w:rsid w:val="000B4FC7"/>
    <w:rsid w:val="000B5ACB"/>
    <w:rsid w:val="000B64C0"/>
    <w:rsid w:val="000B6841"/>
    <w:rsid w:val="000B7A56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AE7"/>
    <w:rsid w:val="000D4D74"/>
    <w:rsid w:val="000D50E2"/>
    <w:rsid w:val="000D5538"/>
    <w:rsid w:val="000D5B23"/>
    <w:rsid w:val="000E0C8C"/>
    <w:rsid w:val="000E1083"/>
    <w:rsid w:val="000E1F18"/>
    <w:rsid w:val="000E26D2"/>
    <w:rsid w:val="000E30B7"/>
    <w:rsid w:val="000E3A19"/>
    <w:rsid w:val="000E40A7"/>
    <w:rsid w:val="000E460F"/>
    <w:rsid w:val="000E4992"/>
    <w:rsid w:val="000E5F36"/>
    <w:rsid w:val="000E6135"/>
    <w:rsid w:val="000E6458"/>
    <w:rsid w:val="000F0127"/>
    <w:rsid w:val="000F0657"/>
    <w:rsid w:val="000F1ACB"/>
    <w:rsid w:val="000F2810"/>
    <w:rsid w:val="000F3125"/>
    <w:rsid w:val="000F43A3"/>
    <w:rsid w:val="000F45BF"/>
    <w:rsid w:val="000F6328"/>
    <w:rsid w:val="000F70CE"/>
    <w:rsid w:val="000F7E31"/>
    <w:rsid w:val="00100A08"/>
    <w:rsid w:val="00100FEE"/>
    <w:rsid w:val="00103204"/>
    <w:rsid w:val="00103D1C"/>
    <w:rsid w:val="001048FC"/>
    <w:rsid w:val="00105B39"/>
    <w:rsid w:val="00107C20"/>
    <w:rsid w:val="00111DDE"/>
    <w:rsid w:val="00113E59"/>
    <w:rsid w:val="001147D6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4AF9"/>
    <w:rsid w:val="00124F8B"/>
    <w:rsid w:val="0012516D"/>
    <w:rsid w:val="001256A4"/>
    <w:rsid w:val="001259A1"/>
    <w:rsid w:val="00125BE7"/>
    <w:rsid w:val="00127BA7"/>
    <w:rsid w:val="00130932"/>
    <w:rsid w:val="00133049"/>
    <w:rsid w:val="00133EFF"/>
    <w:rsid w:val="00134332"/>
    <w:rsid w:val="001343BC"/>
    <w:rsid w:val="001343F1"/>
    <w:rsid w:val="001349C3"/>
    <w:rsid w:val="00134D2D"/>
    <w:rsid w:val="00134F65"/>
    <w:rsid w:val="00135586"/>
    <w:rsid w:val="00135ECB"/>
    <w:rsid w:val="00137C25"/>
    <w:rsid w:val="00137C70"/>
    <w:rsid w:val="00137D1F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57633"/>
    <w:rsid w:val="00160ED9"/>
    <w:rsid w:val="00161AE0"/>
    <w:rsid w:val="00162D7B"/>
    <w:rsid w:val="00163240"/>
    <w:rsid w:val="00164B93"/>
    <w:rsid w:val="001679A4"/>
    <w:rsid w:val="001702CA"/>
    <w:rsid w:val="00170668"/>
    <w:rsid w:val="0017179B"/>
    <w:rsid w:val="001722CA"/>
    <w:rsid w:val="001724E3"/>
    <w:rsid w:val="001739DE"/>
    <w:rsid w:val="00175E67"/>
    <w:rsid w:val="00176987"/>
    <w:rsid w:val="001771BC"/>
    <w:rsid w:val="001803B4"/>
    <w:rsid w:val="00181220"/>
    <w:rsid w:val="0018136D"/>
    <w:rsid w:val="001827CC"/>
    <w:rsid w:val="00184778"/>
    <w:rsid w:val="00185DB2"/>
    <w:rsid w:val="0018745B"/>
    <w:rsid w:val="001879C9"/>
    <w:rsid w:val="00192C46"/>
    <w:rsid w:val="0019347C"/>
    <w:rsid w:val="001936C2"/>
    <w:rsid w:val="001952BA"/>
    <w:rsid w:val="00196549"/>
    <w:rsid w:val="00196E2F"/>
    <w:rsid w:val="00196FAF"/>
    <w:rsid w:val="00197AF9"/>
    <w:rsid w:val="00197D0C"/>
    <w:rsid w:val="001A08B3"/>
    <w:rsid w:val="001A39BA"/>
    <w:rsid w:val="001A3BD1"/>
    <w:rsid w:val="001A3D2C"/>
    <w:rsid w:val="001A5919"/>
    <w:rsid w:val="001A7B60"/>
    <w:rsid w:val="001B1455"/>
    <w:rsid w:val="001B2F3D"/>
    <w:rsid w:val="001B3036"/>
    <w:rsid w:val="001B31B3"/>
    <w:rsid w:val="001B52F0"/>
    <w:rsid w:val="001B63E7"/>
    <w:rsid w:val="001B64B9"/>
    <w:rsid w:val="001B6572"/>
    <w:rsid w:val="001B6E55"/>
    <w:rsid w:val="001B7A65"/>
    <w:rsid w:val="001C1068"/>
    <w:rsid w:val="001C37FA"/>
    <w:rsid w:val="001C3B0E"/>
    <w:rsid w:val="001C41F2"/>
    <w:rsid w:val="001C52AF"/>
    <w:rsid w:val="001D0306"/>
    <w:rsid w:val="001D041C"/>
    <w:rsid w:val="001D0BC6"/>
    <w:rsid w:val="001D20F0"/>
    <w:rsid w:val="001D7A32"/>
    <w:rsid w:val="001D7DE3"/>
    <w:rsid w:val="001E0515"/>
    <w:rsid w:val="001E10AA"/>
    <w:rsid w:val="001E1A7F"/>
    <w:rsid w:val="001E3BE1"/>
    <w:rsid w:val="001E41F3"/>
    <w:rsid w:val="001E4811"/>
    <w:rsid w:val="001E5F7C"/>
    <w:rsid w:val="001E62C4"/>
    <w:rsid w:val="001E7033"/>
    <w:rsid w:val="001E7944"/>
    <w:rsid w:val="001F4929"/>
    <w:rsid w:val="001F51FD"/>
    <w:rsid w:val="001F5994"/>
    <w:rsid w:val="00200ACA"/>
    <w:rsid w:val="00202A20"/>
    <w:rsid w:val="002044B9"/>
    <w:rsid w:val="002055B3"/>
    <w:rsid w:val="00206E45"/>
    <w:rsid w:val="00207C59"/>
    <w:rsid w:val="002105BA"/>
    <w:rsid w:val="00212673"/>
    <w:rsid w:val="0021287D"/>
    <w:rsid w:val="00213424"/>
    <w:rsid w:val="00214929"/>
    <w:rsid w:val="00221FB7"/>
    <w:rsid w:val="00222176"/>
    <w:rsid w:val="00222386"/>
    <w:rsid w:val="002305BD"/>
    <w:rsid w:val="002331BB"/>
    <w:rsid w:val="002335B1"/>
    <w:rsid w:val="00234060"/>
    <w:rsid w:val="0023428E"/>
    <w:rsid w:val="00234337"/>
    <w:rsid w:val="00235AA8"/>
    <w:rsid w:val="00235AE1"/>
    <w:rsid w:val="00237B4B"/>
    <w:rsid w:val="00237C01"/>
    <w:rsid w:val="002436B3"/>
    <w:rsid w:val="0024375C"/>
    <w:rsid w:val="002449B5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4F8"/>
    <w:rsid w:val="00256F3A"/>
    <w:rsid w:val="002574A6"/>
    <w:rsid w:val="0026004D"/>
    <w:rsid w:val="002600F2"/>
    <w:rsid w:val="00260F79"/>
    <w:rsid w:val="00261B44"/>
    <w:rsid w:val="00262FCD"/>
    <w:rsid w:val="0026312E"/>
    <w:rsid w:val="002640DD"/>
    <w:rsid w:val="002645A7"/>
    <w:rsid w:val="0026594B"/>
    <w:rsid w:val="00266837"/>
    <w:rsid w:val="00266940"/>
    <w:rsid w:val="0026751A"/>
    <w:rsid w:val="00270CD5"/>
    <w:rsid w:val="002711BF"/>
    <w:rsid w:val="00271612"/>
    <w:rsid w:val="00271C86"/>
    <w:rsid w:val="00272198"/>
    <w:rsid w:val="002733A7"/>
    <w:rsid w:val="00273C8C"/>
    <w:rsid w:val="0027591C"/>
    <w:rsid w:val="00275D12"/>
    <w:rsid w:val="00276727"/>
    <w:rsid w:val="002814B7"/>
    <w:rsid w:val="002816A4"/>
    <w:rsid w:val="00281D10"/>
    <w:rsid w:val="00282946"/>
    <w:rsid w:val="002830AB"/>
    <w:rsid w:val="00284C36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7765"/>
    <w:rsid w:val="002A0686"/>
    <w:rsid w:val="002A0893"/>
    <w:rsid w:val="002A0E54"/>
    <w:rsid w:val="002A24CC"/>
    <w:rsid w:val="002A2510"/>
    <w:rsid w:val="002A2D20"/>
    <w:rsid w:val="002A3EAE"/>
    <w:rsid w:val="002A4421"/>
    <w:rsid w:val="002A4810"/>
    <w:rsid w:val="002A4B75"/>
    <w:rsid w:val="002A56BA"/>
    <w:rsid w:val="002A5D95"/>
    <w:rsid w:val="002A5FBB"/>
    <w:rsid w:val="002A6B3A"/>
    <w:rsid w:val="002A74B5"/>
    <w:rsid w:val="002A763B"/>
    <w:rsid w:val="002B0B0F"/>
    <w:rsid w:val="002B1A54"/>
    <w:rsid w:val="002B328C"/>
    <w:rsid w:val="002B3951"/>
    <w:rsid w:val="002B3D09"/>
    <w:rsid w:val="002B42AB"/>
    <w:rsid w:val="002B54D8"/>
    <w:rsid w:val="002B5741"/>
    <w:rsid w:val="002B6280"/>
    <w:rsid w:val="002B6932"/>
    <w:rsid w:val="002B7AD3"/>
    <w:rsid w:val="002B7C12"/>
    <w:rsid w:val="002B7D78"/>
    <w:rsid w:val="002C0246"/>
    <w:rsid w:val="002C0D9D"/>
    <w:rsid w:val="002C2552"/>
    <w:rsid w:val="002C3164"/>
    <w:rsid w:val="002C700F"/>
    <w:rsid w:val="002C7511"/>
    <w:rsid w:val="002C779C"/>
    <w:rsid w:val="002D01D7"/>
    <w:rsid w:val="002D07E8"/>
    <w:rsid w:val="002D20D8"/>
    <w:rsid w:val="002D41AF"/>
    <w:rsid w:val="002D4253"/>
    <w:rsid w:val="002D4593"/>
    <w:rsid w:val="002D5015"/>
    <w:rsid w:val="002D7B66"/>
    <w:rsid w:val="002E04A7"/>
    <w:rsid w:val="002E16C9"/>
    <w:rsid w:val="002E2A8F"/>
    <w:rsid w:val="002E4132"/>
    <w:rsid w:val="002E45B7"/>
    <w:rsid w:val="002E520A"/>
    <w:rsid w:val="002E6BF3"/>
    <w:rsid w:val="002E7162"/>
    <w:rsid w:val="002E7506"/>
    <w:rsid w:val="002F0261"/>
    <w:rsid w:val="002F048C"/>
    <w:rsid w:val="002F24D5"/>
    <w:rsid w:val="002F268C"/>
    <w:rsid w:val="002F4F64"/>
    <w:rsid w:val="002F51F8"/>
    <w:rsid w:val="002F5805"/>
    <w:rsid w:val="002F5B2A"/>
    <w:rsid w:val="002F786B"/>
    <w:rsid w:val="002F7BC4"/>
    <w:rsid w:val="00300691"/>
    <w:rsid w:val="003015D2"/>
    <w:rsid w:val="00305409"/>
    <w:rsid w:val="00310C20"/>
    <w:rsid w:val="00312100"/>
    <w:rsid w:val="00312E8F"/>
    <w:rsid w:val="003207EC"/>
    <w:rsid w:val="00321ADE"/>
    <w:rsid w:val="00321FE5"/>
    <w:rsid w:val="00322CAC"/>
    <w:rsid w:val="00323945"/>
    <w:rsid w:val="00325FAC"/>
    <w:rsid w:val="00326250"/>
    <w:rsid w:val="0032637D"/>
    <w:rsid w:val="003268BB"/>
    <w:rsid w:val="003308B1"/>
    <w:rsid w:val="00330A52"/>
    <w:rsid w:val="00330D2D"/>
    <w:rsid w:val="0033230B"/>
    <w:rsid w:val="0033278E"/>
    <w:rsid w:val="00333E86"/>
    <w:rsid w:val="003350C5"/>
    <w:rsid w:val="00335C0D"/>
    <w:rsid w:val="00336294"/>
    <w:rsid w:val="00336E63"/>
    <w:rsid w:val="003371AA"/>
    <w:rsid w:val="00337EC9"/>
    <w:rsid w:val="003400AC"/>
    <w:rsid w:val="00341398"/>
    <w:rsid w:val="00341B24"/>
    <w:rsid w:val="003424F5"/>
    <w:rsid w:val="0034313C"/>
    <w:rsid w:val="00345D8B"/>
    <w:rsid w:val="0034689B"/>
    <w:rsid w:val="00346E7A"/>
    <w:rsid w:val="00347963"/>
    <w:rsid w:val="003502F1"/>
    <w:rsid w:val="00350B5D"/>
    <w:rsid w:val="003534D7"/>
    <w:rsid w:val="00353A5C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7085C"/>
    <w:rsid w:val="00371A98"/>
    <w:rsid w:val="00372F39"/>
    <w:rsid w:val="00374DD4"/>
    <w:rsid w:val="00376252"/>
    <w:rsid w:val="003768F8"/>
    <w:rsid w:val="00376A17"/>
    <w:rsid w:val="00381E8D"/>
    <w:rsid w:val="003825A1"/>
    <w:rsid w:val="0038262D"/>
    <w:rsid w:val="00383EE0"/>
    <w:rsid w:val="0038431A"/>
    <w:rsid w:val="00384B62"/>
    <w:rsid w:val="00384ED0"/>
    <w:rsid w:val="0038538C"/>
    <w:rsid w:val="00386471"/>
    <w:rsid w:val="00390E46"/>
    <w:rsid w:val="00391556"/>
    <w:rsid w:val="00395F8A"/>
    <w:rsid w:val="00397925"/>
    <w:rsid w:val="00397E0D"/>
    <w:rsid w:val="003A1065"/>
    <w:rsid w:val="003A10B2"/>
    <w:rsid w:val="003A63BF"/>
    <w:rsid w:val="003A6688"/>
    <w:rsid w:val="003A678D"/>
    <w:rsid w:val="003A7CD5"/>
    <w:rsid w:val="003B0651"/>
    <w:rsid w:val="003B0CB6"/>
    <w:rsid w:val="003B280F"/>
    <w:rsid w:val="003B4255"/>
    <w:rsid w:val="003B5093"/>
    <w:rsid w:val="003B5EDB"/>
    <w:rsid w:val="003B66B7"/>
    <w:rsid w:val="003B7162"/>
    <w:rsid w:val="003B75E3"/>
    <w:rsid w:val="003B7B0E"/>
    <w:rsid w:val="003C0168"/>
    <w:rsid w:val="003C0F5D"/>
    <w:rsid w:val="003C1159"/>
    <w:rsid w:val="003C1B5B"/>
    <w:rsid w:val="003C4D67"/>
    <w:rsid w:val="003C5B4A"/>
    <w:rsid w:val="003C7FB6"/>
    <w:rsid w:val="003D3C3A"/>
    <w:rsid w:val="003D5A18"/>
    <w:rsid w:val="003D6FAE"/>
    <w:rsid w:val="003E0120"/>
    <w:rsid w:val="003E1A36"/>
    <w:rsid w:val="003E4197"/>
    <w:rsid w:val="003E59C6"/>
    <w:rsid w:val="003E5ED8"/>
    <w:rsid w:val="003E6535"/>
    <w:rsid w:val="003F23CD"/>
    <w:rsid w:val="003F2540"/>
    <w:rsid w:val="003F4687"/>
    <w:rsid w:val="003F5B97"/>
    <w:rsid w:val="00404E7F"/>
    <w:rsid w:val="00405077"/>
    <w:rsid w:val="00406192"/>
    <w:rsid w:val="00407A3C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0776"/>
    <w:rsid w:val="00421409"/>
    <w:rsid w:val="00423803"/>
    <w:rsid w:val="004242F1"/>
    <w:rsid w:val="00424D89"/>
    <w:rsid w:val="00426584"/>
    <w:rsid w:val="004270FD"/>
    <w:rsid w:val="0042772C"/>
    <w:rsid w:val="004308B2"/>
    <w:rsid w:val="00431A1D"/>
    <w:rsid w:val="00431D7B"/>
    <w:rsid w:val="004320D6"/>
    <w:rsid w:val="00433BF6"/>
    <w:rsid w:val="00434209"/>
    <w:rsid w:val="0043554B"/>
    <w:rsid w:val="0043614A"/>
    <w:rsid w:val="00441F02"/>
    <w:rsid w:val="00442F16"/>
    <w:rsid w:val="004433AD"/>
    <w:rsid w:val="0044366A"/>
    <w:rsid w:val="00445446"/>
    <w:rsid w:val="00445C41"/>
    <w:rsid w:val="00450960"/>
    <w:rsid w:val="00450C2E"/>
    <w:rsid w:val="00451630"/>
    <w:rsid w:val="00451F09"/>
    <w:rsid w:val="004537F9"/>
    <w:rsid w:val="00453B14"/>
    <w:rsid w:val="00454141"/>
    <w:rsid w:val="004548D5"/>
    <w:rsid w:val="0045537A"/>
    <w:rsid w:val="004564C7"/>
    <w:rsid w:val="0046014A"/>
    <w:rsid w:val="00460332"/>
    <w:rsid w:val="00460BF4"/>
    <w:rsid w:val="004635AE"/>
    <w:rsid w:val="00463AEC"/>
    <w:rsid w:val="00464B31"/>
    <w:rsid w:val="0046552A"/>
    <w:rsid w:val="004667A4"/>
    <w:rsid w:val="00466CAD"/>
    <w:rsid w:val="004671B0"/>
    <w:rsid w:val="004676F0"/>
    <w:rsid w:val="00472CF5"/>
    <w:rsid w:val="00472F7A"/>
    <w:rsid w:val="004732F0"/>
    <w:rsid w:val="004750EB"/>
    <w:rsid w:val="0047636B"/>
    <w:rsid w:val="00476B61"/>
    <w:rsid w:val="004776F6"/>
    <w:rsid w:val="004800D4"/>
    <w:rsid w:val="00481E63"/>
    <w:rsid w:val="00482204"/>
    <w:rsid w:val="00483A94"/>
    <w:rsid w:val="00485C93"/>
    <w:rsid w:val="00487D80"/>
    <w:rsid w:val="00491223"/>
    <w:rsid w:val="00495F3C"/>
    <w:rsid w:val="00496330"/>
    <w:rsid w:val="004A094C"/>
    <w:rsid w:val="004A2B9F"/>
    <w:rsid w:val="004A3174"/>
    <w:rsid w:val="004A3D95"/>
    <w:rsid w:val="004A41D1"/>
    <w:rsid w:val="004A4C90"/>
    <w:rsid w:val="004A5DC6"/>
    <w:rsid w:val="004B0EBE"/>
    <w:rsid w:val="004B1F7C"/>
    <w:rsid w:val="004B2DF8"/>
    <w:rsid w:val="004B4B27"/>
    <w:rsid w:val="004B53A4"/>
    <w:rsid w:val="004B5FC5"/>
    <w:rsid w:val="004B6621"/>
    <w:rsid w:val="004B6BCD"/>
    <w:rsid w:val="004B6C9E"/>
    <w:rsid w:val="004B75B7"/>
    <w:rsid w:val="004C093D"/>
    <w:rsid w:val="004C0C73"/>
    <w:rsid w:val="004C1F29"/>
    <w:rsid w:val="004C3037"/>
    <w:rsid w:val="004C3A21"/>
    <w:rsid w:val="004C4F95"/>
    <w:rsid w:val="004C69C0"/>
    <w:rsid w:val="004C717B"/>
    <w:rsid w:val="004C77C2"/>
    <w:rsid w:val="004C7EB8"/>
    <w:rsid w:val="004D149B"/>
    <w:rsid w:val="004D1CB9"/>
    <w:rsid w:val="004D236F"/>
    <w:rsid w:val="004D2DDB"/>
    <w:rsid w:val="004D326A"/>
    <w:rsid w:val="004D4060"/>
    <w:rsid w:val="004E0343"/>
    <w:rsid w:val="004E0A6A"/>
    <w:rsid w:val="004E0AA6"/>
    <w:rsid w:val="004E32D8"/>
    <w:rsid w:val="004E3B44"/>
    <w:rsid w:val="004E7C48"/>
    <w:rsid w:val="004F124C"/>
    <w:rsid w:val="004F448F"/>
    <w:rsid w:val="004F5118"/>
    <w:rsid w:val="004F58C4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6FA"/>
    <w:rsid w:val="005154A8"/>
    <w:rsid w:val="0051580D"/>
    <w:rsid w:val="00516BA8"/>
    <w:rsid w:val="0051717C"/>
    <w:rsid w:val="00521648"/>
    <w:rsid w:val="0052177B"/>
    <w:rsid w:val="0052180F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563A"/>
    <w:rsid w:val="00556052"/>
    <w:rsid w:val="0055754D"/>
    <w:rsid w:val="00557920"/>
    <w:rsid w:val="005607A2"/>
    <w:rsid w:val="00560ED3"/>
    <w:rsid w:val="00562E52"/>
    <w:rsid w:val="005678B2"/>
    <w:rsid w:val="0057163E"/>
    <w:rsid w:val="0057284D"/>
    <w:rsid w:val="0057388F"/>
    <w:rsid w:val="00573DAD"/>
    <w:rsid w:val="00575BD0"/>
    <w:rsid w:val="005762D8"/>
    <w:rsid w:val="00577561"/>
    <w:rsid w:val="00580035"/>
    <w:rsid w:val="00580B9C"/>
    <w:rsid w:val="00581976"/>
    <w:rsid w:val="00582CC6"/>
    <w:rsid w:val="005838FA"/>
    <w:rsid w:val="00584942"/>
    <w:rsid w:val="005860B8"/>
    <w:rsid w:val="0058724A"/>
    <w:rsid w:val="00587E5E"/>
    <w:rsid w:val="0059106E"/>
    <w:rsid w:val="00591932"/>
    <w:rsid w:val="00592D74"/>
    <w:rsid w:val="0059593A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A648A"/>
    <w:rsid w:val="005A6BC5"/>
    <w:rsid w:val="005B1EA5"/>
    <w:rsid w:val="005B2001"/>
    <w:rsid w:val="005B46BC"/>
    <w:rsid w:val="005B74F1"/>
    <w:rsid w:val="005B7696"/>
    <w:rsid w:val="005C1C75"/>
    <w:rsid w:val="005C2F33"/>
    <w:rsid w:val="005C3267"/>
    <w:rsid w:val="005C5554"/>
    <w:rsid w:val="005C5A68"/>
    <w:rsid w:val="005C5F9E"/>
    <w:rsid w:val="005C6961"/>
    <w:rsid w:val="005D0D7E"/>
    <w:rsid w:val="005D1786"/>
    <w:rsid w:val="005D1B5C"/>
    <w:rsid w:val="005D28E4"/>
    <w:rsid w:val="005D3BAA"/>
    <w:rsid w:val="005D5A88"/>
    <w:rsid w:val="005D5DFD"/>
    <w:rsid w:val="005D7AFB"/>
    <w:rsid w:val="005E04B9"/>
    <w:rsid w:val="005E0AED"/>
    <w:rsid w:val="005E1CAE"/>
    <w:rsid w:val="005E203B"/>
    <w:rsid w:val="005E234A"/>
    <w:rsid w:val="005E2C44"/>
    <w:rsid w:val="005E2ED9"/>
    <w:rsid w:val="005E39AA"/>
    <w:rsid w:val="005E52ED"/>
    <w:rsid w:val="005E5598"/>
    <w:rsid w:val="005E7A32"/>
    <w:rsid w:val="005F02EA"/>
    <w:rsid w:val="005F0433"/>
    <w:rsid w:val="005F38D7"/>
    <w:rsid w:val="005F4D03"/>
    <w:rsid w:val="005F558E"/>
    <w:rsid w:val="005F6915"/>
    <w:rsid w:val="005F7559"/>
    <w:rsid w:val="005F76B4"/>
    <w:rsid w:val="006018DB"/>
    <w:rsid w:val="00601EA1"/>
    <w:rsid w:val="0060291A"/>
    <w:rsid w:val="006029AF"/>
    <w:rsid w:val="0060698D"/>
    <w:rsid w:val="00607502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2AF"/>
    <w:rsid w:val="00633BBF"/>
    <w:rsid w:val="006344FB"/>
    <w:rsid w:val="00634844"/>
    <w:rsid w:val="0063493E"/>
    <w:rsid w:val="00635400"/>
    <w:rsid w:val="00635D1F"/>
    <w:rsid w:val="00636155"/>
    <w:rsid w:val="00636F99"/>
    <w:rsid w:val="00640229"/>
    <w:rsid w:val="00641840"/>
    <w:rsid w:val="00642D97"/>
    <w:rsid w:val="00643D98"/>
    <w:rsid w:val="00644215"/>
    <w:rsid w:val="0064458B"/>
    <w:rsid w:val="0064646E"/>
    <w:rsid w:val="0064772A"/>
    <w:rsid w:val="00651A7B"/>
    <w:rsid w:val="00651E00"/>
    <w:rsid w:val="006535AB"/>
    <w:rsid w:val="006562E5"/>
    <w:rsid w:val="00656EC5"/>
    <w:rsid w:val="0065710B"/>
    <w:rsid w:val="006573BB"/>
    <w:rsid w:val="006579DB"/>
    <w:rsid w:val="00657C92"/>
    <w:rsid w:val="006608B3"/>
    <w:rsid w:val="00660AF5"/>
    <w:rsid w:val="00660BEE"/>
    <w:rsid w:val="00661801"/>
    <w:rsid w:val="0066203B"/>
    <w:rsid w:val="006628D4"/>
    <w:rsid w:val="00662ABA"/>
    <w:rsid w:val="0066436E"/>
    <w:rsid w:val="00664AA4"/>
    <w:rsid w:val="006660A9"/>
    <w:rsid w:val="006661A8"/>
    <w:rsid w:val="00670E74"/>
    <w:rsid w:val="00670F6A"/>
    <w:rsid w:val="006748C2"/>
    <w:rsid w:val="00675C2E"/>
    <w:rsid w:val="0067674C"/>
    <w:rsid w:val="00681CE3"/>
    <w:rsid w:val="00682389"/>
    <w:rsid w:val="006839DC"/>
    <w:rsid w:val="00683AAE"/>
    <w:rsid w:val="006850C0"/>
    <w:rsid w:val="0069044E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221"/>
    <w:rsid w:val="006B1320"/>
    <w:rsid w:val="006B1348"/>
    <w:rsid w:val="006B46FB"/>
    <w:rsid w:val="006B5192"/>
    <w:rsid w:val="006B5CBF"/>
    <w:rsid w:val="006B7CF9"/>
    <w:rsid w:val="006C1A83"/>
    <w:rsid w:val="006C1F89"/>
    <w:rsid w:val="006C20AC"/>
    <w:rsid w:val="006C2954"/>
    <w:rsid w:val="006C2EB1"/>
    <w:rsid w:val="006C33F8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9BA"/>
    <w:rsid w:val="006E0819"/>
    <w:rsid w:val="006E1045"/>
    <w:rsid w:val="006E1A8B"/>
    <w:rsid w:val="006E1E31"/>
    <w:rsid w:val="006E21FB"/>
    <w:rsid w:val="006E3F29"/>
    <w:rsid w:val="006E6187"/>
    <w:rsid w:val="006F2C05"/>
    <w:rsid w:val="006F393E"/>
    <w:rsid w:val="006F5EF1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4F3E"/>
    <w:rsid w:val="00706685"/>
    <w:rsid w:val="00707287"/>
    <w:rsid w:val="0070796E"/>
    <w:rsid w:val="0071285F"/>
    <w:rsid w:val="007134DA"/>
    <w:rsid w:val="00714D4B"/>
    <w:rsid w:val="00715BDB"/>
    <w:rsid w:val="00717F47"/>
    <w:rsid w:val="00720076"/>
    <w:rsid w:val="007217AD"/>
    <w:rsid w:val="00725FE9"/>
    <w:rsid w:val="00727535"/>
    <w:rsid w:val="007318B6"/>
    <w:rsid w:val="00731B34"/>
    <w:rsid w:val="0073329E"/>
    <w:rsid w:val="00734487"/>
    <w:rsid w:val="00734E0F"/>
    <w:rsid w:val="0073668F"/>
    <w:rsid w:val="007370AE"/>
    <w:rsid w:val="007379E5"/>
    <w:rsid w:val="00741605"/>
    <w:rsid w:val="0074212F"/>
    <w:rsid w:val="00742562"/>
    <w:rsid w:val="0074499D"/>
    <w:rsid w:val="00747992"/>
    <w:rsid w:val="00750318"/>
    <w:rsid w:val="0075042C"/>
    <w:rsid w:val="00751BFD"/>
    <w:rsid w:val="00753683"/>
    <w:rsid w:val="0075459D"/>
    <w:rsid w:val="007545BB"/>
    <w:rsid w:val="00755281"/>
    <w:rsid w:val="00757706"/>
    <w:rsid w:val="00760B0C"/>
    <w:rsid w:val="0076108A"/>
    <w:rsid w:val="0076247B"/>
    <w:rsid w:val="007626A1"/>
    <w:rsid w:val="00762C7B"/>
    <w:rsid w:val="00765F9C"/>
    <w:rsid w:val="0076619A"/>
    <w:rsid w:val="00766BE8"/>
    <w:rsid w:val="00767A39"/>
    <w:rsid w:val="00767F45"/>
    <w:rsid w:val="00770838"/>
    <w:rsid w:val="00771B16"/>
    <w:rsid w:val="00773DE4"/>
    <w:rsid w:val="00776DBF"/>
    <w:rsid w:val="00777D32"/>
    <w:rsid w:val="00780D36"/>
    <w:rsid w:val="0078161B"/>
    <w:rsid w:val="00784C68"/>
    <w:rsid w:val="007850CF"/>
    <w:rsid w:val="007858F7"/>
    <w:rsid w:val="00785D7A"/>
    <w:rsid w:val="0078710C"/>
    <w:rsid w:val="0078726E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735"/>
    <w:rsid w:val="007969D7"/>
    <w:rsid w:val="00796C9C"/>
    <w:rsid w:val="00797267"/>
    <w:rsid w:val="007977A8"/>
    <w:rsid w:val="00797A05"/>
    <w:rsid w:val="007A14D8"/>
    <w:rsid w:val="007A2A1D"/>
    <w:rsid w:val="007A2F43"/>
    <w:rsid w:val="007A4414"/>
    <w:rsid w:val="007A6473"/>
    <w:rsid w:val="007A65B6"/>
    <w:rsid w:val="007A6D93"/>
    <w:rsid w:val="007A6F7F"/>
    <w:rsid w:val="007A736A"/>
    <w:rsid w:val="007B13F2"/>
    <w:rsid w:val="007B1777"/>
    <w:rsid w:val="007B2686"/>
    <w:rsid w:val="007B512A"/>
    <w:rsid w:val="007B51A1"/>
    <w:rsid w:val="007B62E9"/>
    <w:rsid w:val="007B64E4"/>
    <w:rsid w:val="007C07F0"/>
    <w:rsid w:val="007C1614"/>
    <w:rsid w:val="007C2097"/>
    <w:rsid w:val="007C2AE4"/>
    <w:rsid w:val="007C2DF3"/>
    <w:rsid w:val="007C33A4"/>
    <w:rsid w:val="007C3B8D"/>
    <w:rsid w:val="007C70D9"/>
    <w:rsid w:val="007C74C4"/>
    <w:rsid w:val="007D0592"/>
    <w:rsid w:val="007D0E81"/>
    <w:rsid w:val="007D0F70"/>
    <w:rsid w:val="007D1EC0"/>
    <w:rsid w:val="007D3A9A"/>
    <w:rsid w:val="007D42A6"/>
    <w:rsid w:val="007D49B2"/>
    <w:rsid w:val="007D4DBE"/>
    <w:rsid w:val="007D5BF1"/>
    <w:rsid w:val="007D6A07"/>
    <w:rsid w:val="007D6B12"/>
    <w:rsid w:val="007D7258"/>
    <w:rsid w:val="007D7891"/>
    <w:rsid w:val="007E1A21"/>
    <w:rsid w:val="007E28C1"/>
    <w:rsid w:val="007E3059"/>
    <w:rsid w:val="007E3C78"/>
    <w:rsid w:val="007E4029"/>
    <w:rsid w:val="007E46BC"/>
    <w:rsid w:val="007E5349"/>
    <w:rsid w:val="007E5BCB"/>
    <w:rsid w:val="007E6803"/>
    <w:rsid w:val="007F04AF"/>
    <w:rsid w:val="007F1452"/>
    <w:rsid w:val="007F36CE"/>
    <w:rsid w:val="007F386D"/>
    <w:rsid w:val="007F4241"/>
    <w:rsid w:val="007F4464"/>
    <w:rsid w:val="007F4A31"/>
    <w:rsid w:val="007F551D"/>
    <w:rsid w:val="007F69F3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079DA"/>
    <w:rsid w:val="00810B74"/>
    <w:rsid w:val="008110BC"/>
    <w:rsid w:val="00812D7A"/>
    <w:rsid w:val="00814087"/>
    <w:rsid w:val="00814A7B"/>
    <w:rsid w:val="008218E2"/>
    <w:rsid w:val="008221D6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6976"/>
    <w:rsid w:val="00837136"/>
    <w:rsid w:val="00837DB9"/>
    <w:rsid w:val="00841CB4"/>
    <w:rsid w:val="0084203B"/>
    <w:rsid w:val="008445D5"/>
    <w:rsid w:val="00845675"/>
    <w:rsid w:val="00847926"/>
    <w:rsid w:val="00852CED"/>
    <w:rsid w:val="00853E2F"/>
    <w:rsid w:val="00854324"/>
    <w:rsid w:val="008543BE"/>
    <w:rsid w:val="0085550D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25A2"/>
    <w:rsid w:val="008738FB"/>
    <w:rsid w:val="00875291"/>
    <w:rsid w:val="008775C0"/>
    <w:rsid w:val="00877FFC"/>
    <w:rsid w:val="008809D5"/>
    <w:rsid w:val="00881DB6"/>
    <w:rsid w:val="00881E82"/>
    <w:rsid w:val="008838D5"/>
    <w:rsid w:val="00883D4F"/>
    <w:rsid w:val="00884A8C"/>
    <w:rsid w:val="00885FD8"/>
    <w:rsid w:val="00886514"/>
    <w:rsid w:val="00887A1F"/>
    <w:rsid w:val="00891169"/>
    <w:rsid w:val="008919C1"/>
    <w:rsid w:val="008934A7"/>
    <w:rsid w:val="00894937"/>
    <w:rsid w:val="00894B4C"/>
    <w:rsid w:val="00895C84"/>
    <w:rsid w:val="00897FBB"/>
    <w:rsid w:val="008A0AE4"/>
    <w:rsid w:val="008A17B3"/>
    <w:rsid w:val="008A3B0D"/>
    <w:rsid w:val="008A45A6"/>
    <w:rsid w:val="008A59E2"/>
    <w:rsid w:val="008A66CB"/>
    <w:rsid w:val="008B1C23"/>
    <w:rsid w:val="008B2036"/>
    <w:rsid w:val="008B2101"/>
    <w:rsid w:val="008B2E54"/>
    <w:rsid w:val="008B4F0D"/>
    <w:rsid w:val="008B5005"/>
    <w:rsid w:val="008B52BA"/>
    <w:rsid w:val="008B533D"/>
    <w:rsid w:val="008B7020"/>
    <w:rsid w:val="008B7261"/>
    <w:rsid w:val="008B786B"/>
    <w:rsid w:val="008C41C9"/>
    <w:rsid w:val="008C46E4"/>
    <w:rsid w:val="008C538F"/>
    <w:rsid w:val="008C7D99"/>
    <w:rsid w:val="008D1A18"/>
    <w:rsid w:val="008D3690"/>
    <w:rsid w:val="008D36D6"/>
    <w:rsid w:val="008D4424"/>
    <w:rsid w:val="008D45BF"/>
    <w:rsid w:val="008D4694"/>
    <w:rsid w:val="008D50E8"/>
    <w:rsid w:val="008D69FC"/>
    <w:rsid w:val="008D7383"/>
    <w:rsid w:val="008E0BDF"/>
    <w:rsid w:val="008E12F5"/>
    <w:rsid w:val="008E13BF"/>
    <w:rsid w:val="008E172C"/>
    <w:rsid w:val="008E2A6C"/>
    <w:rsid w:val="008E50D4"/>
    <w:rsid w:val="008E5459"/>
    <w:rsid w:val="008E6516"/>
    <w:rsid w:val="008E7BDA"/>
    <w:rsid w:val="008E7CA4"/>
    <w:rsid w:val="008F29DC"/>
    <w:rsid w:val="008F301A"/>
    <w:rsid w:val="008F3878"/>
    <w:rsid w:val="008F61BF"/>
    <w:rsid w:val="008F686C"/>
    <w:rsid w:val="00900950"/>
    <w:rsid w:val="0090492C"/>
    <w:rsid w:val="00907129"/>
    <w:rsid w:val="00910BF7"/>
    <w:rsid w:val="00912806"/>
    <w:rsid w:val="009128F5"/>
    <w:rsid w:val="00912CFF"/>
    <w:rsid w:val="00913708"/>
    <w:rsid w:val="009148DE"/>
    <w:rsid w:val="00915FED"/>
    <w:rsid w:val="00916374"/>
    <w:rsid w:val="00916988"/>
    <w:rsid w:val="0092072B"/>
    <w:rsid w:val="009208D6"/>
    <w:rsid w:val="009216C2"/>
    <w:rsid w:val="0092279C"/>
    <w:rsid w:val="00922814"/>
    <w:rsid w:val="00923EE9"/>
    <w:rsid w:val="009248AB"/>
    <w:rsid w:val="00924A0E"/>
    <w:rsid w:val="00925598"/>
    <w:rsid w:val="009270E0"/>
    <w:rsid w:val="009305AD"/>
    <w:rsid w:val="0093099B"/>
    <w:rsid w:val="00930F5C"/>
    <w:rsid w:val="009311C1"/>
    <w:rsid w:val="009324F3"/>
    <w:rsid w:val="0093300C"/>
    <w:rsid w:val="00933CF0"/>
    <w:rsid w:val="00934D75"/>
    <w:rsid w:val="0093678A"/>
    <w:rsid w:val="00941141"/>
    <w:rsid w:val="009433C2"/>
    <w:rsid w:val="00944E50"/>
    <w:rsid w:val="009462C7"/>
    <w:rsid w:val="00946461"/>
    <w:rsid w:val="0094794B"/>
    <w:rsid w:val="009517A2"/>
    <w:rsid w:val="00951C24"/>
    <w:rsid w:val="0095218D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4DBF"/>
    <w:rsid w:val="00965DA1"/>
    <w:rsid w:val="00971BD7"/>
    <w:rsid w:val="00971D9F"/>
    <w:rsid w:val="0097203C"/>
    <w:rsid w:val="00972200"/>
    <w:rsid w:val="00972496"/>
    <w:rsid w:val="009726A9"/>
    <w:rsid w:val="009734D5"/>
    <w:rsid w:val="009735E6"/>
    <w:rsid w:val="0097403F"/>
    <w:rsid w:val="00974A7E"/>
    <w:rsid w:val="00974C24"/>
    <w:rsid w:val="009750F6"/>
    <w:rsid w:val="00975275"/>
    <w:rsid w:val="00976A3A"/>
    <w:rsid w:val="00977687"/>
    <w:rsid w:val="009777D9"/>
    <w:rsid w:val="00980036"/>
    <w:rsid w:val="00980B83"/>
    <w:rsid w:val="00980D2D"/>
    <w:rsid w:val="00980E07"/>
    <w:rsid w:val="00981333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6BF6"/>
    <w:rsid w:val="0099789F"/>
    <w:rsid w:val="00997C5F"/>
    <w:rsid w:val="00997E14"/>
    <w:rsid w:val="009A0ACF"/>
    <w:rsid w:val="009A0BDE"/>
    <w:rsid w:val="009A0D25"/>
    <w:rsid w:val="009A2B54"/>
    <w:rsid w:val="009A5753"/>
    <w:rsid w:val="009A579D"/>
    <w:rsid w:val="009A5A26"/>
    <w:rsid w:val="009A638B"/>
    <w:rsid w:val="009B105C"/>
    <w:rsid w:val="009B2CD0"/>
    <w:rsid w:val="009B3662"/>
    <w:rsid w:val="009B40DF"/>
    <w:rsid w:val="009B411D"/>
    <w:rsid w:val="009B5CF1"/>
    <w:rsid w:val="009B6301"/>
    <w:rsid w:val="009B64AD"/>
    <w:rsid w:val="009B6818"/>
    <w:rsid w:val="009B6A14"/>
    <w:rsid w:val="009B6EB3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C4E"/>
    <w:rsid w:val="009D4996"/>
    <w:rsid w:val="009D545C"/>
    <w:rsid w:val="009D5C21"/>
    <w:rsid w:val="009E207C"/>
    <w:rsid w:val="009E217D"/>
    <w:rsid w:val="009E26F2"/>
    <w:rsid w:val="009E3297"/>
    <w:rsid w:val="009E3402"/>
    <w:rsid w:val="009E3998"/>
    <w:rsid w:val="009E3A10"/>
    <w:rsid w:val="009E430B"/>
    <w:rsid w:val="009E6D25"/>
    <w:rsid w:val="009E6F64"/>
    <w:rsid w:val="009E7354"/>
    <w:rsid w:val="009F1D85"/>
    <w:rsid w:val="009F5515"/>
    <w:rsid w:val="009F5C34"/>
    <w:rsid w:val="009F734F"/>
    <w:rsid w:val="009F7516"/>
    <w:rsid w:val="00A00682"/>
    <w:rsid w:val="00A00898"/>
    <w:rsid w:val="00A01B80"/>
    <w:rsid w:val="00A02E86"/>
    <w:rsid w:val="00A034B8"/>
    <w:rsid w:val="00A03764"/>
    <w:rsid w:val="00A04228"/>
    <w:rsid w:val="00A058B5"/>
    <w:rsid w:val="00A11BE4"/>
    <w:rsid w:val="00A12A03"/>
    <w:rsid w:val="00A132BA"/>
    <w:rsid w:val="00A13D39"/>
    <w:rsid w:val="00A14794"/>
    <w:rsid w:val="00A15A76"/>
    <w:rsid w:val="00A16221"/>
    <w:rsid w:val="00A16222"/>
    <w:rsid w:val="00A1652D"/>
    <w:rsid w:val="00A1726B"/>
    <w:rsid w:val="00A17743"/>
    <w:rsid w:val="00A200C4"/>
    <w:rsid w:val="00A202D6"/>
    <w:rsid w:val="00A21735"/>
    <w:rsid w:val="00A21A98"/>
    <w:rsid w:val="00A21C9B"/>
    <w:rsid w:val="00A22F85"/>
    <w:rsid w:val="00A230B6"/>
    <w:rsid w:val="00A24261"/>
    <w:rsid w:val="00A246B6"/>
    <w:rsid w:val="00A25F38"/>
    <w:rsid w:val="00A26E28"/>
    <w:rsid w:val="00A273B9"/>
    <w:rsid w:val="00A30322"/>
    <w:rsid w:val="00A31DB2"/>
    <w:rsid w:val="00A33268"/>
    <w:rsid w:val="00A35999"/>
    <w:rsid w:val="00A361A4"/>
    <w:rsid w:val="00A36622"/>
    <w:rsid w:val="00A40D0E"/>
    <w:rsid w:val="00A40D59"/>
    <w:rsid w:val="00A43510"/>
    <w:rsid w:val="00A43F59"/>
    <w:rsid w:val="00A4449B"/>
    <w:rsid w:val="00A44A9B"/>
    <w:rsid w:val="00A45472"/>
    <w:rsid w:val="00A459B3"/>
    <w:rsid w:val="00A4650E"/>
    <w:rsid w:val="00A47E70"/>
    <w:rsid w:val="00A50CF0"/>
    <w:rsid w:val="00A5174E"/>
    <w:rsid w:val="00A51A86"/>
    <w:rsid w:val="00A51AD2"/>
    <w:rsid w:val="00A536AB"/>
    <w:rsid w:val="00A539B1"/>
    <w:rsid w:val="00A54A0E"/>
    <w:rsid w:val="00A54ACA"/>
    <w:rsid w:val="00A56230"/>
    <w:rsid w:val="00A56952"/>
    <w:rsid w:val="00A601A1"/>
    <w:rsid w:val="00A61186"/>
    <w:rsid w:val="00A61AA1"/>
    <w:rsid w:val="00A6265D"/>
    <w:rsid w:val="00A63978"/>
    <w:rsid w:val="00A63C80"/>
    <w:rsid w:val="00A64113"/>
    <w:rsid w:val="00A64DC1"/>
    <w:rsid w:val="00A6573C"/>
    <w:rsid w:val="00A6579F"/>
    <w:rsid w:val="00A671C8"/>
    <w:rsid w:val="00A67769"/>
    <w:rsid w:val="00A702C8"/>
    <w:rsid w:val="00A709D1"/>
    <w:rsid w:val="00A7380F"/>
    <w:rsid w:val="00A740DA"/>
    <w:rsid w:val="00A75C50"/>
    <w:rsid w:val="00A7671C"/>
    <w:rsid w:val="00A80AFD"/>
    <w:rsid w:val="00A81556"/>
    <w:rsid w:val="00A83B1E"/>
    <w:rsid w:val="00A83DA7"/>
    <w:rsid w:val="00A83DB8"/>
    <w:rsid w:val="00A84EDB"/>
    <w:rsid w:val="00A85F42"/>
    <w:rsid w:val="00A87056"/>
    <w:rsid w:val="00A87DB1"/>
    <w:rsid w:val="00A914C6"/>
    <w:rsid w:val="00A914D9"/>
    <w:rsid w:val="00A9203F"/>
    <w:rsid w:val="00A93B3A"/>
    <w:rsid w:val="00A95DC9"/>
    <w:rsid w:val="00A97676"/>
    <w:rsid w:val="00AA291F"/>
    <w:rsid w:val="00AA2CBC"/>
    <w:rsid w:val="00AA33B6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0BF7"/>
    <w:rsid w:val="00AC1B54"/>
    <w:rsid w:val="00AC1CB3"/>
    <w:rsid w:val="00AC1D75"/>
    <w:rsid w:val="00AC3324"/>
    <w:rsid w:val="00AC3689"/>
    <w:rsid w:val="00AC3A37"/>
    <w:rsid w:val="00AC3B24"/>
    <w:rsid w:val="00AC405A"/>
    <w:rsid w:val="00AC4711"/>
    <w:rsid w:val="00AC5820"/>
    <w:rsid w:val="00AC649F"/>
    <w:rsid w:val="00AD1CD8"/>
    <w:rsid w:val="00AD1EA3"/>
    <w:rsid w:val="00AD300E"/>
    <w:rsid w:val="00AD3FF7"/>
    <w:rsid w:val="00AD56DE"/>
    <w:rsid w:val="00AE10EB"/>
    <w:rsid w:val="00AE1596"/>
    <w:rsid w:val="00AE1875"/>
    <w:rsid w:val="00AE1C27"/>
    <w:rsid w:val="00AE1D0B"/>
    <w:rsid w:val="00AE20CA"/>
    <w:rsid w:val="00AE3FF0"/>
    <w:rsid w:val="00AE40C1"/>
    <w:rsid w:val="00AF0206"/>
    <w:rsid w:val="00AF06C7"/>
    <w:rsid w:val="00AF15AD"/>
    <w:rsid w:val="00AF192D"/>
    <w:rsid w:val="00AF2CF0"/>
    <w:rsid w:val="00AF570A"/>
    <w:rsid w:val="00B00A62"/>
    <w:rsid w:val="00B00C59"/>
    <w:rsid w:val="00B01E93"/>
    <w:rsid w:val="00B02017"/>
    <w:rsid w:val="00B02219"/>
    <w:rsid w:val="00B027E1"/>
    <w:rsid w:val="00B07FF4"/>
    <w:rsid w:val="00B10892"/>
    <w:rsid w:val="00B1112A"/>
    <w:rsid w:val="00B136F6"/>
    <w:rsid w:val="00B13705"/>
    <w:rsid w:val="00B147A0"/>
    <w:rsid w:val="00B1675B"/>
    <w:rsid w:val="00B16CDA"/>
    <w:rsid w:val="00B17543"/>
    <w:rsid w:val="00B17A40"/>
    <w:rsid w:val="00B213DF"/>
    <w:rsid w:val="00B21710"/>
    <w:rsid w:val="00B22169"/>
    <w:rsid w:val="00B24B24"/>
    <w:rsid w:val="00B256FB"/>
    <w:rsid w:val="00B258BB"/>
    <w:rsid w:val="00B25E6E"/>
    <w:rsid w:val="00B264C4"/>
    <w:rsid w:val="00B279B4"/>
    <w:rsid w:val="00B27D93"/>
    <w:rsid w:val="00B30E43"/>
    <w:rsid w:val="00B3189C"/>
    <w:rsid w:val="00B31FD1"/>
    <w:rsid w:val="00B32007"/>
    <w:rsid w:val="00B32A2A"/>
    <w:rsid w:val="00B349CF"/>
    <w:rsid w:val="00B34BD6"/>
    <w:rsid w:val="00B34D26"/>
    <w:rsid w:val="00B352A4"/>
    <w:rsid w:val="00B35679"/>
    <w:rsid w:val="00B35F27"/>
    <w:rsid w:val="00B36085"/>
    <w:rsid w:val="00B36B1C"/>
    <w:rsid w:val="00B40238"/>
    <w:rsid w:val="00B40776"/>
    <w:rsid w:val="00B40B90"/>
    <w:rsid w:val="00B43C35"/>
    <w:rsid w:val="00B442C0"/>
    <w:rsid w:val="00B446F4"/>
    <w:rsid w:val="00B46464"/>
    <w:rsid w:val="00B505B7"/>
    <w:rsid w:val="00B525E7"/>
    <w:rsid w:val="00B530D2"/>
    <w:rsid w:val="00B53447"/>
    <w:rsid w:val="00B54FC5"/>
    <w:rsid w:val="00B556E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B28"/>
    <w:rsid w:val="00B67075"/>
    <w:rsid w:val="00B67B97"/>
    <w:rsid w:val="00B71405"/>
    <w:rsid w:val="00B7244C"/>
    <w:rsid w:val="00B725E6"/>
    <w:rsid w:val="00B72E72"/>
    <w:rsid w:val="00B753EB"/>
    <w:rsid w:val="00B75729"/>
    <w:rsid w:val="00B77ADF"/>
    <w:rsid w:val="00B81E46"/>
    <w:rsid w:val="00B821BE"/>
    <w:rsid w:val="00B82B21"/>
    <w:rsid w:val="00B8676C"/>
    <w:rsid w:val="00B906A8"/>
    <w:rsid w:val="00B90883"/>
    <w:rsid w:val="00B91EC1"/>
    <w:rsid w:val="00B928DD"/>
    <w:rsid w:val="00B93022"/>
    <w:rsid w:val="00B93FC6"/>
    <w:rsid w:val="00B94954"/>
    <w:rsid w:val="00B94ABA"/>
    <w:rsid w:val="00B95027"/>
    <w:rsid w:val="00B954E1"/>
    <w:rsid w:val="00B95F09"/>
    <w:rsid w:val="00B96197"/>
    <w:rsid w:val="00B968C8"/>
    <w:rsid w:val="00B96E91"/>
    <w:rsid w:val="00BA1608"/>
    <w:rsid w:val="00BA271F"/>
    <w:rsid w:val="00BA2A2C"/>
    <w:rsid w:val="00BA37C4"/>
    <w:rsid w:val="00BA3EC5"/>
    <w:rsid w:val="00BA466F"/>
    <w:rsid w:val="00BA51D9"/>
    <w:rsid w:val="00BA5DCC"/>
    <w:rsid w:val="00BA7468"/>
    <w:rsid w:val="00BB156F"/>
    <w:rsid w:val="00BB5301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33D7"/>
    <w:rsid w:val="00BD57C1"/>
    <w:rsid w:val="00BD6BB8"/>
    <w:rsid w:val="00BD7D0E"/>
    <w:rsid w:val="00BD7DB5"/>
    <w:rsid w:val="00BE1513"/>
    <w:rsid w:val="00BE1C56"/>
    <w:rsid w:val="00BE2FEA"/>
    <w:rsid w:val="00BE5111"/>
    <w:rsid w:val="00BE6122"/>
    <w:rsid w:val="00BE6D1C"/>
    <w:rsid w:val="00BE7FE3"/>
    <w:rsid w:val="00BF0440"/>
    <w:rsid w:val="00BF04EC"/>
    <w:rsid w:val="00BF2065"/>
    <w:rsid w:val="00BF2255"/>
    <w:rsid w:val="00BF294A"/>
    <w:rsid w:val="00BF392C"/>
    <w:rsid w:val="00BF52CE"/>
    <w:rsid w:val="00BF5E2F"/>
    <w:rsid w:val="00BF753C"/>
    <w:rsid w:val="00C0042D"/>
    <w:rsid w:val="00C01044"/>
    <w:rsid w:val="00C06201"/>
    <w:rsid w:val="00C062B0"/>
    <w:rsid w:val="00C0656A"/>
    <w:rsid w:val="00C1122C"/>
    <w:rsid w:val="00C142D1"/>
    <w:rsid w:val="00C15153"/>
    <w:rsid w:val="00C15C01"/>
    <w:rsid w:val="00C1624E"/>
    <w:rsid w:val="00C20D68"/>
    <w:rsid w:val="00C243A7"/>
    <w:rsid w:val="00C24C16"/>
    <w:rsid w:val="00C253F0"/>
    <w:rsid w:val="00C26F27"/>
    <w:rsid w:val="00C27911"/>
    <w:rsid w:val="00C27BFF"/>
    <w:rsid w:val="00C30AB1"/>
    <w:rsid w:val="00C33069"/>
    <w:rsid w:val="00C337F3"/>
    <w:rsid w:val="00C33807"/>
    <w:rsid w:val="00C37BAE"/>
    <w:rsid w:val="00C4090D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3570"/>
    <w:rsid w:val="00C543D8"/>
    <w:rsid w:val="00C54890"/>
    <w:rsid w:val="00C5667D"/>
    <w:rsid w:val="00C56BE6"/>
    <w:rsid w:val="00C5711D"/>
    <w:rsid w:val="00C61E78"/>
    <w:rsid w:val="00C62B6E"/>
    <w:rsid w:val="00C66BA2"/>
    <w:rsid w:val="00C70E01"/>
    <w:rsid w:val="00C77910"/>
    <w:rsid w:val="00C812A5"/>
    <w:rsid w:val="00C831A4"/>
    <w:rsid w:val="00C8463C"/>
    <w:rsid w:val="00C85D93"/>
    <w:rsid w:val="00C86081"/>
    <w:rsid w:val="00C86319"/>
    <w:rsid w:val="00C86F7F"/>
    <w:rsid w:val="00C86F97"/>
    <w:rsid w:val="00C90AE4"/>
    <w:rsid w:val="00C9145C"/>
    <w:rsid w:val="00C91555"/>
    <w:rsid w:val="00C93D90"/>
    <w:rsid w:val="00C95985"/>
    <w:rsid w:val="00C95A76"/>
    <w:rsid w:val="00C95EEE"/>
    <w:rsid w:val="00C96712"/>
    <w:rsid w:val="00CA016D"/>
    <w:rsid w:val="00CA0F32"/>
    <w:rsid w:val="00CA2B6E"/>
    <w:rsid w:val="00CA4421"/>
    <w:rsid w:val="00CA494B"/>
    <w:rsid w:val="00CA50CF"/>
    <w:rsid w:val="00CA536B"/>
    <w:rsid w:val="00CA5A45"/>
    <w:rsid w:val="00CA5D9B"/>
    <w:rsid w:val="00CA6C3F"/>
    <w:rsid w:val="00CB081C"/>
    <w:rsid w:val="00CB162A"/>
    <w:rsid w:val="00CB1DDA"/>
    <w:rsid w:val="00CB2DE9"/>
    <w:rsid w:val="00CB32F1"/>
    <w:rsid w:val="00CB4900"/>
    <w:rsid w:val="00CB4A70"/>
    <w:rsid w:val="00CB4B3B"/>
    <w:rsid w:val="00CB66BA"/>
    <w:rsid w:val="00CB6BFA"/>
    <w:rsid w:val="00CB7297"/>
    <w:rsid w:val="00CC002F"/>
    <w:rsid w:val="00CC0FB6"/>
    <w:rsid w:val="00CC248A"/>
    <w:rsid w:val="00CC3FCA"/>
    <w:rsid w:val="00CC5026"/>
    <w:rsid w:val="00CC68D0"/>
    <w:rsid w:val="00CC6E81"/>
    <w:rsid w:val="00CC7228"/>
    <w:rsid w:val="00CD2C1A"/>
    <w:rsid w:val="00CD3A3C"/>
    <w:rsid w:val="00CD44FA"/>
    <w:rsid w:val="00CD5582"/>
    <w:rsid w:val="00CD5DC3"/>
    <w:rsid w:val="00CD6822"/>
    <w:rsid w:val="00CD6CBD"/>
    <w:rsid w:val="00CE218A"/>
    <w:rsid w:val="00CE2926"/>
    <w:rsid w:val="00CE3AB2"/>
    <w:rsid w:val="00CE5389"/>
    <w:rsid w:val="00CE761C"/>
    <w:rsid w:val="00CF1117"/>
    <w:rsid w:val="00CF1A4F"/>
    <w:rsid w:val="00CF22F2"/>
    <w:rsid w:val="00CF2432"/>
    <w:rsid w:val="00CF3217"/>
    <w:rsid w:val="00CF54C8"/>
    <w:rsid w:val="00CF5A8A"/>
    <w:rsid w:val="00CF6F6B"/>
    <w:rsid w:val="00CF7B30"/>
    <w:rsid w:val="00D00E99"/>
    <w:rsid w:val="00D020E3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1113"/>
    <w:rsid w:val="00D12CA6"/>
    <w:rsid w:val="00D12CD1"/>
    <w:rsid w:val="00D14557"/>
    <w:rsid w:val="00D14A3F"/>
    <w:rsid w:val="00D158B3"/>
    <w:rsid w:val="00D15A2F"/>
    <w:rsid w:val="00D20380"/>
    <w:rsid w:val="00D218A9"/>
    <w:rsid w:val="00D23E16"/>
    <w:rsid w:val="00D24991"/>
    <w:rsid w:val="00D260E8"/>
    <w:rsid w:val="00D269DA"/>
    <w:rsid w:val="00D271F0"/>
    <w:rsid w:val="00D27699"/>
    <w:rsid w:val="00D3074C"/>
    <w:rsid w:val="00D33157"/>
    <w:rsid w:val="00D34FA5"/>
    <w:rsid w:val="00D3537A"/>
    <w:rsid w:val="00D37153"/>
    <w:rsid w:val="00D42397"/>
    <w:rsid w:val="00D42C49"/>
    <w:rsid w:val="00D42F95"/>
    <w:rsid w:val="00D4394C"/>
    <w:rsid w:val="00D4546D"/>
    <w:rsid w:val="00D46787"/>
    <w:rsid w:val="00D47F31"/>
    <w:rsid w:val="00D50255"/>
    <w:rsid w:val="00D51718"/>
    <w:rsid w:val="00D53F36"/>
    <w:rsid w:val="00D53F7F"/>
    <w:rsid w:val="00D54761"/>
    <w:rsid w:val="00D55865"/>
    <w:rsid w:val="00D5631D"/>
    <w:rsid w:val="00D563D8"/>
    <w:rsid w:val="00D60574"/>
    <w:rsid w:val="00D61512"/>
    <w:rsid w:val="00D61698"/>
    <w:rsid w:val="00D619AA"/>
    <w:rsid w:val="00D61AE7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448"/>
    <w:rsid w:val="00D733EB"/>
    <w:rsid w:val="00D7533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07F2"/>
    <w:rsid w:val="00D92826"/>
    <w:rsid w:val="00D92DD5"/>
    <w:rsid w:val="00D93111"/>
    <w:rsid w:val="00D9356E"/>
    <w:rsid w:val="00D949F1"/>
    <w:rsid w:val="00D94B8C"/>
    <w:rsid w:val="00D94EBC"/>
    <w:rsid w:val="00DA0EA6"/>
    <w:rsid w:val="00DA1513"/>
    <w:rsid w:val="00DA1B78"/>
    <w:rsid w:val="00DA227E"/>
    <w:rsid w:val="00DA3202"/>
    <w:rsid w:val="00DA42AB"/>
    <w:rsid w:val="00DA5A17"/>
    <w:rsid w:val="00DA6B6F"/>
    <w:rsid w:val="00DA6DDB"/>
    <w:rsid w:val="00DB077A"/>
    <w:rsid w:val="00DB0A9D"/>
    <w:rsid w:val="00DB14FB"/>
    <w:rsid w:val="00DB1C73"/>
    <w:rsid w:val="00DB309B"/>
    <w:rsid w:val="00DB4E4B"/>
    <w:rsid w:val="00DB4EA2"/>
    <w:rsid w:val="00DB54CF"/>
    <w:rsid w:val="00DB5A43"/>
    <w:rsid w:val="00DC0B3C"/>
    <w:rsid w:val="00DC23C0"/>
    <w:rsid w:val="00DC29C8"/>
    <w:rsid w:val="00DC4406"/>
    <w:rsid w:val="00DC49CD"/>
    <w:rsid w:val="00DC5FFD"/>
    <w:rsid w:val="00DC7545"/>
    <w:rsid w:val="00DD0711"/>
    <w:rsid w:val="00DD0EE6"/>
    <w:rsid w:val="00DD33C9"/>
    <w:rsid w:val="00DD613F"/>
    <w:rsid w:val="00DD79CD"/>
    <w:rsid w:val="00DE19AA"/>
    <w:rsid w:val="00DE1BED"/>
    <w:rsid w:val="00DE254F"/>
    <w:rsid w:val="00DE2BF2"/>
    <w:rsid w:val="00DE33D7"/>
    <w:rsid w:val="00DE34CF"/>
    <w:rsid w:val="00DE366F"/>
    <w:rsid w:val="00DE5476"/>
    <w:rsid w:val="00DE6012"/>
    <w:rsid w:val="00DE6CA3"/>
    <w:rsid w:val="00DE6E72"/>
    <w:rsid w:val="00DF06CB"/>
    <w:rsid w:val="00DF0D77"/>
    <w:rsid w:val="00DF1A08"/>
    <w:rsid w:val="00DF28CB"/>
    <w:rsid w:val="00DF388E"/>
    <w:rsid w:val="00DF40BA"/>
    <w:rsid w:val="00DF4238"/>
    <w:rsid w:val="00DF4963"/>
    <w:rsid w:val="00DF50F7"/>
    <w:rsid w:val="00DF5BC7"/>
    <w:rsid w:val="00DF6697"/>
    <w:rsid w:val="00DF669C"/>
    <w:rsid w:val="00DF79D3"/>
    <w:rsid w:val="00E00768"/>
    <w:rsid w:val="00E0138C"/>
    <w:rsid w:val="00E04815"/>
    <w:rsid w:val="00E07CEA"/>
    <w:rsid w:val="00E11972"/>
    <w:rsid w:val="00E122B1"/>
    <w:rsid w:val="00E12DED"/>
    <w:rsid w:val="00E1357E"/>
    <w:rsid w:val="00E13E31"/>
    <w:rsid w:val="00E13F3D"/>
    <w:rsid w:val="00E149F3"/>
    <w:rsid w:val="00E16064"/>
    <w:rsid w:val="00E16604"/>
    <w:rsid w:val="00E16A7A"/>
    <w:rsid w:val="00E16B8A"/>
    <w:rsid w:val="00E1718C"/>
    <w:rsid w:val="00E221E8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0D61"/>
    <w:rsid w:val="00E4372D"/>
    <w:rsid w:val="00E466FC"/>
    <w:rsid w:val="00E469FD"/>
    <w:rsid w:val="00E50696"/>
    <w:rsid w:val="00E50B1C"/>
    <w:rsid w:val="00E50E19"/>
    <w:rsid w:val="00E52BE6"/>
    <w:rsid w:val="00E53449"/>
    <w:rsid w:val="00E5350E"/>
    <w:rsid w:val="00E539BF"/>
    <w:rsid w:val="00E540B3"/>
    <w:rsid w:val="00E547F5"/>
    <w:rsid w:val="00E55629"/>
    <w:rsid w:val="00E5649B"/>
    <w:rsid w:val="00E564CD"/>
    <w:rsid w:val="00E57E8A"/>
    <w:rsid w:val="00E61360"/>
    <w:rsid w:val="00E61ECB"/>
    <w:rsid w:val="00E6228F"/>
    <w:rsid w:val="00E6377B"/>
    <w:rsid w:val="00E64632"/>
    <w:rsid w:val="00E650DE"/>
    <w:rsid w:val="00E660CB"/>
    <w:rsid w:val="00E66781"/>
    <w:rsid w:val="00E66A7A"/>
    <w:rsid w:val="00E6757F"/>
    <w:rsid w:val="00E67588"/>
    <w:rsid w:val="00E71132"/>
    <w:rsid w:val="00E72E18"/>
    <w:rsid w:val="00E73C88"/>
    <w:rsid w:val="00E7446F"/>
    <w:rsid w:val="00E7548B"/>
    <w:rsid w:val="00E755CB"/>
    <w:rsid w:val="00E827BB"/>
    <w:rsid w:val="00E8351D"/>
    <w:rsid w:val="00E83526"/>
    <w:rsid w:val="00E84D26"/>
    <w:rsid w:val="00E860E9"/>
    <w:rsid w:val="00E91538"/>
    <w:rsid w:val="00E9318F"/>
    <w:rsid w:val="00E94AD5"/>
    <w:rsid w:val="00E957A1"/>
    <w:rsid w:val="00E97AAF"/>
    <w:rsid w:val="00E97DD1"/>
    <w:rsid w:val="00EA139C"/>
    <w:rsid w:val="00EA3526"/>
    <w:rsid w:val="00EA364C"/>
    <w:rsid w:val="00EA4280"/>
    <w:rsid w:val="00EA4A12"/>
    <w:rsid w:val="00EA5EA0"/>
    <w:rsid w:val="00EA6247"/>
    <w:rsid w:val="00EA70D1"/>
    <w:rsid w:val="00EA732C"/>
    <w:rsid w:val="00EB09B7"/>
    <w:rsid w:val="00EB0B38"/>
    <w:rsid w:val="00EB144F"/>
    <w:rsid w:val="00EB221D"/>
    <w:rsid w:val="00EB42D9"/>
    <w:rsid w:val="00EB42EF"/>
    <w:rsid w:val="00EB50F4"/>
    <w:rsid w:val="00EB5DC2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D76"/>
    <w:rsid w:val="00ED099E"/>
    <w:rsid w:val="00ED1338"/>
    <w:rsid w:val="00ED228B"/>
    <w:rsid w:val="00ED2ADE"/>
    <w:rsid w:val="00ED3A02"/>
    <w:rsid w:val="00ED40F5"/>
    <w:rsid w:val="00ED486A"/>
    <w:rsid w:val="00ED4A8B"/>
    <w:rsid w:val="00ED5277"/>
    <w:rsid w:val="00ED586F"/>
    <w:rsid w:val="00ED5AD6"/>
    <w:rsid w:val="00ED7A74"/>
    <w:rsid w:val="00EE1122"/>
    <w:rsid w:val="00EE1192"/>
    <w:rsid w:val="00EE2003"/>
    <w:rsid w:val="00EE2C8D"/>
    <w:rsid w:val="00EE3220"/>
    <w:rsid w:val="00EE3AA9"/>
    <w:rsid w:val="00EE45C9"/>
    <w:rsid w:val="00EE479D"/>
    <w:rsid w:val="00EE5167"/>
    <w:rsid w:val="00EE5266"/>
    <w:rsid w:val="00EE54D4"/>
    <w:rsid w:val="00EE5AB9"/>
    <w:rsid w:val="00EE5EE3"/>
    <w:rsid w:val="00EE6567"/>
    <w:rsid w:val="00EE71DE"/>
    <w:rsid w:val="00EE7D7C"/>
    <w:rsid w:val="00EE7E86"/>
    <w:rsid w:val="00EF0006"/>
    <w:rsid w:val="00EF181F"/>
    <w:rsid w:val="00EF2F23"/>
    <w:rsid w:val="00EF4718"/>
    <w:rsid w:val="00F02CA6"/>
    <w:rsid w:val="00F078C8"/>
    <w:rsid w:val="00F11040"/>
    <w:rsid w:val="00F128A2"/>
    <w:rsid w:val="00F13404"/>
    <w:rsid w:val="00F1350D"/>
    <w:rsid w:val="00F13949"/>
    <w:rsid w:val="00F144D8"/>
    <w:rsid w:val="00F15E50"/>
    <w:rsid w:val="00F1780C"/>
    <w:rsid w:val="00F17AD1"/>
    <w:rsid w:val="00F17FAB"/>
    <w:rsid w:val="00F20928"/>
    <w:rsid w:val="00F21548"/>
    <w:rsid w:val="00F23051"/>
    <w:rsid w:val="00F2578D"/>
    <w:rsid w:val="00F25A32"/>
    <w:rsid w:val="00F25D98"/>
    <w:rsid w:val="00F300FB"/>
    <w:rsid w:val="00F305D9"/>
    <w:rsid w:val="00F30C93"/>
    <w:rsid w:val="00F31A04"/>
    <w:rsid w:val="00F31F4F"/>
    <w:rsid w:val="00F327B1"/>
    <w:rsid w:val="00F32D6D"/>
    <w:rsid w:val="00F32EDE"/>
    <w:rsid w:val="00F332E4"/>
    <w:rsid w:val="00F34CC0"/>
    <w:rsid w:val="00F34D97"/>
    <w:rsid w:val="00F35B81"/>
    <w:rsid w:val="00F40026"/>
    <w:rsid w:val="00F43632"/>
    <w:rsid w:val="00F43805"/>
    <w:rsid w:val="00F44263"/>
    <w:rsid w:val="00F50242"/>
    <w:rsid w:val="00F523CF"/>
    <w:rsid w:val="00F52416"/>
    <w:rsid w:val="00F53664"/>
    <w:rsid w:val="00F53C37"/>
    <w:rsid w:val="00F57312"/>
    <w:rsid w:val="00F63C00"/>
    <w:rsid w:val="00F65D48"/>
    <w:rsid w:val="00F65F2C"/>
    <w:rsid w:val="00F7126D"/>
    <w:rsid w:val="00F734C5"/>
    <w:rsid w:val="00F740B4"/>
    <w:rsid w:val="00F76BD2"/>
    <w:rsid w:val="00F8022A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524"/>
    <w:rsid w:val="00F915C0"/>
    <w:rsid w:val="00F91800"/>
    <w:rsid w:val="00F9338A"/>
    <w:rsid w:val="00F9488F"/>
    <w:rsid w:val="00F95194"/>
    <w:rsid w:val="00F95632"/>
    <w:rsid w:val="00F9689E"/>
    <w:rsid w:val="00F97652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588C"/>
    <w:rsid w:val="00FA5C0D"/>
    <w:rsid w:val="00FA70C0"/>
    <w:rsid w:val="00FA7CBF"/>
    <w:rsid w:val="00FB0260"/>
    <w:rsid w:val="00FB0CDC"/>
    <w:rsid w:val="00FB10C0"/>
    <w:rsid w:val="00FB6386"/>
    <w:rsid w:val="00FB7C1E"/>
    <w:rsid w:val="00FB7EEF"/>
    <w:rsid w:val="00FC06ED"/>
    <w:rsid w:val="00FC2F92"/>
    <w:rsid w:val="00FC3D68"/>
    <w:rsid w:val="00FC4DB7"/>
    <w:rsid w:val="00FC63DD"/>
    <w:rsid w:val="00FC72E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5915"/>
    <w:rsid w:val="00FE6186"/>
    <w:rsid w:val="00FE6A08"/>
    <w:rsid w:val="00FE6C66"/>
    <w:rsid w:val="00FE7609"/>
    <w:rsid w:val="00FE7AC2"/>
    <w:rsid w:val="00FF0081"/>
    <w:rsid w:val="00FF214A"/>
    <w:rsid w:val="00FF22E5"/>
    <w:rsid w:val="00FF35E4"/>
    <w:rsid w:val="00FF4361"/>
    <w:rsid w:val="00FF5775"/>
    <w:rsid w:val="00FF6AD5"/>
    <w:rsid w:val="00FF6C72"/>
    <w:rsid w:val="00FF6F75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3BF6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qFormat/>
    <w:rsid w:val="00D8220F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AD3FF7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qFormat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6"/>
    <w:link w:val="ad"/>
    <w:qFormat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uiPriority w:val="99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">
    <w:name w:val="HTML Address"/>
    <w:basedOn w:val="a"/>
    <w:link w:val="HTML0"/>
    <w:unhideWhenUsed/>
    <w:rsid w:val="006535AB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6535AB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rsid w:val="006535AB"/>
    <w:rPr>
      <w:rFonts w:ascii="Courier New" w:eastAsia="宋体" w:hAnsi="Courier New" w:cs="Courier New"/>
      <w:lang w:val="en-GB" w:eastAsia="en-US"/>
    </w:rPr>
  </w:style>
  <w:style w:type="paragraph" w:styleId="afb">
    <w:name w:val="Normal (Web)"/>
    <w:basedOn w:val="a"/>
    <w:unhideWhenUsed/>
    <w:rsid w:val="006535AB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nhideWhenUsed/>
    <w:rsid w:val="006535AB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nhideWhenUsed/>
    <w:rsid w:val="006535AB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nhideWhenUsed/>
    <w:rsid w:val="006535AB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nhideWhenUsed/>
    <w:rsid w:val="006535AB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nhideWhenUsed/>
    <w:rsid w:val="006535AB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nhideWhenUsed/>
    <w:rsid w:val="006535AB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nhideWhenUsed/>
    <w:rsid w:val="006535AB"/>
    <w:pPr>
      <w:ind w:left="1800" w:hanging="200"/>
    </w:pPr>
    <w:rPr>
      <w:rFonts w:eastAsia="宋体"/>
    </w:rPr>
  </w:style>
  <w:style w:type="paragraph" w:styleId="afc">
    <w:name w:val="Normal Indent"/>
    <w:basedOn w:val="a"/>
    <w:unhideWhenUsed/>
    <w:rsid w:val="006535AB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6535AB"/>
    <w:rPr>
      <w:rFonts w:ascii="Times New Roman" w:eastAsia="宋体" w:hAnsi="Times New Roman"/>
      <w:sz w:val="18"/>
      <w:szCs w:val="18"/>
      <w:lang w:val="en-GB" w:eastAsia="en-US"/>
    </w:rPr>
  </w:style>
  <w:style w:type="paragraph" w:styleId="afd">
    <w:name w:val="index heading"/>
    <w:basedOn w:val="a"/>
    <w:next w:val="11"/>
    <w:unhideWhenUsed/>
    <w:rsid w:val="006535AB"/>
    <w:rPr>
      <w:rFonts w:ascii="Calibri Light" w:eastAsia="Times New Roman" w:hAnsi="Calibri Light"/>
      <w:b/>
      <w:bCs/>
    </w:rPr>
  </w:style>
  <w:style w:type="paragraph" w:styleId="afe">
    <w:name w:val="caption"/>
    <w:basedOn w:val="a"/>
    <w:next w:val="a"/>
    <w:unhideWhenUsed/>
    <w:qFormat/>
    <w:rsid w:val="006535AB"/>
    <w:rPr>
      <w:rFonts w:eastAsia="宋体"/>
      <w:b/>
      <w:bCs/>
    </w:rPr>
  </w:style>
  <w:style w:type="paragraph" w:styleId="aff">
    <w:name w:val="table of figures"/>
    <w:basedOn w:val="a"/>
    <w:next w:val="a"/>
    <w:unhideWhenUsed/>
    <w:rsid w:val="006535AB"/>
    <w:rPr>
      <w:rFonts w:eastAsia="宋体"/>
    </w:rPr>
  </w:style>
  <w:style w:type="paragraph" w:styleId="aff0">
    <w:name w:val="envelope address"/>
    <w:basedOn w:val="a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1">
    <w:name w:val="envelope return"/>
    <w:basedOn w:val="a"/>
    <w:unhideWhenUsed/>
    <w:rsid w:val="006535AB"/>
    <w:rPr>
      <w:rFonts w:ascii="Calibri Light" w:eastAsia="Times New Roman" w:hAnsi="Calibri Light"/>
    </w:rPr>
  </w:style>
  <w:style w:type="paragraph" w:styleId="aff2">
    <w:name w:val="endnote text"/>
    <w:basedOn w:val="a"/>
    <w:link w:val="aff3"/>
    <w:unhideWhenUsed/>
    <w:rsid w:val="006535AB"/>
    <w:rPr>
      <w:rFonts w:eastAsia="宋体"/>
    </w:rPr>
  </w:style>
  <w:style w:type="character" w:customStyle="1" w:styleId="aff3">
    <w:name w:val="尾注文本 字符"/>
    <w:basedOn w:val="a0"/>
    <w:link w:val="aff2"/>
    <w:rsid w:val="006535AB"/>
    <w:rPr>
      <w:rFonts w:ascii="Times New Roman" w:eastAsia="宋体" w:hAnsi="Times New Roman"/>
      <w:lang w:val="en-GB" w:eastAsia="en-US"/>
    </w:rPr>
  </w:style>
  <w:style w:type="paragraph" w:styleId="aff4">
    <w:name w:val="table of authorities"/>
    <w:basedOn w:val="a"/>
    <w:next w:val="a"/>
    <w:unhideWhenUsed/>
    <w:rsid w:val="006535AB"/>
    <w:pPr>
      <w:ind w:left="200" w:hanging="200"/>
    </w:pPr>
    <w:rPr>
      <w:rFonts w:eastAsia="宋体"/>
    </w:rPr>
  </w:style>
  <w:style w:type="paragraph" w:styleId="aff5">
    <w:name w:val="macro"/>
    <w:link w:val="aff6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6">
    <w:name w:val="宏文本 字符"/>
    <w:basedOn w:val="a0"/>
    <w:link w:val="aff5"/>
    <w:rsid w:val="006535AB"/>
    <w:rPr>
      <w:rFonts w:ascii="Courier New" w:eastAsia="宋体" w:hAnsi="Courier New" w:cs="Courier New"/>
      <w:lang w:val="en-GB" w:eastAsia="en-US"/>
    </w:rPr>
  </w:style>
  <w:style w:type="paragraph" w:styleId="aff7">
    <w:name w:val="toa heading"/>
    <w:basedOn w:val="a"/>
    <w:next w:val="a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nhideWhenUsed/>
    <w:rsid w:val="006535AB"/>
    <w:pPr>
      <w:numPr>
        <w:numId w:val="2"/>
      </w:numPr>
      <w:contextualSpacing/>
    </w:pPr>
    <w:rPr>
      <w:rFonts w:eastAsia="宋体"/>
    </w:rPr>
  </w:style>
  <w:style w:type="paragraph" w:styleId="4">
    <w:name w:val="List Number 4"/>
    <w:basedOn w:val="a"/>
    <w:unhideWhenUsed/>
    <w:rsid w:val="006535AB"/>
    <w:pPr>
      <w:numPr>
        <w:numId w:val="3"/>
      </w:numPr>
      <w:contextualSpacing/>
    </w:pPr>
    <w:rPr>
      <w:rFonts w:eastAsia="宋体"/>
    </w:rPr>
  </w:style>
  <w:style w:type="paragraph" w:styleId="5">
    <w:name w:val="List Number 5"/>
    <w:basedOn w:val="a"/>
    <w:unhideWhenUsed/>
    <w:rsid w:val="006535AB"/>
    <w:pPr>
      <w:numPr>
        <w:numId w:val="4"/>
      </w:numPr>
      <w:contextualSpacing/>
    </w:pPr>
    <w:rPr>
      <w:rFonts w:eastAsia="宋体"/>
    </w:rPr>
  </w:style>
  <w:style w:type="paragraph" w:styleId="aff8">
    <w:name w:val="Title"/>
    <w:basedOn w:val="a"/>
    <w:next w:val="a"/>
    <w:link w:val="aff9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9">
    <w:name w:val="标题 字符"/>
    <w:basedOn w:val="a0"/>
    <w:link w:val="aff8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a">
    <w:name w:val="Closing"/>
    <w:basedOn w:val="a"/>
    <w:link w:val="affb"/>
    <w:unhideWhenUsed/>
    <w:rsid w:val="006535AB"/>
    <w:pPr>
      <w:ind w:left="4252"/>
    </w:pPr>
    <w:rPr>
      <w:rFonts w:eastAsia="宋体"/>
    </w:rPr>
  </w:style>
  <w:style w:type="character" w:customStyle="1" w:styleId="affb">
    <w:name w:val="结束语 字符"/>
    <w:basedOn w:val="a0"/>
    <w:link w:val="affa"/>
    <w:rsid w:val="006535AB"/>
    <w:rPr>
      <w:rFonts w:ascii="Times New Roman" w:eastAsia="宋体" w:hAnsi="Times New Roman"/>
      <w:lang w:val="en-GB" w:eastAsia="en-US"/>
    </w:rPr>
  </w:style>
  <w:style w:type="paragraph" w:styleId="affc">
    <w:name w:val="Signature"/>
    <w:basedOn w:val="a"/>
    <w:link w:val="affd"/>
    <w:unhideWhenUsed/>
    <w:rsid w:val="006535AB"/>
    <w:pPr>
      <w:ind w:left="4252"/>
    </w:pPr>
    <w:rPr>
      <w:rFonts w:eastAsia="宋体"/>
    </w:rPr>
  </w:style>
  <w:style w:type="character" w:customStyle="1" w:styleId="affd">
    <w:name w:val="签名 字符"/>
    <w:basedOn w:val="a0"/>
    <w:link w:val="affc"/>
    <w:rsid w:val="006535AB"/>
    <w:rPr>
      <w:rFonts w:ascii="Times New Roman" w:eastAsia="宋体" w:hAnsi="Times New Roman"/>
      <w:lang w:val="en-GB" w:eastAsia="en-US"/>
    </w:rPr>
  </w:style>
  <w:style w:type="paragraph" w:styleId="affe">
    <w:name w:val="Body Text"/>
    <w:basedOn w:val="a"/>
    <w:link w:val="afff"/>
    <w:unhideWhenUsed/>
    <w:rsid w:val="006535AB"/>
    <w:pPr>
      <w:spacing w:after="120"/>
    </w:pPr>
    <w:rPr>
      <w:rFonts w:eastAsia="宋体"/>
    </w:rPr>
  </w:style>
  <w:style w:type="character" w:customStyle="1" w:styleId="afff">
    <w:name w:val="正文文本 字符"/>
    <w:basedOn w:val="a0"/>
    <w:link w:val="affe"/>
    <w:rsid w:val="006535AB"/>
    <w:rPr>
      <w:rFonts w:ascii="Times New Roman" w:eastAsia="宋体" w:hAnsi="Times New Roman"/>
      <w:lang w:val="en-GB" w:eastAsia="en-US"/>
    </w:rPr>
  </w:style>
  <w:style w:type="paragraph" w:styleId="afff0">
    <w:name w:val="Body Text Indent"/>
    <w:basedOn w:val="a"/>
    <w:link w:val="afff1"/>
    <w:unhideWhenUsed/>
    <w:rsid w:val="006535AB"/>
    <w:pPr>
      <w:spacing w:after="120"/>
      <w:ind w:left="283"/>
    </w:pPr>
    <w:rPr>
      <w:rFonts w:eastAsia="宋体"/>
    </w:rPr>
  </w:style>
  <w:style w:type="character" w:customStyle="1" w:styleId="afff1">
    <w:name w:val="正文文本缩进 字符"/>
    <w:basedOn w:val="a0"/>
    <w:link w:val="afff0"/>
    <w:rsid w:val="006535AB"/>
    <w:rPr>
      <w:rFonts w:ascii="Times New Roman" w:eastAsia="宋体" w:hAnsi="Times New Roman"/>
      <w:lang w:val="en-GB" w:eastAsia="en-US"/>
    </w:rPr>
  </w:style>
  <w:style w:type="paragraph" w:styleId="afff2">
    <w:name w:val="List Continue"/>
    <w:basedOn w:val="a"/>
    <w:unhideWhenUsed/>
    <w:rsid w:val="006535AB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nhideWhenUsed/>
    <w:rsid w:val="006535AB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nhideWhenUsed/>
    <w:rsid w:val="006535AB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nhideWhenUsed/>
    <w:rsid w:val="006535AB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nhideWhenUsed/>
    <w:rsid w:val="006535AB"/>
    <w:pPr>
      <w:spacing w:after="120"/>
      <w:ind w:left="1415"/>
      <w:contextualSpacing/>
    </w:pPr>
    <w:rPr>
      <w:rFonts w:eastAsia="宋体"/>
    </w:rPr>
  </w:style>
  <w:style w:type="paragraph" w:styleId="afff3">
    <w:name w:val="Message Header"/>
    <w:basedOn w:val="a"/>
    <w:link w:val="afff4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Subtitle"/>
    <w:basedOn w:val="a"/>
    <w:next w:val="a"/>
    <w:link w:val="afff6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6">
    <w:name w:val="副标题 字符"/>
    <w:basedOn w:val="a0"/>
    <w:link w:val="afff5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7">
    <w:name w:val="Salutation"/>
    <w:basedOn w:val="a"/>
    <w:next w:val="a"/>
    <w:link w:val="afff8"/>
    <w:unhideWhenUsed/>
    <w:rsid w:val="006535AB"/>
    <w:rPr>
      <w:rFonts w:eastAsia="宋体"/>
    </w:rPr>
  </w:style>
  <w:style w:type="character" w:customStyle="1" w:styleId="afff8">
    <w:name w:val="称呼 字符"/>
    <w:basedOn w:val="a0"/>
    <w:link w:val="afff7"/>
    <w:rsid w:val="006535AB"/>
    <w:rPr>
      <w:rFonts w:ascii="Times New Roman" w:eastAsia="宋体" w:hAnsi="Times New Roman"/>
      <w:lang w:val="en-GB" w:eastAsia="en-US"/>
    </w:rPr>
  </w:style>
  <w:style w:type="paragraph" w:styleId="afff9">
    <w:name w:val="Date"/>
    <w:basedOn w:val="a"/>
    <w:next w:val="a"/>
    <w:link w:val="afffa"/>
    <w:unhideWhenUsed/>
    <w:rsid w:val="006535AB"/>
    <w:rPr>
      <w:rFonts w:eastAsia="宋体"/>
    </w:rPr>
  </w:style>
  <w:style w:type="character" w:customStyle="1" w:styleId="afffa">
    <w:name w:val="日期 字符"/>
    <w:basedOn w:val="a0"/>
    <w:link w:val="afff9"/>
    <w:rsid w:val="006535AB"/>
    <w:rPr>
      <w:rFonts w:ascii="Times New Roman" w:eastAsia="宋体" w:hAnsi="Times New Roman"/>
      <w:lang w:val="en-GB" w:eastAsia="en-US"/>
    </w:rPr>
  </w:style>
  <w:style w:type="paragraph" w:styleId="afffb">
    <w:name w:val="Body Text First Indent"/>
    <w:basedOn w:val="affe"/>
    <w:link w:val="afffc"/>
    <w:unhideWhenUsed/>
    <w:rsid w:val="006535AB"/>
    <w:pPr>
      <w:ind w:firstLine="210"/>
    </w:pPr>
  </w:style>
  <w:style w:type="character" w:customStyle="1" w:styleId="afffc">
    <w:name w:val="正文文本首行缩进 字符"/>
    <w:basedOn w:val="afff"/>
    <w:link w:val="afffb"/>
    <w:rsid w:val="006535AB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0"/>
    <w:link w:val="28"/>
    <w:unhideWhenUsed/>
    <w:rsid w:val="006535AB"/>
    <w:pPr>
      <w:ind w:firstLine="210"/>
    </w:pPr>
  </w:style>
  <w:style w:type="character" w:customStyle="1" w:styleId="28">
    <w:name w:val="正文文本首行缩进 2 字符"/>
    <w:basedOn w:val="afff1"/>
    <w:link w:val="27"/>
    <w:rsid w:val="006535AB"/>
    <w:rPr>
      <w:rFonts w:ascii="Times New Roman" w:eastAsia="宋体" w:hAnsi="Times New Roman"/>
      <w:lang w:val="en-GB" w:eastAsia="en-US"/>
    </w:rPr>
  </w:style>
  <w:style w:type="paragraph" w:styleId="afffd">
    <w:name w:val="Note Heading"/>
    <w:basedOn w:val="a"/>
    <w:next w:val="a"/>
    <w:link w:val="afffe"/>
    <w:unhideWhenUsed/>
    <w:rsid w:val="006535AB"/>
    <w:rPr>
      <w:rFonts w:eastAsia="宋体"/>
    </w:rPr>
  </w:style>
  <w:style w:type="character" w:customStyle="1" w:styleId="afffe">
    <w:name w:val="注释标题 字符"/>
    <w:basedOn w:val="a0"/>
    <w:link w:val="afffd"/>
    <w:rsid w:val="006535AB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nhideWhenUsed/>
    <w:rsid w:val="006535AB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rsid w:val="006535AB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nhideWhenUsed/>
    <w:rsid w:val="006535AB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nhideWhenUsed/>
    <w:rsid w:val="006535AB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rsid w:val="006535AB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nhideWhenUsed/>
    <w:rsid w:val="006535AB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affff">
    <w:name w:val="Block Text"/>
    <w:basedOn w:val="a"/>
    <w:unhideWhenUsed/>
    <w:rsid w:val="006535AB"/>
    <w:pPr>
      <w:spacing w:after="120"/>
      <w:ind w:left="1440" w:right="1440"/>
    </w:pPr>
    <w:rPr>
      <w:rFonts w:eastAsia="宋体"/>
    </w:rPr>
  </w:style>
  <w:style w:type="paragraph" w:styleId="affff0">
    <w:name w:val="Plain Text"/>
    <w:basedOn w:val="a"/>
    <w:link w:val="affff1"/>
    <w:unhideWhenUsed/>
    <w:rsid w:val="006535AB"/>
    <w:rPr>
      <w:rFonts w:ascii="Courier New" w:eastAsia="宋体" w:hAnsi="Courier New" w:cs="Courier New"/>
    </w:rPr>
  </w:style>
  <w:style w:type="character" w:customStyle="1" w:styleId="affff1">
    <w:name w:val="纯文本 字符"/>
    <w:basedOn w:val="a0"/>
    <w:link w:val="affff0"/>
    <w:rsid w:val="006535AB"/>
    <w:rPr>
      <w:rFonts w:ascii="Courier New" w:eastAsia="宋体" w:hAnsi="Courier New" w:cs="Courier New"/>
      <w:lang w:val="en-GB" w:eastAsia="en-US"/>
    </w:rPr>
  </w:style>
  <w:style w:type="paragraph" w:styleId="affff2">
    <w:name w:val="E-mail Signature"/>
    <w:basedOn w:val="a"/>
    <w:link w:val="affff3"/>
    <w:unhideWhenUsed/>
    <w:rsid w:val="006535AB"/>
    <w:rPr>
      <w:rFonts w:eastAsia="宋体"/>
    </w:rPr>
  </w:style>
  <w:style w:type="character" w:customStyle="1" w:styleId="affff3">
    <w:name w:val="电子邮件签名 字符"/>
    <w:basedOn w:val="a0"/>
    <w:link w:val="affff2"/>
    <w:rsid w:val="006535AB"/>
    <w:rPr>
      <w:rFonts w:ascii="Times New Roman" w:eastAsia="宋体" w:hAnsi="Times New Roman"/>
      <w:lang w:val="en-GB" w:eastAsia="en-US"/>
    </w:rPr>
  </w:style>
  <w:style w:type="paragraph" w:styleId="affff4">
    <w:name w:val="No Spacing"/>
    <w:uiPriority w:val="1"/>
    <w:qFormat/>
    <w:rsid w:val="006535AB"/>
    <w:rPr>
      <w:rFonts w:ascii="Times New Roman" w:eastAsia="宋体" w:hAnsi="Times New Roman"/>
      <w:lang w:val="en-GB" w:eastAsia="en-US"/>
    </w:rPr>
  </w:style>
  <w:style w:type="paragraph" w:styleId="affff5">
    <w:name w:val="Quote"/>
    <w:basedOn w:val="a"/>
    <w:next w:val="a"/>
    <w:link w:val="affff6"/>
    <w:uiPriority w:val="29"/>
    <w:qFormat/>
    <w:rsid w:val="006535AB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6">
    <w:name w:val="引用 字符"/>
    <w:basedOn w:val="a0"/>
    <w:link w:val="affff5"/>
    <w:uiPriority w:val="29"/>
    <w:rsid w:val="006535AB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7">
    <w:name w:val="Intense Quote"/>
    <w:basedOn w:val="a"/>
    <w:next w:val="a"/>
    <w:link w:val="affff8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8">
    <w:name w:val="明显引用 字符"/>
    <w:basedOn w:val="a0"/>
    <w:link w:val="affff7"/>
    <w:uiPriority w:val="30"/>
    <w:rsid w:val="006535AB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9">
    <w:name w:val="Bibliography"/>
    <w:basedOn w:val="a"/>
    <w:next w:val="a"/>
    <w:uiPriority w:val="37"/>
    <w:semiHidden/>
    <w:unhideWhenUsed/>
    <w:rsid w:val="006535AB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  <w:lang w:val="en-US"/>
    </w:rPr>
  </w:style>
  <w:style w:type="paragraph" w:customStyle="1" w:styleId="affffa">
    <w:name w:val="表格文本"/>
    <w:basedOn w:val="a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b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a0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affffc">
    <w:name w:val="Table Grid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d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6">
    <w:name w:val="无列表1"/>
    <w:next w:val="a2"/>
    <w:uiPriority w:val="99"/>
    <w:semiHidden/>
    <w:unhideWhenUsed/>
    <w:rsid w:val="00956018"/>
  </w:style>
  <w:style w:type="table" w:customStyle="1" w:styleId="3a">
    <w:name w:val="网格型3"/>
    <w:basedOn w:val="a1"/>
    <w:next w:val="affffc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a1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型2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e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956018"/>
  </w:style>
  <w:style w:type="numbering" w:customStyle="1" w:styleId="NoList2">
    <w:name w:val="No List2"/>
    <w:next w:val="a2"/>
    <w:uiPriority w:val="99"/>
    <w:semiHidden/>
    <w:unhideWhenUsed/>
    <w:rsid w:val="00956018"/>
  </w:style>
  <w:style w:type="numbering" w:customStyle="1" w:styleId="NoList3">
    <w:name w:val="No List3"/>
    <w:next w:val="a2"/>
    <w:uiPriority w:val="99"/>
    <w:semiHidden/>
    <w:unhideWhenUsed/>
    <w:rsid w:val="00956018"/>
  </w:style>
  <w:style w:type="paragraph" w:customStyle="1" w:styleId="BalloonText1">
    <w:name w:val="Balloon Text1"/>
    <w:basedOn w:val="a"/>
    <w:semiHidden/>
    <w:rsid w:val="00CA0F3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CarCar40">
    <w:name w:val="Car Car4"/>
    <w:rsid w:val="00CA0F32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CA0F32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CA0F32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CA0F32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CA0F32"/>
    <w:rPr>
      <w:rFonts w:ascii="Arial" w:hAnsi="Arial" w:cs="Arial" w:hint="default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0">
    <w:name w:val="Char Char Car Car"/>
    <w:semiHidden/>
    <w:rsid w:val="00CA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a"/>
    <w:semiHidden/>
    <w:rsid w:val="00CA0F32"/>
    <w:pPr>
      <w:spacing w:after="160" w:line="240" w:lineRule="exact"/>
    </w:pPr>
    <w:rPr>
      <w:rFonts w:ascii="Arial" w:eastAsia="宋体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C496A-3D4A-4422-98AF-DC39BE08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Huawei-rev2</cp:lastModifiedBy>
  <cp:revision>4</cp:revision>
  <cp:lastPrinted>1899-12-31T23:00:00Z</cp:lastPrinted>
  <dcterms:created xsi:type="dcterms:W3CDTF">2024-05-29T02:18:00Z</dcterms:created>
  <dcterms:modified xsi:type="dcterms:W3CDTF">2024-05-29T23:43:00Z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(3)e/GwloP5oUXmw+O1l+lg2CeB77tAm6QFo1RrNaht+bX4drs+Jf9VgvQMDxewNVnN1aRcbU/V
dZFjmtTc1O9fZ2GXgHMJf1Qq/jxY5favZZ6k139xLcXOZhzGBYOjoP9EyADQuj1JNIn0pxXf
cXt6f80mBcq+iCBJzwnKZkeZJ72qoIw94I+D2WjUwvyXae0ghW+Ai8FarkycxrQuaWwPfXKi
T7KQNVzAqCSEqf9/vP</vt:lpwstr>
  </property>
  <property fmtid="{D5CDD505-2E9C-101B-9397-08002B2CF9AE}" pid="22" name="_2015_ms_pID_7253431">
    <vt:lpwstr>HVp6+FoJYvIHFeSiC0HXsBGkAO4OWWifPQQbYBBBPiCCjF/Am0K0Gl
uka59XwY3GZpRk2ES+KJ0TsF/UIGzZ4rOHED++a08RPWI4ClJFShLJUs8Putvh95BVJ3GU1A
c6SKl7kqngEofh36EH08/XWfncGj1SCmjjoKc2vi/A9pFs+wO6OeSwgik8MepS1Fo/Ym8mbP
dCwSgwFZQF02z0omLQkVtmCvxbfApUpHbP0o</vt:lpwstr>
  </property>
  <property fmtid="{D5CDD505-2E9C-101B-9397-08002B2CF9AE}" pid="23" name="_2015_ms_pID_7253432">
    <vt:lpwstr>g+lSqwPhfYhYG2wlNJ0FexI=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1717020407</vt:lpwstr>
  </property>
</Properties>
</file>