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1F74D48B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DF4963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E80263" w:rsidRPr="00E80263">
        <w:rPr>
          <w:b/>
          <w:i/>
          <w:noProof/>
          <w:sz w:val="28"/>
        </w:rPr>
        <w:t>S5-24</w:t>
      </w:r>
      <w:ins w:id="0" w:author="Huawei-rev2" w:date="2024-05-30T07:40:00Z">
        <w:r w:rsidR="00AD0A01">
          <w:rPr>
            <w:b/>
            <w:i/>
            <w:noProof/>
            <w:sz w:val="28"/>
          </w:rPr>
          <w:t>3041</w:t>
        </w:r>
      </w:ins>
      <w:del w:id="1" w:author="Huawei-rev2" w:date="2024-05-30T07:40:00Z">
        <w:r w:rsidR="00E80263" w:rsidRPr="00E80263" w:rsidDel="00AD0A01">
          <w:rPr>
            <w:b/>
            <w:i/>
            <w:noProof/>
            <w:sz w:val="28"/>
          </w:rPr>
          <w:delText>2739</w:delText>
        </w:r>
      </w:del>
    </w:p>
    <w:p w14:paraId="46399ADE" w14:textId="320EE0F6" w:rsidR="00BA2A2C" w:rsidRPr="0068622F" w:rsidRDefault="00DF4963" w:rsidP="00DF4963">
      <w:pPr>
        <w:pStyle w:val="a6"/>
        <w:rPr>
          <w:b w:val="0"/>
          <w:bCs/>
          <w:sz w:val="24"/>
        </w:rPr>
      </w:pPr>
      <w:r>
        <w:rPr>
          <w:sz w:val="24"/>
        </w:rPr>
        <w:t>Jeju, South Korea, 27 - 31 May 2024</w:t>
      </w:r>
      <w:r>
        <w:rPr>
          <w:sz w:val="24"/>
        </w:rPr>
        <w:tab/>
      </w:r>
      <w:r w:rsidR="00BB5301">
        <w:rPr>
          <w:sz w:val="24"/>
        </w:rPr>
        <w:tab/>
      </w:r>
      <w:r w:rsidR="00BB5301">
        <w:rPr>
          <w:sz w:val="24"/>
        </w:rPr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F327B1">
        <w:tab/>
      </w:r>
      <w:r w:rsidR="00420776">
        <w:tab/>
      </w:r>
      <w:r w:rsidR="00F327B1" w:rsidRPr="00DF4963">
        <w:rPr>
          <w:b w:val="0"/>
        </w:rPr>
        <w:t xml:space="preserve">Revision of </w:t>
      </w:r>
      <w:r w:rsidR="00010B77" w:rsidRPr="00DF4963">
        <w:rPr>
          <w:b w:val="0"/>
        </w:rPr>
        <w:t>S5-2</w:t>
      </w:r>
      <w:r w:rsidRPr="00DF4963">
        <w:rPr>
          <w:b w:val="0"/>
        </w:rPr>
        <w:t>5xxxx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60D6A8" w:rsidR="00BA2A2C" w:rsidRPr="00410371" w:rsidRDefault="00900950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1679A4">
              <w:rPr>
                <w:b/>
                <w:noProof/>
                <w:sz w:val="28"/>
              </w:rPr>
              <w:t>.</w:t>
            </w:r>
            <w:r w:rsidR="00C030F6">
              <w:rPr>
                <w:b/>
                <w:noProof/>
                <w:sz w:val="28"/>
              </w:rPr>
              <w:t>291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41B1F071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E80263">
              <w:rPr>
                <w:b/>
                <w:noProof/>
                <w:sz w:val="28"/>
              </w:rPr>
              <w:t>565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1228846" w:rsidR="00BA2A2C" w:rsidRPr="00410371" w:rsidRDefault="00EE2629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-rev2" w:date="2024-05-30T07:41:00Z">
              <w:r>
                <w:rPr>
                  <w:b/>
                  <w:noProof/>
                  <w:sz w:val="28"/>
                </w:rPr>
                <w:t>1</w:t>
              </w:r>
            </w:ins>
            <w:del w:id="3" w:author="Huawei-rev2" w:date="2024-05-30T07:41:00Z">
              <w:r w:rsidR="00DF4963" w:rsidDel="00EE2629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6A9DC67" w:rsidR="00BA2A2C" w:rsidRPr="00410371" w:rsidRDefault="001E481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4811">
              <w:rPr>
                <w:b/>
                <w:noProof/>
                <w:sz w:val="28"/>
              </w:rPr>
              <w:t>18.</w:t>
            </w:r>
            <w:r w:rsidR="007B4AE8">
              <w:rPr>
                <w:b/>
                <w:noProof/>
                <w:sz w:val="28"/>
              </w:rPr>
              <w:t>5</w:t>
            </w:r>
            <w:r w:rsidRPr="001E481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BB73A00" w:rsidR="00BA2A2C" w:rsidRDefault="00C030F6" w:rsidP="007B4AE8">
            <w:pPr>
              <w:pStyle w:val="CRCoverPage"/>
              <w:spacing w:after="0"/>
              <w:rPr>
                <w:noProof/>
                <w:lang w:eastAsia="zh-CN"/>
              </w:rPr>
            </w:pPr>
            <w:r w:rsidRPr="00C030F6">
              <w:rPr>
                <w:noProof/>
                <w:lang w:eastAsia="zh-CN"/>
              </w:rPr>
              <w:t>Rel-18 CR 32.291 Correction on session identifier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4744267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4" w:author="Huawei-rev2" w:date="2024-05-29T10:26:00Z">
              <w:r w:rsidDel="00AE120E">
                <w:delText>TEI1</w:delText>
              </w:r>
              <w:r w:rsidR="00CE52DF" w:rsidDel="00AE120E">
                <w:rPr>
                  <w:lang w:eastAsia="zh-CN"/>
                </w:rPr>
                <w:delText>7</w:delText>
              </w:r>
            </w:del>
            <w:ins w:id="5" w:author="Huawei-rev2" w:date="2024-05-29T10:26:00Z">
              <w:r w:rsidR="00AE120E">
                <w:t>TEI1</w:t>
              </w:r>
              <w:r w:rsidR="00AE120E">
                <w:rPr>
                  <w:lang w:eastAsia="zh-CN"/>
                </w:rPr>
                <w:t>8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EF31392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CD6CBD">
              <w:rPr>
                <w:noProof/>
              </w:rPr>
              <w:t>5</w:t>
            </w:r>
            <w:r w:rsidR="00272198">
              <w:rPr>
                <w:noProof/>
              </w:rPr>
              <w:t>-</w:t>
            </w:r>
            <w:ins w:id="6" w:author="Huawei-rev2" w:date="2024-05-30T07:41:00Z">
              <w:r w:rsidR="00EE2629">
                <w:rPr>
                  <w:noProof/>
                </w:rPr>
                <w:t>30</w:t>
              </w:r>
            </w:ins>
            <w:del w:id="7" w:author="Huawei-rev2" w:date="2024-05-30T07:41:00Z">
              <w:r w:rsidR="00010B77" w:rsidDel="00EE2629">
                <w:rPr>
                  <w:noProof/>
                </w:rPr>
                <w:delText>1</w:delText>
              </w:r>
              <w:r w:rsidR="00214929" w:rsidDel="00EE2629">
                <w:rPr>
                  <w:noProof/>
                </w:rPr>
                <w:delText>7</w:delText>
              </w:r>
            </w:del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70D190CF" w:rsidR="00BA2A2C" w:rsidRDefault="00CE52DF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del w:id="8" w:author="Huawei-rev2" w:date="2024-05-29T10:26:00Z">
              <w:r w:rsidDel="00AE120E">
                <w:delText>A</w:delText>
              </w:r>
            </w:del>
            <w:ins w:id="9" w:author="Huawei-rev2" w:date="2024-05-29T10:26:00Z">
              <w:r w:rsidR="00AE120E"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129E20B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12FE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7A12FE" w:rsidRPr="001A39BA" w:rsidRDefault="007A12FE" w:rsidP="007A12FE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15763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256CBFE7" w:rsidR="007A12FE" w:rsidRPr="002C7511" w:rsidRDefault="007A12FE" w:rsidP="007A12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session identifier IE in the charging data request and response is a special IE, which is coming from the HTTP header. </w:t>
            </w:r>
          </w:p>
        </w:tc>
      </w:tr>
      <w:tr w:rsidR="007A12FE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7A12FE" w:rsidRDefault="007A12FE" w:rsidP="007A12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7A12FE" w:rsidRDefault="007A12FE" w:rsidP="007A12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12FE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7A12FE" w:rsidRDefault="007A12FE" w:rsidP="007A1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2EBCEC99" w:rsidR="007A12FE" w:rsidRDefault="007A12FE" w:rsidP="007A12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relationship between ChargingDataRef and session identifier.</w:t>
            </w:r>
          </w:p>
        </w:tc>
      </w:tr>
      <w:tr w:rsidR="007A12FE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7A12FE" w:rsidRDefault="007A12FE" w:rsidP="007A12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7A12FE" w:rsidRPr="00881E82" w:rsidRDefault="007A12FE" w:rsidP="007A12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12FE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7A12FE" w:rsidRDefault="007A12FE" w:rsidP="007A1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02B12C07" w:rsidR="007A12FE" w:rsidRDefault="007A12FE" w:rsidP="007A12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session identifier in the charging data request and response is not clearly defined.</w:t>
            </w:r>
          </w:p>
        </w:tc>
      </w:tr>
      <w:tr w:rsidR="007A12FE" w14:paraId="7F697D58" w14:textId="77777777" w:rsidTr="00AF06C7">
        <w:tc>
          <w:tcPr>
            <w:tcW w:w="2694" w:type="dxa"/>
            <w:gridSpan w:val="2"/>
          </w:tcPr>
          <w:p w14:paraId="0ED0FF59" w14:textId="77777777" w:rsidR="007A12FE" w:rsidRDefault="007A12FE" w:rsidP="007A12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7A12FE" w:rsidRDefault="007A12FE" w:rsidP="007A12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12FE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7A12FE" w:rsidRDefault="007A12FE" w:rsidP="007A12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39BEEAFF" w:rsidR="007A12FE" w:rsidRDefault="007A12FE" w:rsidP="007A12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6.1.3.1</w:t>
            </w:r>
          </w:p>
        </w:tc>
      </w:tr>
      <w:tr w:rsidR="00CE52DF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CE52DF" w:rsidRDefault="00CE52DF" w:rsidP="00CE52D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CE52DF" w:rsidRDefault="00CE52DF" w:rsidP="00CE52D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52DF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CE52DF" w:rsidRDefault="00CE52DF" w:rsidP="00CE52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CE52DF" w:rsidRDefault="00CE52DF" w:rsidP="00CE52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CE52DF" w:rsidRDefault="00CE52DF" w:rsidP="00CE52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CE52DF" w:rsidRDefault="00CE52DF" w:rsidP="00CE52D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CE52DF" w:rsidRDefault="00CE52DF" w:rsidP="00CE52D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E52DF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CE52DF" w:rsidRDefault="00CE52DF" w:rsidP="00CE52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CE52DF" w:rsidRDefault="00CE52DF" w:rsidP="00CE52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CE52DF" w:rsidRDefault="00CE52DF" w:rsidP="00CE52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CE52DF" w:rsidRDefault="00CE52DF" w:rsidP="00CE52D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CE52DF" w:rsidRDefault="00CE52DF" w:rsidP="00CE52D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E52DF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CE52DF" w:rsidRDefault="00CE52DF" w:rsidP="00CE52D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CE52DF" w:rsidRDefault="00CE52DF" w:rsidP="00CE52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CE52DF" w:rsidRDefault="00CE52DF" w:rsidP="00CE52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CE52DF" w:rsidRDefault="00CE52DF" w:rsidP="00CE52D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CE52DF" w:rsidRDefault="00CE52DF" w:rsidP="00CE52D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E52DF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CE52DF" w:rsidRDefault="00CE52DF" w:rsidP="00CE52D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CE52DF" w:rsidRDefault="00CE52DF" w:rsidP="00CE52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CE52DF" w:rsidRDefault="00CE52DF" w:rsidP="00CE52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CE52DF" w:rsidRDefault="00CE52DF" w:rsidP="00CE52D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CE52DF" w:rsidRDefault="00CE52DF" w:rsidP="00CE52D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CE52DF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CE52DF" w:rsidRDefault="00CE52DF" w:rsidP="00CE52D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CE52DF" w:rsidRDefault="00CE52DF" w:rsidP="00CE52DF">
            <w:pPr>
              <w:pStyle w:val="CRCoverPage"/>
              <w:spacing w:after="0"/>
              <w:rPr>
                <w:noProof/>
              </w:rPr>
            </w:pPr>
          </w:p>
        </w:tc>
      </w:tr>
      <w:tr w:rsidR="00CE52DF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CE52DF" w:rsidRDefault="00CE52DF" w:rsidP="00CE52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CE52DF" w:rsidRDefault="00CE52DF" w:rsidP="00CE52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E52DF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CE52DF" w:rsidRPr="008863B9" w:rsidRDefault="00CE52DF" w:rsidP="00CE52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CE52DF" w:rsidRPr="008863B9" w:rsidRDefault="00CE52DF" w:rsidP="00CE52D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E52DF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CE52DF" w:rsidRDefault="00CE52DF" w:rsidP="00CE52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0006D4E8" w:rsidR="00CE52DF" w:rsidRDefault="00EE2629" w:rsidP="00CE52DF">
            <w:pPr>
              <w:pStyle w:val="CRCoverPage"/>
              <w:spacing w:after="0"/>
              <w:ind w:left="100"/>
              <w:rPr>
                <w:noProof/>
              </w:rPr>
            </w:pPr>
            <w:ins w:id="10" w:author="Huawei-rev2" w:date="2024-05-30T07:41:00Z">
              <w:r>
                <w:rPr>
                  <w:noProof/>
                </w:rPr>
                <w:t>Revision of S5-242739</w:t>
              </w:r>
            </w:ins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7A7EF2E" w14:textId="77777777" w:rsidR="00F95564" w:rsidRPr="00BD6F46" w:rsidRDefault="00F95564" w:rsidP="00F95564">
      <w:pPr>
        <w:pStyle w:val="40"/>
      </w:pPr>
      <w:bookmarkStart w:id="12" w:name="_Toc20227251"/>
      <w:bookmarkStart w:id="13" w:name="_Toc27749482"/>
      <w:bookmarkStart w:id="14" w:name="_Toc28709409"/>
      <w:bookmarkStart w:id="15" w:name="_Toc44671028"/>
      <w:bookmarkStart w:id="16" w:name="_Toc51918936"/>
      <w:bookmarkStart w:id="17" w:name="_Toc163052171"/>
      <w:bookmarkEnd w:id="11"/>
      <w:r w:rsidRPr="00BD6F46">
        <w:t>6.1.3.1</w:t>
      </w:r>
      <w:r w:rsidRPr="00BD6F46">
        <w:tab/>
        <w:t>Overview</w:t>
      </w:r>
      <w:bookmarkEnd w:id="12"/>
      <w:bookmarkEnd w:id="13"/>
      <w:bookmarkEnd w:id="14"/>
      <w:bookmarkEnd w:id="15"/>
      <w:bookmarkEnd w:id="16"/>
      <w:bookmarkEnd w:id="17"/>
    </w:p>
    <w:p w14:paraId="308FAEC6" w14:textId="77777777" w:rsidR="00F95564" w:rsidRPr="00BD6F46" w:rsidRDefault="00F95564" w:rsidP="00F95564">
      <w:pPr>
        <w:pStyle w:val="TH"/>
        <w:rPr>
          <w:lang w:eastAsia="zh-CN"/>
        </w:rPr>
      </w:pPr>
      <w:r>
        <w:object w:dxaOrig="6698" w:dyaOrig="3864" w14:anchorId="330F2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pt;height:221pt" o:ole="">
            <v:imagedata r:id="rId13" o:title=""/>
          </v:shape>
          <o:OLEObject Type="Embed" ProgID="Visio.Drawing.11" ShapeID="_x0000_i1025" DrawAspect="Content" ObjectID="_1778560130" r:id="rId14"/>
        </w:object>
      </w:r>
    </w:p>
    <w:p w14:paraId="1330AD76" w14:textId="77777777" w:rsidR="00F95564" w:rsidRPr="00BD6F46" w:rsidRDefault="00F95564" w:rsidP="00F95564">
      <w:pPr>
        <w:pStyle w:val="TF"/>
      </w:pPr>
      <w:r w:rsidRPr="00BD6F46">
        <w:t>Figure 6.1.3</w:t>
      </w:r>
      <w:r w:rsidRPr="00BD6F46">
        <w:rPr>
          <w:rFonts w:hint="eastAsia"/>
          <w:lang w:eastAsia="zh-CN"/>
        </w:rPr>
        <w:t>.</w:t>
      </w:r>
      <w:r w:rsidRPr="00BD6F46">
        <w:t xml:space="preserve">1-1: Resource URI structure of 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</w:t>
      </w:r>
      <w:r w:rsidRPr="00BD6F46">
        <w:rPr>
          <w:rFonts w:eastAsia="Times New Roman"/>
        </w:rPr>
        <w:t>ConvergedCharging</w:t>
      </w:r>
      <w:proofErr w:type="spellEnd"/>
      <w:r w:rsidRPr="00BD6F46">
        <w:t xml:space="preserve"> API</w:t>
      </w:r>
    </w:p>
    <w:p w14:paraId="4D7B3EF0" w14:textId="743ECF9F" w:rsidR="00F95564" w:rsidRPr="00BD6F46" w:rsidRDefault="00F95564" w:rsidP="00F95564">
      <w:pPr>
        <w:rPr>
          <w:lang w:eastAsia="zh-CN"/>
        </w:rPr>
      </w:pPr>
      <w:r w:rsidRPr="00BD6F46">
        <w:rPr>
          <w:lang w:eastAsia="zh-CN"/>
        </w:rPr>
        <w:t>C</w:t>
      </w:r>
      <w:r w:rsidRPr="00BD6F46">
        <w:rPr>
          <w:rFonts w:hint="eastAsia"/>
          <w:lang w:eastAsia="zh-CN"/>
        </w:rPr>
        <w:t>harging</w:t>
      </w:r>
      <w:r w:rsidRPr="00BD6F46">
        <w:rPr>
          <w:lang w:eastAsia="zh-CN"/>
        </w:rPr>
        <w:t xml:space="preserve"> Data Ref</w:t>
      </w:r>
      <w:ins w:id="18" w:author="Huawei-rev2" w:date="2024-05-29T10:25:00Z">
        <w:r w:rsidR="00542AB6">
          <w:rPr>
            <w:lang w:eastAsia="zh-CN"/>
          </w:rPr>
          <w:t xml:space="preserve"> is </w:t>
        </w:r>
      </w:ins>
      <w:ins w:id="19" w:author="Huawei-rev2" w:date="2024-05-29T10:23:00Z">
        <w:r w:rsidR="003B1061">
          <w:rPr>
            <w:lang w:eastAsia="zh-CN"/>
          </w:rPr>
          <w:t xml:space="preserve">corresponding to </w:t>
        </w:r>
        <w:r w:rsidR="001F2A80">
          <w:rPr>
            <w:lang w:eastAsia="zh-CN"/>
          </w:rPr>
          <w:t xml:space="preserve">the </w:t>
        </w:r>
        <w:r w:rsidR="003B1061">
          <w:rPr>
            <w:lang w:eastAsia="zh-CN"/>
          </w:rPr>
          <w:t>session identifier defined in TS</w:t>
        </w:r>
        <w:r w:rsidR="003B1061">
          <w:rPr>
            <w:lang w:val="en-US" w:eastAsia="zh-CN"/>
          </w:rPr>
          <w:t> 32.290 [</w:t>
        </w:r>
        <w:r w:rsidR="003B1061" w:rsidRPr="00BD6F46">
          <w:rPr>
            <w:rFonts w:hint="eastAsia"/>
          </w:rPr>
          <w:t>5</w:t>
        </w:r>
        <w:r w:rsidR="003B1061" w:rsidRPr="00BD6F46">
          <w:t>8</w:t>
        </w:r>
        <w:r w:rsidR="003B1061">
          <w:rPr>
            <w:lang w:val="en-US" w:eastAsia="zh-CN"/>
          </w:rPr>
          <w:t>]</w:t>
        </w:r>
      </w:ins>
      <w:ins w:id="20" w:author="Huawei-rev2" w:date="2024-05-29T10:25:00Z">
        <w:r w:rsidR="00542AB6">
          <w:rPr>
            <w:lang w:val="en-US" w:eastAsia="zh-CN"/>
          </w:rPr>
          <w:t xml:space="preserve"> and</w:t>
        </w:r>
      </w:ins>
      <w:bookmarkStart w:id="21" w:name="_GoBack"/>
      <w:bookmarkEnd w:id="21"/>
      <w:r w:rsidRPr="00BD6F46" w:rsidDel="00077D16">
        <w:rPr>
          <w:lang w:eastAsia="zh-CN"/>
        </w:rPr>
        <w:t xml:space="preserve"> </w:t>
      </w:r>
      <w:r w:rsidRPr="00BD6F46">
        <w:rPr>
          <w:rFonts w:hint="eastAsia"/>
          <w:lang w:eastAsia="zh-CN"/>
        </w:rPr>
        <w:t>is a unique identifier</w:t>
      </w:r>
      <w:ins w:id="22" w:author="Huawei-rev2" w:date="2024-05-29T10:24:00Z">
        <w:r w:rsidR="00923B14">
          <w:rPr>
            <w:lang w:eastAsia="zh-CN"/>
          </w:rPr>
          <w:t xml:space="preserve"> </w:t>
        </w:r>
      </w:ins>
      <w:ins w:id="23" w:author="Huawei-155" w:date="2024-05-17T09:40:00Z">
        <w:del w:id="24" w:author="Huawei-rev2" w:date="2024-05-29T10:23:00Z">
          <w:r w:rsidR="00EA14CD" w:rsidDel="003B1061">
            <w:rPr>
              <w:lang w:eastAsia="zh-CN"/>
            </w:rPr>
            <w:delText>, i.e. session identifier defined in TS</w:delText>
          </w:r>
          <w:r w:rsidR="00EA14CD" w:rsidDel="003B1061">
            <w:rPr>
              <w:lang w:val="en-US" w:eastAsia="zh-CN"/>
            </w:rPr>
            <w:delText> 32.290 [</w:delText>
          </w:r>
          <w:r w:rsidR="00EA14CD" w:rsidRPr="00BD6F46" w:rsidDel="003B1061">
            <w:rPr>
              <w:rFonts w:hint="eastAsia"/>
            </w:rPr>
            <w:delText>5</w:delText>
          </w:r>
          <w:r w:rsidR="00EA14CD" w:rsidRPr="00BD6F46" w:rsidDel="003B1061">
            <w:delText>8</w:delText>
          </w:r>
          <w:r w:rsidR="00EA14CD" w:rsidDel="003B1061">
            <w:rPr>
              <w:lang w:val="en-US" w:eastAsia="zh-CN"/>
            </w:rPr>
            <w:delText>],</w:delText>
          </w:r>
        </w:del>
      </w:ins>
      <w:del w:id="25" w:author="Huawei-rev2" w:date="2024-05-29T10:23:00Z">
        <w:r w:rsidDel="003B1061">
          <w:rPr>
            <w:lang w:eastAsia="zh-CN"/>
          </w:rPr>
          <w:delText xml:space="preserve"> </w:delText>
        </w:r>
      </w:del>
      <w:r w:rsidRPr="00BD6F46">
        <w:rPr>
          <w:rFonts w:hint="eastAsia"/>
          <w:lang w:eastAsia="zh-CN"/>
        </w:rPr>
        <w:t>for a charging</w:t>
      </w:r>
      <w:r w:rsidRPr="00BD6F46">
        <w:rPr>
          <w:lang w:eastAsia="zh-CN"/>
        </w:rPr>
        <w:t xml:space="preserve"> </w:t>
      </w:r>
      <w:r w:rsidRPr="00BD6F46">
        <w:rPr>
          <w:rFonts w:hint="eastAsia"/>
          <w:lang w:eastAsia="zh-CN"/>
        </w:rPr>
        <w:t>data resource in a PLMN. It</w:t>
      </w:r>
      <w:r w:rsidRPr="00BD6F46">
        <w:rPr>
          <w:lang w:eastAsia="zh-CN"/>
        </w:rPr>
        <w:t>’</w:t>
      </w:r>
      <w:r w:rsidRPr="00BD6F46">
        <w:rPr>
          <w:rFonts w:hint="eastAsia"/>
          <w:lang w:eastAsia="zh-CN"/>
        </w:rPr>
        <w:t xml:space="preserve">s created in CHF when CHF receives a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proofErr w:type="spellEnd"/>
      <w:r w:rsidRPr="00BD6F46">
        <w:t>_</w:t>
      </w:r>
      <w:r w:rsidRPr="00BD6F46">
        <w:rPr>
          <w:lang w:eastAsia="zh-CN"/>
        </w:rPr>
        <w:t xml:space="preserve"> </w:t>
      </w:r>
      <w:proofErr w:type="spellStart"/>
      <w:r w:rsidRPr="00BD6F46">
        <w:rPr>
          <w:rFonts w:hint="eastAsia"/>
          <w:lang w:eastAsia="zh-CN"/>
        </w:rPr>
        <w:t>ConvergedCharging</w:t>
      </w:r>
      <w:r w:rsidRPr="00BD6F46">
        <w:t>_</w:t>
      </w:r>
      <w:r w:rsidRPr="00BD6F46">
        <w:rPr>
          <w:rFonts w:hint="eastAsia"/>
          <w:lang w:eastAsia="zh-CN"/>
        </w:rPr>
        <w:t>Create</w:t>
      </w:r>
      <w:proofErr w:type="spellEnd"/>
      <w:r w:rsidRPr="00BD6F46">
        <w:rPr>
          <w:rFonts w:hint="eastAsia"/>
          <w:lang w:eastAsia="zh-CN"/>
        </w:rPr>
        <w:t xml:space="preserve"> request and</w:t>
      </w:r>
      <w:r w:rsidRPr="00BD6F46">
        <w:rPr>
          <w:lang w:eastAsia="zh-CN"/>
        </w:rPr>
        <w:t xml:space="preserve"> provided to NF (CTF)</w:t>
      </w:r>
      <w:r w:rsidRPr="00BD6F46">
        <w:rPr>
          <w:rFonts w:hint="eastAsia"/>
          <w:lang w:eastAsia="zh-CN"/>
        </w:rPr>
        <w:t xml:space="preserve"> in t</w:t>
      </w:r>
      <w:r w:rsidRPr="00BD6F46">
        <w:t>he Location header field</w:t>
      </w:r>
      <w:r w:rsidRPr="00BD6F46">
        <w:rPr>
          <w:rFonts w:hint="eastAsia"/>
          <w:lang w:eastAsia="zh-CN"/>
        </w:rPr>
        <w:t xml:space="preserve"> in 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proofErr w:type="spellEnd"/>
      <w:r w:rsidRPr="00BD6F46">
        <w:t>_</w:t>
      </w:r>
      <w:r w:rsidRPr="00BD6F46">
        <w:rPr>
          <w:lang w:eastAsia="zh-CN"/>
        </w:rPr>
        <w:t xml:space="preserve"> </w:t>
      </w:r>
      <w:proofErr w:type="spellStart"/>
      <w:r w:rsidRPr="00BD6F46">
        <w:rPr>
          <w:rFonts w:hint="eastAsia"/>
          <w:lang w:eastAsia="zh-CN"/>
        </w:rPr>
        <w:t>ConvergedCharging</w:t>
      </w:r>
      <w:r w:rsidRPr="00BD6F46">
        <w:t>_</w:t>
      </w:r>
      <w:r w:rsidRPr="00BD6F46">
        <w:rPr>
          <w:rFonts w:hint="eastAsia"/>
          <w:lang w:eastAsia="zh-CN"/>
        </w:rPr>
        <w:t>Create</w:t>
      </w:r>
      <w:proofErr w:type="spellEnd"/>
      <w:r w:rsidRPr="00BD6F46">
        <w:rPr>
          <w:rFonts w:hint="eastAsia"/>
          <w:lang w:eastAsia="zh-CN"/>
        </w:rPr>
        <w:t xml:space="preserve"> response</w:t>
      </w:r>
      <w:r w:rsidRPr="00BD6F46">
        <w:t xml:space="preserve">. The </w:t>
      </w:r>
      <w:r w:rsidRPr="00BD6F46">
        <w:rPr>
          <w:lang w:eastAsia="zh-CN"/>
        </w:rPr>
        <w:t>NF (CTF) s</w:t>
      </w:r>
      <w:r w:rsidRPr="00BD6F46">
        <w:t>hall use the</w:t>
      </w:r>
      <w:r w:rsidRPr="00BD6F46">
        <w:rPr>
          <w:lang w:eastAsia="zh-CN"/>
        </w:rPr>
        <w:t xml:space="preserve"> C</w:t>
      </w:r>
      <w:r w:rsidRPr="00BD6F46">
        <w:rPr>
          <w:rFonts w:hint="eastAsia"/>
          <w:lang w:eastAsia="zh-CN"/>
        </w:rPr>
        <w:t>harging</w:t>
      </w:r>
      <w:r w:rsidRPr="00BD6F46">
        <w:rPr>
          <w:lang w:eastAsia="zh-CN"/>
        </w:rPr>
        <w:t xml:space="preserve"> Data Ref</w:t>
      </w:r>
      <w:r w:rsidRPr="00BD6F46">
        <w:t xml:space="preserve"> received in subsequent requests to the </w:t>
      </w:r>
      <w:r w:rsidRPr="00BD6F46">
        <w:rPr>
          <w:rFonts w:hint="eastAsia"/>
        </w:rPr>
        <w:t>CHF</w:t>
      </w:r>
      <w:r w:rsidRPr="00BD6F46">
        <w:rPr>
          <w:rFonts w:hint="eastAsia"/>
          <w:lang w:eastAsia="zh-CN"/>
        </w:rPr>
        <w:t xml:space="preserve"> for the same </w:t>
      </w:r>
      <w:r w:rsidRPr="00BD6F46">
        <w:rPr>
          <w:lang w:eastAsia="zh-CN"/>
        </w:rPr>
        <w:t>charging data resource</w:t>
      </w:r>
      <w:r w:rsidRPr="00BD6F46">
        <w:t>.</w:t>
      </w:r>
    </w:p>
    <w:p w14:paraId="0C2A6A70" w14:textId="77777777" w:rsidR="00F95564" w:rsidRPr="00BD6F46" w:rsidRDefault="00F95564" w:rsidP="00F95564">
      <w:r w:rsidRPr="00BD6F46">
        <w:t>Table 6.1.3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 provides an overview of the resources and applicable HTTP methods.</w:t>
      </w:r>
    </w:p>
    <w:p w14:paraId="5241F7B8" w14:textId="77777777" w:rsidR="00F95564" w:rsidRPr="00BD6F46" w:rsidRDefault="00F95564" w:rsidP="00F95564">
      <w:pPr>
        <w:pStyle w:val="TH"/>
      </w:pPr>
      <w:r w:rsidRPr="00BD6F46">
        <w:t>Table 6.1.3.1-1: Resources and methods overview</w:t>
      </w:r>
    </w:p>
    <w:p w14:paraId="47C92E0D" w14:textId="77777777" w:rsidR="00F95564" w:rsidRPr="00BD6F46" w:rsidRDefault="00F95564" w:rsidP="00F95564"/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495"/>
        <w:gridCol w:w="3779"/>
        <w:gridCol w:w="957"/>
        <w:gridCol w:w="1127"/>
        <w:gridCol w:w="2508"/>
      </w:tblGrid>
      <w:tr w:rsidR="00F95564" w:rsidRPr="00BD6F46" w14:paraId="0E84E578" w14:textId="77777777" w:rsidTr="008A098D">
        <w:trPr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F88B42" w14:textId="77777777" w:rsidR="00F95564" w:rsidRPr="00BD6F46" w:rsidRDefault="00F95564" w:rsidP="008A098D">
            <w:pPr>
              <w:pStyle w:val="TAH"/>
            </w:pPr>
            <w:r w:rsidRPr="00BD6F46">
              <w:t>Resource name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0310FB" w14:textId="77777777" w:rsidR="00F95564" w:rsidRPr="00BD6F46" w:rsidRDefault="00F95564" w:rsidP="008A098D">
            <w:pPr>
              <w:pStyle w:val="TAH"/>
            </w:pPr>
            <w:r w:rsidRPr="00BD6F46">
              <w:t>Resource URI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AF5B40" w14:textId="77777777" w:rsidR="00F95564" w:rsidRPr="00BD6F46" w:rsidRDefault="00F95564" w:rsidP="008A098D">
            <w:pPr>
              <w:pStyle w:val="TAH"/>
            </w:pPr>
            <w:r w:rsidRPr="00BD6F46">
              <w:t>HTTP method or custom operation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4C9FF0" w14:textId="77777777" w:rsidR="00F95564" w:rsidRPr="00BD6F46" w:rsidRDefault="00F95564" w:rsidP="008A098D">
            <w:pPr>
              <w:pStyle w:val="TAH"/>
            </w:pPr>
            <w:r w:rsidRPr="00BD6F46">
              <w:t>Description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A06D0F" w14:textId="77777777" w:rsidR="00F95564" w:rsidRPr="00BD6F46" w:rsidRDefault="00F95564" w:rsidP="008A098D">
            <w:pPr>
              <w:pStyle w:val="TAH"/>
            </w:pPr>
            <w:r w:rsidRPr="00BD6F46">
              <w:rPr>
                <w:rFonts w:hint="eastAsia"/>
                <w:lang w:eastAsia="zh-CN"/>
              </w:rPr>
              <w:t>Corresponding service operation</w:t>
            </w:r>
          </w:p>
        </w:tc>
      </w:tr>
      <w:tr w:rsidR="00F95564" w:rsidRPr="00BD6F46" w14:paraId="713FC0DA" w14:textId="77777777" w:rsidTr="008A098D">
        <w:trPr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3DA61" w14:textId="77777777" w:rsidR="00F95564" w:rsidRPr="00BD6F46" w:rsidRDefault="00F95564" w:rsidP="008A098D">
            <w:pPr>
              <w:spacing w:after="0"/>
              <w:rPr>
                <w:rFonts w:ascii="Arial" w:hAnsi="Arial"/>
                <w:sz w:val="18"/>
                <w:lang w:eastAsia="zh-CN"/>
              </w:rPr>
            </w:pPr>
            <w:r w:rsidRPr="00BD6F46">
              <w:rPr>
                <w:rFonts w:ascii="Arial" w:hAnsi="Arial" w:hint="eastAsia"/>
                <w:sz w:val="18"/>
                <w:lang w:eastAsia="zh-CN"/>
              </w:rPr>
              <w:t>Charging Data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D6E0A" w14:textId="77777777" w:rsidR="00F95564" w:rsidRPr="00BD6F46" w:rsidRDefault="00F95564" w:rsidP="008A098D">
            <w:pPr>
              <w:spacing w:after="0"/>
              <w:rPr>
                <w:rFonts w:ascii="Arial" w:hAnsi="Arial"/>
                <w:sz w:val="18"/>
              </w:rPr>
            </w:pPr>
            <w:r w:rsidRPr="00BD6F46">
              <w:rPr>
                <w:rFonts w:ascii="Arial" w:hAnsi="Arial"/>
                <w:sz w:val="18"/>
              </w:rPr>
              <w:t>{</w:t>
            </w:r>
            <w:proofErr w:type="spellStart"/>
            <w:r w:rsidRPr="00BD6F46">
              <w:rPr>
                <w:rFonts w:ascii="Arial" w:hAnsi="Arial"/>
                <w:sz w:val="18"/>
              </w:rPr>
              <w:t>apiRoot</w:t>
            </w:r>
            <w:proofErr w:type="spellEnd"/>
            <w:r w:rsidRPr="00BD6F46">
              <w:rPr>
                <w:rFonts w:ascii="Arial" w:hAnsi="Arial"/>
                <w:sz w:val="18"/>
              </w:rPr>
              <w:t>}/</w:t>
            </w:r>
            <w:r w:rsidRPr="00BD6F46">
              <w:rPr>
                <w:rFonts w:ascii="Arial" w:hAnsi="Arial"/>
                <w:sz w:val="18"/>
              </w:rPr>
              <w:br/>
            </w:r>
            <w:proofErr w:type="spellStart"/>
            <w:r w:rsidRPr="00CA45AC">
              <w:rPr>
                <w:rFonts w:ascii="Arial" w:hAnsi="Arial"/>
                <w:sz w:val="18"/>
              </w:rPr>
              <w:t>nchf-conv</w:t>
            </w:r>
            <w:r>
              <w:rPr>
                <w:rFonts w:ascii="Arial" w:hAnsi="Arial"/>
                <w:sz w:val="18"/>
              </w:rPr>
              <w:t>erged</w:t>
            </w:r>
            <w:r w:rsidRPr="00CA45AC">
              <w:rPr>
                <w:rFonts w:ascii="Arial" w:hAnsi="Arial"/>
                <w:sz w:val="18"/>
              </w:rPr>
              <w:t>charg</w:t>
            </w:r>
            <w:r>
              <w:rPr>
                <w:rFonts w:ascii="Arial" w:hAnsi="Arial"/>
                <w:sz w:val="18"/>
              </w:rPr>
              <w:t>ing</w:t>
            </w:r>
            <w:proofErr w:type="spellEnd"/>
            <w:r w:rsidRPr="00BD6F46">
              <w:rPr>
                <w:rFonts w:ascii="Arial" w:hAnsi="Arial"/>
                <w:sz w:val="18"/>
              </w:rPr>
              <w:t>/</w:t>
            </w:r>
            <w:r w:rsidRPr="006E2359">
              <w:rPr>
                <w:rFonts w:ascii="Arial" w:hAnsi="Arial"/>
                <w:sz w:val="18"/>
              </w:rPr>
              <w:t>{</w:t>
            </w:r>
            <w:proofErr w:type="spellStart"/>
            <w:r w:rsidRPr="006E2359">
              <w:rPr>
                <w:rFonts w:ascii="Arial" w:hAnsi="Arial"/>
                <w:sz w:val="18"/>
              </w:rPr>
              <w:t>apiVersion</w:t>
            </w:r>
            <w:proofErr w:type="spellEnd"/>
            <w:r w:rsidRPr="006E2359">
              <w:rPr>
                <w:rFonts w:ascii="Arial" w:hAnsi="Arial"/>
                <w:sz w:val="18"/>
              </w:rPr>
              <w:t>}</w:t>
            </w:r>
            <w:r w:rsidRPr="00BD6F46">
              <w:rPr>
                <w:rFonts w:ascii="Arial" w:hAnsi="Arial"/>
                <w:sz w:val="18"/>
              </w:rPr>
              <w:t>/</w:t>
            </w:r>
            <w:proofErr w:type="spellStart"/>
            <w:r w:rsidRPr="00BD6F46">
              <w:rPr>
                <w:rFonts w:ascii="Arial" w:hAnsi="Arial" w:hint="eastAsia"/>
                <w:sz w:val="18"/>
                <w:lang w:eastAsia="zh-CN"/>
              </w:rPr>
              <w:t>charging</w:t>
            </w:r>
            <w:r w:rsidRPr="00BD6F46">
              <w:rPr>
                <w:rFonts w:ascii="Arial" w:hAnsi="Arial"/>
                <w:sz w:val="18"/>
                <w:lang w:eastAsia="zh-CN"/>
              </w:rPr>
              <w:t>d</w:t>
            </w:r>
            <w:r w:rsidRPr="00BD6F46">
              <w:rPr>
                <w:rFonts w:ascii="Arial" w:hAnsi="Arial" w:hint="eastAsia"/>
                <w:sz w:val="18"/>
                <w:lang w:eastAsia="zh-CN"/>
              </w:rPr>
              <w:t>ata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551" w14:textId="77777777" w:rsidR="00F95564" w:rsidRPr="00BD6F46" w:rsidDel="00E64F80" w:rsidRDefault="00F95564" w:rsidP="008A098D">
            <w:pPr>
              <w:pStyle w:val="TAL"/>
            </w:pPr>
            <w:r w:rsidRPr="00BD6F46">
              <w:rPr>
                <w:rFonts w:hint="eastAsia"/>
                <w:lang w:eastAsia="zh-CN"/>
              </w:rPr>
              <w:t>POST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DC8A" w14:textId="77777777" w:rsidR="00F95564" w:rsidRPr="00BD6F46" w:rsidDel="00E64F80" w:rsidRDefault="00F95564" w:rsidP="008A098D">
            <w:pPr>
              <w:pStyle w:val="TAL"/>
            </w:pPr>
            <w:r w:rsidRPr="00BD6F46">
              <w:t xml:space="preserve">Create a new </w:t>
            </w:r>
            <w:r w:rsidRPr="00BD6F46">
              <w:rPr>
                <w:rFonts w:hint="eastAsia"/>
                <w:lang w:eastAsia="zh-CN"/>
              </w:rPr>
              <w:t>Charging Data</w:t>
            </w:r>
            <w:r w:rsidRPr="00BD6F46">
              <w:t xml:space="preserve"> resource</w:t>
            </w:r>
            <w:r w:rsidRPr="00BD6F46" w:rsidDel="00F512C2"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B59" w14:textId="77777777" w:rsidR="00F95564" w:rsidRPr="00BD6F46" w:rsidRDefault="00F95564" w:rsidP="008A098D">
            <w:pPr>
              <w:pStyle w:val="TAL"/>
            </w:pPr>
            <w:proofErr w:type="spellStart"/>
            <w:r w:rsidRPr="00BD6F46">
              <w:t>N</w:t>
            </w:r>
            <w:r w:rsidRPr="00BD6F46">
              <w:rPr>
                <w:rFonts w:hint="eastAsia"/>
                <w:lang w:eastAsia="zh-CN"/>
              </w:rPr>
              <w:t>chf</w:t>
            </w:r>
            <w:proofErr w:type="spellEnd"/>
            <w:r w:rsidRPr="00BD6F46">
              <w:t>_</w:t>
            </w:r>
            <w:r w:rsidRPr="00BD6F46">
              <w:rPr>
                <w:lang w:eastAsia="zh-CN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/>
              </w:rPr>
              <w:t>ConvergedCharging</w:t>
            </w:r>
            <w:r w:rsidRPr="00BD6F46">
              <w:t>_</w:t>
            </w:r>
            <w:r w:rsidRPr="00BD6F46">
              <w:rPr>
                <w:rFonts w:hint="eastAsia"/>
                <w:lang w:eastAsia="zh-CN"/>
              </w:rPr>
              <w:t>Create</w:t>
            </w:r>
            <w:proofErr w:type="spellEnd"/>
          </w:p>
        </w:tc>
      </w:tr>
      <w:tr w:rsidR="00F95564" w:rsidRPr="00BD6F46" w14:paraId="69BF2D68" w14:textId="77777777" w:rsidTr="008A098D">
        <w:trPr>
          <w:trHeight w:val="524"/>
          <w:jc w:val="center"/>
        </w:trPr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65E36" w14:textId="77777777" w:rsidR="00F95564" w:rsidRPr="00BD6F46" w:rsidRDefault="00F95564" w:rsidP="008A098D">
            <w:pPr>
              <w:spacing w:after="0"/>
              <w:rPr>
                <w:rFonts w:ascii="Arial" w:hAnsi="Arial"/>
                <w:sz w:val="18"/>
              </w:rPr>
            </w:pPr>
            <w:r w:rsidRPr="00BD6F46">
              <w:rPr>
                <w:rFonts w:ascii="Arial" w:hAnsi="Arial"/>
                <w:sz w:val="18"/>
              </w:rPr>
              <w:t>Individual Charging Data</w:t>
            </w:r>
          </w:p>
        </w:tc>
        <w:tc>
          <w:tcPr>
            <w:tcW w:w="1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108F" w14:textId="77777777" w:rsidR="00F95564" w:rsidRPr="00BD6F46" w:rsidRDefault="00F95564" w:rsidP="008A098D">
            <w:pPr>
              <w:spacing w:after="0"/>
              <w:rPr>
                <w:rFonts w:ascii="Arial" w:hAnsi="Arial"/>
                <w:sz w:val="18"/>
              </w:rPr>
            </w:pPr>
            <w:r w:rsidRPr="00BD6F46">
              <w:rPr>
                <w:rFonts w:ascii="Arial" w:hAnsi="Arial"/>
                <w:sz w:val="18"/>
              </w:rPr>
              <w:t>{</w:t>
            </w:r>
            <w:proofErr w:type="spellStart"/>
            <w:r w:rsidRPr="00BD6F46">
              <w:rPr>
                <w:rFonts w:ascii="Arial" w:hAnsi="Arial"/>
                <w:sz w:val="18"/>
              </w:rPr>
              <w:t>apiRoot</w:t>
            </w:r>
            <w:proofErr w:type="spellEnd"/>
            <w:r w:rsidRPr="00BD6F46">
              <w:rPr>
                <w:rFonts w:ascii="Arial" w:hAnsi="Arial"/>
                <w:sz w:val="18"/>
              </w:rPr>
              <w:t>}/</w:t>
            </w:r>
            <w:r w:rsidRPr="00BD6F46">
              <w:rPr>
                <w:rFonts w:ascii="Arial" w:hAnsi="Arial"/>
                <w:sz w:val="18"/>
              </w:rPr>
              <w:br/>
            </w:r>
            <w:proofErr w:type="spellStart"/>
            <w:r w:rsidRPr="00CA45AC">
              <w:rPr>
                <w:rFonts w:ascii="Arial" w:hAnsi="Arial"/>
                <w:sz w:val="18"/>
              </w:rPr>
              <w:t>nchf-conv</w:t>
            </w:r>
            <w:r>
              <w:rPr>
                <w:rFonts w:ascii="Arial" w:hAnsi="Arial"/>
                <w:sz w:val="18"/>
              </w:rPr>
              <w:t>erged</w:t>
            </w:r>
            <w:r w:rsidRPr="00CA45AC">
              <w:rPr>
                <w:rFonts w:ascii="Arial" w:hAnsi="Arial"/>
                <w:sz w:val="18"/>
              </w:rPr>
              <w:t>charg</w:t>
            </w:r>
            <w:r>
              <w:rPr>
                <w:rFonts w:ascii="Arial" w:hAnsi="Arial"/>
                <w:sz w:val="18"/>
              </w:rPr>
              <w:t>ing</w:t>
            </w:r>
            <w:proofErr w:type="spellEnd"/>
            <w:r w:rsidRPr="00BD6F46">
              <w:rPr>
                <w:rFonts w:ascii="Arial" w:hAnsi="Arial"/>
                <w:sz w:val="18"/>
              </w:rPr>
              <w:t>/</w:t>
            </w:r>
            <w:r w:rsidRPr="006E2359">
              <w:rPr>
                <w:rFonts w:ascii="Arial" w:hAnsi="Arial"/>
                <w:sz w:val="18"/>
              </w:rPr>
              <w:t>{</w:t>
            </w:r>
            <w:proofErr w:type="spellStart"/>
            <w:r w:rsidRPr="006E2359">
              <w:rPr>
                <w:rFonts w:ascii="Arial" w:hAnsi="Arial"/>
                <w:sz w:val="18"/>
              </w:rPr>
              <w:t>apiVersion</w:t>
            </w:r>
            <w:proofErr w:type="spellEnd"/>
            <w:r w:rsidRPr="006E2359">
              <w:rPr>
                <w:rFonts w:ascii="Arial" w:hAnsi="Arial"/>
                <w:sz w:val="18"/>
              </w:rPr>
              <w:t>}</w:t>
            </w:r>
            <w:r w:rsidRPr="00BD6F46">
              <w:rPr>
                <w:rFonts w:ascii="Arial" w:hAnsi="Arial"/>
                <w:sz w:val="18"/>
              </w:rPr>
              <w:t>/</w:t>
            </w:r>
            <w:r w:rsidRPr="00BD6F46">
              <w:rPr>
                <w:rFonts w:ascii="Arial" w:hAnsi="Arial"/>
                <w:sz w:val="18"/>
              </w:rPr>
              <w:br/>
            </w:r>
            <w:proofErr w:type="spellStart"/>
            <w:r w:rsidRPr="00BD6F46">
              <w:rPr>
                <w:rFonts w:ascii="Arial" w:hAnsi="Arial" w:hint="eastAsia"/>
                <w:sz w:val="18"/>
                <w:lang w:eastAsia="zh-CN"/>
              </w:rPr>
              <w:t>charging</w:t>
            </w:r>
            <w:r w:rsidRPr="00BD6F46">
              <w:rPr>
                <w:rFonts w:ascii="Arial" w:hAnsi="Arial"/>
                <w:sz w:val="18"/>
                <w:lang w:eastAsia="zh-CN"/>
              </w:rPr>
              <w:t>d</w:t>
            </w:r>
            <w:r w:rsidRPr="00BD6F46">
              <w:rPr>
                <w:rFonts w:ascii="Arial" w:hAnsi="Arial" w:hint="eastAsia"/>
                <w:sz w:val="18"/>
                <w:lang w:eastAsia="zh-CN"/>
              </w:rPr>
              <w:t>ata</w:t>
            </w:r>
            <w:proofErr w:type="spellEnd"/>
            <w:r w:rsidRPr="00BD6F46">
              <w:rPr>
                <w:rFonts w:ascii="Arial" w:hAnsi="Arial"/>
                <w:sz w:val="18"/>
              </w:rPr>
              <w:t>/{</w:t>
            </w:r>
            <w:proofErr w:type="spellStart"/>
            <w:r w:rsidRPr="00BD6F46">
              <w:rPr>
                <w:rFonts w:ascii="Arial" w:hAnsi="Arial"/>
                <w:sz w:val="18"/>
                <w:lang w:eastAsia="zh-CN"/>
              </w:rPr>
              <w:t>C</w:t>
            </w:r>
            <w:r w:rsidRPr="00BD6F46">
              <w:rPr>
                <w:rFonts w:ascii="Arial" w:hAnsi="Arial" w:hint="eastAsia"/>
                <w:sz w:val="18"/>
                <w:lang w:eastAsia="zh-CN"/>
              </w:rPr>
              <w:t>harging</w:t>
            </w:r>
            <w:r w:rsidRPr="00BD6F46">
              <w:rPr>
                <w:rFonts w:ascii="Arial" w:hAnsi="Arial"/>
                <w:sz w:val="18"/>
                <w:lang w:eastAsia="zh-CN"/>
              </w:rPr>
              <w:t>Data</w:t>
            </w:r>
            <w:r w:rsidRPr="00BD6F46">
              <w:rPr>
                <w:rFonts w:ascii="Arial" w:hAnsi="Arial" w:hint="eastAsia"/>
                <w:sz w:val="18"/>
                <w:lang w:eastAsia="zh-CN"/>
              </w:rPr>
              <w:t>R</w:t>
            </w:r>
            <w:r w:rsidRPr="00BD6F46">
              <w:rPr>
                <w:rFonts w:ascii="Arial" w:hAnsi="Arial"/>
                <w:sz w:val="18"/>
                <w:lang w:eastAsia="zh-CN"/>
              </w:rPr>
              <w:t>ef</w:t>
            </w:r>
            <w:proofErr w:type="spellEnd"/>
            <w:r w:rsidRPr="00BD6F46">
              <w:rPr>
                <w:rFonts w:ascii="Arial" w:hAnsi="Arial"/>
                <w:sz w:val="18"/>
              </w:rPr>
              <w:t>}/</w:t>
            </w:r>
            <w:r w:rsidRPr="00BD6F46">
              <w:rPr>
                <w:rFonts w:ascii="Arial" w:hAnsi="Arial" w:hint="eastAsia"/>
                <w:sz w:val="18"/>
                <w:lang w:eastAsia="zh-CN"/>
              </w:rPr>
              <w:t>update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113" w14:textId="77777777" w:rsidR="00F95564" w:rsidRDefault="00F95564" w:rsidP="008A0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update</w:t>
            </w:r>
          </w:p>
          <w:p w14:paraId="5E264AF2" w14:textId="77777777" w:rsidR="00F95564" w:rsidRPr="00BD6F46" w:rsidRDefault="00F95564" w:rsidP="008A0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Pr="00BD6F46">
              <w:rPr>
                <w:rFonts w:hint="eastAsia"/>
                <w:lang w:eastAsia="zh-CN"/>
              </w:rPr>
              <w:t>POST</w:t>
            </w:r>
            <w:r>
              <w:rPr>
                <w:lang w:eastAsia="zh-CN"/>
              </w:rPr>
              <w:t>)</w:t>
            </w:r>
            <w:r w:rsidRPr="00BD6F46" w:rsidDel="00A97FEB"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F8" w14:textId="77777777" w:rsidR="00F95564" w:rsidRPr="00BD6F46" w:rsidRDefault="00F95564" w:rsidP="008A098D">
            <w:pPr>
              <w:pStyle w:val="TAC"/>
              <w:jc w:val="left"/>
              <w:rPr>
                <w:lang w:eastAsia="zh-CN"/>
              </w:rPr>
            </w:pPr>
            <w:r w:rsidRPr="00BD6F46">
              <w:t xml:space="preserve">Update an existing </w:t>
            </w:r>
            <w:r w:rsidRPr="00BD6F46">
              <w:rPr>
                <w:rFonts w:hint="eastAsia"/>
                <w:lang w:eastAsia="zh-CN"/>
              </w:rPr>
              <w:t>Charging Data</w:t>
            </w:r>
            <w:r w:rsidRPr="00BD6F46">
              <w:t xml:space="preserve"> resource.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60D" w14:textId="77777777" w:rsidR="00F95564" w:rsidRPr="00BD6F46" w:rsidRDefault="00F95564" w:rsidP="008A098D">
            <w:pPr>
              <w:pStyle w:val="TAC"/>
              <w:jc w:val="left"/>
            </w:pPr>
            <w:proofErr w:type="spellStart"/>
            <w:r w:rsidRPr="00BD6F46">
              <w:t>N</w:t>
            </w:r>
            <w:r w:rsidRPr="00BD6F46">
              <w:rPr>
                <w:rFonts w:hint="eastAsia"/>
                <w:lang w:eastAsia="zh-CN"/>
              </w:rPr>
              <w:t>chf</w:t>
            </w:r>
            <w:proofErr w:type="spellEnd"/>
            <w:r w:rsidRPr="00BD6F46">
              <w:t>_</w:t>
            </w:r>
            <w:r w:rsidRPr="00BD6F46">
              <w:rPr>
                <w:lang w:eastAsia="zh-CN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/>
              </w:rPr>
              <w:t>ConvergedCharging</w:t>
            </w:r>
            <w:r w:rsidRPr="00BD6F46">
              <w:t>_</w:t>
            </w:r>
            <w:r w:rsidRPr="00BD6F46">
              <w:rPr>
                <w:rFonts w:hint="eastAsia"/>
                <w:lang w:eastAsia="zh-CN"/>
              </w:rPr>
              <w:t>Update</w:t>
            </w:r>
            <w:proofErr w:type="spellEnd"/>
          </w:p>
        </w:tc>
      </w:tr>
      <w:tr w:rsidR="00F95564" w:rsidRPr="00BD6F46" w14:paraId="07B32672" w14:textId="77777777" w:rsidTr="008A098D">
        <w:trPr>
          <w:trHeight w:val="524"/>
          <w:jc w:val="center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DE311" w14:textId="77777777" w:rsidR="00F95564" w:rsidRPr="00BD6F46" w:rsidRDefault="00F95564" w:rsidP="008A098D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FFC7" w14:textId="77777777" w:rsidR="00F95564" w:rsidRPr="00BD6F46" w:rsidRDefault="00F95564" w:rsidP="008A098D">
            <w:pPr>
              <w:spacing w:after="0"/>
              <w:rPr>
                <w:rFonts w:ascii="Arial" w:hAnsi="Arial"/>
                <w:sz w:val="18"/>
              </w:rPr>
            </w:pPr>
            <w:r w:rsidRPr="00BD6F46">
              <w:rPr>
                <w:rFonts w:ascii="Arial" w:hAnsi="Arial"/>
                <w:sz w:val="18"/>
              </w:rPr>
              <w:t>{</w:t>
            </w:r>
            <w:proofErr w:type="spellStart"/>
            <w:r w:rsidRPr="00BD6F46">
              <w:rPr>
                <w:rFonts w:ascii="Arial" w:hAnsi="Arial"/>
                <w:sz w:val="18"/>
              </w:rPr>
              <w:t>apiRoot</w:t>
            </w:r>
            <w:proofErr w:type="spellEnd"/>
            <w:r w:rsidRPr="00BD6F46">
              <w:rPr>
                <w:rFonts w:ascii="Arial" w:hAnsi="Arial"/>
                <w:sz w:val="18"/>
              </w:rPr>
              <w:t>}/</w:t>
            </w:r>
            <w:r w:rsidRPr="00BD6F46">
              <w:rPr>
                <w:rFonts w:ascii="Arial" w:hAnsi="Arial"/>
                <w:sz w:val="18"/>
              </w:rPr>
              <w:br/>
            </w:r>
            <w:proofErr w:type="spellStart"/>
            <w:r w:rsidRPr="00CA45AC">
              <w:rPr>
                <w:rFonts w:ascii="Arial" w:hAnsi="Arial"/>
                <w:sz w:val="18"/>
              </w:rPr>
              <w:t>nchf-conv</w:t>
            </w:r>
            <w:r>
              <w:rPr>
                <w:rFonts w:ascii="Arial" w:hAnsi="Arial"/>
                <w:sz w:val="18"/>
              </w:rPr>
              <w:t>erged</w:t>
            </w:r>
            <w:r w:rsidRPr="00CA45AC">
              <w:rPr>
                <w:rFonts w:ascii="Arial" w:hAnsi="Arial"/>
                <w:sz w:val="18"/>
              </w:rPr>
              <w:t>charg</w:t>
            </w:r>
            <w:r>
              <w:rPr>
                <w:rFonts w:ascii="Arial" w:hAnsi="Arial"/>
                <w:sz w:val="18"/>
              </w:rPr>
              <w:t>ing</w:t>
            </w:r>
            <w:proofErr w:type="spellEnd"/>
            <w:r w:rsidRPr="00BD6F46">
              <w:rPr>
                <w:rFonts w:ascii="Arial" w:hAnsi="Arial"/>
                <w:sz w:val="18"/>
              </w:rPr>
              <w:t>/</w:t>
            </w:r>
            <w:r w:rsidRPr="006E2359">
              <w:rPr>
                <w:rFonts w:ascii="Arial" w:hAnsi="Arial"/>
                <w:sz w:val="18"/>
              </w:rPr>
              <w:t>{</w:t>
            </w:r>
            <w:proofErr w:type="spellStart"/>
            <w:r w:rsidRPr="006E2359">
              <w:rPr>
                <w:rFonts w:ascii="Arial" w:hAnsi="Arial"/>
                <w:sz w:val="18"/>
              </w:rPr>
              <w:t>apiVersion</w:t>
            </w:r>
            <w:proofErr w:type="spellEnd"/>
            <w:r w:rsidRPr="006E2359">
              <w:rPr>
                <w:rFonts w:ascii="Arial" w:hAnsi="Arial"/>
                <w:sz w:val="18"/>
              </w:rPr>
              <w:t>}</w:t>
            </w:r>
            <w:r w:rsidRPr="00BD6F46">
              <w:rPr>
                <w:rFonts w:ascii="Arial" w:hAnsi="Arial"/>
                <w:sz w:val="18"/>
              </w:rPr>
              <w:t>/</w:t>
            </w:r>
            <w:r w:rsidRPr="00BD6F46">
              <w:rPr>
                <w:rFonts w:ascii="Arial" w:hAnsi="Arial"/>
                <w:sz w:val="18"/>
              </w:rPr>
              <w:br/>
            </w:r>
            <w:proofErr w:type="spellStart"/>
            <w:r w:rsidRPr="00BD6F46">
              <w:rPr>
                <w:rFonts w:ascii="Arial" w:hAnsi="Arial" w:hint="eastAsia"/>
                <w:sz w:val="18"/>
                <w:lang w:eastAsia="zh-CN"/>
              </w:rPr>
              <w:t>charging</w:t>
            </w:r>
            <w:r w:rsidRPr="00BD6F46">
              <w:rPr>
                <w:rFonts w:ascii="Arial" w:hAnsi="Arial"/>
                <w:sz w:val="18"/>
                <w:lang w:eastAsia="zh-CN"/>
              </w:rPr>
              <w:t>d</w:t>
            </w:r>
            <w:r w:rsidRPr="00BD6F46">
              <w:rPr>
                <w:rFonts w:ascii="Arial" w:hAnsi="Arial" w:hint="eastAsia"/>
                <w:sz w:val="18"/>
                <w:lang w:eastAsia="zh-CN"/>
              </w:rPr>
              <w:t>ata</w:t>
            </w:r>
            <w:proofErr w:type="spellEnd"/>
            <w:r w:rsidRPr="00BD6F46">
              <w:rPr>
                <w:rFonts w:ascii="Arial" w:hAnsi="Arial"/>
                <w:sz w:val="18"/>
              </w:rPr>
              <w:t xml:space="preserve"> /{</w:t>
            </w:r>
            <w:proofErr w:type="spellStart"/>
            <w:r w:rsidRPr="00BD6F46">
              <w:rPr>
                <w:rFonts w:ascii="Arial" w:hAnsi="Arial"/>
                <w:sz w:val="18"/>
                <w:lang w:eastAsia="zh-CN"/>
              </w:rPr>
              <w:t>C</w:t>
            </w:r>
            <w:r w:rsidRPr="00BD6F46">
              <w:rPr>
                <w:rFonts w:ascii="Arial" w:hAnsi="Arial" w:hint="eastAsia"/>
                <w:sz w:val="18"/>
                <w:lang w:eastAsia="zh-CN"/>
              </w:rPr>
              <w:t>harging</w:t>
            </w:r>
            <w:r w:rsidRPr="00BD6F46">
              <w:rPr>
                <w:rFonts w:ascii="Arial" w:hAnsi="Arial"/>
                <w:sz w:val="18"/>
                <w:lang w:eastAsia="zh-CN"/>
              </w:rPr>
              <w:t>Data</w:t>
            </w:r>
            <w:r w:rsidRPr="00BD6F46">
              <w:rPr>
                <w:rFonts w:ascii="Arial" w:hAnsi="Arial" w:hint="eastAsia"/>
                <w:sz w:val="18"/>
                <w:lang w:eastAsia="zh-CN"/>
              </w:rPr>
              <w:t>R</w:t>
            </w:r>
            <w:r w:rsidRPr="00BD6F46">
              <w:rPr>
                <w:rFonts w:ascii="Arial" w:hAnsi="Arial"/>
                <w:sz w:val="18"/>
                <w:lang w:eastAsia="zh-CN"/>
              </w:rPr>
              <w:t>ef</w:t>
            </w:r>
            <w:proofErr w:type="spellEnd"/>
            <w:r w:rsidRPr="00BD6F46">
              <w:rPr>
                <w:rFonts w:ascii="Arial" w:hAnsi="Arial"/>
                <w:sz w:val="18"/>
              </w:rPr>
              <w:t>}/</w:t>
            </w:r>
            <w:r w:rsidRPr="00BD6F46">
              <w:rPr>
                <w:rFonts w:ascii="Arial" w:hAnsi="Arial"/>
                <w:sz w:val="18"/>
                <w:lang w:eastAsia="zh-CN"/>
              </w:rPr>
              <w:t>release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81F" w14:textId="77777777" w:rsidR="00F95564" w:rsidRDefault="00F95564" w:rsidP="008A0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release</w:t>
            </w:r>
          </w:p>
          <w:p w14:paraId="7565F66E" w14:textId="77777777" w:rsidR="00F95564" w:rsidRPr="00BD6F46" w:rsidRDefault="00F95564" w:rsidP="008A098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 w:rsidRPr="00BD6F46">
              <w:rPr>
                <w:rFonts w:hint="eastAsia"/>
                <w:lang w:eastAsia="zh-CN"/>
              </w:rPr>
              <w:t>POST</w:t>
            </w:r>
            <w:r>
              <w:rPr>
                <w:lang w:eastAsia="zh-CN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A80" w14:textId="77777777" w:rsidR="00F95564" w:rsidRPr="00BD6F46" w:rsidRDefault="00F95564" w:rsidP="008A098D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 xml:space="preserve">Update and </w:t>
            </w:r>
            <w:r w:rsidRPr="00BD6F46">
              <w:rPr>
                <w:lang w:eastAsia="zh-CN"/>
              </w:rPr>
              <w:t>release</w:t>
            </w:r>
            <w:r w:rsidRPr="00BD6F46">
              <w:t xml:space="preserve"> an existing </w:t>
            </w:r>
            <w:r w:rsidRPr="00BD6F46">
              <w:rPr>
                <w:rFonts w:hint="eastAsia"/>
                <w:lang w:eastAsia="zh-CN"/>
              </w:rPr>
              <w:t>Charging Data</w:t>
            </w:r>
            <w:r w:rsidRPr="00BD6F46">
              <w:t xml:space="preserve"> resource.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A1C" w14:textId="77777777" w:rsidR="00F95564" w:rsidRPr="00BD6F46" w:rsidRDefault="00F95564" w:rsidP="008A098D">
            <w:pPr>
              <w:pStyle w:val="TAC"/>
              <w:jc w:val="left"/>
            </w:pPr>
            <w:proofErr w:type="spellStart"/>
            <w:r w:rsidRPr="00BD6F46">
              <w:t>N</w:t>
            </w:r>
            <w:r w:rsidRPr="00BD6F46">
              <w:rPr>
                <w:rFonts w:hint="eastAsia"/>
                <w:lang w:eastAsia="zh-CN"/>
              </w:rPr>
              <w:t>chf</w:t>
            </w:r>
            <w:proofErr w:type="spellEnd"/>
            <w:r w:rsidRPr="00BD6F46">
              <w:t>_</w:t>
            </w:r>
            <w:r w:rsidRPr="00BD6F46">
              <w:rPr>
                <w:lang w:eastAsia="zh-CN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/>
              </w:rPr>
              <w:t>ConvergedCharging</w:t>
            </w:r>
            <w:r w:rsidRPr="00BD6F46">
              <w:t>_</w:t>
            </w:r>
            <w:r w:rsidRPr="00BD6F46">
              <w:rPr>
                <w:lang w:eastAsia="zh-CN"/>
              </w:rPr>
              <w:t>Release</w:t>
            </w:r>
            <w:proofErr w:type="spellEnd"/>
          </w:p>
        </w:tc>
      </w:tr>
    </w:tbl>
    <w:p w14:paraId="4E920574" w14:textId="77777777" w:rsidR="005A1780" w:rsidRPr="005A1780" w:rsidRDefault="005A1780" w:rsidP="005A1780">
      <w:pPr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1780" w:rsidRPr="007215AA" w14:paraId="3408A4BA" w14:textId="77777777" w:rsidTr="00C4116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874255" w14:textId="77777777" w:rsidR="005A1780" w:rsidRPr="007215AA" w:rsidRDefault="005A1780" w:rsidP="00C411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7F2DF26" w14:textId="5664F5A3" w:rsidR="00CA0F32" w:rsidRPr="005A1780" w:rsidRDefault="00CA0F32" w:rsidP="007B4AE8">
      <w:pPr>
        <w:pStyle w:val="30"/>
      </w:pPr>
    </w:p>
    <w:sectPr w:rsidR="00CA0F32" w:rsidRPr="005A1780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EE1F" w14:textId="77777777" w:rsidR="00E246F2" w:rsidRDefault="00E246F2">
      <w:r>
        <w:separator/>
      </w:r>
    </w:p>
  </w:endnote>
  <w:endnote w:type="continuationSeparator" w:id="0">
    <w:p w14:paraId="704A3AA5" w14:textId="77777777" w:rsidR="00E246F2" w:rsidRDefault="00E2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D45CC" w14:textId="77777777" w:rsidR="00E246F2" w:rsidRDefault="00E246F2">
      <w:r>
        <w:separator/>
      </w:r>
    </w:p>
  </w:footnote>
  <w:footnote w:type="continuationSeparator" w:id="0">
    <w:p w14:paraId="1C9B270D" w14:textId="77777777" w:rsidR="00E246F2" w:rsidRDefault="00E2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EE5EE3" w:rsidRDefault="00EE5EE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EE5EE3" w:rsidRDefault="00EE5E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EE5EE3" w:rsidRDefault="00EE5EE3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EE5EE3" w:rsidRDefault="00EE5E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67A5E"/>
    <w:multiLevelType w:val="hybridMultilevel"/>
    <w:tmpl w:val="8988A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FD131C"/>
    <w:multiLevelType w:val="hybridMultilevel"/>
    <w:tmpl w:val="BD6EA3D6"/>
    <w:lvl w:ilvl="0" w:tplc="5FBE7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7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1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0B77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3664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3EF8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45AD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25EE"/>
    <w:rsid w:val="000C6598"/>
    <w:rsid w:val="000C75ED"/>
    <w:rsid w:val="000D0D3D"/>
    <w:rsid w:val="000D16A3"/>
    <w:rsid w:val="000D3ABE"/>
    <w:rsid w:val="000D4AE7"/>
    <w:rsid w:val="000D4D74"/>
    <w:rsid w:val="000D50E2"/>
    <w:rsid w:val="000D5538"/>
    <w:rsid w:val="000D5B23"/>
    <w:rsid w:val="000D7098"/>
    <w:rsid w:val="000E0C8C"/>
    <w:rsid w:val="000E1083"/>
    <w:rsid w:val="000E1F18"/>
    <w:rsid w:val="000E26D2"/>
    <w:rsid w:val="000E30B7"/>
    <w:rsid w:val="000E3A19"/>
    <w:rsid w:val="000E40A7"/>
    <w:rsid w:val="000E460F"/>
    <w:rsid w:val="000E4992"/>
    <w:rsid w:val="000E5F36"/>
    <w:rsid w:val="000E6135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07C20"/>
    <w:rsid w:val="00111DDE"/>
    <w:rsid w:val="00113E59"/>
    <w:rsid w:val="001147D6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BC"/>
    <w:rsid w:val="001343F1"/>
    <w:rsid w:val="001349C3"/>
    <w:rsid w:val="00134D2D"/>
    <w:rsid w:val="00134F65"/>
    <w:rsid w:val="00135586"/>
    <w:rsid w:val="00135ECB"/>
    <w:rsid w:val="00137C25"/>
    <w:rsid w:val="00137C70"/>
    <w:rsid w:val="00137D1F"/>
    <w:rsid w:val="0014203F"/>
    <w:rsid w:val="001426EF"/>
    <w:rsid w:val="001438D4"/>
    <w:rsid w:val="0014470C"/>
    <w:rsid w:val="00144B32"/>
    <w:rsid w:val="00145D43"/>
    <w:rsid w:val="00150094"/>
    <w:rsid w:val="00151EC8"/>
    <w:rsid w:val="00153393"/>
    <w:rsid w:val="0015553E"/>
    <w:rsid w:val="0015707A"/>
    <w:rsid w:val="00157633"/>
    <w:rsid w:val="00160ED9"/>
    <w:rsid w:val="00161AE0"/>
    <w:rsid w:val="00162D7B"/>
    <w:rsid w:val="00163240"/>
    <w:rsid w:val="00164B93"/>
    <w:rsid w:val="001679A4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E2F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12CF"/>
    <w:rsid w:val="001C37FA"/>
    <w:rsid w:val="001C3B0E"/>
    <w:rsid w:val="001C41F2"/>
    <w:rsid w:val="001C52AF"/>
    <w:rsid w:val="001D0306"/>
    <w:rsid w:val="001D041C"/>
    <w:rsid w:val="001D0BC6"/>
    <w:rsid w:val="001D20F0"/>
    <w:rsid w:val="001D7A32"/>
    <w:rsid w:val="001D7DE3"/>
    <w:rsid w:val="001E0515"/>
    <w:rsid w:val="001E10AA"/>
    <w:rsid w:val="001E1A7F"/>
    <w:rsid w:val="001E3BE1"/>
    <w:rsid w:val="001E41F3"/>
    <w:rsid w:val="001E4811"/>
    <w:rsid w:val="001E4DB3"/>
    <w:rsid w:val="001E5F7C"/>
    <w:rsid w:val="001E62C4"/>
    <w:rsid w:val="001E6DEC"/>
    <w:rsid w:val="001E7033"/>
    <w:rsid w:val="001E7944"/>
    <w:rsid w:val="001F2A80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14929"/>
    <w:rsid w:val="0021795A"/>
    <w:rsid w:val="00220C4C"/>
    <w:rsid w:val="00221FB7"/>
    <w:rsid w:val="00222176"/>
    <w:rsid w:val="00222386"/>
    <w:rsid w:val="002305BD"/>
    <w:rsid w:val="002331BB"/>
    <w:rsid w:val="002335B1"/>
    <w:rsid w:val="00234024"/>
    <w:rsid w:val="00234060"/>
    <w:rsid w:val="0023428E"/>
    <w:rsid w:val="00234337"/>
    <w:rsid w:val="00235AA8"/>
    <w:rsid w:val="00235AE1"/>
    <w:rsid w:val="00237B4B"/>
    <w:rsid w:val="00237C01"/>
    <w:rsid w:val="00240EED"/>
    <w:rsid w:val="002436B3"/>
    <w:rsid w:val="0024375C"/>
    <w:rsid w:val="002449B5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D70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1BF"/>
    <w:rsid w:val="00271612"/>
    <w:rsid w:val="00271C86"/>
    <w:rsid w:val="00272198"/>
    <w:rsid w:val="002733A7"/>
    <w:rsid w:val="00273C8C"/>
    <w:rsid w:val="0027591C"/>
    <w:rsid w:val="00275D12"/>
    <w:rsid w:val="00276727"/>
    <w:rsid w:val="002814B7"/>
    <w:rsid w:val="002816A4"/>
    <w:rsid w:val="00281D10"/>
    <w:rsid w:val="00282946"/>
    <w:rsid w:val="002830AB"/>
    <w:rsid w:val="002849E0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3D09"/>
    <w:rsid w:val="002B42AB"/>
    <w:rsid w:val="002B54D8"/>
    <w:rsid w:val="002B5741"/>
    <w:rsid w:val="002B6280"/>
    <w:rsid w:val="002B6932"/>
    <w:rsid w:val="002B7AD3"/>
    <w:rsid w:val="002B7C12"/>
    <w:rsid w:val="002B7D78"/>
    <w:rsid w:val="002C0246"/>
    <w:rsid w:val="002C0D9D"/>
    <w:rsid w:val="002C2552"/>
    <w:rsid w:val="002C3164"/>
    <w:rsid w:val="002C700F"/>
    <w:rsid w:val="002C7511"/>
    <w:rsid w:val="002C779C"/>
    <w:rsid w:val="002D01D7"/>
    <w:rsid w:val="002D07E8"/>
    <w:rsid w:val="002D20D8"/>
    <w:rsid w:val="002D24BA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07DE4"/>
    <w:rsid w:val="00310C20"/>
    <w:rsid w:val="00312100"/>
    <w:rsid w:val="00312E8F"/>
    <w:rsid w:val="003207EC"/>
    <w:rsid w:val="00321ADE"/>
    <w:rsid w:val="00321FE5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294"/>
    <w:rsid w:val="00336E63"/>
    <w:rsid w:val="003371AA"/>
    <w:rsid w:val="00337EC9"/>
    <w:rsid w:val="003400AC"/>
    <w:rsid w:val="00341398"/>
    <w:rsid w:val="00341B24"/>
    <w:rsid w:val="003424F5"/>
    <w:rsid w:val="0034313C"/>
    <w:rsid w:val="00345D8B"/>
    <w:rsid w:val="003460E5"/>
    <w:rsid w:val="0034689B"/>
    <w:rsid w:val="00346E7A"/>
    <w:rsid w:val="00347963"/>
    <w:rsid w:val="003502F1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6A17"/>
    <w:rsid w:val="00381E8D"/>
    <w:rsid w:val="003825A1"/>
    <w:rsid w:val="0038262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688"/>
    <w:rsid w:val="003A678D"/>
    <w:rsid w:val="003A7CD5"/>
    <w:rsid w:val="003B0651"/>
    <w:rsid w:val="003B0CB6"/>
    <w:rsid w:val="003B1061"/>
    <w:rsid w:val="003B280F"/>
    <w:rsid w:val="003B4255"/>
    <w:rsid w:val="003B5093"/>
    <w:rsid w:val="003B5EDB"/>
    <w:rsid w:val="003B66B7"/>
    <w:rsid w:val="003B7162"/>
    <w:rsid w:val="003B75E3"/>
    <w:rsid w:val="003B7B0E"/>
    <w:rsid w:val="003C0168"/>
    <w:rsid w:val="003C0F5D"/>
    <w:rsid w:val="003C1159"/>
    <w:rsid w:val="003C1B5B"/>
    <w:rsid w:val="003C4D67"/>
    <w:rsid w:val="003C5B4A"/>
    <w:rsid w:val="003C7FB6"/>
    <w:rsid w:val="003D3C3A"/>
    <w:rsid w:val="003D5A18"/>
    <w:rsid w:val="003D6FAE"/>
    <w:rsid w:val="003E0120"/>
    <w:rsid w:val="003E1A36"/>
    <w:rsid w:val="003E2555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6192"/>
    <w:rsid w:val="00407A3C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3BF6"/>
    <w:rsid w:val="0043554B"/>
    <w:rsid w:val="0043614A"/>
    <w:rsid w:val="00441F02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3B21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1B0"/>
    <w:rsid w:val="004676F0"/>
    <w:rsid w:val="00472CF5"/>
    <w:rsid w:val="00472F7A"/>
    <w:rsid w:val="004732F0"/>
    <w:rsid w:val="004750EB"/>
    <w:rsid w:val="0047636B"/>
    <w:rsid w:val="00476B61"/>
    <w:rsid w:val="004776F6"/>
    <w:rsid w:val="004800D4"/>
    <w:rsid w:val="00481E63"/>
    <w:rsid w:val="00482204"/>
    <w:rsid w:val="00483A94"/>
    <w:rsid w:val="00485C93"/>
    <w:rsid w:val="00487D80"/>
    <w:rsid w:val="00491223"/>
    <w:rsid w:val="00495F3C"/>
    <w:rsid w:val="00496330"/>
    <w:rsid w:val="004A094C"/>
    <w:rsid w:val="004A1B9E"/>
    <w:rsid w:val="004A2B9F"/>
    <w:rsid w:val="004A3174"/>
    <w:rsid w:val="004A3D95"/>
    <w:rsid w:val="004A41D1"/>
    <w:rsid w:val="004A4C90"/>
    <w:rsid w:val="004A5DC6"/>
    <w:rsid w:val="004B0EBE"/>
    <w:rsid w:val="004B1F7C"/>
    <w:rsid w:val="004B2DF8"/>
    <w:rsid w:val="004B4B27"/>
    <w:rsid w:val="004B53A4"/>
    <w:rsid w:val="004B5FC5"/>
    <w:rsid w:val="004B6621"/>
    <w:rsid w:val="004B6BCD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C7EB8"/>
    <w:rsid w:val="004D149B"/>
    <w:rsid w:val="004D1CB9"/>
    <w:rsid w:val="004D236F"/>
    <w:rsid w:val="004D2DDB"/>
    <w:rsid w:val="004D326A"/>
    <w:rsid w:val="004D4060"/>
    <w:rsid w:val="004E0343"/>
    <w:rsid w:val="004E0A6A"/>
    <w:rsid w:val="004E0AA6"/>
    <w:rsid w:val="004E32D8"/>
    <w:rsid w:val="004E3B44"/>
    <w:rsid w:val="004E7C48"/>
    <w:rsid w:val="004F124C"/>
    <w:rsid w:val="004F448F"/>
    <w:rsid w:val="004F5118"/>
    <w:rsid w:val="004F58C4"/>
    <w:rsid w:val="004F6135"/>
    <w:rsid w:val="004F6A23"/>
    <w:rsid w:val="004F6BCB"/>
    <w:rsid w:val="004F6CC0"/>
    <w:rsid w:val="004F78FA"/>
    <w:rsid w:val="005033BC"/>
    <w:rsid w:val="005033BE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3C54"/>
    <w:rsid w:val="005143EB"/>
    <w:rsid w:val="005143F8"/>
    <w:rsid w:val="005146FA"/>
    <w:rsid w:val="005154A8"/>
    <w:rsid w:val="0051580D"/>
    <w:rsid w:val="00516BA8"/>
    <w:rsid w:val="0051717C"/>
    <w:rsid w:val="00521648"/>
    <w:rsid w:val="0052177B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2AB6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54D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5BD0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3A"/>
    <w:rsid w:val="005959BA"/>
    <w:rsid w:val="00595FBC"/>
    <w:rsid w:val="005A0F26"/>
    <w:rsid w:val="005A0FB2"/>
    <w:rsid w:val="005A13C8"/>
    <w:rsid w:val="005A1780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1C75"/>
    <w:rsid w:val="005C2F33"/>
    <w:rsid w:val="005C3267"/>
    <w:rsid w:val="005C5554"/>
    <w:rsid w:val="005C5A68"/>
    <w:rsid w:val="005C5F9E"/>
    <w:rsid w:val="005C6961"/>
    <w:rsid w:val="005D0D7E"/>
    <w:rsid w:val="005D1786"/>
    <w:rsid w:val="005D1B5C"/>
    <w:rsid w:val="005D28E4"/>
    <w:rsid w:val="005D48FB"/>
    <w:rsid w:val="005D5A88"/>
    <w:rsid w:val="005D5DFD"/>
    <w:rsid w:val="005D7AFB"/>
    <w:rsid w:val="005E04B9"/>
    <w:rsid w:val="005E0AED"/>
    <w:rsid w:val="005E1CAE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502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155"/>
    <w:rsid w:val="00636F99"/>
    <w:rsid w:val="00640229"/>
    <w:rsid w:val="00641840"/>
    <w:rsid w:val="00642D97"/>
    <w:rsid w:val="00643D98"/>
    <w:rsid w:val="00644215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35"/>
    <w:rsid w:val="006579DB"/>
    <w:rsid w:val="00657C92"/>
    <w:rsid w:val="006608B3"/>
    <w:rsid w:val="00660AF5"/>
    <w:rsid w:val="00660BEE"/>
    <w:rsid w:val="00661801"/>
    <w:rsid w:val="0066203B"/>
    <w:rsid w:val="006628D4"/>
    <w:rsid w:val="00662ABA"/>
    <w:rsid w:val="0066436E"/>
    <w:rsid w:val="00664AA4"/>
    <w:rsid w:val="006660A9"/>
    <w:rsid w:val="006661A8"/>
    <w:rsid w:val="00670E74"/>
    <w:rsid w:val="00670F6A"/>
    <w:rsid w:val="006748C2"/>
    <w:rsid w:val="00675C2E"/>
    <w:rsid w:val="0067674C"/>
    <w:rsid w:val="006815BB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4A40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10A"/>
    <w:rsid w:val="006D79BA"/>
    <w:rsid w:val="006E0819"/>
    <w:rsid w:val="006E1045"/>
    <w:rsid w:val="006E1A8B"/>
    <w:rsid w:val="006E1E31"/>
    <w:rsid w:val="006E21FB"/>
    <w:rsid w:val="006E3F29"/>
    <w:rsid w:val="006E6187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7F47"/>
    <w:rsid w:val="00720076"/>
    <w:rsid w:val="007217AD"/>
    <w:rsid w:val="00725FE9"/>
    <w:rsid w:val="00727535"/>
    <w:rsid w:val="007318B6"/>
    <w:rsid w:val="00731B34"/>
    <w:rsid w:val="0073329E"/>
    <w:rsid w:val="00734487"/>
    <w:rsid w:val="00734E0F"/>
    <w:rsid w:val="0073668F"/>
    <w:rsid w:val="007370AE"/>
    <w:rsid w:val="007379E5"/>
    <w:rsid w:val="00741605"/>
    <w:rsid w:val="0074212F"/>
    <w:rsid w:val="00742562"/>
    <w:rsid w:val="0074499D"/>
    <w:rsid w:val="00747992"/>
    <w:rsid w:val="00750318"/>
    <w:rsid w:val="0075042C"/>
    <w:rsid w:val="00751BFD"/>
    <w:rsid w:val="00753683"/>
    <w:rsid w:val="0075459D"/>
    <w:rsid w:val="007545BB"/>
    <w:rsid w:val="00755281"/>
    <w:rsid w:val="00757706"/>
    <w:rsid w:val="00760B0C"/>
    <w:rsid w:val="0076108A"/>
    <w:rsid w:val="0076247B"/>
    <w:rsid w:val="007626A1"/>
    <w:rsid w:val="00762C7B"/>
    <w:rsid w:val="00765F9C"/>
    <w:rsid w:val="0076619A"/>
    <w:rsid w:val="00766BE8"/>
    <w:rsid w:val="00766CFE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0CF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9D7"/>
    <w:rsid w:val="00796C9C"/>
    <w:rsid w:val="00797267"/>
    <w:rsid w:val="007977A8"/>
    <w:rsid w:val="00797A05"/>
    <w:rsid w:val="007A12FE"/>
    <w:rsid w:val="007A14D8"/>
    <w:rsid w:val="007A2A1D"/>
    <w:rsid w:val="007A2F43"/>
    <w:rsid w:val="007A4414"/>
    <w:rsid w:val="007A6473"/>
    <w:rsid w:val="007A65B6"/>
    <w:rsid w:val="007A6D93"/>
    <w:rsid w:val="007A736A"/>
    <w:rsid w:val="007B13F2"/>
    <w:rsid w:val="007B1777"/>
    <w:rsid w:val="007B2686"/>
    <w:rsid w:val="007B4AE8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3A9A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3C78"/>
    <w:rsid w:val="007E4029"/>
    <w:rsid w:val="007E46BC"/>
    <w:rsid w:val="007E5349"/>
    <w:rsid w:val="007E5BCB"/>
    <w:rsid w:val="007E6803"/>
    <w:rsid w:val="007F04AF"/>
    <w:rsid w:val="007F1452"/>
    <w:rsid w:val="007F36CE"/>
    <w:rsid w:val="007F386D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1F3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1D57"/>
    <w:rsid w:val="00832867"/>
    <w:rsid w:val="00833F31"/>
    <w:rsid w:val="008343F3"/>
    <w:rsid w:val="00834420"/>
    <w:rsid w:val="00835518"/>
    <w:rsid w:val="00836976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03AB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3EA4"/>
    <w:rsid w:val="00875291"/>
    <w:rsid w:val="008775C0"/>
    <w:rsid w:val="00877FFC"/>
    <w:rsid w:val="008809D5"/>
    <w:rsid w:val="00881DB6"/>
    <w:rsid w:val="00881E82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0AE4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4F0D"/>
    <w:rsid w:val="008B5005"/>
    <w:rsid w:val="008B52BA"/>
    <w:rsid w:val="008B533D"/>
    <w:rsid w:val="008B7020"/>
    <w:rsid w:val="008B7261"/>
    <w:rsid w:val="008B786B"/>
    <w:rsid w:val="008B7E5D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BDA"/>
    <w:rsid w:val="008E7CA4"/>
    <w:rsid w:val="008F29DC"/>
    <w:rsid w:val="008F301A"/>
    <w:rsid w:val="008F3878"/>
    <w:rsid w:val="008F5420"/>
    <w:rsid w:val="008F61BF"/>
    <w:rsid w:val="008F686C"/>
    <w:rsid w:val="00900950"/>
    <w:rsid w:val="0090492C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72B"/>
    <w:rsid w:val="009208D6"/>
    <w:rsid w:val="009216C2"/>
    <w:rsid w:val="0092279C"/>
    <w:rsid w:val="00922814"/>
    <w:rsid w:val="00923B14"/>
    <w:rsid w:val="00923EE9"/>
    <w:rsid w:val="009248AB"/>
    <w:rsid w:val="00924A0E"/>
    <w:rsid w:val="00925598"/>
    <w:rsid w:val="009270E0"/>
    <w:rsid w:val="009305AD"/>
    <w:rsid w:val="0093099B"/>
    <w:rsid w:val="00930F5C"/>
    <w:rsid w:val="009311C1"/>
    <w:rsid w:val="009324F3"/>
    <w:rsid w:val="0093300C"/>
    <w:rsid w:val="00933CF0"/>
    <w:rsid w:val="00934D75"/>
    <w:rsid w:val="0093678A"/>
    <w:rsid w:val="00941141"/>
    <w:rsid w:val="009433C2"/>
    <w:rsid w:val="0094449D"/>
    <w:rsid w:val="00944E50"/>
    <w:rsid w:val="009462C7"/>
    <w:rsid w:val="00946461"/>
    <w:rsid w:val="0094794B"/>
    <w:rsid w:val="009517A2"/>
    <w:rsid w:val="00951C24"/>
    <w:rsid w:val="0095218D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1D9F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5275"/>
    <w:rsid w:val="00976A3A"/>
    <w:rsid w:val="009777D9"/>
    <w:rsid w:val="00980036"/>
    <w:rsid w:val="00980B83"/>
    <w:rsid w:val="00980D2D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6BF6"/>
    <w:rsid w:val="0099789F"/>
    <w:rsid w:val="00997C5F"/>
    <w:rsid w:val="00997E14"/>
    <w:rsid w:val="009A0ACF"/>
    <w:rsid w:val="009A0BDE"/>
    <w:rsid w:val="009A0D25"/>
    <w:rsid w:val="009A2B54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5CF1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2953"/>
    <w:rsid w:val="009E3297"/>
    <w:rsid w:val="009E3402"/>
    <w:rsid w:val="009E3998"/>
    <w:rsid w:val="009E3A10"/>
    <w:rsid w:val="009E430B"/>
    <w:rsid w:val="009E6D25"/>
    <w:rsid w:val="009E6F64"/>
    <w:rsid w:val="009E7354"/>
    <w:rsid w:val="009F1D85"/>
    <w:rsid w:val="009F5515"/>
    <w:rsid w:val="009F5C34"/>
    <w:rsid w:val="009F72B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0A3D"/>
    <w:rsid w:val="00A11BE4"/>
    <w:rsid w:val="00A12A03"/>
    <w:rsid w:val="00A132BA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30B6"/>
    <w:rsid w:val="00A24261"/>
    <w:rsid w:val="00A246B6"/>
    <w:rsid w:val="00A25F38"/>
    <w:rsid w:val="00A26E28"/>
    <w:rsid w:val="00A273B9"/>
    <w:rsid w:val="00A30322"/>
    <w:rsid w:val="00A31481"/>
    <w:rsid w:val="00A31DB2"/>
    <w:rsid w:val="00A33268"/>
    <w:rsid w:val="00A35999"/>
    <w:rsid w:val="00A36622"/>
    <w:rsid w:val="00A40D0E"/>
    <w:rsid w:val="00A40D59"/>
    <w:rsid w:val="00A43510"/>
    <w:rsid w:val="00A43F59"/>
    <w:rsid w:val="00A4449B"/>
    <w:rsid w:val="00A44A9B"/>
    <w:rsid w:val="00A45472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230"/>
    <w:rsid w:val="00A56952"/>
    <w:rsid w:val="00A601A1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380F"/>
    <w:rsid w:val="00A740DA"/>
    <w:rsid w:val="00A75C50"/>
    <w:rsid w:val="00A7671C"/>
    <w:rsid w:val="00A80AFD"/>
    <w:rsid w:val="00A81556"/>
    <w:rsid w:val="00A83B1E"/>
    <w:rsid w:val="00A83DA7"/>
    <w:rsid w:val="00A83DB8"/>
    <w:rsid w:val="00A84EDB"/>
    <w:rsid w:val="00A85F42"/>
    <w:rsid w:val="00A87056"/>
    <w:rsid w:val="00A87DB1"/>
    <w:rsid w:val="00A914C6"/>
    <w:rsid w:val="00A914D9"/>
    <w:rsid w:val="00A9203F"/>
    <w:rsid w:val="00A93B3A"/>
    <w:rsid w:val="00A95DC9"/>
    <w:rsid w:val="00A97676"/>
    <w:rsid w:val="00AA291F"/>
    <w:rsid w:val="00AA2CBC"/>
    <w:rsid w:val="00AA33B6"/>
    <w:rsid w:val="00AA355A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0BF7"/>
    <w:rsid w:val="00AC1B54"/>
    <w:rsid w:val="00AC1CB3"/>
    <w:rsid w:val="00AC1D75"/>
    <w:rsid w:val="00AC3324"/>
    <w:rsid w:val="00AC3689"/>
    <w:rsid w:val="00AC3A37"/>
    <w:rsid w:val="00AC3B24"/>
    <w:rsid w:val="00AC405A"/>
    <w:rsid w:val="00AC4711"/>
    <w:rsid w:val="00AC5820"/>
    <w:rsid w:val="00AC649F"/>
    <w:rsid w:val="00AD0A01"/>
    <w:rsid w:val="00AD1CD8"/>
    <w:rsid w:val="00AD1EA3"/>
    <w:rsid w:val="00AD300E"/>
    <w:rsid w:val="00AD3FF7"/>
    <w:rsid w:val="00AD56DE"/>
    <w:rsid w:val="00AE10EB"/>
    <w:rsid w:val="00AE120E"/>
    <w:rsid w:val="00AE1596"/>
    <w:rsid w:val="00AE1875"/>
    <w:rsid w:val="00AE1C27"/>
    <w:rsid w:val="00AE1D0B"/>
    <w:rsid w:val="00AE20CA"/>
    <w:rsid w:val="00AE3FF0"/>
    <w:rsid w:val="00AE40C1"/>
    <w:rsid w:val="00AF0206"/>
    <w:rsid w:val="00AF06C7"/>
    <w:rsid w:val="00AF15AD"/>
    <w:rsid w:val="00AF192D"/>
    <w:rsid w:val="00AF2CF0"/>
    <w:rsid w:val="00AF570A"/>
    <w:rsid w:val="00B00A62"/>
    <w:rsid w:val="00B00C59"/>
    <w:rsid w:val="00B01E93"/>
    <w:rsid w:val="00B02017"/>
    <w:rsid w:val="00B02219"/>
    <w:rsid w:val="00B027E1"/>
    <w:rsid w:val="00B07FF4"/>
    <w:rsid w:val="00B10552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211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3C35"/>
    <w:rsid w:val="00B442C0"/>
    <w:rsid w:val="00B446F4"/>
    <w:rsid w:val="00B46464"/>
    <w:rsid w:val="00B505B7"/>
    <w:rsid w:val="00B525E7"/>
    <w:rsid w:val="00B530D2"/>
    <w:rsid w:val="00B53447"/>
    <w:rsid w:val="00B54FC5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6834"/>
    <w:rsid w:val="00B77ADF"/>
    <w:rsid w:val="00B81E46"/>
    <w:rsid w:val="00B82B21"/>
    <w:rsid w:val="00B8676C"/>
    <w:rsid w:val="00B906A8"/>
    <w:rsid w:val="00B90883"/>
    <w:rsid w:val="00B90F8A"/>
    <w:rsid w:val="00B91EC1"/>
    <w:rsid w:val="00B928DD"/>
    <w:rsid w:val="00B93022"/>
    <w:rsid w:val="00B93FC6"/>
    <w:rsid w:val="00B94954"/>
    <w:rsid w:val="00B94ABA"/>
    <w:rsid w:val="00B95027"/>
    <w:rsid w:val="00B954E1"/>
    <w:rsid w:val="00B95F09"/>
    <w:rsid w:val="00B96197"/>
    <w:rsid w:val="00B968C8"/>
    <w:rsid w:val="00B96E91"/>
    <w:rsid w:val="00BA1608"/>
    <w:rsid w:val="00BA271F"/>
    <w:rsid w:val="00BA2A2C"/>
    <w:rsid w:val="00BA37C4"/>
    <w:rsid w:val="00BA3EC5"/>
    <w:rsid w:val="00BA466F"/>
    <w:rsid w:val="00BA51D9"/>
    <w:rsid w:val="00BA5DCC"/>
    <w:rsid w:val="00BA7468"/>
    <w:rsid w:val="00BB12A5"/>
    <w:rsid w:val="00BB156F"/>
    <w:rsid w:val="00BB5301"/>
    <w:rsid w:val="00BB5DFC"/>
    <w:rsid w:val="00BB6242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122"/>
    <w:rsid w:val="00BE6D1C"/>
    <w:rsid w:val="00BE7FE3"/>
    <w:rsid w:val="00BF0440"/>
    <w:rsid w:val="00BF04EC"/>
    <w:rsid w:val="00BF1C23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30F6"/>
    <w:rsid w:val="00C06201"/>
    <w:rsid w:val="00C1122C"/>
    <w:rsid w:val="00C142D1"/>
    <w:rsid w:val="00C15153"/>
    <w:rsid w:val="00C15C01"/>
    <w:rsid w:val="00C1624E"/>
    <w:rsid w:val="00C20D68"/>
    <w:rsid w:val="00C243A7"/>
    <w:rsid w:val="00C24C16"/>
    <w:rsid w:val="00C253F0"/>
    <w:rsid w:val="00C26F27"/>
    <w:rsid w:val="00C27911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5711D"/>
    <w:rsid w:val="00C61E78"/>
    <w:rsid w:val="00C62B6E"/>
    <w:rsid w:val="00C66BA2"/>
    <w:rsid w:val="00C678D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45C"/>
    <w:rsid w:val="00C91555"/>
    <w:rsid w:val="00C93D90"/>
    <w:rsid w:val="00C95985"/>
    <w:rsid w:val="00C95A76"/>
    <w:rsid w:val="00C95EEE"/>
    <w:rsid w:val="00C96712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6BFA"/>
    <w:rsid w:val="00CB7184"/>
    <w:rsid w:val="00CB7297"/>
    <w:rsid w:val="00CC002F"/>
    <w:rsid w:val="00CC0FB6"/>
    <w:rsid w:val="00CC248A"/>
    <w:rsid w:val="00CC3FCA"/>
    <w:rsid w:val="00CC5026"/>
    <w:rsid w:val="00CC68D0"/>
    <w:rsid w:val="00CC6E81"/>
    <w:rsid w:val="00CC7228"/>
    <w:rsid w:val="00CD2C1A"/>
    <w:rsid w:val="00CD3A3C"/>
    <w:rsid w:val="00CD44FA"/>
    <w:rsid w:val="00CD5582"/>
    <w:rsid w:val="00CD5DC3"/>
    <w:rsid w:val="00CD6822"/>
    <w:rsid w:val="00CD6CBD"/>
    <w:rsid w:val="00CE218A"/>
    <w:rsid w:val="00CE2926"/>
    <w:rsid w:val="00CE3AB2"/>
    <w:rsid w:val="00CE52DF"/>
    <w:rsid w:val="00CE5389"/>
    <w:rsid w:val="00CE761C"/>
    <w:rsid w:val="00CE7725"/>
    <w:rsid w:val="00CF1117"/>
    <w:rsid w:val="00CF1A4F"/>
    <w:rsid w:val="00CF22F2"/>
    <w:rsid w:val="00CF2432"/>
    <w:rsid w:val="00CF3217"/>
    <w:rsid w:val="00CF54C8"/>
    <w:rsid w:val="00CF5A8A"/>
    <w:rsid w:val="00CF6F6B"/>
    <w:rsid w:val="00CF7B30"/>
    <w:rsid w:val="00D00E99"/>
    <w:rsid w:val="00D020E3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1113"/>
    <w:rsid w:val="00D12CA6"/>
    <w:rsid w:val="00D12CD1"/>
    <w:rsid w:val="00D14557"/>
    <w:rsid w:val="00D14A3F"/>
    <w:rsid w:val="00D158B3"/>
    <w:rsid w:val="00D15A2F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48B5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2C1"/>
    <w:rsid w:val="00D71448"/>
    <w:rsid w:val="00D733EB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07F2"/>
    <w:rsid w:val="00D92826"/>
    <w:rsid w:val="00D92DD5"/>
    <w:rsid w:val="00D93111"/>
    <w:rsid w:val="00D9356E"/>
    <w:rsid w:val="00D949F1"/>
    <w:rsid w:val="00D94B8C"/>
    <w:rsid w:val="00D94EBC"/>
    <w:rsid w:val="00D97D12"/>
    <w:rsid w:val="00DA0EA6"/>
    <w:rsid w:val="00DA1513"/>
    <w:rsid w:val="00DA1B78"/>
    <w:rsid w:val="00DA227E"/>
    <w:rsid w:val="00DA3202"/>
    <w:rsid w:val="00DA42AB"/>
    <w:rsid w:val="00DA5A17"/>
    <w:rsid w:val="00DA6B6F"/>
    <w:rsid w:val="00DA6DDB"/>
    <w:rsid w:val="00DB077A"/>
    <w:rsid w:val="00DB0A9D"/>
    <w:rsid w:val="00DB14FB"/>
    <w:rsid w:val="00DB1C73"/>
    <w:rsid w:val="00DB309B"/>
    <w:rsid w:val="00DB4D7D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711"/>
    <w:rsid w:val="00DD0EE6"/>
    <w:rsid w:val="00DD33C9"/>
    <w:rsid w:val="00DD613F"/>
    <w:rsid w:val="00DD79CD"/>
    <w:rsid w:val="00DE19AA"/>
    <w:rsid w:val="00DE1BED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0D77"/>
    <w:rsid w:val="00DF1A08"/>
    <w:rsid w:val="00DF1BB5"/>
    <w:rsid w:val="00DF28CB"/>
    <w:rsid w:val="00DF388E"/>
    <w:rsid w:val="00DF40BA"/>
    <w:rsid w:val="00DF4238"/>
    <w:rsid w:val="00DF4963"/>
    <w:rsid w:val="00DF50F7"/>
    <w:rsid w:val="00DF5BC7"/>
    <w:rsid w:val="00DF6697"/>
    <w:rsid w:val="00DF669C"/>
    <w:rsid w:val="00DF79D3"/>
    <w:rsid w:val="00E00768"/>
    <w:rsid w:val="00E0138C"/>
    <w:rsid w:val="00E04815"/>
    <w:rsid w:val="00E07A9D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6F2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0D61"/>
    <w:rsid w:val="00E4372D"/>
    <w:rsid w:val="00E466FC"/>
    <w:rsid w:val="00E469FD"/>
    <w:rsid w:val="00E50696"/>
    <w:rsid w:val="00E50B1C"/>
    <w:rsid w:val="00E50E19"/>
    <w:rsid w:val="00E52BE6"/>
    <w:rsid w:val="00E53449"/>
    <w:rsid w:val="00E5350E"/>
    <w:rsid w:val="00E539BF"/>
    <w:rsid w:val="00E540B3"/>
    <w:rsid w:val="00E547F5"/>
    <w:rsid w:val="00E55629"/>
    <w:rsid w:val="00E5649B"/>
    <w:rsid w:val="00E564CD"/>
    <w:rsid w:val="00E57E8A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0263"/>
    <w:rsid w:val="00E827BB"/>
    <w:rsid w:val="00E8351D"/>
    <w:rsid w:val="00E83526"/>
    <w:rsid w:val="00E84D26"/>
    <w:rsid w:val="00E860E9"/>
    <w:rsid w:val="00E90D10"/>
    <w:rsid w:val="00E91538"/>
    <w:rsid w:val="00E9318F"/>
    <w:rsid w:val="00E94AD5"/>
    <w:rsid w:val="00E957A1"/>
    <w:rsid w:val="00E97AAF"/>
    <w:rsid w:val="00E97DD1"/>
    <w:rsid w:val="00EA139C"/>
    <w:rsid w:val="00EA14CD"/>
    <w:rsid w:val="00EA3526"/>
    <w:rsid w:val="00EA364C"/>
    <w:rsid w:val="00EA4280"/>
    <w:rsid w:val="00EA4A12"/>
    <w:rsid w:val="00EA5EA0"/>
    <w:rsid w:val="00EA6247"/>
    <w:rsid w:val="00EA70D1"/>
    <w:rsid w:val="00EA732C"/>
    <w:rsid w:val="00EB09B7"/>
    <w:rsid w:val="00EB0B38"/>
    <w:rsid w:val="00EB144F"/>
    <w:rsid w:val="00EB221D"/>
    <w:rsid w:val="00EB42D9"/>
    <w:rsid w:val="00EB42EF"/>
    <w:rsid w:val="00EB50F4"/>
    <w:rsid w:val="00EB5DC2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0F5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629"/>
    <w:rsid w:val="00EE2C8D"/>
    <w:rsid w:val="00EE3220"/>
    <w:rsid w:val="00EE3AA9"/>
    <w:rsid w:val="00EE45C9"/>
    <w:rsid w:val="00EE479D"/>
    <w:rsid w:val="00EE5167"/>
    <w:rsid w:val="00EE5266"/>
    <w:rsid w:val="00EE54D4"/>
    <w:rsid w:val="00EE5AB9"/>
    <w:rsid w:val="00EE5EE3"/>
    <w:rsid w:val="00EE611A"/>
    <w:rsid w:val="00EE6567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3949"/>
    <w:rsid w:val="00F144D8"/>
    <w:rsid w:val="00F15E50"/>
    <w:rsid w:val="00F1780C"/>
    <w:rsid w:val="00F17AD1"/>
    <w:rsid w:val="00F17FAB"/>
    <w:rsid w:val="00F20928"/>
    <w:rsid w:val="00F21548"/>
    <w:rsid w:val="00F2236D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34D97"/>
    <w:rsid w:val="00F35B81"/>
    <w:rsid w:val="00F40026"/>
    <w:rsid w:val="00F43632"/>
    <w:rsid w:val="00F43805"/>
    <w:rsid w:val="00F44263"/>
    <w:rsid w:val="00F50242"/>
    <w:rsid w:val="00F523CF"/>
    <w:rsid w:val="00F52416"/>
    <w:rsid w:val="00F53664"/>
    <w:rsid w:val="00F53C37"/>
    <w:rsid w:val="00F57312"/>
    <w:rsid w:val="00F63C00"/>
    <w:rsid w:val="00F65D48"/>
    <w:rsid w:val="00F65F2C"/>
    <w:rsid w:val="00F7126D"/>
    <w:rsid w:val="00F734C5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338A"/>
    <w:rsid w:val="00F9488F"/>
    <w:rsid w:val="00F95194"/>
    <w:rsid w:val="00F9556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88C"/>
    <w:rsid w:val="00FA5C0D"/>
    <w:rsid w:val="00FA70C0"/>
    <w:rsid w:val="00FA7CBF"/>
    <w:rsid w:val="00FB0260"/>
    <w:rsid w:val="00FB0CDC"/>
    <w:rsid w:val="00FB10C0"/>
    <w:rsid w:val="00FB5E49"/>
    <w:rsid w:val="00FB6386"/>
    <w:rsid w:val="00FB7C1E"/>
    <w:rsid w:val="00FB7EEF"/>
    <w:rsid w:val="00FC06ED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AD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3BF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uiPriority w:val="9"/>
    <w:qFormat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rsid w:val="000B7FED"/>
    <w:pPr>
      <w:ind w:left="1985" w:hanging="1985"/>
    </w:pPr>
  </w:style>
  <w:style w:type="paragraph" w:styleId="TOC7">
    <w:name w:val="toc 7"/>
    <w:basedOn w:val="TOC6"/>
    <w:next w:val="a"/>
    <w:rsid w:val="000B7FED"/>
    <w:pPr>
      <w:ind w:left="2268" w:hanging="2268"/>
    </w:pPr>
  </w:style>
  <w:style w:type="paragraph" w:styleId="23">
    <w:name w:val="List Bullet 2"/>
    <w:basedOn w:val="ab"/>
    <w:qFormat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qFormat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uiPriority w:val="99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uiPriority w:val="99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  <w:style w:type="character" w:customStyle="1" w:styleId="B2Char1">
    <w:name w:val="B2 Char1"/>
    <w:rsid w:val="00E07A9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9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DDBF-0DCE-4D81-A72D-6E5CC153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11</cp:revision>
  <cp:lastPrinted>1899-12-31T23:00:00Z</cp:lastPrinted>
  <dcterms:created xsi:type="dcterms:W3CDTF">2024-05-29T02:22:00Z</dcterms:created>
  <dcterms:modified xsi:type="dcterms:W3CDTF">2024-05-29T23:42:00Z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(3)Ll7tTMWDN9t390y4R3yJNuYCVYW0gV3/ppfSk1gTJ85KL4T/bfaqJR20s+7Xdaxfc2zQ8F42
ttE9lgGFErJPVtn5S/OOArahN+6quG68Z0Hf+9F8Qt1qt0whWnqdOr2QhglIgSskLd3Bqt97
knpUn7IsdJY9Rsu9aDv3n+uIYi2l3+WbLpBnRrmgat6pyAlkfTbJhsvtAIQR476tOcJ0kMz5
qCF5tDw5TaSk4PwnpL</vt:lpwstr>
  </property>
  <property fmtid="{D5CDD505-2E9C-101B-9397-08002B2CF9AE}" pid="22" name="_2015_ms_pID_7253431">
    <vt:lpwstr>we5J/iD0I9BPzxRY10sHNUALe1SWW+EbHdqF4ZRDKti/pixHn3aVBg
BCfjkALCTttNKZr5Ambsz3MRwTGv03FdMu77oquIw0BSIE2v5y6VYLJTqp1d8GFDx1dT0j4v
i1ppjHeH6Yqx/d14+7PJRwLjYfeLGt6k2PcMa6jg7aRDyFe4OaBHGDUI3mQ2u2YRCFlKPqEF
P+xsJKGhvlYHVxcVpQN5vh8FUjVN0cNchuzk</vt:lpwstr>
  </property>
  <property fmtid="{D5CDD505-2E9C-101B-9397-08002B2CF9AE}" pid="23" name="_2015_ms_pID_7253432">
    <vt:lpwstr>mhm+v12rrZGuKsamvp0PtLw=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1717020407</vt:lpwstr>
  </property>
</Properties>
</file>