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266DB7AE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8B0BE7" w:rsidRPr="008B0BE7">
        <w:rPr>
          <w:b/>
          <w:i/>
          <w:noProof/>
          <w:sz w:val="28"/>
        </w:rPr>
        <w:t>S5-24</w:t>
      </w:r>
      <w:ins w:id="2" w:author="Huawei-rev2" w:date="2024-05-30T07:29:00Z">
        <w:r w:rsidR="00C1021A">
          <w:rPr>
            <w:b/>
            <w:i/>
            <w:noProof/>
            <w:sz w:val="28"/>
          </w:rPr>
          <w:t>3039</w:t>
        </w:r>
      </w:ins>
      <w:del w:id="3" w:author="Huawei-rev2" w:date="2024-05-30T07:29:00Z">
        <w:r w:rsidR="008B0BE7" w:rsidRPr="008B0BE7" w:rsidDel="00C1021A">
          <w:rPr>
            <w:b/>
            <w:i/>
            <w:noProof/>
            <w:sz w:val="28"/>
          </w:rPr>
          <w:delText>2736</w:delText>
        </w:r>
      </w:del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754B74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0225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4DD3A8" w:rsidR="001E41F3" w:rsidRPr="006958F1" w:rsidRDefault="00C2354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B0E84B0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 xml:space="preserve">Rel-18 CR 32.290 </w:t>
            </w:r>
            <w:r w:rsidR="00194CA5" w:rsidRPr="00194CA5">
              <w:t>Clarify the store and resend failure handling mechanism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FA15D4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r w:rsidR="00B402E6">
              <w:t>, Nokia</w:t>
            </w:r>
            <w:r w:rsidR="00900102">
              <w:t>, Ericsson LM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10B95A6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ins w:id="5" w:author="Huawei-rev2" w:date="2024-05-30T07:29:00Z">
              <w:r w:rsidR="00C1021A">
                <w:t>30</w:t>
              </w:r>
            </w:ins>
            <w:del w:id="6" w:author="Huawei-rev2" w:date="2024-05-30T07:29:00Z">
              <w:r w:rsidR="00C23549" w:rsidDel="00C1021A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7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7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3052E3" w14:textId="3738CD97" w:rsidR="004C58D3" w:rsidRDefault="00441435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statement that “The </w:t>
            </w:r>
            <w:r w:rsidRPr="00441435">
              <w:rPr>
                <w:lang w:eastAsia="zh-CN"/>
              </w:rPr>
              <w:t>CTF may store and re-send Charging Data Request(s) if it fails to reach CHF</w:t>
            </w:r>
            <w:r>
              <w:rPr>
                <w:lang w:eastAsia="zh-CN"/>
              </w:rPr>
              <w:t xml:space="preserve">” is ambiguous, which </w:t>
            </w:r>
            <w:r w:rsidR="00B97030">
              <w:rPr>
                <w:lang w:eastAsia="zh-CN"/>
              </w:rPr>
              <w:t>may</w:t>
            </w:r>
            <w:r w:rsidR="00F17D63">
              <w:rPr>
                <w:lang w:eastAsia="zh-CN"/>
              </w:rPr>
              <w:t xml:space="preserve"> be </w:t>
            </w:r>
            <w:r w:rsidR="00F17D63" w:rsidRPr="00F17D63">
              <w:rPr>
                <w:lang w:eastAsia="zh-CN"/>
              </w:rPr>
              <w:t>confuse</w:t>
            </w:r>
            <w:r w:rsidR="00F17D63">
              <w:rPr>
                <w:lang w:eastAsia="zh-CN"/>
              </w:rPr>
              <w:t>d with</w:t>
            </w:r>
            <w:r w:rsidR="00B9703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“retry” mechanism. </w:t>
            </w:r>
          </w:p>
          <w:p w14:paraId="4814E9B6" w14:textId="57932E85" w:rsidR="00C96B16" w:rsidRDefault="00C96B16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32.291, it is specified as “Charging information may be stored”. </w:t>
            </w:r>
            <w:r w:rsidR="004C58D3">
              <w:rPr>
                <w:lang w:eastAsia="zh-CN"/>
              </w:rPr>
              <w:t>The mechanism should keep aligned with TS 32.291.</w:t>
            </w:r>
          </w:p>
          <w:p w14:paraId="446C78E9" w14:textId="77777777" w:rsidR="00487B86" w:rsidRDefault="00487B86" w:rsidP="004C58D3">
            <w:pPr>
              <w:pStyle w:val="CRCoverPage"/>
              <w:spacing w:after="0"/>
              <w:rPr>
                <w:lang w:eastAsia="zh-CN"/>
              </w:rPr>
            </w:pPr>
          </w:p>
          <w:p w14:paraId="39F27054" w14:textId="75DB4FE9" w:rsidR="009D0DFF" w:rsidRDefault="00C23549" w:rsidP="004C58D3">
            <w:pPr>
              <w:pStyle w:val="CRCoverPage"/>
              <w:spacing w:after="0"/>
              <w:rPr>
                <w:noProof/>
              </w:rPr>
            </w:pPr>
            <w:r>
              <w:rPr>
                <w:lang w:bidi="ar-IQ"/>
              </w:rPr>
              <w:t>Based on the agreed r</w:t>
            </w:r>
            <w:r w:rsidR="00767359">
              <w:rPr>
                <w:lang w:bidi="ar-IQ"/>
              </w:rPr>
              <w:t>ev1 of the CR 0225</w:t>
            </w:r>
            <w:r>
              <w:rPr>
                <w:lang w:bidi="ar-IQ"/>
              </w:rPr>
              <w:t xml:space="preserve"> in </w:t>
            </w:r>
            <w:r>
              <w:rPr>
                <w:lang w:eastAsia="zh-CN"/>
              </w:rPr>
              <w:t>SA5#154 (</w:t>
            </w:r>
            <w:r w:rsidRPr="00D1376C">
              <w:rPr>
                <w:lang w:eastAsia="zh-CN"/>
              </w:rPr>
              <w:t>S5-241857</w:t>
            </w:r>
            <w:r>
              <w:rPr>
                <w:lang w:eastAsia="zh-CN"/>
              </w:rPr>
              <w:t xml:space="preserve">), </w:t>
            </w:r>
            <w:r w:rsidR="009D0DFF">
              <w:rPr>
                <w:lang w:eastAsia="zh-CN"/>
              </w:rPr>
              <w:t xml:space="preserve">the condition that “in case the </w:t>
            </w:r>
            <w:r w:rsidR="009D0DFF">
              <w:rPr>
                <w:noProof/>
              </w:rPr>
              <w:t>CHF is determined not available</w:t>
            </w:r>
            <w:r w:rsidR="009D0DFF">
              <w:rPr>
                <w:lang w:eastAsia="zh-CN"/>
              </w:rPr>
              <w:t>” has been clarified, i.e. “</w:t>
            </w:r>
            <w:r w:rsidR="009D0DFF">
              <w:rPr>
                <w:noProof/>
              </w:rPr>
              <w:t xml:space="preserve">the CTF may store the Charging Data Request(s) or charging information, and </w:t>
            </w:r>
            <w:r w:rsidR="009D0DFF" w:rsidRPr="00FE15C8">
              <w:rPr>
                <w:noProof/>
              </w:rPr>
              <w:t>uses application level failure handling</w:t>
            </w:r>
            <w:r w:rsidR="009D0DFF">
              <w:rPr>
                <w:noProof/>
              </w:rPr>
              <w:t>,</w:t>
            </w:r>
            <w:r w:rsidR="009D0DFF" w:rsidRPr="00FE15C8">
              <w:rPr>
                <w:noProof/>
              </w:rPr>
              <w:t xml:space="preserve"> </w:t>
            </w:r>
            <w:r w:rsidR="009D0DFF">
              <w:rPr>
                <w:noProof/>
              </w:rPr>
              <w:t xml:space="preserve">as described in this clause.” </w:t>
            </w:r>
          </w:p>
          <w:p w14:paraId="22D8DBEF" w14:textId="4F943BB4" w:rsidR="00903D01" w:rsidRPr="00FB4B2B" w:rsidRDefault="009D0DFF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 xml:space="preserve">However, </w:t>
            </w:r>
            <w:r>
              <w:rPr>
                <w:lang w:eastAsia="zh-CN"/>
              </w:rPr>
              <w:t xml:space="preserve">the following-up </w:t>
            </w:r>
            <w:r w:rsidR="00C23549">
              <w:rPr>
                <w:lang w:eastAsia="zh-CN"/>
              </w:rPr>
              <w:t>condition</w:t>
            </w:r>
            <w:r>
              <w:rPr>
                <w:lang w:eastAsia="zh-CN"/>
              </w:rPr>
              <w:t xml:space="preserve"> that</w:t>
            </w:r>
            <w:r w:rsidR="00C23549">
              <w:rPr>
                <w:lang w:eastAsia="zh-CN"/>
              </w:rPr>
              <w:t xml:space="preserve"> “</w:t>
            </w:r>
            <w:r w:rsidR="00C23549">
              <w:rPr>
                <w:noProof/>
              </w:rPr>
              <w:t xml:space="preserve">once the CHF is determined available” is still </w:t>
            </w:r>
            <w:r w:rsidR="00B37F16">
              <w:rPr>
                <w:noProof/>
              </w:rPr>
              <w:t>undefined</w:t>
            </w:r>
            <w:r w:rsidR="00C23549">
              <w:rPr>
                <w:noProof/>
              </w:rPr>
              <w:t xml:space="preserve">. It </w:t>
            </w:r>
            <w:r w:rsidR="00B37F16">
              <w:rPr>
                <w:noProof/>
              </w:rPr>
              <w:t xml:space="preserve">is necessary to </w:t>
            </w:r>
            <w:r w:rsidR="00C23549">
              <w:rPr>
                <w:noProof/>
              </w:rPr>
              <w:t xml:space="preserve">clearly </w:t>
            </w:r>
            <w:r w:rsidR="00B37F16">
              <w:rPr>
                <w:rFonts w:hint="eastAsia"/>
                <w:noProof/>
                <w:lang w:eastAsia="zh-CN"/>
              </w:rPr>
              <w:t>define</w:t>
            </w:r>
            <w:r w:rsidR="00B37F16">
              <w:rPr>
                <w:noProof/>
              </w:rPr>
              <w:t xml:space="preserve"> the corresponding action, i.e.</w:t>
            </w:r>
            <w:r w:rsidR="00C23549">
              <w:rPr>
                <w:noProof/>
              </w:rPr>
              <w:t xml:space="preserve"> the stored Charging Data Request(s) or Char</w:t>
            </w:r>
            <w:r w:rsidR="002B2B21">
              <w:rPr>
                <w:noProof/>
              </w:rPr>
              <w:t>g</w:t>
            </w:r>
            <w:r w:rsidR="00C23549">
              <w:rPr>
                <w:noProof/>
              </w:rPr>
              <w:t>ing Informaiton will be provided to CHF</w:t>
            </w:r>
            <w:r w:rsidR="0022145A">
              <w:rPr>
                <w:noProof/>
              </w:rPr>
              <w:t xml:space="preserve"> </w:t>
            </w:r>
            <w:r w:rsidR="00C23549">
              <w:rPr>
                <w:noProof/>
              </w:rPr>
              <w:t xml:space="preserve">(when it is determined available), </w:t>
            </w:r>
            <w:r w:rsidR="00B37F16">
              <w:rPr>
                <w:noProof/>
              </w:rPr>
              <w:t>to avoid the risk of</w:t>
            </w:r>
            <w:r w:rsidR="00C23549">
              <w:rPr>
                <w:noProof/>
              </w:rPr>
              <w:t xml:space="preserve"> </w:t>
            </w:r>
            <w:r w:rsidR="00B37F16">
              <w:rPr>
                <w:noProof/>
              </w:rPr>
              <w:t xml:space="preserve">using them for </w:t>
            </w:r>
            <w:r w:rsidR="00C23549">
              <w:rPr>
                <w:noProof/>
              </w:rPr>
              <w:t xml:space="preserve">other </w:t>
            </w:r>
            <w:r w:rsidR="00B37F16">
              <w:rPr>
                <w:noProof/>
              </w:rPr>
              <w:t xml:space="preserve">unintended </w:t>
            </w:r>
            <w:r w:rsidR="00C23549">
              <w:rPr>
                <w:noProof/>
              </w:rPr>
              <w:t>purpose.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ED38AE1" w:rsidR="00C23549" w:rsidRPr="001F1EAC" w:rsidRDefault="00B97030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Rephrase</w:t>
            </w:r>
            <w:r w:rsidR="00441435">
              <w:rPr>
                <w:lang w:bidi="ar-IQ"/>
              </w:rPr>
              <w:t xml:space="preserve"> the statement</w:t>
            </w:r>
            <w:r>
              <w:rPr>
                <w:lang w:bidi="ar-IQ"/>
              </w:rPr>
              <w:t xml:space="preserve"> to improve the clarity</w:t>
            </w:r>
            <w:r w:rsidR="00441435">
              <w:rPr>
                <w:lang w:bidi="ar-IQ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FB9887" w:rsidR="001E41F3" w:rsidRPr="006958F1" w:rsidRDefault="0044143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failure handling mechanism is not clearly specified.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20D1067" w:rsidR="006E7B97" w:rsidRPr="006958F1" w:rsidRDefault="00904B5D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5.</w:t>
            </w:r>
            <w:r>
              <w:rPr>
                <w:noProof/>
                <w:lang w:eastAsia="zh-CN"/>
              </w:rPr>
              <w:t>5</w:t>
            </w:r>
            <w:r>
              <w:rPr>
                <w:noProof/>
              </w:rPr>
              <w:t>.1.1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94441" w14:textId="77777777" w:rsidR="001E41F3" w:rsidRDefault="002214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This CR is a revision to the agreed CR in </w:t>
            </w:r>
            <w:r>
              <w:rPr>
                <w:lang w:eastAsia="zh-CN"/>
              </w:rPr>
              <w:t>SA5#154 (</w:t>
            </w:r>
            <w:r w:rsidRPr="00D1376C">
              <w:rPr>
                <w:lang w:eastAsia="zh-CN"/>
              </w:rPr>
              <w:t>S5-241857</w:t>
            </w:r>
            <w:r>
              <w:rPr>
                <w:lang w:eastAsia="zh-CN"/>
              </w:rPr>
              <w:t xml:space="preserve">). </w:t>
            </w:r>
          </w:p>
          <w:p w14:paraId="0719B86E" w14:textId="0C3B5F9D" w:rsidR="0022145A" w:rsidRPr="006958F1" w:rsidRDefault="0022145A">
            <w:pPr>
              <w:pStyle w:val="CRCoverPage"/>
              <w:spacing w:after="0"/>
              <w:ind w:left="100"/>
            </w:pPr>
            <w:r>
              <w:t xml:space="preserve">If agreed, </w:t>
            </w:r>
            <w:r w:rsidR="008D7536">
              <w:rPr>
                <w:rFonts w:hint="eastAsia"/>
                <w:lang w:eastAsia="zh-CN"/>
              </w:rPr>
              <w:t>this</w:t>
            </w:r>
            <w:r w:rsidR="008D7536">
              <w:t xml:space="preserve"> contribution </w:t>
            </w:r>
            <w:r>
              <w:t xml:space="preserve">should be implemented instead of </w:t>
            </w:r>
            <w:r w:rsidRPr="00D1376C">
              <w:rPr>
                <w:lang w:eastAsia="zh-CN"/>
              </w:rPr>
              <w:t>S5-241857</w:t>
            </w:r>
            <w:r>
              <w:rPr>
                <w:lang w:eastAsia="zh-CN"/>
              </w:rPr>
              <w:t>.</w:t>
            </w: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1A2B301" w:rsidR="008863B9" w:rsidRPr="006958F1" w:rsidRDefault="00287AA1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8" w:author="Huawei-rev2" w:date="2024-05-30T07:37:00Z">
              <w:r>
                <w:rPr>
                  <w:lang w:eastAsia="zh-CN"/>
                </w:rPr>
                <w:t xml:space="preserve">Revision of S5-242736, which is a </w:t>
              </w:r>
            </w:ins>
            <w:r w:rsidR="003D425D">
              <w:rPr>
                <w:lang w:eastAsia="zh-CN"/>
              </w:rPr>
              <w:t xml:space="preserve">Revision of </w:t>
            </w:r>
            <w:r w:rsidR="00D1376C" w:rsidRPr="00D1376C">
              <w:rPr>
                <w:lang w:eastAsia="zh-CN"/>
              </w:rPr>
              <w:t>S5-241857</w:t>
            </w:r>
            <w:r w:rsidR="00D1376C">
              <w:rPr>
                <w:lang w:eastAsia="zh-CN"/>
              </w:rPr>
              <w:t xml:space="preserve"> (revision of </w:t>
            </w:r>
            <w:r w:rsidR="003D425D">
              <w:rPr>
                <w:lang w:eastAsia="zh-CN"/>
              </w:rPr>
              <w:t>S5-241618</w:t>
            </w:r>
            <w:r w:rsidR="00D1376C">
              <w:rPr>
                <w:lang w:eastAsia="zh-CN"/>
              </w:rPr>
              <w:t>)</w:t>
            </w: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AA780C" w14:textId="77777777" w:rsidR="00D33D11" w:rsidRDefault="00D33D11" w:rsidP="00D33D11">
      <w:pPr>
        <w:pStyle w:val="40"/>
        <w:rPr>
          <w:noProof/>
        </w:rPr>
      </w:pPr>
      <w:bookmarkStart w:id="9" w:name="_Toc153963615"/>
      <w:bookmarkStart w:id="10" w:name="_Toc20212988"/>
      <w:bookmarkStart w:id="11" w:name="_Toc27668403"/>
      <w:bookmarkStart w:id="12" w:name="_Toc44668304"/>
      <w:bookmarkStart w:id="13" w:name="_Toc58836864"/>
      <w:bookmarkStart w:id="14" w:name="_Toc58837871"/>
      <w:bookmarkStart w:id="15" w:name="_Toc90628291"/>
      <w:r>
        <w:rPr>
          <w:noProof/>
        </w:rPr>
        <w:t>5.</w:t>
      </w:r>
      <w:r>
        <w:rPr>
          <w:noProof/>
          <w:lang w:eastAsia="zh-CN"/>
        </w:rPr>
        <w:t>5</w:t>
      </w:r>
      <w:r>
        <w:rPr>
          <w:noProof/>
        </w:rPr>
        <w:t>.1.1</w:t>
      </w:r>
      <w:r>
        <w:tab/>
      </w:r>
      <w:r>
        <w:rPr>
          <w:noProof/>
        </w:rPr>
        <w:t>CTF detected failure</w:t>
      </w:r>
      <w:bookmarkEnd w:id="9"/>
    </w:p>
    <w:p w14:paraId="16CC2EFE" w14:textId="77777777" w:rsidR="00D33D11" w:rsidRDefault="00D33D11" w:rsidP="00D33D11">
      <w:pPr>
        <w:rPr>
          <w:noProof/>
        </w:rPr>
      </w:pPr>
      <w:r>
        <w:rPr>
          <w:noProof/>
        </w:rPr>
        <w:t xml:space="preserve">The </w:t>
      </w:r>
      <w:r>
        <w:rPr>
          <w:rFonts w:cs="Arial"/>
          <w:szCs w:val="18"/>
        </w:rPr>
        <w:t>failure handling</w:t>
      </w:r>
      <w:r>
        <w:rPr>
          <w:noProof/>
        </w:rPr>
        <w:t xml:space="preserve"> determines what to do if the sending of charging data request to the CHF without response in a period of time (request times out)</w:t>
      </w:r>
      <w:r w:rsidRPr="00A22A29">
        <w:rPr>
          <w:noProof/>
        </w:rPr>
        <w:t xml:space="preserve">. </w:t>
      </w:r>
    </w:p>
    <w:p w14:paraId="32337674" w14:textId="28080647" w:rsidR="00D33D11" w:rsidRDefault="00D33D11" w:rsidP="00D33D11">
      <w:pPr>
        <w:rPr>
          <w:noProof/>
        </w:rPr>
      </w:pPr>
      <w:r>
        <w:rPr>
          <w:rFonts w:hint="eastAsia"/>
          <w:noProof/>
        </w:rPr>
        <w:t>I</w:t>
      </w:r>
      <w:r>
        <w:rPr>
          <w:noProof/>
        </w:rPr>
        <w:t>n the case of the NF consumer (CTF)</w:t>
      </w:r>
      <w:r w:rsidRPr="00A15A78">
        <w:rPr>
          <w:noProof/>
        </w:rPr>
        <w:t xml:space="preserve"> towards CHF</w:t>
      </w:r>
      <w:r>
        <w:rPr>
          <w:noProof/>
        </w:rPr>
        <w:t xml:space="preserve"> </w:t>
      </w:r>
      <w:r w:rsidRPr="00D77FD4">
        <w:rPr>
          <w:noProof/>
        </w:rPr>
        <w:t>request time</w:t>
      </w:r>
      <w:r>
        <w:rPr>
          <w:noProof/>
        </w:rPr>
        <w:t>s</w:t>
      </w:r>
      <w:r w:rsidRPr="00D77FD4">
        <w:rPr>
          <w:noProof/>
        </w:rPr>
        <w:t xml:space="preserve"> out, </w:t>
      </w:r>
      <w:r w:rsidRPr="00A15A78">
        <w:rPr>
          <w:noProof/>
        </w:rPr>
        <w:t xml:space="preserve">NF consumer (CTF) </w:t>
      </w:r>
      <w:r>
        <w:rPr>
          <w:noProof/>
        </w:rPr>
        <w:t>uses application level failure handling (Terminate, Continue, Retry_and_terminate).</w:t>
      </w:r>
      <w:r w:rsidRPr="00700CFF">
        <w:t xml:space="preserve"> </w:t>
      </w:r>
      <w:r w:rsidRPr="00700CFF">
        <w:rPr>
          <w:noProof/>
        </w:rPr>
        <w:t xml:space="preserve">Failure handling may be received from the CHF </w:t>
      </w:r>
      <w:r w:rsidRPr="00A15A78">
        <w:rPr>
          <w:noProof/>
        </w:rPr>
        <w:t xml:space="preserve">previously </w:t>
      </w:r>
      <w:r w:rsidRPr="00700CFF">
        <w:rPr>
          <w:noProof/>
        </w:rPr>
        <w:t xml:space="preserve">or may be locally configured. The value received from the CHF in the charging data response </w:t>
      </w:r>
      <w:r>
        <w:rPr>
          <w:noProof/>
        </w:rPr>
        <w:t xml:space="preserve">will </w:t>
      </w:r>
      <w:r w:rsidRPr="00700CFF">
        <w:rPr>
          <w:noProof/>
        </w:rPr>
        <w:t>always override any already existing value.</w:t>
      </w:r>
      <w:r>
        <w:rPr>
          <w:noProof/>
        </w:rPr>
        <w:t xml:space="preserve">  Failover handling indication informs NF Consumer whether alternative CHF is supported.</w:t>
      </w:r>
    </w:p>
    <w:p w14:paraId="3446D248" w14:textId="77777777" w:rsidR="00BD1D37" w:rsidRDefault="0082773E" w:rsidP="00D33D11">
      <w:pPr>
        <w:rPr>
          <w:ins w:id="16" w:author="Huawei-rev2" w:date="2024-05-30T07:38:00Z"/>
          <w:noProof/>
        </w:rPr>
      </w:pPr>
      <w:ins w:id="17" w:author="Huawei-rev1" w:date="2024-04-17T19:17:00Z">
        <w:r>
          <w:rPr>
            <w:noProof/>
            <w:lang w:eastAsia="zh-CN"/>
          </w:rPr>
          <w:t>In case the</w:t>
        </w:r>
      </w:ins>
      <w:ins w:id="18" w:author="hw-1" w:date="2024-03-29T14:36:00Z">
        <w:r w:rsidR="00C634EA">
          <w:rPr>
            <w:noProof/>
          </w:rPr>
          <w:t xml:space="preserve"> </w:t>
        </w:r>
      </w:ins>
      <w:ins w:id="19" w:author="hw-1" w:date="2024-03-29T14:31:00Z">
        <w:r w:rsidR="00B54D6D">
          <w:rPr>
            <w:noProof/>
          </w:rPr>
          <w:t>CHF</w:t>
        </w:r>
      </w:ins>
      <w:ins w:id="20" w:author="Huawei-rev1" w:date="2024-04-17T19:17:00Z">
        <w:r>
          <w:rPr>
            <w:noProof/>
          </w:rPr>
          <w:t xml:space="preserve"> is </w:t>
        </w:r>
      </w:ins>
      <w:ins w:id="21" w:author="Gerald Goermer" w:date="2024-04-18T12:28:00Z">
        <w:r w:rsidR="00A05DA6">
          <w:rPr>
            <w:noProof/>
          </w:rPr>
          <w:t>determi</w:t>
        </w:r>
      </w:ins>
      <w:ins w:id="22" w:author="Gerald Goermer" w:date="2024-04-18T12:29:00Z">
        <w:r w:rsidR="00A05DA6">
          <w:rPr>
            <w:noProof/>
          </w:rPr>
          <w:t xml:space="preserve">ned </w:t>
        </w:r>
      </w:ins>
      <w:ins w:id="23" w:author="Huawei-rev1" w:date="2024-04-17T19:17:00Z">
        <w:r>
          <w:rPr>
            <w:noProof/>
          </w:rPr>
          <w:t>not available</w:t>
        </w:r>
      </w:ins>
      <w:ins w:id="24" w:author="hw-1" w:date="2024-03-29T14:32:00Z">
        <w:r w:rsidR="00B54D6D">
          <w:rPr>
            <w:rFonts w:hint="eastAsia"/>
            <w:noProof/>
            <w:lang w:eastAsia="zh-CN"/>
          </w:rPr>
          <w:t>,</w:t>
        </w:r>
      </w:ins>
      <w:ins w:id="25" w:author="hw-1" w:date="2024-03-29T14:31:00Z">
        <w:r w:rsidR="00B54D6D">
          <w:rPr>
            <w:noProof/>
          </w:rPr>
          <w:t xml:space="preserve"> </w:t>
        </w:r>
      </w:ins>
      <w:ins w:id="26" w:author="hw-1" w:date="2024-03-29T14:32:00Z">
        <w:r w:rsidR="00B54D6D">
          <w:rPr>
            <w:noProof/>
          </w:rPr>
          <w:t>the</w:t>
        </w:r>
      </w:ins>
      <w:del w:id="27" w:author="hw-1" w:date="2024-03-29T14:32:00Z">
        <w:r w:rsidR="002B1A51" w:rsidDel="00B54D6D">
          <w:rPr>
            <w:noProof/>
          </w:rPr>
          <w:delText>The</w:delText>
        </w:r>
      </w:del>
      <w:r w:rsidR="002B1A51">
        <w:rPr>
          <w:noProof/>
        </w:rPr>
        <w:t xml:space="preserve"> CTF</w:t>
      </w:r>
      <w:ins w:id="28" w:author="Huawei-rev2" w:date="2024-05-30T07:30:00Z">
        <w:r w:rsidR="00C1021A">
          <w:rPr>
            <w:noProof/>
          </w:rPr>
          <w:t xml:space="preserve"> </w:t>
        </w:r>
        <w:r w:rsidR="00C1021A" w:rsidRPr="00FE15C8">
          <w:rPr>
            <w:noProof/>
          </w:rPr>
          <w:t>uses application level failure handling</w:t>
        </w:r>
        <w:r w:rsidR="00C1021A">
          <w:rPr>
            <w:noProof/>
          </w:rPr>
          <w:t xml:space="preserve"> </w:t>
        </w:r>
        <w:r w:rsidR="00C1021A">
          <w:rPr>
            <w:rFonts w:hint="eastAsia"/>
            <w:noProof/>
            <w:lang w:eastAsia="zh-CN"/>
          </w:rPr>
          <w:t>and</w:t>
        </w:r>
      </w:ins>
      <w:r w:rsidR="002B1A51">
        <w:rPr>
          <w:noProof/>
        </w:rPr>
        <w:t xml:space="preserve"> may store</w:t>
      </w:r>
      <w:ins w:id="29" w:author="hw-1" w:date="2024-03-29T14:34:00Z">
        <w:r w:rsidR="00B54D6D">
          <w:rPr>
            <w:noProof/>
          </w:rPr>
          <w:t xml:space="preserve"> the </w:t>
        </w:r>
      </w:ins>
      <w:del w:id="30" w:author="hw-1" w:date="2024-03-29T14:34:00Z">
        <w:r w:rsidR="002B1A51" w:rsidDel="00B54D6D">
          <w:rPr>
            <w:noProof/>
          </w:rPr>
          <w:delText xml:space="preserve"> and re-send </w:delText>
        </w:r>
      </w:del>
      <w:r w:rsidR="002B1A51">
        <w:rPr>
          <w:noProof/>
        </w:rPr>
        <w:t>Charging Data Request(s)</w:t>
      </w:r>
      <w:ins w:id="31" w:author="hw-1" w:date="2024-03-29T14:35:00Z">
        <w:r w:rsidR="00C634EA">
          <w:rPr>
            <w:noProof/>
          </w:rPr>
          <w:t xml:space="preserve"> or charging information</w:t>
        </w:r>
      </w:ins>
      <w:ins w:id="32" w:author="Huawei-rev2" w:date="2024-05-30T07:30:00Z">
        <w:r w:rsidR="00C1021A">
          <w:rPr>
            <w:noProof/>
          </w:rPr>
          <w:t>.</w:t>
        </w:r>
      </w:ins>
      <w:ins w:id="33" w:author="hw-1" w:date="2024-03-29T14:35:00Z">
        <w:del w:id="34" w:author="Huawei-rev2" w:date="2024-05-30T07:30:00Z">
          <w:r w:rsidR="00C634EA" w:rsidDel="00C1021A">
            <w:rPr>
              <w:noProof/>
            </w:rPr>
            <w:delText>,</w:delText>
          </w:r>
        </w:del>
        <w:r w:rsidR="00C634EA">
          <w:rPr>
            <w:noProof/>
          </w:rPr>
          <w:t xml:space="preserve"> </w:t>
        </w:r>
        <w:del w:id="35" w:author="Huawei-rev2" w:date="2024-05-30T07:30:00Z">
          <w:r w:rsidR="00C634EA" w:rsidDel="00C1021A">
            <w:rPr>
              <w:noProof/>
            </w:rPr>
            <w:delText xml:space="preserve">and </w:delText>
          </w:r>
        </w:del>
      </w:ins>
      <w:ins w:id="36" w:author="Huawei-rev1" w:date="2024-04-18T08:59:00Z">
        <w:del w:id="37" w:author="Huawei-rev2" w:date="2024-05-30T07:30:00Z">
          <w:r w:rsidR="00125859" w:rsidRPr="00FE15C8" w:rsidDel="00C1021A">
            <w:rPr>
              <w:noProof/>
            </w:rPr>
            <w:delText>uses application level failure handling</w:delText>
          </w:r>
        </w:del>
      </w:ins>
      <w:ins w:id="38" w:author="Gerald Goermer" w:date="2024-04-18T12:27:00Z">
        <w:del w:id="39" w:author="Huawei-rev2" w:date="2024-05-30T07:30:00Z">
          <w:r w:rsidR="00A05DA6" w:rsidDel="00C1021A">
            <w:rPr>
              <w:noProof/>
            </w:rPr>
            <w:delText>,</w:delText>
          </w:r>
        </w:del>
      </w:ins>
      <w:ins w:id="40" w:author="Huawei-rev1" w:date="2024-04-18T08:59:00Z">
        <w:r w:rsidR="00125859" w:rsidRPr="00FE15C8">
          <w:rPr>
            <w:noProof/>
          </w:rPr>
          <w:t xml:space="preserve"> </w:t>
        </w:r>
      </w:ins>
      <w:ins w:id="41" w:author="Gerald Goermer" w:date="2024-04-18T12:27:00Z">
        <w:del w:id="42" w:author="Huawei-155" w:date="2024-05-13T17:05:00Z">
          <w:r w:rsidR="00A05DA6" w:rsidDel="002B2B21">
            <w:rPr>
              <w:noProof/>
            </w:rPr>
            <w:delText>as described in this clause,</w:delText>
          </w:r>
        </w:del>
      </w:ins>
      <w:del w:id="43" w:author="Huawei-155" w:date="2024-05-13T17:05:00Z">
        <w:r w:rsidR="00C634EA" w:rsidDel="002B2B21">
          <w:rPr>
            <w:noProof/>
          </w:rPr>
          <w:delText xml:space="preserve"> </w:delText>
        </w:r>
      </w:del>
      <w:ins w:id="44" w:author="Huawei-155" w:date="2024-05-06T11:18:00Z">
        <w:del w:id="45" w:author="Huawei-rev2" w:date="2024-05-30T07:31:00Z">
          <w:r w:rsidR="0022145A" w:rsidDel="00C1021A">
            <w:rPr>
              <w:noProof/>
            </w:rPr>
            <w:delText xml:space="preserve">which </w:delText>
          </w:r>
        </w:del>
      </w:ins>
      <w:ins w:id="46" w:author="Huawei-155" w:date="2024-05-13T17:05:00Z">
        <w:del w:id="47" w:author="Huawei-rev2" w:date="2024-05-30T07:31:00Z">
          <w:r w:rsidR="002B2B21" w:rsidDel="00C1021A">
            <w:rPr>
              <w:noProof/>
            </w:rPr>
            <w:delText>can</w:delText>
          </w:r>
        </w:del>
      </w:ins>
      <w:ins w:id="48" w:author="Huawei-155" w:date="2024-05-06T11:18:00Z">
        <w:del w:id="49" w:author="Huawei-rev2" w:date="2024-05-30T07:31:00Z">
          <w:r w:rsidR="0022145A" w:rsidDel="00C1021A">
            <w:rPr>
              <w:noProof/>
            </w:rPr>
            <w:delText xml:space="preserve"> be provided to CHF </w:delText>
          </w:r>
        </w:del>
      </w:ins>
      <w:ins w:id="50" w:author="hw-1" w:date="2024-03-29T14:36:00Z">
        <w:del w:id="51" w:author="Huawei-rev2" w:date="2024-05-30T07:31:00Z">
          <w:r w:rsidR="00C634EA" w:rsidDel="00C1021A">
            <w:rPr>
              <w:noProof/>
            </w:rPr>
            <w:delText>o</w:delText>
          </w:r>
        </w:del>
        <w:del w:id="52" w:author="Huawei-rev2" w:date="2024-05-30T07:32:00Z">
          <w:r w:rsidR="00C634EA" w:rsidDel="00C1021A">
            <w:rPr>
              <w:noProof/>
            </w:rPr>
            <w:delText xml:space="preserve">nce </w:delText>
          </w:r>
        </w:del>
        <w:del w:id="53" w:author="Huawei-rev2" w:date="2024-05-30T07:31:00Z">
          <w:r w:rsidR="00C634EA" w:rsidDel="00C1021A">
            <w:rPr>
              <w:noProof/>
            </w:rPr>
            <w:delText>the</w:delText>
          </w:r>
        </w:del>
        <w:del w:id="54" w:author="Huawei-rev2" w:date="2024-05-30T07:32:00Z">
          <w:r w:rsidR="00C634EA" w:rsidDel="00C1021A">
            <w:rPr>
              <w:noProof/>
            </w:rPr>
            <w:delText xml:space="preserve"> CHF </w:delText>
          </w:r>
        </w:del>
      </w:ins>
      <w:ins w:id="55" w:author="Gerald Goermer" w:date="2024-04-18T12:28:00Z">
        <w:del w:id="56" w:author="Huawei-rev2" w:date="2024-05-30T07:32:00Z">
          <w:r w:rsidR="00A05DA6" w:rsidDel="00C1021A">
            <w:rPr>
              <w:noProof/>
            </w:rPr>
            <w:delText>is determined</w:delText>
          </w:r>
        </w:del>
      </w:ins>
      <w:del w:id="57" w:author="Huawei-rev2" w:date="2024-05-30T07:32:00Z">
        <w:r w:rsidDel="00C1021A">
          <w:rPr>
            <w:noProof/>
          </w:rPr>
          <w:delText xml:space="preserve"> </w:delText>
        </w:r>
      </w:del>
      <w:ins w:id="58" w:author="Huawei-rev1" w:date="2024-04-17T19:18:00Z">
        <w:del w:id="59" w:author="Huawei-rev2" w:date="2024-05-30T07:32:00Z">
          <w:r w:rsidDel="00C1021A">
            <w:rPr>
              <w:noProof/>
            </w:rPr>
            <w:delText>available</w:delText>
          </w:r>
        </w:del>
      </w:ins>
      <w:ins w:id="60" w:author="Huawei-155" w:date="2024-05-13T17:05:00Z">
        <w:del w:id="61" w:author="Huawei-rev2" w:date="2024-05-30T07:32:00Z">
          <w:r w:rsidR="002B2B21" w:rsidDel="00C1021A">
            <w:rPr>
              <w:noProof/>
            </w:rPr>
            <w:delText xml:space="preserve"> by the NF consumer (CTF)</w:delText>
          </w:r>
        </w:del>
      </w:ins>
      <w:ins w:id="62" w:author="Huawei-rev2" w:date="2024-05-30T07:33:00Z">
        <w:r w:rsidR="00C1021A">
          <w:rPr>
            <w:noProof/>
          </w:rPr>
          <w:t xml:space="preserve"> </w:t>
        </w:r>
      </w:ins>
      <w:del w:id="63" w:author="hw-1" w:date="2024-03-29T14:31:00Z">
        <w:r w:rsidR="002B1A51" w:rsidDel="00B54D6D">
          <w:rPr>
            <w:noProof/>
          </w:rPr>
          <w:delText>if it fails to reach CHF</w:delText>
        </w:r>
      </w:del>
      <w:del w:id="64" w:author="Huawei-rev2" w:date="2024-05-30T07:34:00Z">
        <w:r w:rsidR="002B1A51" w:rsidDel="00C1021A">
          <w:rPr>
            <w:noProof/>
          </w:rPr>
          <w:delText>.</w:delText>
        </w:r>
      </w:del>
      <w:ins w:id="65" w:author="Huawei-rev2" w:date="2024-05-30T07:38:00Z">
        <w:r w:rsidR="00BD1D37">
          <w:rPr>
            <w:noProof/>
          </w:rPr>
          <w:t xml:space="preserve"> </w:t>
        </w:r>
      </w:ins>
    </w:p>
    <w:p w14:paraId="2D412F0C" w14:textId="231D9457" w:rsidR="00C1021A" w:rsidRDefault="00C1021A" w:rsidP="00D33D11">
      <w:pPr>
        <w:rPr>
          <w:noProof/>
        </w:rPr>
      </w:pPr>
      <w:ins w:id="66" w:author="Huawei-rev2" w:date="2024-05-30T07:33:00Z">
        <w:r>
          <w:rPr>
            <w:noProof/>
          </w:rPr>
          <w:t xml:space="preserve">Once a CHF is determined available by the NF consumer (CTF), the CHF may receive the Charging Data Request(s) </w:t>
        </w:r>
      </w:ins>
      <w:ins w:id="67" w:author="Huawei-rev2" w:date="2024-05-30T09:03:00Z">
        <w:r w:rsidR="00273786">
          <w:rPr>
            <w:noProof/>
          </w:rPr>
          <w:t xml:space="preserve">or charging information </w:t>
        </w:r>
      </w:ins>
      <w:bookmarkStart w:id="68" w:name="_GoBack"/>
      <w:bookmarkEnd w:id="68"/>
      <w:ins w:id="69" w:author="Huawei-rev2" w:date="2024-05-30T07:33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hat are stored by NF consumer (CTF)</w:t>
        </w:r>
        <w:r>
          <w:rPr>
            <w:noProof/>
          </w:rPr>
          <w:t>.</w:t>
        </w:r>
      </w:ins>
    </w:p>
    <w:p w14:paraId="6DC3F85C" w14:textId="77777777" w:rsidR="00BD5EFF" w:rsidRDefault="00BD5EFF" w:rsidP="00BD5EFF">
      <w:r>
        <w:rPr>
          <w:noProof/>
        </w:rPr>
        <w:t xml:space="preserve">In case there is an application level error response from the CHF, </w:t>
      </w:r>
      <w:r w:rsidRPr="008A06B9">
        <w:rPr>
          <w:noProof/>
        </w:rPr>
        <w:t>NF consumer</w:t>
      </w:r>
      <w:r>
        <w:rPr>
          <w:noProof/>
        </w:rPr>
        <w:t xml:space="preserve"> (CTF)  action</w:t>
      </w:r>
      <w:r w:rsidRPr="00E10D73">
        <w:rPr>
          <w:noProof/>
        </w:rPr>
        <w:t xml:space="preserve"> </w:t>
      </w:r>
      <w:r>
        <w:rPr>
          <w:noProof/>
        </w:rPr>
        <w:t>will depend on the</w:t>
      </w:r>
      <w:r w:rsidRPr="00E10D73">
        <w:rPr>
          <w:noProof/>
        </w:rPr>
        <w:t xml:space="preserve"> </w:t>
      </w:r>
      <w:r>
        <w:rPr>
          <w:noProof/>
        </w:rPr>
        <w:t xml:space="preserve">type of </w:t>
      </w:r>
      <w:r>
        <w:t>A</w:t>
      </w:r>
      <w:r w:rsidRPr="00BD6F46">
        <w:t xml:space="preserve">pplication </w:t>
      </w:r>
      <w:r>
        <w:t>E</w:t>
      </w:r>
      <w:r w:rsidRPr="00BD6F46">
        <w:t>rror</w:t>
      </w:r>
      <w:r>
        <w:t>.</w:t>
      </w:r>
    </w:p>
    <w:p w14:paraId="121BD5A4" w14:textId="77777777" w:rsidR="00BD5EFF" w:rsidRPr="006B31BC" w:rsidRDefault="00BD5EFF" w:rsidP="00BD5EFF">
      <w:pPr>
        <w:rPr>
          <w:noProof/>
        </w:rPr>
      </w:pPr>
      <w:r>
        <w:rPr>
          <w:noProof/>
        </w:rPr>
        <w:t>For</w:t>
      </w:r>
      <w:r w:rsidRPr="00BB6156">
        <w:rPr>
          <w:noProof/>
        </w:rPr>
        <w:t xml:space="preserve"> </w:t>
      </w:r>
      <w:r>
        <w:rPr>
          <w:noProof/>
        </w:rPr>
        <w:t>protocol level errors</w:t>
      </w:r>
      <w:r w:rsidRPr="00BB6156">
        <w:rPr>
          <w:noProof/>
        </w:rPr>
        <w:t xml:space="preserve">, refer to </w:t>
      </w:r>
      <w:r>
        <w:rPr>
          <w:noProof/>
        </w:rPr>
        <w:t>applicable protocol failure handling mechanisms as described in 32.291 [58].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0"/>
      <w:bookmarkEnd w:id="11"/>
      <w:bookmarkEnd w:id="12"/>
      <w:bookmarkEnd w:id="13"/>
      <w:bookmarkEnd w:id="14"/>
      <w:bookmarkEnd w:id="15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61AD" w14:textId="77777777" w:rsidR="0055430D" w:rsidRDefault="0055430D">
      <w:r>
        <w:separator/>
      </w:r>
    </w:p>
  </w:endnote>
  <w:endnote w:type="continuationSeparator" w:id="0">
    <w:p w14:paraId="38271F6F" w14:textId="77777777" w:rsidR="0055430D" w:rsidRDefault="0055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ECC2" w14:textId="77777777" w:rsidR="0055430D" w:rsidRDefault="0055430D">
      <w:r>
        <w:separator/>
      </w:r>
    </w:p>
  </w:footnote>
  <w:footnote w:type="continuationSeparator" w:id="0">
    <w:p w14:paraId="7060976C" w14:textId="77777777" w:rsidR="0055430D" w:rsidRDefault="0055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rev1">
    <w15:presenceInfo w15:providerId="None" w15:userId="Huawei-rev1"/>
  </w15:person>
  <w15:person w15:author="hw-1">
    <w15:presenceInfo w15:providerId="None" w15:userId="hw-1"/>
  </w15:person>
  <w15:person w15:author="Gerald Goermer">
    <w15:presenceInfo w15:providerId="AD" w15:userId="S::gerald.goermer@matrixx.com::e9482d6d-848f-468a-b083-ae41b5044f85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59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F1E38"/>
    <w:rsid w:val="000F601C"/>
    <w:rsid w:val="00100113"/>
    <w:rsid w:val="00103C02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1F6452"/>
    <w:rsid w:val="00200939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3786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AA1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2B2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8466C"/>
    <w:rsid w:val="00393889"/>
    <w:rsid w:val="003A03A8"/>
    <w:rsid w:val="003A3BCB"/>
    <w:rsid w:val="003A4FD2"/>
    <w:rsid w:val="003A5C73"/>
    <w:rsid w:val="003B499E"/>
    <w:rsid w:val="003B4D37"/>
    <w:rsid w:val="003B5222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87B86"/>
    <w:rsid w:val="004939C1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F2F29"/>
    <w:rsid w:val="0050250C"/>
    <w:rsid w:val="00502704"/>
    <w:rsid w:val="005063E7"/>
    <w:rsid w:val="00512676"/>
    <w:rsid w:val="0051516D"/>
    <w:rsid w:val="0051580D"/>
    <w:rsid w:val="005170E8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5430D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776ED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7359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A4DBD"/>
    <w:rsid w:val="008B0BE7"/>
    <w:rsid w:val="008B0EFD"/>
    <w:rsid w:val="008B32EB"/>
    <w:rsid w:val="008B40B4"/>
    <w:rsid w:val="008B48BD"/>
    <w:rsid w:val="008B5CB2"/>
    <w:rsid w:val="008B65B2"/>
    <w:rsid w:val="008C2600"/>
    <w:rsid w:val="008C2916"/>
    <w:rsid w:val="008C4C87"/>
    <w:rsid w:val="008C5A3B"/>
    <w:rsid w:val="008D0191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102"/>
    <w:rsid w:val="00902773"/>
    <w:rsid w:val="00903ADF"/>
    <w:rsid w:val="00903D01"/>
    <w:rsid w:val="00904B5D"/>
    <w:rsid w:val="00906D94"/>
    <w:rsid w:val="0091043F"/>
    <w:rsid w:val="00910F20"/>
    <w:rsid w:val="009148DE"/>
    <w:rsid w:val="00916819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165F"/>
    <w:rsid w:val="00A8365F"/>
    <w:rsid w:val="00A90387"/>
    <w:rsid w:val="00AA15E8"/>
    <w:rsid w:val="00AA2CBC"/>
    <w:rsid w:val="00AA3391"/>
    <w:rsid w:val="00AA4406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1D37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21A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B35EB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9F9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197F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CB874-19F7-4EA6-B44F-6C8349CF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9</cp:revision>
  <cp:lastPrinted>1900-01-01T00:36:00Z</cp:lastPrinted>
  <dcterms:created xsi:type="dcterms:W3CDTF">2024-05-29T23:28:00Z</dcterms:created>
  <dcterms:modified xsi:type="dcterms:W3CDTF">2024-05-30T01:03:00Z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(3)c7CGYXyS3OKp7XiMwOec6t3KWDKJz4q88/znYF3Pf0kmeHahrv4RZ5I02ZPpLlFXGfWoO4z5
MamoblRS1sfKq5wiPjk8jtbcQ6PlmYOnrfePpfwcSG6N1n3Mmih9HtgQvnPVqbab1apWZh4M
+iNbRArRCiVUkE+BfnVsLj8HDJ/f3iSkVMmNdqlCW+847JUsUff3iMHulbtrQ1ZsjZMn0OzP
aw/d1pceh4myibU3Kh</vt:lpwstr>
  </property>
  <property fmtid="{D5CDD505-2E9C-101B-9397-08002B2CF9AE}" pid="23" name="_2015_ms_pID_7253431">
    <vt:lpwstr>jHuGa1Ouzuzi52FSIB5Bqxz5GggIoQl7usH91WYdZbYekZwalMsjw4
7+RAEVwlxUFYVOaG0CHWXXao0gOQaF4JSSVp4Y5NeAHDGZE0N5OdVaxVFIl5s6yCJyZBd9s8
LOtG2L99alOBI5TZWXjmaNriwgN7wVCSgaXeQrFsDQTTXavISWZjCGuRbkh3UXm3azDrtIll
KQYVC2C1koHYmeF+08PonGdKAmzJbHB/tbQU</vt:lpwstr>
  </property>
  <property fmtid="{D5CDD505-2E9C-101B-9397-08002B2CF9AE}" pid="24" name="_2015_ms_pID_7253432">
    <vt:lpwstr>PtXyh0qSiahlMvN9M0R9dGk=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