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1F58" w14:textId="74536E83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 xml:space="preserve">3GPP </w:t>
      </w:r>
      <w:r w:rsidR="00030D07" w:rsidRPr="00030D07">
        <w:rPr>
          <w:b/>
          <w:noProof/>
          <w:sz w:val="24"/>
        </w:rPr>
        <w:t>TSG SA WG5 Meeting #155</w:t>
      </w:r>
      <w:r>
        <w:rPr>
          <w:b/>
          <w:i/>
          <w:noProof/>
          <w:sz w:val="28"/>
        </w:rPr>
        <w:tab/>
      </w:r>
      <w:r w:rsidR="0044235A" w:rsidRPr="0044235A">
        <w:rPr>
          <w:b/>
          <w:i/>
          <w:noProof/>
          <w:sz w:val="28"/>
        </w:rPr>
        <w:t>S5-24</w:t>
      </w:r>
      <w:ins w:id="2" w:author="Huawei-rev2" w:date="2024-05-30T06:50:00Z">
        <w:r w:rsidR="00B97ECF">
          <w:rPr>
            <w:b/>
            <w:i/>
            <w:noProof/>
            <w:sz w:val="28"/>
          </w:rPr>
          <w:t>3036</w:t>
        </w:r>
      </w:ins>
      <w:del w:id="3" w:author="Huawei-rev2" w:date="2024-05-30T06:50:00Z">
        <w:r w:rsidR="0044235A" w:rsidRPr="0044235A" w:rsidDel="00B97ECF">
          <w:rPr>
            <w:b/>
            <w:i/>
            <w:noProof/>
            <w:sz w:val="28"/>
          </w:rPr>
          <w:delText>2734</w:delText>
        </w:r>
      </w:del>
    </w:p>
    <w:p w14:paraId="35204FBB" w14:textId="4DB394A4" w:rsidR="008C2916" w:rsidRDefault="00030D07" w:rsidP="008C2916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="008C2916" w:rsidRPr="004827FC">
        <w:rPr>
          <w:rFonts w:eastAsia="等线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44BFB207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2F2100">
              <w:rPr>
                <w:b/>
                <w:sz w:val="28"/>
              </w:rPr>
              <w:t>282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23FE978" w:rsidR="001E41F3" w:rsidRPr="006E43DD" w:rsidRDefault="0016162B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16162B">
              <w:rPr>
                <w:b/>
                <w:sz w:val="28"/>
              </w:rPr>
              <w:t>0</w:t>
            </w:r>
            <w:r w:rsidR="0044235A">
              <w:rPr>
                <w:b/>
                <w:sz w:val="28"/>
              </w:rPr>
              <w:t>002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FC395EB" w:rsidR="001E41F3" w:rsidRPr="006958F1" w:rsidRDefault="00B97ECF" w:rsidP="00E13F3D">
            <w:pPr>
              <w:pStyle w:val="CRCoverPage"/>
              <w:spacing w:after="0"/>
              <w:jc w:val="center"/>
              <w:rPr>
                <w:b/>
              </w:rPr>
            </w:pPr>
            <w:ins w:id="4" w:author="Huawei-rev2" w:date="2024-05-30T06:50:00Z">
              <w:r>
                <w:rPr>
                  <w:b/>
                  <w:sz w:val="28"/>
                </w:rPr>
                <w:t>1</w:t>
              </w:r>
            </w:ins>
            <w:del w:id="5" w:author="Huawei-rev2" w:date="2024-05-30T06:50:00Z">
              <w:r w:rsidR="00B74927" w:rsidDel="00B97ECF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91D80CD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2F2100">
              <w:rPr>
                <w:b/>
                <w:sz w:val="28"/>
                <w:lang w:eastAsia="zh-CN"/>
              </w:rPr>
              <w:t>1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6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2EC1538" w:rsidR="001E41F3" w:rsidRPr="006958F1" w:rsidRDefault="000E1C33" w:rsidP="00A94A33">
            <w:pPr>
              <w:pStyle w:val="CRCoverPage"/>
              <w:spacing w:after="0"/>
              <w:rPr>
                <w:lang w:eastAsia="zh-CN"/>
              </w:rPr>
            </w:pPr>
            <w:r w:rsidRPr="000E1C33">
              <w:t>Rel-18 CR 32.</w:t>
            </w:r>
            <w:r w:rsidR="002F2100" w:rsidRPr="000E1C33">
              <w:t>2</w:t>
            </w:r>
            <w:r w:rsidR="002F2100">
              <w:t>82</w:t>
            </w:r>
            <w:r w:rsidR="002F2100" w:rsidRPr="000E1C33">
              <w:t xml:space="preserve"> </w:t>
            </w:r>
            <w:r w:rsidR="00BF0CE7" w:rsidRPr="00BF0CE7">
              <w:t>Correct charging information for TSN domain charging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25D1E4F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12FC05E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TEI18</w:t>
            </w:r>
            <w:ins w:id="7" w:author="Huawei-rev2" w:date="2024-05-29T09:15:00Z">
              <w:r w:rsidR="00A00C92">
                <w:rPr>
                  <w:rFonts w:hint="eastAsia"/>
                  <w:lang w:eastAsia="zh-CN"/>
                </w:rPr>
                <w:t>,</w:t>
              </w:r>
              <w:r w:rsidR="00A00C92">
                <w:rPr>
                  <w:lang w:eastAsia="zh-CN"/>
                </w:rPr>
                <w:t xml:space="preserve"> TSN_CH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01202BC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C23549">
              <w:t>05</w:t>
            </w:r>
            <w:r w:rsidR="001F3AD0">
              <w:t>-</w:t>
            </w:r>
            <w:ins w:id="8" w:author="Huawei-rev2" w:date="2024-05-30T06:50:00Z">
              <w:r w:rsidR="00B97ECF">
                <w:t>30</w:t>
              </w:r>
            </w:ins>
            <w:del w:id="9" w:author="Huawei-rev2" w:date="2024-05-30T06:50:00Z">
              <w:r w:rsidR="00C23549" w:rsidDel="00B97ECF">
                <w:delText>17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10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10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7EFC94F1" w:rsidR="00842B31" w:rsidRPr="00FB4B2B" w:rsidRDefault="00842B31" w:rsidP="004C58D3">
            <w:pPr>
              <w:pStyle w:val="CRCoverPage"/>
              <w:spacing w:after="0"/>
              <w:rPr>
                <w:lang w:eastAsia="zh-CN"/>
              </w:rPr>
            </w:pPr>
            <w:r>
              <w:t xml:space="preserve">TR 28.286 concluded on </w:t>
            </w:r>
            <w:r w:rsidRPr="00DE2EA2">
              <w:t>Solution #6.10: Only Applicable Common IEs</w:t>
            </w:r>
            <w:r>
              <w:t xml:space="preserve"> should be reflected in common part description compared to TS 32.290.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96F4D24" w:rsidR="00C23549" w:rsidRPr="001F1EAC" w:rsidRDefault="006934FC" w:rsidP="00962033">
            <w:pPr>
              <w:pStyle w:val="CRCoverPage"/>
              <w:spacing w:after="0"/>
              <w:ind w:left="54"/>
            </w:pPr>
            <w:r>
              <w:rPr>
                <w:lang w:bidi="ar-IQ"/>
              </w:rPr>
              <w:t>Remove not applicable IEs</w:t>
            </w:r>
            <w:r w:rsidR="00962033">
              <w:rPr>
                <w:lang w:bidi="ar-IQ"/>
              </w:rPr>
              <w:t xml:space="preserve"> and expand the applicable sub-fields in </w:t>
            </w:r>
            <w:r>
              <w:rPr>
                <w:lang w:bidi="ar-IQ"/>
              </w:rPr>
              <w:t>Table 6.1.</w:t>
            </w:r>
            <w:r>
              <w:rPr>
                <w:lang w:eastAsia="zh-CN" w:bidi="ar-IQ"/>
              </w:rPr>
              <w:t>1</w:t>
            </w:r>
            <w:r>
              <w:rPr>
                <w:lang w:bidi="ar-IQ"/>
              </w:rPr>
              <w:t>.2</w:t>
            </w:r>
            <w:r w:rsidR="00FF188C">
              <w:rPr>
                <w:lang w:bidi="ar-IQ"/>
              </w:rPr>
              <w:t>-1</w:t>
            </w:r>
            <w:r>
              <w:rPr>
                <w:lang w:eastAsia="zh-CN" w:bidi="ar-IQ"/>
              </w:rPr>
              <w:t>,</w:t>
            </w:r>
            <w:r w:rsidR="00FF188C">
              <w:rPr>
                <w:lang w:eastAsia="zh-CN" w:bidi="ar-IQ"/>
              </w:rPr>
              <w:t xml:space="preserve"> </w:t>
            </w:r>
            <w:r>
              <w:rPr>
                <w:lang w:bidi="ar-IQ"/>
              </w:rPr>
              <w:t>Table 6.1.</w:t>
            </w:r>
            <w:r>
              <w:rPr>
                <w:lang w:eastAsia="zh-CN" w:bidi="ar-IQ"/>
              </w:rPr>
              <w:t>1</w:t>
            </w:r>
            <w:r>
              <w:rPr>
                <w:lang w:bidi="ar-IQ"/>
              </w:rPr>
              <w:t>.3-</w:t>
            </w:r>
            <w:r w:rsidR="00FF188C">
              <w:rPr>
                <w:lang w:bidi="ar-IQ"/>
              </w:rPr>
              <w:t>1</w:t>
            </w:r>
            <w:r>
              <w:rPr>
                <w:lang w:bidi="ar-IQ"/>
              </w:rPr>
              <w:t xml:space="preserve">, </w:t>
            </w:r>
            <w:r w:rsidRPr="00834DEB">
              <w:rPr>
                <w:lang w:bidi="ar-IQ"/>
              </w:rPr>
              <w:t>Table 6.2.</w:t>
            </w:r>
            <w:r w:rsidR="00FF188C">
              <w:rPr>
                <w:lang w:bidi="ar-IQ"/>
              </w:rPr>
              <w:t>3</w:t>
            </w:r>
            <w:r w:rsidRPr="00834DEB">
              <w:rPr>
                <w:lang w:bidi="ar-IQ"/>
              </w:rPr>
              <w:t>-1</w:t>
            </w:r>
            <w:r>
              <w:rPr>
                <w:lang w:bidi="ar-IQ"/>
              </w:rPr>
              <w:t xml:space="preserve"> and </w:t>
            </w:r>
            <w:r w:rsidRPr="00E729E3">
              <w:t>Table 6.2.</w:t>
            </w:r>
            <w:r w:rsidR="00FF188C">
              <w:t>3</w:t>
            </w:r>
            <w:r w:rsidRPr="00E729E3">
              <w:t>-</w:t>
            </w:r>
            <w:r>
              <w:t>2</w:t>
            </w:r>
            <w:r w:rsidR="00912F5D">
              <w:t>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346F04A" w:rsidR="001E41F3" w:rsidRPr="006958F1" w:rsidRDefault="00441435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E833F8">
              <w:rPr>
                <w:lang w:eastAsia="zh-CN"/>
              </w:rPr>
              <w:t>presentation</w:t>
            </w:r>
            <w:r w:rsidR="00D71C90">
              <w:rPr>
                <w:lang w:eastAsia="zh-CN"/>
              </w:rPr>
              <w:t xml:space="preserve"> of common IEs </w:t>
            </w:r>
            <w:r w:rsidR="008A0AD8">
              <w:rPr>
                <w:lang w:eastAsia="zh-CN"/>
              </w:rPr>
              <w:t xml:space="preserve">in this specification </w:t>
            </w:r>
            <w:r w:rsidR="00D04CE0">
              <w:rPr>
                <w:lang w:eastAsia="zh-CN"/>
              </w:rPr>
              <w:t xml:space="preserve">does not follow the </w:t>
            </w:r>
            <w:r w:rsidR="00E833F8">
              <w:rPr>
                <w:lang w:eastAsia="zh-CN"/>
              </w:rPr>
              <w:t xml:space="preserve">common </w:t>
            </w:r>
            <w:r w:rsidR="00D04CE0">
              <w:rPr>
                <w:lang w:eastAsia="zh-CN"/>
              </w:rPr>
              <w:t>principle</w:t>
            </w:r>
            <w:r w:rsidR="00E833F8">
              <w:rPr>
                <w:lang w:eastAsia="zh-CN"/>
              </w:rPr>
              <w:t>, which may lead to misinterpretation of common IE applicability to this service</w:t>
            </w:r>
            <w:r w:rsidR="00A04738">
              <w:rPr>
                <w:lang w:eastAsia="zh-CN"/>
              </w:rPr>
              <w:t>-specific charging</w:t>
            </w:r>
            <w:r w:rsidR="003B5470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1D87B529" w:rsidR="006E7B97" w:rsidRPr="006958F1" w:rsidRDefault="00962033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6.1.1.2, 6.1.1.3, 6.2.3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49F5FD7D" w:rsidR="0022145A" w:rsidRPr="006958F1" w:rsidRDefault="0022145A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6CF965A2" w:rsidR="008863B9" w:rsidRPr="006958F1" w:rsidRDefault="00B97ECF">
            <w:pPr>
              <w:pStyle w:val="CRCoverPage"/>
              <w:spacing w:after="0"/>
              <w:ind w:left="100"/>
              <w:rPr>
                <w:lang w:eastAsia="zh-CN"/>
              </w:rPr>
            </w:pPr>
            <w:ins w:id="11" w:author="Huawei-rev2" w:date="2024-05-30T06:51:00Z">
              <w:r>
                <w:rPr>
                  <w:lang w:eastAsia="zh-CN"/>
                </w:rPr>
                <w:t>Revision of S</w:t>
              </w:r>
            </w:ins>
            <w:ins w:id="12" w:author="Huawei-rev2" w:date="2024-05-30T06:52:00Z">
              <w:r>
                <w:rPr>
                  <w:lang w:eastAsia="zh-CN"/>
                </w:rPr>
                <w:t>5-242734</w:t>
              </w:r>
            </w:ins>
            <w:bookmarkStart w:id="13" w:name="_GoBack"/>
            <w:bookmarkEnd w:id="13"/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21BD5A4" w14:textId="767C123C" w:rsidR="00BD5EFF" w:rsidRDefault="00BD5EFF" w:rsidP="00BD5EFF">
      <w:pPr>
        <w:rPr>
          <w:noProof/>
        </w:rPr>
      </w:pPr>
      <w:bookmarkStart w:id="14" w:name="_Toc20212988"/>
      <w:bookmarkStart w:id="15" w:name="_Toc27668403"/>
      <w:bookmarkStart w:id="16" w:name="_Toc44668304"/>
      <w:bookmarkStart w:id="17" w:name="_Toc58836864"/>
      <w:bookmarkStart w:id="18" w:name="_Toc58837871"/>
      <w:bookmarkStart w:id="19" w:name="_Toc90628291"/>
    </w:p>
    <w:p w14:paraId="4C485CBE" w14:textId="77777777" w:rsidR="00681ECF" w:rsidRPr="0005603B" w:rsidRDefault="00681ECF" w:rsidP="00681ECF">
      <w:pPr>
        <w:pStyle w:val="40"/>
        <w:rPr>
          <w:lang w:bidi="ar-IQ"/>
        </w:rPr>
      </w:pPr>
      <w:bookmarkStart w:id="20" w:name="_Toc151532662"/>
      <w:bookmarkStart w:id="21" w:name="_Toc162447030"/>
      <w:r w:rsidRPr="0005603B">
        <w:rPr>
          <w:lang w:bidi="ar-IQ"/>
        </w:rPr>
        <w:t>6.1.</w:t>
      </w:r>
      <w:r w:rsidRPr="0005603B">
        <w:rPr>
          <w:lang w:eastAsia="zh-CN" w:bidi="ar-IQ"/>
        </w:rPr>
        <w:t>1</w:t>
      </w:r>
      <w:r w:rsidRPr="0005603B">
        <w:rPr>
          <w:lang w:bidi="ar-IQ"/>
        </w:rPr>
        <w:t>.2</w:t>
      </w:r>
      <w:r w:rsidRPr="0005603B">
        <w:rPr>
          <w:lang w:bidi="ar-IQ"/>
        </w:rPr>
        <w:tab/>
        <w:t>Charging Data Request message</w:t>
      </w:r>
      <w:bookmarkEnd w:id="20"/>
      <w:bookmarkEnd w:id="21"/>
    </w:p>
    <w:p w14:paraId="0F1AC8C2" w14:textId="77777777" w:rsidR="00681ECF" w:rsidRPr="0005603B" w:rsidRDefault="00681ECF" w:rsidP="00681ECF">
      <w:pPr>
        <w:keepNext/>
        <w:rPr>
          <w:lang w:bidi="ar-IQ"/>
        </w:rPr>
      </w:pPr>
      <w:r w:rsidRPr="0005603B">
        <w:rPr>
          <w:lang w:bidi="ar-IQ"/>
        </w:rPr>
        <w:t>Table 6.1.</w:t>
      </w:r>
      <w:r w:rsidRPr="0005603B">
        <w:rPr>
          <w:lang w:eastAsia="zh-CN" w:bidi="ar-IQ"/>
        </w:rPr>
        <w:t>1.2-</w:t>
      </w:r>
      <w:r w:rsidRPr="0005603B">
        <w:rPr>
          <w:lang w:bidi="ar-IQ"/>
        </w:rPr>
        <w:t xml:space="preserve">1 illustrates the basic structure of a Charging Data Request message from the TSN AF or TSCTSF </w:t>
      </w:r>
      <w:r w:rsidRPr="0005603B">
        <w:rPr>
          <w:lang w:eastAsia="zh-CN"/>
        </w:rPr>
        <w:t xml:space="preserve">as used for </w:t>
      </w:r>
      <w:r w:rsidRPr="0005603B">
        <w:t xml:space="preserve">time sensitive networking </w:t>
      </w:r>
      <w:r w:rsidRPr="0005603B">
        <w:rPr>
          <w:rFonts w:hint="eastAsia"/>
          <w:lang w:eastAsia="zh-CN"/>
        </w:rPr>
        <w:t>charging</w:t>
      </w:r>
      <w:r w:rsidRPr="0005603B">
        <w:rPr>
          <w:lang w:bidi="ar-IQ"/>
        </w:rPr>
        <w:t>.</w:t>
      </w:r>
    </w:p>
    <w:p w14:paraId="119464E4" w14:textId="77777777" w:rsidR="00681ECF" w:rsidRPr="0005603B" w:rsidRDefault="00681ECF" w:rsidP="00681ECF">
      <w:pPr>
        <w:pStyle w:val="TH"/>
        <w:rPr>
          <w:rFonts w:eastAsia="MS Mincho"/>
          <w:lang w:bidi="ar-IQ"/>
        </w:rPr>
      </w:pPr>
      <w:r w:rsidRPr="0005603B">
        <w:rPr>
          <w:lang w:bidi="ar-IQ"/>
        </w:rPr>
        <w:t>Table 6.1.</w:t>
      </w:r>
      <w:r w:rsidRPr="0005603B">
        <w:rPr>
          <w:lang w:eastAsia="zh-CN" w:bidi="ar-IQ"/>
        </w:rPr>
        <w:t>1</w:t>
      </w:r>
      <w:r w:rsidRPr="0005603B">
        <w:rPr>
          <w:lang w:bidi="ar-IQ"/>
        </w:rPr>
        <w:t>.2-</w:t>
      </w:r>
      <w:r w:rsidRPr="0005603B">
        <w:rPr>
          <w:lang w:eastAsia="zh-CN" w:bidi="ar-IQ"/>
        </w:rPr>
        <w:t>1</w:t>
      </w:r>
      <w:r w:rsidRPr="0005603B">
        <w:rPr>
          <w:lang w:bidi="ar-IQ"/>
        </w:rPr>
        <w:t>: Charging Data Request</w:t>
      </w:r>
      <w:r w:rsidRPr="0005603B">
        <w:rPr>
          <w:rFonts w:eastAsia="MS Mincho"/>
          <w:lang w:bidi="ar-IQ"/>
        </w:rPr>
        <w:t xml:space="preserve"> message contents </w:t>
      </w:r>
    </w:p>
    <w:tbl>
      <w:tblPr>
        <w:tblW w:w="8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684"/>
        <w:gridCol w:w="2140"/>
        <w:gridCol w:w="3389"/>
      </w:tblGrid>
      <w:tr w:rsidR="00681ECF" w:rsidRPr="0005603B" w14:paraId="1C075038" w14:textId="77777777" w:rsidTr="008A098D">
        <w:trPr>
          <w:tblHeader/>
          <w:jc w:val="center"/>
        </w:trPr>
        <w:tc>
          <w:tcPr>
            <w:tcW w:w="2684" w:type="dxa"/>
            <w:shd w:val="clear" w:color="auto" w:fill="CCCCCC"/>
            <w:hideMark/>
          </w:tcPr>
          <w:p w14:paraId="04EF2AF7" w14:textId="77777777" w:rsidR="00681ECF" w:rsidRPr="0005603B" w:rsidRDefault="00681ECF" w:rsidP="008A098D">
            <w:pPr>
              <w:pStyle w:val="TAH"/>
              <w:rPr>
                <w:lang w:eastAsia="zh-CN" w:bidi="ar-IQ"/>
              </w:rPr>
            </w:pPr>
            <w:r w:rsidRPr="0005603B">
              <w:rPr>
                <w:lang w:eastAsia="zh-CN" w:bidi="ar-IQ"/>
              </w:rPr>
              <w:t>Information Element</w:t>
            </w:r>
          </w:p>
        </w:tc>
        <w:tc>
          <w:tcPr>
            <w:tcW w:w="2140" w:type="dxa"/>
            <w:shd w:val="clear" w:color="auto" w:fill="CCCCCC"/>
            <w:hideMark/>
          </w:tcPr>
          <w:p w14:paraId="664FF8AE" w14:textId="77777777" w:rsidR="00681ECF" w:rsidRPr="0005603B" w:rsidRDefault="00681ECF" w:rsidP="008A098D">
            <w:pPr>
              <w:pStyle w:val="TAH"/>
              <w:rPr>
                <w:lang w:bidi="ar-IQ"/>
              </w:rPr>
            </w:pPr>
            <w:r w:rsidRPr="0005603B">
              <w:rPr>
                <w:lang w:bidi="ar-IQ"/>
              </w:rPr>
              <w:t>Converged Charging</w:t>
            </w:r>
          </w:p>
          <w:p w14:paraId="250418D5" w14:textId="77777777" w:rsidR="00681ECF" w:rsidRPr="0005603B" w:rsidRDefault="00681ECF" w:rsidP="008A098D">
            <w:pPr>
              <w:pStyle w:val="TAH"/>
              <w:rPr>
                <w:lang w:bidi="ar-IQ"/>
              </w:rPr>
            </w:pPr>
            <w:r w:rsidRPr="0005603B">
              <w:rPr>
                <w:lang w:bidi="ar-IQ"/>
              </w:rPr>
              <w:t>Category</w:t>
            </w:r>
          </w:p>
        </w:tc>
        <w:tc>
          <w:tcPr>
            <w:tcW w:w="3389" w:type="dxa"/>
            <w:shd w:val="clear" w:color="auto" w:fill="CCCCCC"/>
            <w:hideMark/>
          </w:tcPr>
          <w:p w14:paraId="29397341" w14:textId="77777777" w:rsidR="00681ECF" w:rsidRPr="0005603B" w:rsidRDefault="00681ECF" w:rsidP="008A098D">
            <w:pPr>
              <w:pStyle w:val="TAH"/>
              <w:rPr>
                <w:lang w:bidi="ar-IQ"/>
              </w:rPr>
            </w:pPr>
            <w:r w:rsidRPr="0005603B">
              <w:rPr>
                <w:lang w:bidi="ar-IQ"/>
              </w:rPr>
              <w:t>Description</w:t>
            </w:r>
          </w:p>
        </w:tc>
      </w:tr>
      <w:tr w:rsidR="00681ECF" w:rsidRPr="0005603B" w14:paraId="76793F4A" w14:textId="77777777" w:rsidTr="008A098D">
        <w:trPr>
          <w:cantSplit/>
          <w:jc w:val="center"/>
        </w:trPr>
        <w:tc>
          <w:tcPr>
            <w:tcW w:w="2684" w:type="dxa"/>
            <w:hideMark/>
          </w:tcPr>
          <w:p w14:paraId="5F9D3262" w14:textId="77777777" w:rsidR="00681ECF" w:rsidRPr="0005603B" w:rsidRDefault="00681ECF" w:rsidP="008A098D">
            <w:pPr>
              <w:pStyle w:val="TAL"/>
              <w:rPr>
                <w:rFonts w:cs="Arial"/>
                <w:szCs w:val="18"/>
                <w:lang w:bidi="ar-IQ"/>
              </w:rPr>
            </w:pPr>
            <w:r w:rsidRPr="0005603B">
              <w:t>Session Identifier</w:t>
            </w:r>
          </w:p>
        </w:tc>
        <w:tc>
          <w:tcPr>
            <w:tcW w:w="2140" w:type="dxa"/>
            <w:hideMark/>
          </w:tcPr>
          <w:p w14:paraId="2CA2C2BA" w14:textId="77777777" w:rsidR="00681ECF" w:rsidRPr="0005603B" w:rsidRDefault="00681ECF" w:rsidP="008A098D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22" w:name="_MCCTEMPBM_CRPT15410020___4"/>
            <w:r w:rsidRPr="0005603B">
              <w:rPr>
                <w:lang w:bidi="ar-IQ"/>
              </w:rPr>
              <w:t>O</w:t>
            </w:r>
            <w:r w:rsidRPr="0005603B">
              <w:rPr>
                <w:vertAlign w:val="subscript"/>
                <w:lang w:bidi="ar-IQ"/>
              </w:rPr>
              <w:t>C</w:t>
            </w:r>
            <w:bookmarkEnd w:id="22"/>
          </w:p>
        </w:tc>
        <w:tc>
          <w:tcPr>
            <w:tcW w:w="3389" w:type="dxa"/>
          </w:tcPr>
          <w:p w14:paraId="7B152D56" w14:textId="77777777" w:rsidR="00681ECF" w:rsidRPr="0005603B" w:rsidRDefault="00681ECF" w:rsidP="008A098D">
            <w:pPr>
              <w:pStyle w:val="TAL"/>
              <w:rPr>
                <w:lang w:bidi="ar-IQ"/>
              </w:rPr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>.</w:t>
            </w:r>
          </w:p>
        </w:tc>
      </w:tr>
      <w:tr w:rsidR="00681ECF" w:rsidRPr="0005603B" w:rsidDel="00F6009D" w14:paraId="055337E3" w14:textId="79724D8F" w:rsidTr="008A098D">
        <w:trPr>
          <w:cantSplit/>
          <w:jc w:val="center"/>
          <w:del w:id="23" w:author="Huawei-155" w:date="2024-05-06T15:33:00Z"/>
        </w:trPr>
        <w:tc>
          <w:tcPr>
            <w:tcW w:w="2684" w:type="dxa"/>
            <w:hideMark/>
          </w:tcPr>
          <w:p w14:paraId="247DEE40" w14:textId="64FC6374" w:rsidR="00681ECF" w:rsidRPr="0005603B" w:rsidDel="00F6009D" w:rsidRDefault="00681ECF" w:rsidP="008A098D">
            <w:pPr>
              <w:pStyle w:val="TAL"/>
              <w:rPr>
                <w:del w:id="24" w:author="Huawei-155" w:date="2024-05-06T15:33:00Z"/>
                <w:rFonts w:cs="Arial"/>
                <w:szCs w:val="18"/>
                <w:lang w:bidi="ar-IQ"/>
              </w:rPr>
            </w:pPr>
            <w:del w:id="25" w:author="Huawei-155" w:date="2024-05-06T15:33:00Z">
              <w:r w:rsidRPr="0005603B" w:rsidDel="00F6009D">
                <w:delText>Subscriber Identifier</w:delText>
              </w:r>
            </w:del>
          </w:p>
        </w:tc>
        <w:tc>
          <w:tcPr>
            <w:tcW w:w="2140" w:type="dxa"/>
            <w:hideMark/>
          </w:tcPr>
          <w:p w14:paraId="0E29C42D" w14:textId="724409E8" w:rsidR="00681ECF" w:rsidRPr="0005603B" w:rsidDel="00F6009D" w:rsidRDefault="00681ECF" w:rsidP="008A098D">
            <w:pPr>
              <w:pStyle w:val="TAL"/>
              <w:jc w:val="center"/>
              <w:rPr>
                <w:del w:id="26" w:author="Huawei-155" w:date="2024-05-06T15:33:00Z"/>
                <w:rFonts w:cs="Arial"/>
                <w:szCs w:val="18"/>
                <w:lang w:bidi="ar-IQ"/>
              </w:rPr>
            </w:pPr>
            <w:bookmarkStart w:id="27" w:name="_MCCTEMPBM_CRPT15410021___4"/>
            <w:del w:id="28" w:author="Huawei-155" w:date="2024-05-06T15:33:00Z">
              <w:r w:rsidRPr="0005603B" w:rsidDel="00F6009D">
                <w:rPr>
                  <w:szCs w:val="18"/>
                </w:rPr>
                <w:delText>-</w:delText>
              </w:r>
              <w:bookmarkEnd w:id="27"/>
            </w:del>
          </w:p>
        </w:tc>
        <w:tc>
          <w:tcPr>
            <w:tcW w:w="3389" w:type="dxa"/>
          </w:tcPr>
          <w:p w14:paraId="7357AB4A" w14:textId="3B990C1B" w:rsidR="00681ECF" w:rsidRPr="0005603B" w:rsidDel="00F6009D" w:rsidRDefault="00681ECF" w:rsidP="008A098D">
            <w:pPr>
              <w:pStyle w:val="TAL"/>
              <w:rPr>
                <w:del w:id="29" w:author="Huawei-155" w:date="2024-05-06T15:33:00Z"/>
                <w:lang w:bidi="ar-IQ"/>
              </w:rPr>
            </w:pPr>
            <w:del w:id="30" w:author="Huawei-155" w:date="2024-05-06T15:33:00Z">
              <w:r w:rsidRPr="0005603B" w:rsidDel="00F6009D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681ECF" w:rsidRPr="0005603B" w14:paraId="7426D1B7" w14:textId="77777777" w:rsidTr="008A098D">
        <w:trPr>
          <w:cantSplit/>
          <w:jc w:val="center"/>
        </w:trPr>
        <w:tc>
          <w:tcPr>
            <w:tcW w:w="2684" w:type="dxa"/>
          </w:tcPr>
          <w:p w14:paraId="6493B8A2" w14:textId="77777777" w:rsidR="00681ECF" w:rsidRPr="0005603B" w:rsidRDefault="00681ECF" w:rsidP="008A098D">
            <w:pPr>
              <w:pStyle w:val="TAL"/>
            </w:pPr>
            <w:r w:rsidRPr="0005603B">
              <w:t>Tenant Identifier</w:t>
            </w:r>
          </w:p>
        </w:tc>
        <w:tc>
          <w:tcPr>
            <w:tcW w:w="2140" w:type="dxa"/>
          </w:tcPr>
          <w:p w14:paraId="121F0F66" w14:textId="77777777" w:rsidR="00681ECF" w:rsidRPr="0005603B" w:rsidRDefault="00681ECF" w:rsidP="008A098D">
            <w:pPr>
              <w:pStyle w:val="TAL"/>
              <w:jc w:val="center"/>
              <w:rPr>
                <w:szCs w:val="18"/>
                <w:lang w:bidi="ar-IQ"/>
              </w:rPr>
            </w:pPr>
            <w:bookmarkStart w:id="31" w:name="_MCCTEMPBM_CRPT15410022___4"/>
            <w:r w:rsidRPr="0005603B">
              <w:rPr>
                <w:szCs w:val="18"/>
              </w:rPr>
              <w:t>O</w:t>
            </w:r>
            <w:r w:rsidRPr="0005603B">
              <w:rPr>
                <w:szCs w:val="18"/>
                <w:vertAlign w:val="subscript"/>
              </w:rPr>
              <w:t>M</w:t>
            </w:r>
            <w:bookmarkEnd w:id="31"/>
          </w:p>
        </w:tc>
        <w:tc>
          <w:tcPr>
            <w:tcW w:w="3389" w:type="dxa"/>
          </w:tcPr>
          <w:p w14:paraId="4C9E68C9" w14:textId="07ECACA3" w:rsidR="00681ECF" w:rsidRPr="0005603B" w:rsidRDefault="00B13E0E" w:rsidP="008A098D">
            <w:pPr>
              <w:pStyle w:val="TAL"/>
              <w:rPr>
                <w:lang w:eastAsia="zh-CN"/>
              </w:rPr>
            </w:pPr>
            <w:ins w:id="32" w:author="Huawei-155" w:date="2024-05-06T17:27:00Z">
              <w:r w:rsidRPr="0005603B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TS 32.290 [4]</w:t>
              </w:r>
            </w:ins>
            <w:ins w:id="33" w:author="Huawei-155" w:date="2024-05-06T17:28:00Z">
              <w:r w:rsidR="004845B1">
                <w:rPr>
                  <w:lang w:bidi="ar-IQ"/>
                </w:rPr>
                <w:t xml:space="preserve"> and</w:t>
              </w:r>
            </w:ins>
            <w:del w:id="34" w:author="Huawei-155" w:date="2024-05-06T17:28:00Z">
              <w:r w:rsidR="00681ECF" w:rsidRPr="0005603B" w:rsidDel="004845B1">
                <w:rPr>
                  <w:rFonts w:hint="eastAsia"/>
                  <w:lang w:eastAsia="zh-CN" w:bidi="ar-IQ"/>
                </w:rPr>
                <w:delText>This</w:delText>
              </w:r>
              <w:r w:rsidR="00681ECF" w:rsidRPr="0005603B" w:rsidDel="004845B1">
                <w:rPr>
                  <w:lang w:bidi="ar-IQ"/>
                </w:rPr>
                <w:delText xml:space="preserve"> fields </w:delText>
              </w:r>
            </w:del>
            <w:ins w:id="35" w:author="Huawei-155" w:date="2024-05-06T17:28:00Z">
              <w:r w:rsidR="004845B1">
                <w:rPr>
                  <w:lang w:bidi="ar-IQ"/>
                </w:rPr>
                <w:t xml:space="preserve"> </w:t>
              </w:r>
            </w:ins>
            <w:r w:rsidR="00681ECF" w:rsidRPr="0005603B">
              <w:rPr>
                <w:lang w:bidi="ar-IQ"/>
              </w:rPr>
              <w:t>indicate</w:t>
            </w:r>
            <w:ins w:id="36" w:author="Huawei-155" w:date="2024-05-06T17:28:00Z">
              <w:r w:rsidR="004845B1">
                <w:rPr>
                  <w:lang w:bidi="ar-IQ"/>
                </w:rPr>
                <w:t>s</w:t>
              </w:r>
            </w:ins>
            <w:r w:rsidR="00681ECF" w:rsidRPr="0005603B">
              <w:rPr>
                <w:lang w:bidi="ar-IQ"/>
              </w:rPr>
              <w:t xml:space="preserve"> AF identifier.</w:t>
            </w:r>
          </w:p>
        </w:tc>
      </w:tr>
      <w:tr w:rsidR="00681ECF" w:rsidRPr="0005603B" w14:paraId="76B3FA38" w14:textId="77777777" w:rsidTr="008A098D">
        <w:trPr>
          <w:cantSplit/>
          <w:jc w:val="center"/>
        </w:trPr>
        <w:tc>
          <w:tcPr>
            <w:tcW w:w="2684" w:type="dxa"/>
            <w:hideMark/>
          </w:tcPr>
          <w:p w14:paraId="10484C80" w14:textId="77777777" w:rsidR="00681ECF" w:rsidRPr="0005603B" w:rsidRDefault="00681ECF" w:rsidP="008A098D">
            <w:pPr>
              <w:pStyle w:val="TAL"/>
              <w:rPr>
                <w:rFonts w:cs="Arial"/>
                <w:szCs w:val="18"/>
                <w:lang w:bidi="ar-IQ"/>
              </w:rPr>
            </w:pPr>
            <w:r w:rsidRPr="0005603B">
              <w:t>NF Consumer Identification</w:t>
            </w:r>
          </w:p>
        </w:tc>
        <w:tc>
          <w:tcPr>
            <w:tcW w:w="2140" w:type="dxa"/>
            <w:hideMark/>
          </w:tcPr>
          <w:p w14:paraId="40AB7715" w14:textId="77777777" w:rsidR="00681ECF" w:rsidRPr="0005603B" w:rsidRDefault="00681ECF" w:rsidP="008A098D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37" w:name="_MCCTEMPBM_CRPT15410023___4"/>
            <w:r w:rsidRPr="0005603B">
              <w:rPr>
                <w:szCs w:val="18"/>
                <w:lang w:bidi="ar-IQ"/>
              </w:rPr>
              <w:t>M</w:t>
            </w:r>
            <w:bookmarkEnd w:id="37"/>
          </w:p>
        </w:tc>
        <w:tc>
          <w:tcPr>
            <w:tcW w:w="3389" w:type="dxa"/>
          </w:tcPr>
          <w:p w14:paraId="0D043D65" w14:textId="77777777" w:rsidR="00681ECF" w:rsidRPr="0005603B" w:rsidRDefault="00681ECF" w:rsidP="008A098D">
            <w:pPr>
              <w:pStyle w:val="TAL"/>
              <w:rPr>
                <w:lang w:bidi="ar-IQ"/>
              </w:rPr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 xml:space="preserve"> and holds the identifier of the TSN AF or TSCTSF.</w:t>
            </w:r>
          </w:p>
        </w:tc>
      </w:tr>
      <w:tr w:rsidR="00681ECF" w:rsidRPr="0005603B" w14:paraId="425D4752" w14:textId="77777777" w:rsidTr="008A098D">
        <w:trPr>
          <w:cantSplit/>
          <w:jc w:val="center"/>
        </w:trPr>
        <w:tc>
          <w:tcPr>
            <w:tcW w:w="2684" w:type="dxa"/>
          </w:tcPr>
          <w:p w14:paraId="71932ED3" w14:textId="77777777" w:rsidR="00681ECF" w:rsidRPr="0005603B" w:rsidRDefault="00681ECF">
            <w:pPr>
              <w:pStyle w:val="TAL"/>
              <w:ind w:left="284"/>
              <w:rPr>
                <w:lang w:eastAsia="zh-CN"/>
              </w:rPr>
              <w:pPrChange w:id="38" w:author="Huawei-155" w:date="2024-05-06T15:33:00Z">
                <w:pPr>
                  <w:pStyle w:val="TAL"/>
                </w:pPr>
              </w:pPrChange>
            </w:pPr>
            <w:r w:rsidRPr="008058FA">
              <w:rPr>
                <w:rFonts w:hint="eastAsia"/>
              </w:rPr>
              <w:t>NF Functionality</w:t>
            </w:r>
          </w:p>
        </w:tc>
        <w:tc>
          <w:tcPr>
            <w:tcW w:w="2140" w:type="dxa"/>
          </w:tcPr>
          <w:p w14:paraId="367857DA" w14:textId="77777777" w:rsidR="00681ECF" w:rsidRPr="0005603B" w:rsidRDefault="00681ECF" w:rsidP="008A098D">
            <w:pPr>
              <w:pStyle w:val="TAL"/>
              <w:jc w:val="center"/>
              <w:rPr>
                <w:szCs w:val="18"/>
                <w:lang w:bidi="ar-IQ"/>
              </w:rPr>
            </w:pPr>
            <w:bookmarkStart w:id="39" w:name="_MCCTEMPBM_CRPT15410025___4"/>
            <w:r w:rsidRPr="0005603B">
              <w:rPr>
                <w:szCs w:val="18"/>
                <w:lang w:bidi="ar-IQ"/>
              </w:rPr>
              <w:t>M</w:t>
            </w:r>
            <w:bookmarkEnd w:id="39"/>
          </w:p>
        </w:tc>
        <w:tc>
          <w:tcPr>
            <w:tcW w:w="3389" w:type="dxa"/>
          </w:tcPr>
          <w:p w14:paraId="41CF2222" w14:textId="77777777" w:rsidR="00681ECF" w:rsidRPr="0005603B" w:rsidRDefault="00681ECF" w:rsidP="008A098D">
            <w:pPr>
              <w:pStyle w:val="TAL"/>
              <w:rPr>
                <w:lang w:bidi="ar-IQ"/>
              </w:rPr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>.</w:t>
            </w:r>
          </w:p>
        </w:tc>
      </w:tr>
      <w:tr w:rsidR="00681ECF" w:rsidRPr="0005603B" w14:paraId="5FF08AB7" w14:textId="77777777" w:rsidTr="008A098D">
        <w:trPr>
          <w:cantSplit/>
          <w:jc w:val="center"/>
        </w:trPr>
        <w:tc>
          <w:tcPr>
            <w:tcW w:w="2684" w:type="dxa"/>
            <w:hideMark/>
          </w:tcPr>
          <w:p w14:paraId="0F85EDE2" w14:textId="77777777" w:rsidR="00681ECF" w:rsidRPr="0005603B" w:rsidRDefault="00681ECF">
            <w:pPr>
              <w:pStyle w:val="TAL"/>
              <w:ind w:left="284"/>
              <w:pPrChange w:id="40" w:author="Huawei-155" w:date="2024-05-06T15:33:00Z">
                <w:pPr>
                  <w:pStyle w:val="TAL"/>
                </w:pPr>
              </w:pPrChange>
            </w:pPr>
            <w:r w:rsidRPr="008058FA">
              <w:t>NF Name</w:t>
            </w:r>
          </w:p>
        </w:tc>
        <w:tc>
          <w:tcPr>
            <w:tcW w:w="2140" w:type="dxa"/>
            <w:hideMark/>
          </w:tcPr>
          <w:p w14:paraId="2003A975" w14:textId="77777777" w:rsidR="00681ECF" w:rsidRPr="0005603B" w:rsidRDefault="00681ECF" w:rsidP="008A098D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41" w:name="_MCCTEMPBM_CRPT15410027___4"/>
            <w:r w:rsidRPr="0005603B">
              <w:rPr>
                <w:szCs w:val="18"/>
                <w:lang w:bidi="ar-IQ"/>
              </w:rPr>
              <w:t>O</w:t>
            </w:r>
            <w:r w:rsidRPr="0005603B">
              <w:rPr>
                <w:szCs w:val="18"/>
                <w:vertAlign w:val="subscript"/>
                <w:lang w:bidi="ar-IQ"/>
              </w:rPr>
              <w:t>C</w:t>
            </w:r>
            <w:bookmarkEnd w:id="41"/>
          </w:p>
        </w:tc>
        <w:tc>
          <w:tcPr>
            <w:tcW w:w="3389" w:type="dxa"/>
          </w:tcPr>
          <w:p w14:paraId="4788A361" w14:textId="77777777" w:rsidR="00681ECF" w:rsidRPr="0005603B" w:rsidRDefault="00681ECF" w:rsidP="008A098D">
            <w:pPr>
              <w:pStyle w:val="TAL"/>
              <w:rPr>
                <w:lang w:bidi="ar-IQ"/>
              </w:rPr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>.</w:t>
            </w:r>
          </w:p>
        </w:tc>
      </w:tr>
      <w:tr w:rsidR="00681ECF" w:rsidRPr="0005603B" w14:paraId="1F73AE62" w14:textId="77777777" w:rsidTr="008A098D">
        <w:trPr>
          <w:cantSplit/>
          <w:jc w:val="center"/>
        </w:trPr>
        <w:tc>
          <w:tcPr>
            <w:tcW w:w="2684" w:type="dxa"/>
            <w:hideMark/>
          </w:tcPr>
          <w:p w14:paraId="2A067D73" w14:textId="77777777" w:rsidR="00681ECF" w:rsidRPr="0005603B" w:rsidRDefault="00681ECF">
            <w:pPr>
              <w:pStyle w:val="TAL"/>
              <w:ind w:left="284"/>
              <w:pPrChange w:id="42" w:author="Huawei-155" w:date="2024-05-06T15:33:00Z">
                <w:pPr>
                  <w:pStyle w:val="TAL"/>
                </w:pPr>
              </w:pPrChange>
            </w:pPr>
            <w:r w:rsidRPr="008058FA">
              <w:t>NF Address</w:t>
            </w:r>
          </w:p>
        </w:tc>
        <w:tc>
          <w:tcPr>
            <w:tcW w:w="2140" w:type="dxa"/>
            <w:hideMark/>
          </w:tcPr>
          <w:p w14:paraId="56077EFD" w14:textId="77777777" w:rsidR="00681ECF" w:rsidRPr="0005603B" w:rsidRDefault="00681ECF" w:rsidP="008A098D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43" w:name="_MCCTEMPBM_CRPT15410029___4"/>
            <w:r w:rsidRPr="0005603B">
              <w:rPr>
                <w:szCs w:val="18"/>
                <w:lang w:bidi="ar-IQ"/>
              </w:rPr>
              <w:t>O</w:t>
            </w:r>
            <w:r w:rsidRPr="0005603B">
              <w:rPr>
                <w:szCs w:val="18"/>
                <w:vertAlign w:val="subscript"/>
                <w:lang w:bidi="ar-IQ"/>
              </w:rPr>
              <w:t>C</w:t>
            </w:r>
            <w:bookmarkEnd w:id="43"/>
          </w:p>
        </w:tc>
        <w:tc>
          <w:tcPr>
            <w:tcW w:w="3389" w:type="dxa"/>
          </w:tcPr>
          <w:p w14:paraId="789FA46C" w14:textId="77777777" w:rsidR="00681ECF" w:rsidRPr="0005603B" w:rsidRDefault="00681ECF" w:rsidP="008A098D">
            <w:pPr>
              <w:pStyle w:val="TAL"/>
              <w:rPr>
                <w:lang w:bidi="ar-IQ"/>
              </w:rPr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>.</w:t>
            </w:r>
          </w:p>
        </w:tc>
      </w:tr>
      <w:tr w:rsidR="00681ECF" w:rsidRPr="0005603B" w14:paraId="478526EE" w14:textId="77777777" w:rsidTr="008A098D">
        <w:trPr>
          <w:cantSplit/>
          <w:jc w:val="center"/>
        </w:trPr>
        <w:tc>
          <w:tcPr>
            <w:tcW w:w="2684" w:type="dxa"/>
            <w:hideMark/>
          </w:tcPr>
          <w:p w14:paraId="33F5B5DA" w14:textId="77777777" w:rsidR="00681ECF" w:rsidRPr="0005603B" w:rsidRDefault="00681ECF">
            <w:pPr>
              <w:pStyle w:val="TAL"/>
              <w:ind w:left="284"/>
              <w:pPrChange w:id="44" w:author="Huawei-155" w:date="2024-05-06T15:33:00Z">
                <w:pPr>
                  <w:pStyle w:val="TAL"/>
                </w:pPr>
              </w:pPrChange>
            </w:pPr>
            <w:r w:rsidRPr="008058FA">
              <w:t>NF PLMN ID</w:t>
            </w:r>
          </w:p>
        </w:tc>
        <w:tc>
          <w:tcPr>
            <w:tcW w:w="2140" w:type="dxa"/>
            <w:hideMark/>
          </w:tcPr>
          <w:p w14:paraId="744E3446" w14:textId="77777777" w:rsidR="00681ECF" w:rsidRPr="0005603B" w:rsidRDefault="00681ECF" w:rsidP="008A098D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45" w:name="_MCCTEMPBM_CRPT15410031___4"/>
            <w:r w:rsidRPr="0005603B">
              <w:rPr>
                <w:szCs w:val="18"/>
                <w:lang w:bidi="ar-IQ"/>
              </w:rPr>
              <w:t>O</w:t>
            </w:r>
            <w:r w:rsidRPr="0005603B">
              <w:rPr>
                <w:szCs w:val="18"/>
                <w:vertAlign w:val="subscript"/>
                <w:lang w:bidi="ar-IQ"/>
              </w:rPr>
              <w:t>C</w:t>
            </w:r>
            <w:bookmarkEnd w:id="45"/>
          </w:p>
        </w:tc>
        <w:tc>
          <w:tcPr>
            <w:tcW w:w="3389" w:type="dxa"/>
          </w:tcPr>
          <w:p w14:paraId="77385797" w14:textId="77777777" w:rsidR="00681ECF" w:rsidRPr="0005603B" w:rsidRDefault="00681ECF" w:rsidP="008A098D">
            <w:pPr>
              <w:pStyle w:val="TAL"/>
              <w:rPr>
                <w:lang w:bidi="ar-IQ"/>
              </w:rPr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>.</w:t>
            </w:r>
          </w:p>
        </w:tc>
      </w:tr>
      <w:tr w:rsidR="00681ECF" w:rsidRPr="0005603B" w14:paraId="46C3722A" w14:textId="77777777" w:rsidTr="008A098D">
        <w:trPr>
          <w:cantSplit/>
          <w:jc w:val="center"/>
        </w:trPr>
        <w:tc>
          <w:tcPr>
            <w:tcW w:w="2684" w:type="dxa"/>
          </w:tcPr>
          <w:p w14:paraId="5A3341AA" w14:textId="77777777" w:rsidR="00681ECF" w:rsidRPr="0005603B" w:rsidRDefault="00681ECF" w:rsidP="008A098D">
            <w:pPr>
              <w:pStyle w:val="TAL"/>
            </w:pPr>
            <w:r w:rsidRPr="0005603B">
              <w:rPr>
                <w:lang w:bidi="ar-IQ"/>
              </w:rPr>
              <w:t>Charging Identifier</w:t>
            </w:r>
          </w:p>
        </w:tc>
        <w:tc>
          <w:tcPr>
            <w:tcW w:w="2140" w:type="dxa"/>
          </w:tcPr>
          <w:p w14:paraId="7B6B025A" w14:textId="77777777" w:rsidR="00681ECF" w:rsidRPr="0005603B" w:rsidRDefault="00681ECF" w:rsidP="008A098D">
            <w:pPr>
              <w:pStyle w:val="TAL"/>
              <w:jc w:val="center"/>
              <w:rPr>
                <w:szCs w:val="18"/>
                <w:lang w:bidi="ar-IQ"/>
              </w:rPr>
            </w:pPr>
            <w:bookmarkStart w:id="46" w:name="_MCCTEMPBM_CRPT15410032___4"/>
            <w:r w:rsidRPr="0005603B">
              <w:rPr>
                <w:szCs w:val="18"/>
              </w:rPr>
              <w:t>O</w:t>
            </w:r>
            <w:r w:rsidRPr="0005603B">
              <w:rPr>
                <w:szCs w:val="18"/>
                <w:vertAlign w:val="subscript"/>
              </w:rPr>
              <w:t>M</w:t>
            </w:r>
            <w:bookmarkEnd w:id="46"/>
          </w:p>
        </w:tc>
        <w:tc>
          <w:tcPr>
            <w:tcW w:w="3389" w:type="dxa"/>
          </w:tcPr>
          <w:p w14:paraId="5346309A" w14:textId="77777777" w:rsidR="00681ECF" w:rsidRPr="0005603B" w:rsidRDefault="00681ECF" w:rsidP="008A098D">
            <w:pPr>
              <w:pStyle w:val="TAL"/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>.</w:t>
            </w:r>
          </w:p>
        </w:tc>
      </w:tr>
      <w:tr w:rsidR="00681ECF" w:rsidRPr="0005603B" w14:paraId="0114932B" w14:textId="77777777" w:rsidTr="008A098D">
        <w:trPr>
          <w:cantSplit/>
          <w:jc w:val="center"/>
        </w:trPr>
        <w:tc>
          <w:tcPr>
            <w:tcW w:w="2684" w:type="dxa"/>
            <w:hideMark/>
          </w:tcPr>
          <w:p w14:paraId="52FF9684" w14:textId="77777777" w:rsidR="00681ECF" w:rsidRPr="0005603B" w:rsidRDefault="00681ECF" w:rsidP="008A098D">
            <w:pPr>
              <w:pStyle w:val="TAL"/>
              <w:rPr>
                <w:rFonts w:cs="Arial"/>
                <w:szCs w:val="18"/>
                <w:lang w:bidi="ar-IQ"/>
              </w:rPr>
            </w:pPr>
            <w:r w:rsidRPr="0005603B">
              <w:rPr>
                <w:lang w:bidi="ar-IQ"/>
              </w:rPr>
              <w:t>Invocation Timestamp</w:t>
            </w:r>
          </w:p>
        </w:tc>
        <w:tc>
          <w:tcPr>
            <w:tcW w:w="2140" w:type="dxa"/>
            <w:hideMark/>
          </w:tcPr>
          <w:p w14:paraId="323E16F4" w14:textId="77777777" w:rsidR="00681ECF" w:rsidRPr="0005603B" w:rsidRDefault="00681ECF" w:rsidP="008A098D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47" w:name="_MCCTEMPBM_CRPT15410033___4"/>
            <w:r w:rsidRPr="0005603B">
              <w:rPr>
                <w:szCs w:val="18"/>
                <w:lang w:bidi="ar-IQ"/>
              </w:rPr>
              <w:t>M</w:t>
            </w:r>
            <w:bookmarkEnd w:id="47"/>
          </w:p>
        </w:tc>
        <w:tc>
          <w:tcPr>
            <w:tcW w:w="3389" w:type="dxa"/>
          </w:tcPr>
          <w:p w14:paraId="13034FAE" w14:textId="77777777" w:rsidR="00681ECF" w:rsidRPr="0005603B" w:rsidRDefault="00681ECF" w:rsidP="008A098D">
            <w:pPr>
              <w:pStyle w:val="TAL"/>
              <w:rPr>
                <w:lang w:bidi="ar-IQ"/>
              </w:rPr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>.</w:t>
            </w:r>
          </w:p>
        </w:tc>
      </w:tr>
      <w:tr w:rsidR="00681ECF" w:rsidRPr="0005603B" w14:paraId="1C58BD08" w14:textId="77777777" w:rsidTr="008A098D">
        <w:trPr>
          <w:cantSplit/>
          <w:jc w:val="center"/>
        </w:trPr>
        <w:tc>
          <w:tcPr>
            <w:tcW w:w="2684" w:type="dxa"/>
            <w:hideMark/>
          </w:tcPr>
          <w:p w14:paraId="0D5E7AA4" w14:textId="77777777" w:rsidR="00681ECF" w:rsidRPr="0005603B" w:rsidRDefault="00681ECF" w:rsidP="008A098D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05603B">
              <w:t>Invocation Sequence Number</w:t>
            </w:r>
          </w:p>
        </w:tc>
        <w:tc>
          <w:tcPr>
            <w:tcW w:w="2140" w:type="dxa"/>
            <w:hideMark/>
          </w:tcPr>
          <w:p w14:paraId="7C93AAE2" w14:textId="77777777" w:rsidR="00681ECF" w:rsidRPr="0005603B" w:rsidRDefault="00681ECF" w:rsidP="008A098D">
            <w:pPr>
              <w:pStyle w:val="TAL"/>
              <w:jc w:val="center"/>
              <w:rPr>
                <w:szCs w:val="18"/>
                <w:lang w:bidi="ar-IQ"/>
              </w:rPr>
            </w:pPr>
            <w:bookmarkStart w:id="48" w:name="_MCCTEMPBM_CRPT15410034___4"/>
            <w:r w:rsidRPr="0005603B">
              <w:rPr>
                <w:szCs w:val="18"/>
                <w:lang w:bidi="ar-IQ"/>
              </w:rPr>
              <w:t>M</w:t>
            </w:r>
            <w:bookmarkEnd w:id="48"/>
          </w:p>
        </w:tc>
        <w:tc>
          <w:tcPr>
            <w:tcW w:w="3389" w:type="dxa"/>
          </w:tcPr>
          <w:p w14:paraId="480FAC7B" w14:textId="77777777" w:rsidR="00681ECF" w:rsidRPr="0005603B" w:rsidRDefault="00681ECF" w:rsidP="008A098D">
            <w:pPr>
              <w:pStyle w:val="TAL"/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>.</w:t>
            </w:r>
          </w:p>
        </w:tc>
      </w:tr>
      <w:tr w:rsidR="00681ECF" w:rsidRPr="0005603B" w14:paraId="48CA8932" w14:textId="77777777" w:rsidTr="008A098D">
        <w:trPr>
          <w:cantSplit/>
          <w:jc w:val="center"/>
        </w:trPr>
        <w:tc>
          <w:tcPr>
            <w:tcW w:w="2684" w:type="dxa"/>
          </w:tcPr>
          <w:p w14:paraId="1358A74A" w14:textId="77777777" w:rsidR="00681ECF" w:rsidRPr="0005603B" w:rsidRDefault="00681ECF" w:rsidP="008A098D">
            <w:pPr>
              <w:pStyle w:val="TAL"/>
            </w:pPr>
            <w:r w:rsidRPr="0005603B">
              <w:t>Retransmission Indicator</w:t>
            </w:r>
          </w:p>
        </w:tc>
        <w:tc>
          <w:tcPr>
            <w:tcW w:w="2140" w:type="dxa"/>
          </w:tcPr>
          <w:p w14:paraId="4B166B05" w14:textId="77777777" w:rsidR="00681ECF" w:rsidRPr="0005603B" w:rsidRDefault="00681ECF" w:rsidP="008A098D">
            <w:pPr>
              <w:pStyle w:val="TAL"/>
              <w:jc w:val="center"/>
              <w:rPr>
                <w:szCs w:val="18"/>
                <w:lang w:bidi="ar-IQ"/>
              </w:rPr>
            </w:pPr>
            <w:bookmarkStart w:id="49" w:name="_MCCTEMPBM_CRPT15410035___4"/>
            <w:r w:rsidRPr="0005603B">
              <w:rPr>
                <w:szCs w:val="18"/>
              </w:rPr>
              <w:t>O</w:t>
            </w:r>
            <w:r w:rsidRPr="0005603B">
              <w:rPr>
                <w:szCs w:val="18"/>
                <w:vertAlign w:val="subscript"/>
              </w:rPr>
              <w:t>C</w:t>
            </w:r>
            <w:bookmarkEnd w:id="49"/>
          </w:p>
        </w:tc>
        <w:tc>
          <w:tcPr>
            <w:tcW w:w="3389" w:type="dxa"/>
          </w:tcPr>
          <w:p w14:paraId="36146DF1" w14:textId="77777777" w:rsidR="00681ECF" w:rsidRPr="0005603B" w:rsidRDefault="00681ECF" w:rsidP="008A098D">
            <w:pPr>
              <w:pStyle w:val="TAL"/>
              <w:rPr>
                <w:rFonts w:cs="Arial"/>
              </w:rPr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>.</w:t>
            </w:r>
          </w:p>
        </w:tc>
      </w:tr>
      <w:tr w:rsidR="00681ECF" w:rsidRPr="0005603B" w14:paraId="2FFBA8EB" w14:textId="77777777" w:rsidTr="008A098D">
        <w:trPr>
          <w:cantSplit/>
          <w:jc w:val="center"/>
        </w:trPr>
        <w:tc>
          <w:tcPr>
            <w:tcW w:w="2684" w:type="dxa"/>
          </w:tcPr>
          <w:p w14:paraId="1CFE2A6B" w14:textId="77777777" w:rsidR="00681ECF" w:rsidRPr="0005603B" w:rsidRDefault="00681ECF" w:rsidP="008A098D">
            <w:pPr>
              <w:pStyle w:val="TAL"/>
            </w:pPr>
            <w:r w:rsidRPr="0005603B">
              <w:rPr>
                <w:lang w:eastAsia="zh-CN"/>
              </w:rPr>
              <w:t>One-time Event</w:t>
            </w:r>
          </w:p>
        </w:tc>
        <w:tc>
          <w:tcPr>
            <w:tcW w:w="2140" w:type="dxa"/>
          </w:tcPr>
          <w:p w14:paraId="5DAE09E2" w14:textId="77777777" w:rsidR="00681ECF" w:rsidRPr="0005603B" w:rsidRDefault="00681ECF" w:rsidP="008A098D">
            <w:pPr>
              <w:pStyle w:val="TAL"/>
              <w:jc w:val="center"/>
              <w:rPr>
                <w:szCs w:val="18"/>
                <w:lang w:bidi="ar-IQ"/>
              </w:rPr>
            </w:pPr>
            <w:bookmarkStart w:id="50" w:name="_MCCTEMPBM_CRPT15410036___4"/>
            <w:r w:rsidRPr="0005603B">
              <w:rPr>
                <w:lang w:bidi="ar-IQ"/>
              </w:rPr>
              <w:t>O</w:t>
            </w:r>
            <w:r w:rsidRPr="0005603B">
              <w:rPr>
                <w:vertAlign w:val="subscript"/>
                <w:lang w:bidi="ar-IQ"/>
              </w:rPr>
              <w:t>C</w:t>
            </w:r>
            <w:bookmarkEnd w:id="50"/>
          </w:p>
        </w:tc>
        <w:tc>
          <w:tcPr>
            <w:tcW w:w="3389" w:type="dxa"/>
          </w:tcPr>
          <w:p w14:paraId="78BE1A16" w14:textId="77777777" w:rsidR="00681ECF" w:rsidRPr="0005603B" w:rsidRDefault="00681ECF" w:rsidP="008A098D">
            <w:pPr>
              <w:pStyle w:val="TAL"/>
              <w:rPr>
                <w:rFonts w:cs="Arial"/>
              </w:rPr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>.</w:t>
            </w:r>
          </w:p>
        </w:tc>
      </w:tr>
      <w:tr w:rsidR="00681ECF" w:rsidRPr="0005603B" w14:paraId="4E7E16ED" w14:textId="77777777" w:rsidTr="008A098D">
        <w:trPr>
          <w:cantSplit/>
          <w:jc w:val="center"/>
        </w:trPr>
        <w:tc>
          <w:tcPr>
            <w:tcW w:w="2684" w:type="dxa"/>
          </w:tcPr>
          <w:p w14:paraId="648BFAA3" w14:textId="77777777" w:rsidR="00681ECF" w:rsidRPr="0005603B" w:rsidRDefault="00681ECF" w:rsidP="008A098D">
            <w:pPr>
              <w:pStyle w:val="TAL"/>
              <w:rPr>
                <w:lang w:eastAsia="zh-CN"/>
              </w:rPr>
            </w:pPr>
            <w:r w:rsidRPr="0005603B">
              <w:rPr>
                <w:rFonts w:cs="Arial"/>
              </w:rPr>
              <w:t>O</w:t>
            </w:r>
            <w:r w:rsidRPr="0005603B">
              <w:rPr>
                <w:rFonts w:cs="Arial" w:hint="eastAsia"/>
              </w:rPr>
              <w:t>ne</w:t>
            </w:r>
            <w:r w:rsidRPr="0005603B">
              <w:rPr>
                <w:rFonts w:cs="Arial"/>
              </w:rPr>
              <w:t>-time Event Type</w:t>
            </w:r>
          </w:p>
        </w:tc>
        <w:tc>
          <w:tcPr>
            <w:tcW w:w="2140" w:type="dxa"/>
          </w:tcPr>
          <w:p w14:paraId="691B330D" w14:textId="77777777" w:rsidR="00681ECF" w:rsidRPr="0005603B" w:rsidRDefault="00681ECF" w:rsidP="008A098D">
            <w:pPr>
              <w:pStyle w:val="TAL"/>
              <w:jc w:val="center"/>
              <w:rPr>
                <w:lang w:bidi="ar-IQ"/>
              </w:rPr>
            </w:pPr>
            <w:bookmarkStart w:id="51" w:name="_MCCTEMPBM_CRPT15410037___4"/>
            <w:r w:rsidRPr="0005603B">
              <w:rPr>
                <w:lang w:bidi="ar-IQ"/>
              </w:rPr>
              <w:t>O</w:t>
            </w:r>
            <w:r w:rsidRPr="0005603B">
              <w:rPr>
                <w:vertAlign w:val="subscript"/>
                <w:lang w:bidi="ar-IQ"/>
              </w:rPr>
              <w:t>C</w:t>
            </w:r>
            <w:bookmarkEnd w:id="51"/>
          </w:p>
        </w:tc>
        <w:tc>
          <w:tcPr>
            <w:tcW w:w="3389" w:type="dxa"/>
          </w:tcPr>
          <w:p w14:paraId="538272E1" w14:textId="77777777" w:rsidR="00681ECF" w:rsidRPr="0005603B" w:rsidRDefault="00681ECF" w:rsidP="008A098D">
            <w:pPr>
              <w:pStyle w:val="TAL"/>
              <w:rPr>
                <w:rFonts w:cs="Arial"/>
              </w:rPr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>.</w:t>
            </w:r>
          </w:p>
        </w:tc>
      </w:tr>
      <w:tr w:rsidR="00681ECF" w:rsidRPr="0005603B" w:rsidDel="00F6009D" w14:paraId="753A5035" w14:textId="51867DC4" w:rsidTr="008A098D">
        <w:trPr>
          <w:cantSplit/>
          <w:jc w:val="center"/>
          <w:del w:id="52" w:author="Huawei-155" w:date="2024-05-06T15:34:00Z"/>
        </w:trPr>
        <w:tc>
          <w:tcPr>
            <w:tcW w:w="2684" w:type="dxa"/>
          </w:tcPr>
          <w:p w14:paraId="56425F3C" w14:textId="20BFAFFD" w:rsidR="00681ECF" w:rsidRPr="0005603B" w:rsidDel="00F6009D" w:rsidRDefault="00681ECF" w:rsidP="008A098D">
            <w:pPr>
              <w:pStyle w:val="TAL"/>
              <w:rPr>
                <w:del w:id="53" w:author="Huawei-155" w:date="2024-05-06T15:34:00Z"/>
              </w:rPr>
            </w:pPr>
            <w:del w:id="54" w:author="Huawei-155" w:date="2024-05-06T15:34:00Z">
              <w:r w:rsidRPr="0005603B" w:rsidDel="00F6009D">
                <w:delText>Notify URI</w:delText>
              </w:r>
            </w:del>
          </w:p>
        </w:tc>
        <w:tc>
          <w:tcPr>
            <w:tcW w:w="2140" w:type="dxa"/>
          </w:tcPr>
          <w:p w14:paraId="4B4C522B" w14:textId="50769E79" w:rsidR="00681ECF" w:rsidRPr="0005603B" w:rsidDel="00F6009D" w:rsidRDefault="00681ECF" w:rsidP="008A098D">
            <w:pPr>
              <w:pStyle w:val="TAL"/>
              <w:jc w:val="center"/>
              <w:rPr>
                <w:del w:id="55" w:author="Huawei-155" w:date="2024-05-06T15:34:00Z"/>
                <w:szCs w:val="18"/>
                <w:lang w:bidi="ar-IQ"/>
              </w:rPr>
            </w:pPr>
            <w:bookmarkStart w:id="56" w:name="_MCCTEMPBM_CRPT15410038___4"/>
            <w:del w:id="57" w:author="Huawei-155" w:date="2024-05-06T15:34:00Z">
              <w:r w:rsidRPr="0005603B" w:rsidDel="00F6009D">
                <w:rPr>
                  <w:lang w:bidi="ar-IQ"/>
                </w:rPr>
                <w:delText>-</w:delText>
              </w:r>
              <w:bookmarkEnd w:id="56"/>
            </w:del>
          </w:p>
        </w:tc>
        <w:tc>
          <w:tcPr>
            <w:tcW w:w="3389" w:type="dxa"/>
          </w:tcPr>
          <w:p w14:paraId="49F91F80" w14:textId="3361FF28" w:rsidR="00681ECF" w:rsidRPr="0005603B" w:rsidDel="00F6009D" w:rsidRDefault="00681ECF" w:rsidP="008A098D">
            <w:pPr>
              <w:pStyle w:val="TAL"/>
              <w:rPr>
                <w:del w:id="58" w:author="Huawei-155" w:date="2024-05-06T15:34:00Z"/>
                <w:lang w:bidi="ar-IQ"/>
              </w:rPr>
            </w:pPr>
            <w:del w:id="59" w:author="Huawei-155" w:date="2024-05-06T15:34:00Z">
              <w:r w:rsidRPr="0005603B" w:rsidDel="00F6009D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681ECF" w:rsidRPr="0005603B" w14:paraId="24B8EA9A" w14:textId="77777777" w:rsidTr="008A098D">
        <w:trPr>
          <w:cantSplit/>
          <w:jc w:val="center"/>
        </w:trPr>
        <w:tc>
          <w:tcPr>
            <w:tcW w:w="2684" w:type="dxa"/>
          </w:tcPr>
          <w:p w14:paraId="5923F1DF" w14:textId="77777777" w:rsidR="00681ECF" w:rsidRPr="0005603B" w:rsidRDefault="00681ECF" w:rsidP="008A098D">
            <w:pPr>
              <w:pStyle w:val="TAL"/>
            </w:pPr>
            <w:r w:rsidRPr="0005603B">
              <w:t>Supported Features</w:t>
            </w:r>
          </w:p>
        </w:tc>
        <w:tc>
          <w:tcPr>
            <w:tcW w:w="2140" w:type="dxa"/>
          </w:tcPr>
          <w:p w14:paraId="5302D226" w14:textId="77777777" w:rsidR="00681ECF" w:rsidRPr="0005603B" w:rsidRDefault="00681ECF" w:rsidP="008A098D">
            <w:pPr>
              <w:pStyle w:val="TAL"/>
              <w:jc w:val="center"/>
              <w:rPr>
                <w:szCs w:val="18"/>
                <w:lang w:bidi="ar-IQ"/>
              </w:rPr>
            </w:pPr>
            <w:bookmarkStart w:id="60" w:name="_MCCTEMPBM_CRPT15410039___4"/>
            <w:r w:rsidRPr="0005603B">
              <w:rPr>
                <w:lang w:eastAsia="zh-CN"/>
              </w:rPr>
              <w:t>O</w:t>
            </w:r>
            <w:r w:rsidRPr="0005603B">
              <w:rPr>
                <w:vertAlign w:val="subscript"/>
                <w:lang w:eastAsia="zh-CN"/>
              </w:rPr>
              <w:t>C</w:t>
            </w:r>
            <w:bookmarkEnd w:id="60"/>
          </w:p>
        </w:tc>
        <w:tc>
          <w:tcPr>
            <w:tcW w:w="3389" w:type="dxa"/>
          </w:tcPr>
          <w:p w14:paraId="2E44E95A" w14:textId="77777777" w:rsidR="00681ECF" w:rsidRPr="0005603B" w:rsidRDefault="00681ECF" w:rsidP="008A098D">
            <w:pPr>
              <w:pStyle w:val="TAL"/>
              <w:rPr>
                <w:rFonts w:cs="Arial"/>
              </w:rPr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>.</w:t>
            </w:r>
          </w:p>
        </w:tc>
      </w:tr>
      <w:tr w:rsidR="00681ECF" w:rsidRPr="0005603B" w14:paraId="3C2FA727" w14:textId="77777777" w:rsidTr="008A098D">
        <w:trPr>
          <w:cantSplit/>
          <w:jc w:val="center"/>
        </w:trPr>
        <w:tc>
          <w:tcPr>
            <w:tcW w:w="2684" w:type="dxa"/>
          </w:tcPr>
          <w:p w14:paraId="650CE5AB" w14:textId="77777777" w:rsidR="00681ECF" w:rsidRPr="0005603B" w:rsidRDefault="00681ECF" w:rsidP="008A098D">
            <w:pPr>
              <w:pStyle w:val="TAL"/>
            </w:pPr>
            <w:r w:rsidRPr="0005603B">
              <w:t>Service Specification Information</w:t>
            </w:r>
          </w:p>
        </w:tc>
        <w:tc>
          <w:tcPr>
            <w:tcW w:w="2140" w:type="dxa"/>
          </w:tcPr>
          <w:p w14:paraId="3AD3B527" w14:textId="77777777" w:rsidR="00681ECF" w:rsidRPr="0005603B" w:rsidRDefault="00681ECF" w:rsidP="008A098D">
            <w:pPr>
              <w:pStyle w:val="TAL"/>
              <w:jc w:val="center"/>
              <w:rPr>
                <w:szCs w:val="18"/>
                <w:lang w:bidi="ar-IQ"/>
              </w:rPr>
            </w:pPr>
            <w:bookmarkStart w:id="61" w:name="_MCCTEMPBM_CRPT15410040___4"/>
            <w:r w:rsidRPr="0005603B">
              <w:rPr>
                <w:szCs w:val="18"/>
                <w:lang w:bidi="ar-IQ"/>
              </w:rPr>
              <w:t>O</w:t>
            </w:r>
            <w:r w:rsidRPr="0005603B">
              <w:rPr>
                <w:szCs w:val="18"/>
                <w:vertAlign w:val="subscript"/>
                <w:lang w:bidi="ar-IQ"/>
              </w:rPr>
              <w:t>C</w:t>
            </w:r>
            <w:bookmarkEnd w:id="61"/>
          </w:p>
        </w:tc>
        <w:tc>
          <w:tcPr>
            <w:tcW w:w="3389" w:type="dxa"/>
          </w:tcPr>
          <w:p w14:paraId="66D95F73" w14:textId="77777777" w:rsidR="00681ECF" w:rsidRPr="0005603B" w:rsidRDefault="00681ECF" w:rsidP="008A098D">
            <w:pPr>
              <w:pStyle w:val="TAL"/>
              <w:rPr>
                <w:rFonts w:cs="Arial"/>
              </w:rPr>
            </w:pPr>
            <w:r w:rsidRPr="0005603B">
              <w:rPr>
                <w:lang w:bidi="ar-IQ"/>
              </w:rPr>
              <w:t xml:space="preserve">Described in </w:t>
            </w:r>
            <w:r>
              <w:rPr>
                <w:lang w:bidi="ar-IQ"/>
              </w:rPr>
              <w:t>TS 32.290 [4]</w:t>
            </w:r>
            <w:r w:rsidRPr="0005603B">
              <w:rPr>
                <w:lang w:bidi="ar-IQ"/>
              </w:rPr>
              <w:t>.</w:t>
            </w:r>
          </w:p>
        </w:tc>
      </w:tr>
      <w:tr w:rsidR="00681ECF" w:rsidRPr="0005603B" w:rsidDel="00F6009D" w14:paraId="223AAF47" w14:textId="52803ABD" w:rsidTr="008A098D">
        <w:trPr>
          <w:cantSplit/>
          <w:jc w:val="center"/>
          <w:del w:id="62" w:author="Huawei-155" w:date="2024-05-06T15:34:00Z"/>
        </w:trPr>
        <w:tc>
          <w:tcPr>
            <w:tcW w:w="2684" w:type="dxa"/>
            <w:hideMark/>
          </w:tcPr>
          <w:p w14:paraId="0B2C5DFC" w14:textId="512EC9F7" w:rsidR="00681ECF" w:rsidRPr="0005603B" w:rsidDel="00F6009D" w:rsidRDefault="00681ECF" w:rsidP="008A098D">
            <w:pPr>
              <w:pStyle w:val="TAL"/>
              <w:rPr>
                <w:del w:id="63" w:author="Huawei-155" w:date="2024-05-06T15:34:00Z"/>
                <w:lang w:eastAsia="zh-CN"/>
              </w:rPr>
            </w:pPr>
            <w:del w:id="64" w:author="Huawei-155" w:date="2024-05-06T15:34:00Z">
              <w:r w:rsidRPr="0005603B" w:rsidDel="00F6009D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140" w:type="dxa"/>
            <w:hideMark/>
          </w:tcPr>
          <w:p w14:paraId="401E45B8" w14:textId="223D2C11" w:rsidR="00681ECF" w:rsidRPr="0005603B" w:rsidDel="00F6009D" w:rsidRDefault="00681ECF" w:rsidP="008A098D">
            <w:pPr>
              <w:pStyle w:val="TAL"/>
              <w:jc w:val="center"/>
              <w:rPr>
                <w:del w:id="65" w:author="Huawei-155" w:date="2024-05-06T15:34:00Z"/>
                <w:szCs w:val="18"/>
                <w:lang w:bidi="ar-IQ"/>
              </w:rPr>
            </w:pPr>
            <w:bookmarkStart w:id="66" w:name="_MCCTEMPBM_CRPT15410041___4"/>
            <w:del w:id="67" w:author="Huawei-155" w:date="2024-05-06T15:34:00Z">
              <w:r w:rsidRPr="0005603B" w:rsidDel="00F6009D">
                <w:rPr>
                  <w:lang w:eastAsia="zh-CN"/>
                </w:rPr>
                <w:delText>-</w:delText>
              </w:r>
              <w:bookmarkEnd w:id="66"/>
            </w:del>
          </w:p>
        </w:tc>
        <w:tc>
          <w:tcPr>
            <w:tcW w:w="3389" w:type="dxa"/>
          </w:tcPr>
          <w:p w14:paraId="64656E05" w14:textId="15254978" w:rsidR="00681ECF" w:rsidRPr="0005603B" w:rsidDel="00F6009D" w:rsidRDefault="00681ECF" w:rsidP="008A098D">
            <w:pPr>
              <w:pStyle w:val="TAL"/>
              <w:rPr>
                <w:del w:id="68" w:author="Huawei-155" w:date="2024-05-06T15:34:00Z"/>
                <w:lang w:eastAsia="zh-CN" w:bidi="ar-IQ"/>
              </w:rPr>
            </w:pPr>
            <w:del w:id="69" w:author="Huawei-155" w:date="2024-05-06T15:34:00Z">
              <w:r w:rsidRPr="0005603B" w:rsidDel="00F6009D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681ECF" w:rsidRPr="0005603B" w:rsidDel="00F6009D" w14:paraId="18133493" w14:textId="595287C6" w:rsidTr="008A098D">
        <w:trPr>
          <w:cantSplit/>
          <w:jc w:val="center"/>
          <w:del w:id="70" w:author="Huawei-155" w:date="2024-05-06T15:34:00Z"/>
        </w:trPr>
        <w:tc>
          <w:tcPr>
            <w:tcW w:w="2684" w:type="dxa"/>
            <w:hideMark/>
          </w:tcPr>
          <w:p w14:paraId="4062FB21" w14:textId="191CEF3D" w:rsidR="00681ECF" w:rsidRPr="0005603B" w:rsidDel="00F6009D" w:rsidRDefault="00681ECF" w:rsidP="008A098D">
            <w:pPr>
              <w:pStyle w:val="TAL"/>
              <w:rPr>
                <w:del w:id="71" w:author="Huawei-155" w:date="2024-05-06T15:34:00Z"/>
                <w:rFonts w:eastAsia="MS Mincho"/>
              </w:rPr>
            </w:pPr>
            <w:del w:id="72" w:author="Huawei-155" w:date="2024-05-06T15:34:00Z">
              <w:r w:rsidRPr="0005603B" w:rsidDel="00F6009D">
                <w:delText xml:space="preserve">Multiple </w:delText>
              </w:r>
              <w:r w:rsidRPr="0005603B" w:rsidDel="00F6009D">
                <w:rPr>
                  <w:rFonts w:hint="eastAsia"/>
                  <w:lang w:eastAsia="zh-CN"/>
                </w:rPr>
                <w:delText>Unit</w:delText>
              </w:r>
              <w:r w:rsidRPr="0005603B" w:rsidDel="00F6009D">
                <w:delText xml:space="preserve"> Usage </w:delText>
              </w:r>
            </w:del>
          </w:p>
        </w:tc>
        <w:tc>
          <w:tcPr>
            <w:tcW w:w="2140" w:type="dxa"/>
            <w:hideMark/>
          </w:tcPr>
          <w:p w14:paraId="3048EDA4" w14:textId="14378BC1" w:rsidR="00681ECF" w:rsidRPr="0005603B" w:rsidDel="00F6009D" w:rsidRDefault="00681ECF" w:rsidP="008A098D">
            <w:pPr>
              <w:pStyle w:val="TAL"/>
              <w:jc w:val="center"/>
              <w:rPr>
                <w:del w:id="73" w:author="Huawei-155" w:date="2024-05-06T15:34:00Z"/>
                <w:szCs w:val="18"/>
                <w:lang w:bidi="ar-IQ"/>
              </w:rPr>
            </w:pPr>
            <w:bookmarkStart w:id="74" w:name="_MCCTEMPBM_CRPT15410042___4"/>
            <w:del w:id="75" w:author="Huawei-155" w:date="2024-05-06T15:34:00Z">
              <w:r w:rsidRPr="0005603B" w:rsidDel="00F6009D">
                <w:rPr>
                  <w:szCs w:val="18"/>
                </w:rPr>
                <w:delText>-</w:delText>
              </w:r>
              <w:bookmarkEnd w:id="74"/>
            </w:del>
          </w:p>
        </w:tc>
        <w:tc>
          <w:tcPr>
            <w:tcW w:w="3389" w:type="dxa"/>
          </w:tcPr>
          <w:p w14:paraId="78D17F72" w14:textId="3D2897C0" w:rsidR="00681ECF" w:rsidRPr="0005603B" w:rsidDel="00F6009D" w:rsidRDefault="00681ECF" w:rsidP="008A098D">
            <w:pPr>
              <w:pStyle w:val="TAL"/>
              <w:rPr>
                <w:del w:id="76" w:author="Huawei-155" w:date="2024-05-06T15:34:00Z"/>
                <w:lang w:bidi="ar-IQ"/>
              </w:rPr>
            </w:pPr>
            <w:del w:id="77" w:author="Huawei-155" w:date="2024-05-06T15:34:00Z">
              <w:r w:rsidRPr="0005603B" w:rsidDel="00F6009D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681ECF" w:rsidRPr="0005603B" w14:paraId="53EBFC0B" w14:textId="77777777" w:rsidTr="008A098D">
        <w:trPr>
          <w:cantSplit/>
          <w:jc w:val="center"/>
        </w:trPr>
        <w:tc>
          <w:tcPr>
            <w:tcW w:w="2684" w:type="dxa"/>
          </w:tcPr>
          <w:p w14:paraId="33D49E21" w14:textId="77777777" w:rsidR="00681ECF" w:rsidRPr="0005603B" w:rsidRDefault="00681ECF" w:rsidP="008A098D">
            <w:pPr>
              <w:pStyle w:val="TAL"/>
            </w:pPr>
            <w:r w:rsidRPr="0005603B">
              <w:rPr>
                <w:rFonts w:cs="Arial" w:hint="eastAsia"/>
                <w:szCs w:val="18"/>
                <w:lang w:eastAsia="zh-CN"/>
              </w:rPr>
              <w:t>TSN</w:t>
            </w:r>
            <w:r w:rsidRPr="0005603B">
              <w:rPr>
                <w:rFonts w:cs="Arial"/>
                <w:szCs w:val="18"/>
              </w:rPr>
              <w:t xml:space="preserve"> </w:t>
            </w:r>
            <w:r w:rsidRPr="0005603B">
              <w:t>Charging Information</w:t>
            </w:r>
          </w:p>
        </w:tc>
        <w:tc>
          <w:tcPr>
            <w:tcW w:w="2140" w:type="dxa"/>
          </w:tcPr>
          <w:p w14:paraId="7EC330B3" w14:textId="77777777" w:rsidR="00681ECF" w:rsidRPr="0005603B" w:rsidRDefault="00681ECF" w:rsidP="008A098D">
            <w:pPr>
              <w:pStyle w:val="TAL"/>
              <w:jc w:val="center"/>
              <w:rPr>
                <w:lang w:bidi="ar-IQ"/>
              </w:rPr>
            </w:pPr>
            <w:bookmarkStart w:id="78" w:name="_MCCTEMPBM_CRPT15410043___4"/>
            <w:r w:rsidRPr="0005603B">
              <w:rPr>
                <w:lang w:bidi="ar-IQ"/>
              </w:rPr>
              <w:t>O</w:t>
            </w:r>
            <w:r w:rsidRPr="0005603B">
              <w:rPr>
                <w:vertAlign w:val="subscript"/>
                <w:lang w:bidi="ar-IQ"/>
              </w:rPr>
              <w:t>M</w:t>
            </w:r>
            <w:bookmarkEnd w:id="78"/>
          </w:p>
        </w:tc>
        <w:tc>
          <w:tcPr>
            <w:tcW w:w="3389" w:type="dxa"/>
          </w:tcPr>
          <w:p w14:paraId="213045A1" w14:textId="77777777" w:rsidR="00681ECF" w:rsidRPr="0005603B" w:rsidRDefault="00681ECF" w:rsidP="008A098D">
            <w:pPr>
              <w:pStyle w:val="TAL"/>
            </w:pPr>
            <w:r w:rsidRPr="0005603B">
              <w:t>This field holds TSN specific information described in clause 6.2.1.2.</w:t>
            </w:r>
          </w:p>
        </w:tc>
      </w:tr>
    </w:tbl>
    <w:p w14:paraId="2F432C0B" w14:textId="77777777" w:rsidR="00681ECF" w:rsidRPr="006B31BC" w:rsidRDefault="00681ECF" w:rsidP="00681EC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81ECF" w:rsidRPr="006958F1" w14:paraId="18F866CB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EFD5D7D" w14:textId="0BB2A1E3" w:rsidR="00681ECF" w:rsidRPr="006958F1" w:rsidRDefault="00681ECF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028FB73" w14:textId="77777777" w:rsidR="00681ECF" w:rsidRPr="008058FA" w:rsidRDefault="00681ECF" w:rsidP="00681ECF">
      <w:pPr>
        <w:rPr>
          <w:rFonts w:eastAsia="MS Mincho"/>
        </w:rPr>
      </w:pPr>
    </w:p>
    <w:p w14:paraId="36161422" w14:textId="77777777" w:rsidR="00681ECF" w:rsidRPr="0005603B" w:rsidRDefault="00681ECF" w:rsidP="00681ECF">
      <w:pPr>
        <w:pStyle w:val="40"/>
        <w:rPr>
          <w:lang w:bidi="ar-IQ"/>
        </w:rPr>
      </w:pPr>
      <w:bookmarkStart w:id="79" w:name="_Toc151532663"/>
      <w:bookmarkStart w:id="80" w:name="_Toc162447031"/>
      <w:r w:rsidRPr="0005603B">
        <w:rPr>
          <w:lang w:bidi="ar-IQ"/>
        </w:rPr>
        <w:t>6.1.</w:t>
      </w:r>
      <w:r w:rsidRPr="0005603B">
        <w:rPr>
          <w:lang w:eastAsia="zh-CN" w:bidi="ar-IQ"/>
        </w:rPr>
        <w:t>1</w:t>
      </w:r>
      <w:r w:rsidRPr="0005603B">
        <w:rPr>
          <w:lang w:bidi="ar-IQ"/>
        </w:rPr>
        <w:t>.3</w:t>
      </w:r>
      <w:r w:rsidRPr="0005603B">
        <w:rPr>
          <w:lang w:bidi="ar-IQ"/>
        </w:rPr>
        <w:tab/>
      </w:r>
      <w:r w:rsidRPr="0005603B">
        <w:t>Charging Data Response</w:t>
      </w:r>
      <w:r w:rsidRPr="0005603B">
        <w:rPr>
          <w:lang w:bidi="ar-IQ"/>
        </w:rPr>
        <w:t xml:space="preserve"> message</w:t>
      </w:r>
      <w:bookmarkEnd w:id="79"/>
      <w:bookmarkEnd w:id="80"/>
    </w:p>
    <w:p w14:paraId="080F2AE1" w14:textId="77777777" w:rsidR="00681ECF" w:rsidRPr="0005603B" w:rsidRDefault="00681ECF" w:rsidP="00681ECF">
      <w:pPr>
        <w:keepNext/>
        <w:rPr>
          <w:lang w:bidi="ar-IQ"/>
        </w:rPr>
      </w:pPr>
      <w:r w:rsidRPr="0005603B">
        <w:rPr>
          <w:lang w:bidi="ar-IQ"/>
        </w:rPr>
        <w:t>Table 6.1.</w:t>
      </w:r>
      <w:r w:rsidRPr="0005603B">
        <w:rPr>
          <w:lang w:eastAsia="zh-CN" w:bidi="ar-IQ"/>
        </w:rPr>
        <w:t>1</w:t>
      </w:r>
      <w:r w:rsidRPr="0005603B">
        <w:rPr>
          <w:lang w:bidi="ar-IQ"/>
        </w:rPr>
        <w:t>.3-</w:t>
      </w:r>
      <w:r w:rsidRPr="0005603B">
        <w:rPr>
          <w:lang w:eastAsia="zh-CN" w:bidi="ar-IQ"/>
        </w:rPr>
        <w:t>1</w:t>
      </w:r>
      <w:r w:rsidRPr="0005603B">
        <w:rPr>
          <w:lang w:bidi="ar-IQ"/>
        </w:rPr>
        <w:t xml:space="preserve"> illustrates the basic structure of a </w:t>
      </w:r>
      <w:r w:rsidRPr="0005603B">
        <w:t>Charging Data Response</w:t>
      </w:r>
      <w:r w:rsidRPr="0005603B">
        <w:rPr>
          <w:lang w:bidi="ar-IQ"/>
        </w:rPr>
        <w:t xml:space="preserve"> message from the </w:t>
      </w:r>
      <w:r w:rsidRPr="0005603B">
        <w:rPr>
          <w:lang w:eastAsia="zh-CN" w:bidi="ar-IQ"/>
        </w:rPr>
        <w:t xml:space="preserve">CHF to </w:t>
      </w:r>
      <w:r w:rsidRPr="0005603B">
        <w:rPr>
          <w:lang w:bidi="ar-IQ"/>
        </w:rPr>
        <w:t xml:space="preserve">the </w:t>
      </w:r>
      <w:r w:rsidRPr="0005603B">
        <w:rPr>
          <w:rFonts w:hint="eastAsia"/>
          <w:lang w:eastAsia="zh-CN" w:bidi="ar-IQ"/>
        </w:rPr>
        <w:t>TSN</w:t>
      </w:r>
      <w:r w:rsidRPr="0005603B">
        <w:rPr>
          <w:lang w:bidi="ar-IQ"/>
        </w:rPr>
        <w:t xml:space="preserve"> </w:t>
      </w:r>
      <w:r w:rsidRPr="0005603B">
        <w:rPr>
          <w:rFonts w:hint="eastAsia"/>
          <w:lang w:eastAsia="zh-CN" w:bidi="ar-IQ"/>
        </w:rPr>
        <w:t>AF</w:t>
      </w:r>
      <w:r w:rsidRPr="0005603B">
        <w:rPr>
          <w:lang w:bidi="ar-IQ"/>
        </w:rPr>
        <w:t xml:space="preserve"> </w:t>
      </w:r>
      <w:r w:rsidRPr="0005603B">
        <w:rPr>
          <w:rFonts w:hint="eastAsia"/>
          <w:lang w:eastAsia="zh-CN" w:bidi="ar-IQ"/>
        </w:rPr>
        <w:t>or</w:t>
      </w:r>
      <w:r w:rsidRPr="0005603B">
        <w:rPr>
          <w:lang w:bidi="ar-IQ"/>
        </w:rPr>
        <w:t xml:space="preserve"> </w:t>
      </w:r>
      <w:r w:rsidRPr="0005603B">
        <w:rPr>
          <w:rFonts w:hint="eastAsia"/>
          <w:lang w:eastAsia="zh-CN" w:bidi="ar-IQ"/>
        </w:rPr>
        <w:t>TSCTSF</w:t>
      </w:r>
      <w:r w:rsidRPr="0005603B">
        <w:rPr>
          <w:lang w:bidi="ar-IQ"/>
        </w:rPr>
        <w:t xml:space="preserve"> as used for </w:t>
      </w:r>
      <w:r w:rsidRPr="0005603B">
        <w:t xml:space="preserve">time sensitive networking </w:t>
      </w:r>
      <w:r w:rsidRPr="0005603B">
        <w:rPr>
          <w:rFonts w:hint="eastAsia"/>
          <w:lang w:eastAsia="zh-CN"/>
        </w:rPr>
        <w:t>charging</w:t>
      </w:r>
      <w:r w:rsidRPr="0005603B">
        <w:rPr>
          <w:lang w:bidi="ar-IQ"/>
        </w:rPr>
        <w:t xml:space="preserve">. </w:t>
      </w:r>
    </w:p>
    <w:p w14:paraId="48ECBB00" w14:textId="77777777" w:rsidR="00681ECF" w:rsidRPr="0005603B" w:rsidRDefault="00681ECF" w:rsidP="00681ECF">
      <w:pPr>
        <w:pStyle w:val="TH"/>
        <w:rPr>
          <w:rFonts w:eastAsia="MS Mincho"/>
          <w:lang w:bidi="ar-IQ"/>
        </w:rPr>
      </w:pPr>
      <w:r w:rsidRPr="0005603B">
        <w:rPr>
          <w:lang w:bidi="ar-IQ"/>
        </w:rPr>
        <w:t>Table 6.1.</w:t>
      </w:r>
      <w:r w:rsidRPr="0005603B">
        <w:rPr>
          <w:lang w:eastAsia="zh-CN" w:bidi="ar-IQ"/>
        </w:rPr>
        <w:t>1</w:t>
      </w:r>
      <w:r w:rsidRPr="0005603B">
        <w:rPr>
          <w:lang w:bidi="ar-IQ"/>
        </w:rPr>
        <w:t>.3-</w:t>
      </w:r>
      <w:r w:rsidRPr="0005603B">
        <w:rPr>
          <w:lang w:eastAsia="zh-CN" w:bidi="ar-IQ"/>
        </w:rPr>
        <w:t>1</w:t>
      </w:r>
      <w:r w:rsidRPr="0005603B">
        <w:rPr>
          <w:lang w:bidi="ar-IQ"/>
        </w:rPr>
        <w:t xml:space="preserve">: </w:t>
      </w:r>
      <w:r w:rsidRPr="0005603B">
        <w:t>Charging Data Response</w:t>
      </w:r>
      <w:r w:rsidRPr="0005603B">
        <w:rPr>
          <w:rFonts w:eastAsia="MS Mincho"/>
          <w:lang w:bidi="ar-IQ"/>
        </w:rPr>
        <w:t xml:space="preserve"> message contents</w:t>
      </w:r>
    </w:p>
    <w:tbl>
      <w:tblPr>
        <w:tblW w:w="8500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44"/>
        <w:gridCol w:w="2216"/>
        <w:gridCol w:w="3540"/>
      </w:tblGrid>
      <w:tr w:rsidR="00681ECF" w:rsidRPr="0005603B" w14:paraId="1139A580" w14:textId="77777777" w:rsidTr="008A098D">
        <w:trPr>
          <w:cantSplit/>
          <w:tblHeader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CCED0DB" w14:textId="77777777" w:rsidR="00681ECF" w:rsidRPr="0005603B" w:rsidRDefault="00681ECF" w:rsidP="008A098D">
            <w:pPr>
              <w:pStyle w:val="TAH"/>
            </w:pPr>
            <w:r w:rsidRPr="0005603B">
              <w:t>Information Element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52F43F0" w14:textId="77777777" w:rsidR="00681ECF" w:rsidRPr="0005603B" w:rsidRDefault="00681ECF" w:rsidP="008A098D">
            <w:pPr>
              <w:pStyle w:val="TAH"/>
            </w:pPr>
            <w:r w:rsidRPr="0005603B">
              <w:t>Category for converged charging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4E3AFB" w14:textId="77777777" w:rsidR="00681ECF" w:rsidRPr="0005603B" w:rsidRDefault="00681ECF" w:rsidP="008A098D">
            <w:pPr>
              <w:pStyle w:val="TAH"/>
            </w:pPr>
            <w:r w:rsidRPr="0005603B">
              <w:t>Description</w:t>
            </w:r>
          </w:p>
        </w:tc>
      </w:tr>
      <w:tr w:rsidR="00681ECF" w:rsidRPr="0005603B" w14:paraId="60F126AF" w14:textId="77777777" w:rsidTr="008A098D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ECBB5" w14:textId="77777777" w:rsidR="00681ECF" w:rsidRPr="0005603B" w:rsidRDefault="00681ECF" w:rsidP="008A098D">
            <w:pPr>
              <w:pStyle w:val="TAL"/>
            </w:pPr>
            <w:r w:rsidRPr="0005603B">
              <w:t>Session Identifier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9BF09" w14:textId="77777777" w:rsidR="00681ECF" w:rsidRPr="0005603B" w:rsidRDefault="00681ECF" w:rsidP="008A098D">
            <w:pPr>
              <w:pStyle w:val="TAL"/>
              <w:rPr>
                <w:rFonts w:cs="Arial"/>
                <w:lang w:bidi="ar-IQ"/>
              </w:rPr>
            </w:pPr>
            <w:r w:rsidRPr="0005603B">
              <w:rPr>
                <w:lang w:bidi="ar-IQ"/>
              </w:rPr>
              <w:t>O</w:t>
            </w:r>
            <w:r w:rsidRPr="0005603B">
              <w:rPr>
                <w:vertAlign w:val="subscript"/>
                <w:lang w:bidi="ar-IQ"/>
              </w:rPr>
              <w:t>C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2A5D8" w14:textId="77777777" w:rsidR="00681ECF" w:rsidRPr="0005603B" w:rsidRDefault="00681ECF" w:rsidP="008A098D">
            <w:pPr>
              <w:pStyle w:val="TAL"/>
              <w:rPr>
                <w:lang w:eastAsia="zh-CN"/>
              </w:rPr>
            </w:pPr>
            <w:r w:rsidRPr="0005603B">
              <w:rPr>
                <w:lang w:eastAsia="zh-CN"/>
              </w:rPr>
              <w:t xml:space="preserve">Described in </w:t>
            </w:r>
            <w:r>
              <w:rPr>
                <w:lang w:eastAsia="zh-CN"/>
              </w:rPr>
              <w:t>TS 32.290 [4]</w:t>
            </w:r>
            <w:r w:rsidRPr="0005603B">
              <w:rPr>
                <w:lang w:eastAsia="zh-CN"/>
              </w:rPr>
              <w:t>.</w:t>
            </w:r>
          </w:p>
        </w:tc>
      </w:tr>
      <w:tr w:rsidR="00681ECF" w:rsidRPr="0005603B" w14:paraId="1E385F48" w14:textId="77777777" w:rsidTr="008A098D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5F1E6" w14:textId="77777777" w:rsidR="00681ECF" w:rsidRPr="0005603B" w:rsidRDefault="00681ECF" w:rsidP="008A098D">
            <w:pPr>
              <w:pStyle w:val="TAL"/>
            </w:pPr>
            <w:r w:rsidRPr="0005603B">
              <w:t>Invocation Timestamp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DD4BA" w14:textId="77777777" w:rsidR="00681ECF" w:rsidRPr="0005603B" w:rsidRDefault="00681ECF" w:rsidP="008A098D">
            <w:pPr>
              <w:pStyle w:val="TAL"/>
              <w:rPr>
                <w:rFonts w:cs="Arial"/>
                <w:lang w:bidi="ar-IQ"/>
              </w:rPr>
            </w:pPr>
            <w:r w:rsidRPr="0005603B">
              <w:rPr>
                <w:lang w:bidi="ar-IQ"/>
              </w:rPr>
              <w:t>M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6CB0B" w14:textId="77777777" w:rsidR="00681ECF" w:rsidRPr="0005603B" w:rsidRDefault="00681ECF" w:rsidP="008A098D">
            <w:pPr>
              <w:pStyle w:val="TAL"/>
              <w:rPr>
                <w:lang w:eastAsia="zh-CN"/>
              </w:rPr>
            </w:pPr>
            <w:r w:rsidRPr="0005603B">
              <w:rPr>
                <w:lang w:eastAsia="zh-CN"/>
              </w:rPr>
              <w:t xml:space="preserve">Described in </w:t>
            </w:r>
            <w:r>
              <w:rPr>
                <w:lang w:eastAsia="zh-CN"/>
              </w:rPr>
              <w:t>TS 32.290 [4]</w:t>
            </w:r>
            <w:r w:rsidRPr="0005603B">
              <w:rPr>
                <w:lang w:eastAsia="zh-CN"/>
              </w:rPr>
              <w:t>.</w:t>
            </w:r>
          </w:p>
        </w:tc>
      </w:tr>
      <w:tr w:rsidR="00681ECF" w:rsidRPr="0005603B" w14:paraId="7959BBEC" w14:textId="77777777" w:rsidTr="008A098D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C116A" w14:textId="77777777" w:rsidR="00681ECF" w:rsidRPr="0005603B" w:rsidRDefault="00681ECF" w:rsidP="008A098D">
            <w:pPr>
              <w:pStyle w:val="TAL"/>
            </w:pPr>
            <w:r w:rsidRPr="0005603B">
              <w:t>Invocation Result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4FB8E" w14:textId="77777777" w:rsidR="00681ECF" w:rsidRPr="0005603B" w:rsidRDefault="00681ECF" w:rsidP="008A098D">
            <w:pPr>
              <w:pStyle w:val="TAL"/>
              <w:rPr>
                <w:rFonts w:cs="Arial"/>
                <w:lang w:bidi="ar-IQ"/>
              </w:rPr>
            </w:pPr>
            <w:r w:rsidRPr="0005603B">
              <w:rPr>
                <w:lang w:bidi="ar-IQ"/>
              </w:rPr>
              <w:t>O</w:t>
            </w:r>
            <w:r w:rsidRPr="0005603B">
              <w:rPr>
                <w:vertAlign w:val="subscript"/>
                <w:lang w:bidi="ar-IQ"/>
              </w:rPr>
              <w:t>C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34DBA" w14:textId="77777777" w:rsidR="00681ECF" w:rsidRPr="0005603B" w:rsidRDefault="00681ECF" w:rsidP="008A098D">
            <w:pPr>
              <w:pStyle w:val="TAL"/>
              <w:rPr>
                <w:lang w:eastAsia="zh-CN"/>
              </w:rPr>
            </w:pPr>
            <w:r w:rsidRPr="0005603B">
              <w:rPr>
                <w:lang w:eastAsia="zh-CN"/>
              </w:rPr>
              <w:t xml:space="preserve">Described in </w:t>
            </w:r>
            <w:r>
              <w:rPr>
                <w:lang w:eastAsia="zh-CN"/>
              </w:rPr>
              <w:t>TS 32.290 [4]</w:t>
            </w:r>
            <w:r w:rsidRPr="0005603B">
              <w:rPr>
                <w:lang w:eastAsia="zh-CN"/>
              </w:rPr>
              <w:t>.</w:t>
            </w:r>
          </w:p>
        </w:tc>
      </w:tr>
      <w:tr w:rsidR="00F6009D" w:rsidRPr="0005603B" w14:paraId="36CFB742" w14:textId="77777777" w:rsidTr="008A098D">
        <w:trPr>
          <w:cantSplit/>
          <w:jc w:val="center"/>
          <w:ins w:id="81" w:author="Huawei-155" w:date="2024-05-06T15:34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35EC" w14:textId="40076C14" w:rsidR="00F6009D" w:rsidRPr="0005603B" w:rsidRDefault="00F6009D">
            <w:pPr>
              <w:pStyle w:val="TAL"/>
              <w:ind w:left="284"/>
              <w:rPr>
                <w:ins w:id="82" w:author="Huawei-155" w:date="2024-05-06T15:34:00Z"/>
              </w:rPr>
              <w:pPrChange w:id="83" w:author="Huawei-155" w:date="2024-05-06T15:34:00Z">
                <w:pPr>
                  <w:pStyle w:val="TAL"/>
                </w:pPr>
              </w:pPrChange>
            </w:pPr>
            <w:ins w:id="84" w:author="Huawei-155" w:date="2024-05-06T15:34:00Z">
              <w:r>
                <w:t>Invocation Result</w:t>
              </w:r>
            </w:ins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5656" w14:textId="64F9BC9B" w:rsidR="00F6009D" w:rsidRPr="0005603B" w:rsidRDefault="00F6009D" w:rsidP="008A098D">
            <w:pPr>
              <w:pStyle w:val="TAL"/>
              <w:rPr>
                <w:ins w:id="85" w:author="Huawei-155" w:date="2024-05-06T15:34:00Z"/>
                <w:lang w:bidi="ar-IQ"/>
              </w:rPr>
            </w:pPr>
            <w:ins w:id="86" w:author="Huawei-155" w:date="2024-05-06T15:34:00Z">
              <w:r w:rsidRPr="0005603B">
                <w:rPr>
                  <w:lang w:bidi="ar-IQ"/>
                </w:rPr>
                <w:t>O</w:t>
              </w:r>
              <w:r w:rsidRPr="0005603B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CC2E" w14:textId="02446454" w:rsidR="00F6009D" w:rsidRPr="0005603B" w:rsidRDefault="00F6009D" w:rsidP="008A098D">
            <w:pPr>
              <w:pStyle w:val="TAL"/>
              <w:rPr>
                <w:ins w:id="87" w:author="Huawei-155" w:date="2024-05-06T15:34:00Z"/>
                <w:lang w:eastAsia="zh-CN"/>
              </w:rPr>
            </w:pPr>
            <w:ins w:id="88" w:author="Huawei-155" w:date="2024-05-06T15:34:00Z">
              <w:r w:rsidRPr="0005603B">
                <w:rPr>
                  <w:lang w:eastAsia="zh-CN"/>
                </w:rPr>
                <w:t xml:space="preserve">Described in </w:t>
              </w:r>
              <w:r>
                <w:rPr>
                  <w:lang w:eastAsia="zh-CN"/>
                </w:rPr>
                <w:t>TS 32.290 [4]</w:t>
              </w:r>
              <w:r w:rsidRPr="0005603B">
                <w:rPr>
                  <w:lang w:eastAsia="zh-CN"/>
                </w:rPr>
                <w:t>.</w:t>
              </w:r>
            </w:ins>
          </w:p>
        </w:tc>
      </w:tr>
      <w:tr w:rsidR="00F6009D" w:rsidRPr="0005603B" w14:paraId="242FBE6B" w14:textId="77777777" w:rsidTr="008A098D">
        <w:trPr>
          <w:cantSplit/>
          <w:jc w:val="center"/>
          <w:ins w:id="89" w:author="Huawei-155" w:date="2024-05-06T15:35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12ED" w14:textId="568ADD3F" w:rsidR="00F6009D" w:rsidRDefault="00F6009D" w:rsidP="00F6009D">
            <w:pPr>
              <w:pStyle w:val="TAL"/>
              <w:ind w:left="284"/>
              <w:rPr>
                <w:ins w:id="90" w:author="Huawei-155" w:date="2024-05-06T15:35:00Z"/>
              </w:rPr>
            </w:pPr>
            <w:ins w:id="91" w:author="Huawei-155" w:date="2024-05-06T15:35:00Z">
              <w:r>
                <w:t>Failed parameter</w:t>
              </w:r>
            </w:ins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F2A8" w14:textId="54526FAE" w:rsidR="00F6009D" w:rsidRPr="0005603B" w:rsidRDefault="00F6009D" w:rsidP="00F6009D">
            <w:pPr>
              <w:pStyle w:val="TAL"/>
              <w:rPr>
                <w:ins w:id="92" w:author="Huawei-155" w:date="2024-05-06T15:35:00Z"/>
                <w:lang w:bidi="ar-IQ"/>
              </w:rPr>
            </w:pPr>
            <w:ins w:id="93" w:author="Huawei-155" w:date="2024-05-06T15:35:00Z">
              <w:r w:rsidRPr="0005603B">
                <w:rPr>
                  <w:lang w:bidi="ar-IQ"/>
                </w:rPr>
                <w:t>O</w:t>
              </w:r>
              <w:r w:rsidRPr="0005603B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C184" w14:textId="538F5E36" w:rsidR="00F6009D" w:rsidRPr="0005603B" w:rsidRDefault="00F6009D" w:rsidP="00F6009D">
            <w:pPr>
              <w:pStyle w:val="TAL"/>
              <w:rPr>
                <w:ins w:id="94" w:author="Huawei-155" w:date="2024-05-06T15:35:00Z"/>
                <w:lang w:eastAsia="zh-CN"/>
              </w:rPr>
            </w:pPr>
            <w:ins w:id="95" w:author="Huawei-155" w:date="2024-05-06T15:35:00Z">
              <w:r w:rsidRPr="0005603B">
                <w:rPr>
                  <w:lang w:eastAsia="zh-CN"/>
                </w:rPr>
                <w:t xml:space="preserve">Described in </w:t>
              </w:r>
              <w:r>
                <w:rPr>
                  <w:lang w:eastAsia="zh-CN"/>
                </w:rPr>
                <w:t>TS 32.290 [4]</w:t>
              </w:r>
              <w:r w:rsidRPr="0005603B">
                <w:rPr>
                  <w:lang w:eastAsia="zh-CN"/>
                </w:rPr>
                <w:t>.</w:t>
              </w:r>
            </w:ins>
          </w:p>
        </w:tc>
      </w:tr>
      <w:tr w:rsidR="00F6009D" w:rsidRPr="0005603B" w14:paraId="7EED1870" w14:textId="77777777" w:rsidTr="008A098D">
        <w:trPr>
          <w:cantSplit/>
          <w:jc w:val="center"/>
          <w:ins w:id="96" w:author="Huawei-155" w:date="2024-05-06T15:35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8A96" w14:textId="28569800" w:rsidR="00F6009D" w:rsidRDefault="00F6009D" w:rsidP="00F6009D">
            <w:pPr>
              <w:pStyle w:val="TAL"/>
              <w:ind w:left="284"/>
              <w:rPr>
                <w:ins w:id="97" w:author="Huawei-155" w:date="2024-05-06T15:35:00Z"/>
              </w:rPr>
            </w:pPr>
            <w:ins w:id="98" w:author="Huawei-155" w:date="2024-05-06T15:35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5C68" w14:textId="799349CA" w:rsidR="00F6009D" w:rsidRPr="0005603B" w:rsidRDefault="00F6009D" w:rsidP="00F6009D">
            <w:pPr>
              <w:pStyle w:val="TAL"/>
              <w:rPr>
                <w:ins w:id="99" w:author="Huawei-155" w:date="2024-05-06T15:35:00Z"/>
                <w:lang w:bidi="ar-IQ"/>
              </w:rPr>
            </w:pPr>
            <w:ins w:id="100" w:author="Huawei-155" w:date="2024-05-06T15:35:00Z">
              <w:r w:rsidRPr="0005603B">
                <w:rPr>
                  <w:lang w:bidi="ar-IQ"/>
                </w:rPr>
                <w:t>O</w:t>
              </w:r>
              <w:r w:rsidRPr="0005603B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D94B" w14:textId="3E1E3248" w:rsidR="00F6009D" w:rsidRPr="0005603B" w:rsidRDefault="00F6009D" w:rsidP="00F6009D">
            <w:pPr>
              <w:pStyle w:val="TAL"/>
              <w:rPr>
                <w:ins w:id="101" w:author="Huawei-155" w:date="2024-05-06T15:35:00Z"/>
                <w:lang w:eastAsia="zh-CN"/>
              </w:rPr>
            </w:pPr>
            <w:ins w:id="102" w:author="Huawei-155" w:date="2024-05-06T15:35:00Z">
              <w:r w:rsidRPr="0005603B">
                <w:rPr>
                  <w:lang w:eastAsia="zh-CN"/>
                </w:rPr>
                <w:t xml:space="preserve">Described in </w:t>
              </w:r>
              <w:r>
                <w:rPr>
                  <w:lang w:eastAsia="zh-CN"/>
                </w:rPr>
                <w:t>TS 32.290 [4]</w:t>
              </w:r>
              <w:r w:rsidRPr="0005603B">
                <w:rPr>
                  <w:lang w:eastAsia="zh-CN"/>
                </w:rPr>
                <w:t>.</w:t>
              </w:r>
            </w:ins>
          </w:p>
        </w:tc>
      </w:tr>
      <w:tr w:rsidR="00F6009D" w:rsidRPr="0005603B" w14:paraId="5B088E2D" w14:textId="77777777" w:rsidTr="008A098D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B4765" w14:textId="77777777" w:rsidR="00F6009D" w:rsidRPr="0005603B" w:rsidRDefault="00F6009D" w:rsidP="00F6009D">
            <w:pPr>
              <w:pStyle w:val="TAL"/>
            </w:pPr>
            <w:r w:rsidRPr="0005603B">
              <w:t>Invocation Sequence Number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EAE81" w14:textId="77777777" w:rsidR="00F6009D" w:rsidRPr="0005603B" w:rsidRDefault="00F6009D" w:rsidP="00F6009D">
            <w:pPr>
              <w:pStyle w:val="TAL"/>
              <w:rPr>
                <w:rFonts w:cs="Arial"/>
                <w:lang w:bidi="ar-IQ"/>
              </w:rPr>
            </w:pPr>
            <w:r w:rsidRPr="0005603B">
              <w:rPr>
                <w:lang w:bidi="ar-IQ"/>
              </w:rPr>
              <w:t>M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96946" w14:textId="77777777" w:rsidR="00F6009D" w:rsidRPr="0005603B" w:rsidRDefault="00F6009D" w:rsidP="00F6009D">
            <w:pPr>
              <w:pStyle w:val="TAL"/>
              <w:rPr>
                <w:lang w:eastAsia="zh-CN"/>
              </w:rPr>
            </w:pPr>
            <w:r w:rsidRPr="0005603B">
              <w:rPr>
                <w:lang w:eastAsia="zh-CN"/>
              </w:rPr>
              <w:t xml:space="preserve">Described in </w:t>
            </w:r>
            <w:r>
              <w:rPr>
                <w:lang w:eastAsia="zh-CN"/>
              </w:rPr>
              <w:t>TS 32.290 [4]</w:t>
            </w:r>
            <w:r w:rsidRPr="0005603B">
              <w:rPr>
                <w:lang w:eastAsia="zh-CN"/>
              </w:rPr>
              <w:t>.</w:t>
            </w:r>
            <w:del w:id="103" w:author="Huawei-155" w:date="2024-05-06T15:37:00Z">
              <w:r w:rsidRPr="0005603B" w:rsidDel="00C95560">
                <w:rPr>
                  <w:lang w:eastAsia="zh-CN"/>
                </w:rPr>
                <w:delText>s</w:delText>
              </w:r>
            </w:del>
          </w:p>
        </w:tc>
      </w:tr>
      <w:tr w:rsidR="00F6009D" w:rsidRPr="0005603B" w14:paraId="2F8A9739" w14:textId="77777777" w:rsidTr="008A098D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335D4" w14:textId="77777777" w:rsidR="00F6009D" w:rsidRPr="0005603B" w:rsidRDefault="00F6009D" w:rsidP="00F6009D">
            <w:pPr>
              <w:pStyle w:val="TAL"/>
            </w:pPr>
            <w:r w:rsidRPr="0005603B">
              <w:t>Session Failover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4EBEC" w14:textId="77777777" w:rsidR="00F6009D" w:rsidRPr="0005603B" w:rsidRDefault="00F6009D" w:rsidP="00F6009D">
            <w:pPr>
              <w:pStyle w:val="TAL"/>
              <w:rPr>
                <w:lang w:bidi="ar-IQ"/>
              </w:rPr>
            </w:pPr>
            <w:r w:rsidRPr="0005603B">
              <w:rPr>
                <w:lang w:bidi="ar-IQ"/>
              </w:rPr>
              <w:t>O</w:t>
            </w:r>
            <w:r w:rsidRPr="0005603B">
              <w:rPr>
                <w:vertAlign w:val="subscript"/>
                <w:lang w:bidi="ar-IQ"/>
              </w:rPr>
              <w:t>C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B7168" w14:textId="77777777" w:rsidR="00F6009D" w:rsidRPr="0005603B" w:rsidRDefault="00F6009D" w:rsidP="00F6009D">
            <w:pPr>
              <w:pStyle w:val="TAL"/>
              <w:rPr>
                <w:lang w:eastAsia="zh-CN"/>
              </w:rPr>
            </w:pPr>
            <w:r w:rsidRPr="0005603B">
              <w:rPr>
                <w:lang w:eastAsia="zh-CN"/>
              </w:rPr>
              <w:t xml:space="preserve">Described in </w:t>
            </w:r>
            <w:r>
              <w:rPr>
                <w:lang w:eastAsia="zh-CN"/>
              </w:rPr>
              <w:t>TS 32.290 [4]</w:t>
            </w:r>
            <w:r w:rsidRPr="0005603B">
              <w:rPr>
                <w:lang w:eastAsia="zh-CN"/>
              </w:rPr>
              <w:t>.</w:t>
            </w:r>
          </w:p>
        </w:tc>
      </w:tr>
      <w:tr w:rsidR="00F6009D" w:rsidRPr="0005603B" w14:paraId="2B910DA6" w14:textId="77777777" w:rsidTr="008A098D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23AC" w14:textId="77777777" w:rsidR="00F6009D" w:rsidRPr="0005603B" w:rsidRDefault="00F6009D" w:rsidP="00F6009D">
            <w:pPr>
              <w:pStyle w:val="TAL"/>
            </w:pPr>
            <w:r w:rsidRPr="0005603B">
              <w:t>Supported Features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5FA3" w14:textId="77777777" w:rsidR="00F6009D" w:rsidRPr="0005603B" w:rsidRDefault="00F6009D" w:rsidP="00F6009D">
            <w:pPr>
              <w:pStyle w:val="TAL"/>
              <w:rPr>
                <w:lang w:bidi="ar-IQ"/>
              </w:rPr>
            </w:pPr>
            <w:r w:rsidRPr="0005603B">
              <w:rPr>
                <w:lang w:eastAsia="zh-CN"/>
              </w:rPr>
              <w:t>O</w:t>
            </w:r>
            <w:r w:rsidRPr="0005603B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EE9F" w14:textId="77777777" w:rsidR="00F6009D" w:rsidRPr="0005603B" w:rsidRDefault="00F6009D" w:rsidP="00F6009D">
            <w:pPr>
              <w:pStyle w:val="TAL"/>
              <w:rPr>
                <w:lang w:eastAsia="zh-CN"/>
              </w:rPr>
            </w:pPr>
            <w:r w:rsidRPr="0005603B">
              <w:rPr>
                <w:lang w:eastAsia="zh-CN"/>
              </w:rPr>
              <w:t xml:space="preserve">Described in </w:t>
            </w:r>
            <w:r>
              <w:rPr>
                <w:lang w:eastAsia="zh-CN"/>
              </w:rPr>
              <w:t>TS 32.290 [4]</w:t>
            </w:r>
            <w:r w:rsidRPr="0005603B">
              <w:rPr>
                <w:lang w:eastAsia="zh-CN"/>
              </w:rPr>
              <w:t>.</w:t>
            </w:r>
          </w:p>
        </w:tc>
      </w:tr>
      <w:tr w:rsidR="00F6009D" w:rsidRPr="0005603B" w:rsidDel="00F6009D" w14:paraId="314ED64F" w14:textId="1957715E" w:rsidTr="008A098D">
        <w:trPr>
          <w:cantSplit/>
          <w:jc w:val="center"/>
          <w:del w:id="104" w:author="Huawei-155" w:date="2024-05-06T15:35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6282" w14:textId="52896D98" w:rsidR="00F6009D" w:rsidRPr="0005603B" w:rsidDel="00F6009D" w:rsidRDefault="00F6009D" w:rsidP="00F6009D">
            <w:pPr>
              <w:pStyle w:val="TAL"/>
              <w:rPr>
                <w:del w:id="105" w:author="Huawei-155" w:date="2024-05-06T15:35:00Z"/>
              </w:rPr>
            </w:pPr>
            <w:del w:id="106" w:author="Huawei-155" w:date="2024-05-06T15:35:00Z">
              <w:r w:rsidRPr="0005603B" w:rsidDel="00F6009D">
                <w:delText xml:space="preserve">Triggers </w:delText>
              </w:r>
            </w:del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00D4" w14:textId="5862B651" w:rsidR="00F6009D" w:rsidRPr="0005603B" w:rsidDel="00F6009D" w:rsidRDefault="00F6009D" w:rsidP="00F6009D">
            <w:pPr>
              <w:pStyle w:val="TAL"/>
              <w:rPr>
                <w:del w:id="107" w:author="Huawei-155" w:date="2024-05-06T15:35:00Z"/>
                <w:lang w:bidi="ar-IQ"/>
              </w:rPr>
            </w:pPr>
            <w:del w:id="108" w:author="Huawei-155" w:date="2024-05-06T15:35:00Z">
              <w:r w:rsidRPr="0005603B" w:rsidDel="00F6009D">
                <w:rPr>
                  <w:lang w:eastAsia="zh-CN"/>
                </w:rPr>
                <w:delText>-</w:delText>
              </w:r>
            </w:del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7232" w14:textId="3AA2F9D7" w:rsidR="00F6009D" w:rsidRPr="0005603B" w:rsidDel="00F6009D" w:rsidRDefault="00F6009D" w:rsidP="00F6009D">
            <w:pPr>
              <w:pStyle w:val="TAL"/>
              <w:rPr>
                <w:del w:id="109" w:author="Huawei-155" w:date="2024-05-06T15:35:00Z"/>
                <w:lang w:eastAsia="zh-CN"/>
              </w:rPr>
            </w:pPr>
            <w:del w:id="110" w:author="Huawei-155" w:date="2024-05-06T15:35:00Z">
              <w:r w:rsidRPr="0005603B" w:rsidDel="00F6009D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F6009D" w:rsidRPr="0005603B" w:rsidDel="00F6009D" w14:paraId="6E931582" w14:textId="3A206368" w:rsidTr="008A098D">
        <w:trPr>
          <w:cantSplit/>
          <w:jc w:val="center"/>
          <w:del w:id="111" w:author="Huawei-155" w:date="2024-05-06T15:35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06EFD" w14:textId="33850A5F" w:rsidR="00F6009D" w:rsidRPr="0005603B" w:rsidDel="00F6009D" w:rsidRDefault="00F6009D" w:rsidP="00F6009D">
            <w:pPr>
              <w:pStyle w:val="TAL"/>
              <w:rPr>
                <w:del w:id="112" w:author="Huawei-155" w:date="2024-05-06T15:35:00Z"/>
              </w:rPr>
            </w:pPr>
            <w:del w:id="113" w:author="Huawei-155" w:date="2024-05-06T15:35:00Z">
              <w:r w:rsidRPr="0005603B" w:rsidDel="00F6009D">
                <w:delText>Multiple Unit Information</w:delText>
              </w:r>
            </w:del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EB508" w14:textId="1A628E00" w:rsidR="00F6009D" w:rsidRPr="0005603B" w:rsidDel="00F6009D" w:rsidRDefault="00F6009D" w:rsidP="00F6009D">
            <w:pPr>
              <w:pStyle w:val="TAL"/>
              <w:rPr>
                <w:del w:id="114" w:author="Huawei-155" w:date="2024-05-06T15:35:00Z"/>
                <w:lang w:bidi="ar-IQ"/>
              </w:rPr>
            </w:pPr>
            <w:del w:id="115" w:author="Huawei-155" w:date="2024-05-06T15:35:00Z">
              <w:r w:rsidRPr="0005603B" w:rsidDel="00F6009D">
                <w:rPr>
                  <w:lang w:bidi="ar-IQ"/>
                </w:rPr>
                <w:delText>-</w:delText>
              </w:r>
            </w:del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3B492" w14:textId="3F65A965" w:rsidR="00F6009D" w:rsidRPr="0005603B" w:rsidDel="00F6009D" w:rsidRDefault="00F6009D" w:rsidP="00F6009D">
            <w:pPr>
              <w:pStyle w:val="TAL"/>
              <w:rPr>
                <w:del w:id="116" w:author="Huawei-155" w:date="2024-05-06T15:35:00Z"/>
                <w:lang w:eastAsia="zh-CN"/>
              </w:rPr>
            </w:pPr>
            <w:del w:id="117" w:author="Huawei-155" w:date="2024-05-06T15:35:00Z">
              <w:r w:rsidRPr="0005603B" w:rsidDel="00F6009D">
                <w:rPr>
                  <w:lang w:eastAsia="zh-CN"/>
                </w:rPr>
                <w:delText>This field is not applicable.</w:delText>
              </w:r>
            </w:del>
          </w:p>
        </w:tc>
      </w:tr>
    </w:tbl>
    <w:p w14:paraId="66A0540A" w14:textId="3284ADAF" w:rsidR="00766DF2" w:rsidRPr="00766DF2" w:rsidRDefault="00766DF2" w:rsidP="00766DF2">
      <w:pPr>
        <w:ind w:left="568" w:hanging="284"/>
      </w:pPr>
    </w:p>
    <w:p w14:paraId="046619FD" w14:textId="77777777" w:rsidR="00681ECF" w:rsidRPr="006B31BC" w:rsidRDefault="00681ECF" w:rsidP="00681EC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81ECF" w:rsidRPr="006958F1" w14:paraId="7B90BE53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BFFB35C" w14:textId="77777777" w:rsidR="00681ECF" w:rsidRPr="006958F1" w:rsidRDefault="00681ECF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79046DE" w14:textId="77777777" w:rsidR="00FF188C" w:rsidRPr="0005603B" w:rsidRDefault="00FF188C" w:rsidP="00FF188C">
      <w:pPr>
        <w:pStyle w:val="30"/>
      </w:pPr>
      <w:bookmarkStart w:id="118" w:name="_Toc151532679"/>
      <w:bookmarkStart w:id="119" w:name="_Toc162447047"/>
      <w:r w:rsidRPr="0005603B">
        <w:t>6.2.3</w:t>
      </w:r>
      <w:r w:rsidRPr="0005603B">
        <w:tab/>
        <w:t>Detailed message format for converged charging</w:t>
      </w:r>
      <w:bookmarkEnd w:id="118"/>
      <w:bookmarkEnd w:id="119"/>
    </w:p>
    <w:p w14:paraId="44FB6826" w14:textId="77777777" w:rsidR="00FF188C" w:rsidRPr="0005603B" w:rsidRDefault="00FF188C" w:rsidP="00FF188C">
      <w:pPr>
        <w:keepNext/>
      </w:pPr>
      <w:r w:rsidRPr="0005603B">
        <w:t xml:space="preserve">The following clause specifies per Operation Type the charging data that are sent by CEF for </w:t>
      </w:r>
      <w:r w:rsidRPr="0005603B">
        <w:rPr>
          <w:rFonts w:eastAsia="等线"/>
        </w:rPr>
        <w:t>time sensitive networking</w:t>
      </w:r>
      <w:r w:rsidRPr="0005603B">
        <w:t xml:space="preserve"> </w:t>
      </w:r>
      <w:r w:rsidRPr="0005603B">
        <w:rPr>
          <w:lang w:bidi="ar-IQ"/>
        </w:rPr>
        <w:t>converged charging</w:t>
      </w:r>
      <w:r w:rsidRPr="0005603B">
        <w:t xml:space="preserve">. </w:t>
      </w:r>
    </w:p>
    <w:p w14:paraId="7BD747CD" w14:textId="77777777" w:rsidR="00FF188C" w:rsidRPr="0005603B" w:rsidRDefault="00FF188C" w:rsidP="00FF188C">
      <w:pPr>
        <w:rPr>
          <w:rFonts w:eastAsia="MS Mincho"/>
        </w:rPr>
      </w:pPr>
      <w:r w:rsidRPr="0005603B">
        <w:rPr>
          <w:rFonts w:eastAsia="MS Mincho"/>
        </w:rPr>
        <w:t xml:space="preserve">The Operation Types are listed in the following order: I (Initial)/T (Termination)/E (Event). Therefore, when all Operation Types are possible it is marked as ITE. If only some Operation Types are allowed for a node, only the appropriate letters are used (i.e. IT or E) as indicated in the table heading. The omission of an Operation Type for a particular field is marked with "-" (i.e. I-E). Also, when an entire field is not allowed in a node the entire cell is marked as "-". </w:t>
      </w:r>
    </w:p>
    <w:p w14:paraId="0CEA870D" w14:textId="77777777" w:rsidR="00FF188C" w:rsidRPr="0005603B" w:rsidRDefault="00FF188C" w:rsidP="00FF188C">
      <w:pPr>
        <w:keepNext/>
        <w:rPr>
          <w:lang w:eastAsia="zh-CN"/>
        </w:rPr>
      </w:pPr>
      <w:r w:rsidRPr="0005603B">
        <w:t xml:space="preserve">Table 6.2.3-1 defines the basic structure of the supported fields in the </w:t>
      </w:r>
      <w:r w:rsidRPr="0005603B">
        <w:rPr>
          <w:rFonts w:eastAsia="MS Mincho"/>
          <w:i/>
          <w:iCs/>
        </w:rPr>
        <w:t>Charging Data Request</w:t>
      </w:r>
      <w:r w:rsidRPr="0005603B">
        <w:t xml:space="preserve"> message for </w:t>
      </w:r>
      <w:r w:rsidRPr="0005603B">
        <w:rPr>
          <w:lang w:bidi="ar-IQ"/>
        </w:rPr>
        <w:t xml:space="preserve">TSN AF or TSCTSF </w:t>
      </w:r>
      <w:r w:rsidRPr="0005603B">
        <w:t xml:space="preserve">converged </w:t>
      </w:r>
      <w:r w:rsidRPr="0005603B">
        <w:rPr>
          <w:lang w:bidi="ar-IQ"/>
        </w:rPr>
        <w:t>charging</w:t>
      </w:r>
      <w:r w:rsidRPr="0005603B">
        <w:t>.</w:t>
      </w:r>
      <w:r w:rsidRPr="0005603B">
        <w:rPr>
          <w:lang w:eastAsia="zh-CN"/>
        </w:rPr>
        <w:t xml:space="preserve"> </w:t>
      </w:r>
    </w:p>
    <w:p w14:paraId="1C4BAFB4" w14:textId="77777777" w:rsidR="00FF188C" w:rsidRPr="0005603B" w:rsidRDefault="00FF188C" w:rsidP="00FF188C">
      <w:pPr>
        <w:pStyle w:val="TH"/>
      </w:pPr>
      <w:r w:rsidRPr="0005603B">
        <w:t>Table 6.2.3-</w:t>
      </w:r>
      <w:r w:rsidRPr="0005603B">
        <w:rPr>
          <w:lang w:eastAsia="zh-CN"/>
        </w:rPr>
        <w:t>1</w:t>
      </w:r>
      <w:r w:rsidRPr="0005603B">
        <w:t xml:space="preserve">: </w:t>
      </w:r>
      <w:r w:rsidRPr="0005603B">
        <w:rPr>
          <w:rFonts w:eastAsia="MS Mincho"/>
        </w:rPr>
        <w:t xml:space="preserve">Supported fields in </w:t>
      </w:r>
      <w:r w:rsidRPr="0005603B">
        <w:rPr>
          <w:rFonts w:eastAsia="MS Mincho"/>
          <w:i/>
          <w:iCs/>
        </w:rPr>
        <w:t xml:space="preserve">Charging Data Request </w:t>
      </w:r>
      <w:r w:rsidRPr="0005603B">
        <w:rPr>
          <w:rFonts w:eastAsia="MS Mincho"/>
          <w:iCs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2704"/>
        <w:gridCol w:w="784"/>
        <w:gridCol w:w="850"/>
      </w:tblGrid>
      <w:tr w:rsidR="00FF188C" w:rsidRPr="0005603B" w14:paraId="613D3B17" w14:textId="77777777" w:rsidTr="008A098D">
        <w:trPr>
          <w:tblHeader/>
          <w:jc w:val="center"/>
        </w:trPr>
        <w:tc>
          <w:tcPr>
            <w:tcW w:w="2036" w:type="dxa"/>
            <w:vMerge w:val="restart"/>
            <w:shd w:val="clear" w:color="auto" w:fill="D9D9D9"/>
          </w:tcPr>
          <w:p w14:paraId="1EA045CA" w14:textId="77777777" w:rsidR="00FF188C" w:rsidRPr="0005603B" w:rsidRDefault="00FF188C" w:rsidP="008A098D">
            <w:pPr>
              <w:pStyle w:val="TAH"/>
            </w:pPr>
            <w:bookmarkStart w:id="120" w:name="MCCQCTEMPBM_00000040"/>
            <w:r w:rsidRPr="0005603B">
              <w:t>Information Element</w:t>
            </w:r>
          </w:p>
        </w:tc>
        <w:tc>
          <w:tcPr>
            <w:tcW w:w="2704" w:type="dxa"/>
            <w:shd w:val="clear" w:color="auto" w:fill="D9D9D9"/>
            <w:hideMark/>
          </w:tcPr>
          <w:p w14:paraId="05A20F1B" w14:textId="77777777" w:rsidR="00FF188C" w:rsidRPr="0005603B" w:rsidRDefault="00FF188C" w:rsidP="008A098D">
            <w:pPr>
              <w:pStyle w:val="TAH"/>
            </w:pPr>
            <w:r w:rsidRPr="0005603B">
              <w:t>Time Sensitive Networking</w:t>
            </w:r>
          </w:p>
        </w:tc>
        <w:tc>
          <w:tcPr>
            <w:tcW w:w="784" w:type="dxa"/>
            <w:shd w:val="clear" w:color="auto" w:fill="D9D9D9"/>
          </w:tcPr>
          <w:p w14:paraId="352A458B" w14:textId="77777777" w:rsidR="00FF188C" w:rsidRPr="0005603B" w:rsidRDefault="00FF188C" w:rsidP="008A098D">
            <w:pPr>
              <w:pStyle w:val="TAH"/>
              <w:rPr>
                <w:lang w:eastAsia="zh-CN"/>
              </w:rPr>
            </w:pPr>
            <w:r w:rsidRPr="0005603B">
              <w:rPr>
                <w:lang w:eastAsia="zh-CN"/>
              </w:rPr>
              <w:t>TSN AF</w:t>
            </w:r>
          </w:p>
        </w:tc>
        <w:tc>
          <w:tcPr>
            <w:tcW w:w="850" w:type="dxa"/>
            <w:shd w:val="clear" w:color="auto" w:fill="D9D9D9"/>
          </w:tcPr>
          <w:p w14:paraId="31BAAAF5" w14:textId="77777777" w:rsidR="00FF188C" w:rsidRPr="0005603B" w:rsidRDefault="00FF188C" w:rsidP="008A098D">
            <w:pPr>
              <w:pStyle w:val="TAH"/>
              <w:rPr>
                <w:lang w:eastAsia="zh-CN"/>
              </w:rPr>
            </w:pPr>
            <w:r w:rsidRPr="0005603B">
              <w:rPr>
                <w:lang w:eastAsia="zh-CN"/>
              </w:rPr>
              <w:t>TSCTSF</w:t>
            </w:r>
          </w:p>
        </w:tc>
      </w:tr>
      <w:tr w:rsidR="00FF188C" w:rsidRPr="0005603B" w14:paraId="6C2A4D93" w14:textId="77777777" w:rsidTr="008A098D">
        <w:trPr>
          <w:tblHeader/>
          <w:jc w:val="center"/>
        </w:trPr>
        <w:tc>
          <w:tcPr>
            <w:tcW w:w="2036" w:type="dxa"/>
            <w:vMerge/>
            <w:shd w:val="clear" w:color="auto" w:fill="D9D9D9"/>
          </w:tcPr>
          <w:p w14:paraId="0510C324" w14:textId="77777777" w:rsidR="00FF188C" w:rsidRPr="0005603B" w:rsidRDefault="00FF188C" w:rsidP="008A098D">
            <w:pPr>
              <w:pStyle w:val="TAH"/>
            </w:pPr>
          </w:p>
        </w:tc>
        <w:tc>
          <w:tcPr>
            <w:tcW w:w="2704" w:type="dxa"/>
            <w:shd w:val="clear" w:color="auto" w:fill="D9D9D9"/>
          </w:tcPr>
          <w:p w14:paraId="6F1AF120" w14:textId="77777777" w:rsidR="00FF188C" w:rsidRPr="0005603B" w:rsidRDefault="00FF188C" w:rsidP="008A098D">
            <w:pPr>
              <w:pStyle w:val="TAH"/>
              <w:rPr>
                <w:bCs/>
              </w:rPr>
            </w:pPr>
            <w:r w:rsidRPr="0005603B">
              <w:t>Supported Operation Types</w:t>
            </w:r>
          </w:p>
        </w:tc>
        <w:tc>
          <w:tcPr>
            <w:tcW w:w="784" w:type="dxa"/>
            <w:shd w:val="clear" w:color="auto" w:fill="D9D9D9"/>
          </w:tcPr>
          <w:p w14:paraId="77A1498A" w14:textId="77777777" w:rsidR="00FF188C" w:rsidRPr="0005603B" w:rsidRDefault="00FF188C" w:rsidP="008A098D">
            <w:pPr>
              <w:pStyle w:val="TAH"/>
            </w:pPr>
            <w:r w:rsidRPr="008058FA">
              <w:t>I/T/E</w:t>
            </w:r>
          </w:p>
        </w:tc>
        <w:tc>
          <w:tcPr>
            <w:tcW w:w="850" w:type="dxa"/>
            <w:shd w:val="clear" w:color="auto" w:fill="D9D9D9"/>
          </w:tcPr>
          <w:p w14:paraId="018F2926" w14:textId="77777777" w:rsidR="00FF188C" w:rsidRPr="0005603B" w:rsidRDefault="00FF188C" w:rsidP="008A098D">
            <w:pPr>
              <w:pStyle w:val="TAH"/>
              <w:tabs>
                <w:tab w:val="center" w:pos="346"/>
              </w:tabs>
              <w:ind w:firstLineChars="100" w:firstLine="181"/>
              <w:jc w:val="left"/>
            </w:pPr>
            <w:r w:rsidRPr="0005603B">
              <w:t>I/T/E</w:t>
            </w:r>
          </w:p>
        </w:tc>
      </w:tr>
      <w:tr w:rsidR="00FF188C" w:rsidRPr="0005603B" w14:paraId="19BEA2E1" w14:textId="77777777" w:rsidTr="008A098D">
        <w:trPr>
          <w:jc w:val="center"/>
        </w:trPr>
        <w:tc>
          <w:tcPr>
            <w:tcW w:w="4740" w:type="dxa"/>
            <w:gridSpan w:val="2"/>
          </w:tcPr>
          <w:p w14:paraId="2DEEF824" w14:textId="77777777" w:rsidR="00FF188C" w:rsidRPr="0005603B" w:rsidRDefault="00FF188C" w:rsidP="008A098D">
            <w:pPr>
              <w:pStyle w:val="TAL"/>
              <w:rPr>
                <w:lang w:eastAsia="zh-CN"/>
              </w:rPr>
            </w:pPr>
            <w:r w:rsidRPr="0005603B">
              <w:rPr>
                <w:rFonts w:eastAsia="MS Mincho"/>
              </w:rPr>
              <w:t>Session Identifier</w:t>
            </w:r>
          </w:p>
        </w:tc>
        <w:tc>
          <w:tcPr>
            <w:tcW w:w="784" w:type="dxa"/>
          </w:tcPr>
          <w:p w14:paraId="43B24622" w14:textId="77777777" w:rsidR="00FF188C" w:rsidRPr="0005603B" w:rsidRDefault="00FF188C" w:rsidP="008A098D">
            <w:pPr>
              <w:pStyle w:val="TAC"/>
            </w:pPr>
            <w:r w:rsidRPr="008058FA">
              <w:t>ITE</w:t>
            </w:r>
          </w:p>
        </w:tc>
        <w:tc>
          <w:tcPr>
            <w:tcW w:w="850" w:type="dxa"/>
          </w:tcPr>
          <w:p w14:paraId="29396403" w14:textId="77777777" w:rsidR="00FF188C" w:rsidRPr="0005603B" w:rsidRDefault="00FF188C" w:rsidP="008A098D">
            <w:pPr>
              <w:pStyle w:val="TAC"/>
              <w:ind w:left="200"/>
              <w:rPr>
                <w:lang w:eastAsia="zh-CN" w:bidi="ar-IQ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FF188C" w:rsidRPr="0005603B" w:rsidDel="00C95560" w14:paraId="68CB5298" w14:textId="40116662" w:rsidTr="008A098D">
        <w:trPr>
          <w:jc w:val="center"/>
          <w:del w:id="121" w:author="Huawei-155" w:date="2024-05-06T15:35:00Z"/>
        </w:trPr>
        <w:tc>
          <w:tcPr>
            <w:tcW w:w="4740" w:type="dxa"/>
            <w:gridSpan w:val="2"/>
          </w:tcPr>
          <w:p w14:paraId="417B58C5" w14:textId="37EC541C" w:rsidR="00FF188C" w:rsidRPr="0005603B" w:rsidDel="00C95560" w:rsidRDefault="00FF188C" w:rsidP="008A098D">
            <w:pPr>
              <w:pStyle w:val="TAL"/>
              <w:rPr>
                <w:del w:id="122" w:author="Huawei-155" w:date="2024-05-06T15:35:00Z"/>
                <w:lang w:eastAsia="zh-CN"/>
              </w:rPr>
            </w:pPr>
            <w:del w:id="123" w:author="Huawei-155" w:date="2024-05-06T15:35:00Z">
              <w:r w:rsidRPr="0005603B" w:rsidDel="00C95560">
                <w:delText>Subscriber Identifier</w:delText>
              </w:r>
            </w:del>
          </w:p>
        </w:tc>
        <w:tc>
          <w:tcPr>
            <w:tcW w:w="784" w:type="dxa"/>
          </w:tcPr>
          <w:p w14:paraId="34095EE6" w14:textId="04680DFC" w:rsidR="00FF188C" w:rsidRPr="0005603B" w:rsidDel="00C95560" w:rsidRDefault="00FF188C" w:rsidP="008A098D">
            <w:pPr>
              <w:pStyle w:val="TAC"/>
              <w:rPr>
                <w:del w:id="124" w:author="Huawei-155" w:date="2024-05-06T15:35:00Z"/>
              </w:rPr>
            </w:pPr>
            <w:del w:id="125" w:author="Huawei-155" w:date="2024-05-06T15:35:00Z">
              <w:r w:rsidRPr="008058FA" w:rsidDel="00C95560">
                <w:delText>-</w:delText>
              </w:r>
            </w:del>
          </w:p>
        </w:tc>
        <w:tc>
          <w:tcPr>
            <w:tcW w:w="850" w:type="dxa"/>
          </w:tcPr>
          <w:p w14:paraId="668A7585" w14:textId="73F95A7D" w:rsidR="00FF188C" w:rsidRPr="0005603B" w:rsidDel="00C95560" w:rsidRDefault="00FF188C" w:rsidP="008A098D">
            <w:pPr>
              <w:pStyle w:val="TAC"/>
              <w:ind w:left="200"/>
              <w:rPr>
                <w:del w:id="126" w:author="Huawei-155" w:date="2024-05-06T15:35:00Z"/>
                <w:lang w:eastAsia="zh-CN" w:bidi="ar-IQ"/>
              </w:rPr>
            </w:pPr>
            <w:del w:id="127" w:author="Huawei-155" w:date="2024-05-06T15:35:00Z">
              <w:r w:rsidRPr="0005603B" w:rsidDel="00C95560">
                <w:rPr>
                  <w:lang w:eastAsia="zh-CN" w:bidi="ar-IQ"/>
                </w:rPr>
                <w:delText>-</w:delText>
              </w:r>
            </w:del>
          </w:p>
        </w:tc>
      </w:tr>
      <w:tr w:rsidR="00FF188C" w:rsidRPr="0005603B" w14:paraId="34E420D9" w14:textId="77777777" w:rsidTr="008A098D">
        <w:trPr>
          <w:jc w:val="center"/>
        </w:trPr>
        <w:tc>
          <w:tcPr>
            <w:tcW w:w="4740" w:type="dxa"/>
            <w:gridSpan w:val="2"/>
          </w:tcPr>
          <w:p w14:paraId="5B2C84E8" w14:textId="77777777" w:rsidR="00FF188C" w:rsidRPr="0005603B" w:rsidRDefault="00FF188C" w:rsidP="008A098D">
            <w:pPr>
              <w:pStyle w:val="TAL"/>
            </w:pPr>
            <w:r w:rsidRPr="0005603B">
              <w:t>Tenant Identifier</w:t>
            </w:r>
          </w:p>
        </w:tc>
        <w:tc>
          <w:tcPr>
            <w:tcW w:w="784" w:type="dxa"/>
          </w:tcPr>
          <w:p w14:paraId="55F3A381" w14:textId="77777777" w:rsidR="00FF188C" w:rsidRPr="0005603B" w:rsidRDefault="00FF188C" w:rsidP="008A098D">
            <w:pPr>
              <w:pStyle w:val="TAC"/>
              <w:rPr>
                <w:lang w:eastAsia="zh-CN" w:bidi="ar-IQ"/>
              </w:rPr>
            </w:pPr>
            <w:r w:rsidRPr="008058FA">
              <w:t>ITE</w:t>
            </w:r>
          </w:p>
        </w:tc>
        <w:tc>
          <w:tcPr>
            <w:tcW w:w="850" w:type="dxa"/>
          </w:tcPr>
          <w:p w14:paraId="7ED462ED" w14:textId="77777777" w:rsidR="00FF188C" w:rsidRPr="0005603B" w:rsidRDefault="00FF188C" w:rsidP="008A098D">
            <w:pPr>
              <w:pStyle w:val="TAC"/>
              <w:ind w:left="200"/>
              <w:rPr>
                <w:lang w:eastAsia="zh-CN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FF188C" w:rsidRPr="0005603B" w14:paraId="238AF150" w14:textId="77777777" w:rsidTr="008A098D">
        <w:trPr>
          <w:jc w:val="center"/>
        </w:trPr>
        <w:tc>
          <w:tcPr>
            <w:tcW w:w="4740" w:type="dxa"/>
            <w:gridSpan w:val="2"/>
          </w:tcPr>
          <w:p w14:paraId="2ECCFD53" w14:textId="77777777" w:rsidR="00FF188C" w:rsidRPr="0005603B" w:rsidRDefault="00FF188C" w:rsidP="008A098D">
            <w:pPr>
              <w:pStyle w:val="TAL"/>
              <w:rPr>
                <w:lang w:eastAsia="zh-CN"/>
              </w:rPr>
            </w:pPr>
            <w:r w:rsidRPr="0005603B">
              <w:t>NF Consumer Identification</w:t>
            </w:r>
          </w:p>
        </w:tc>
        <w:tc>
          <w:tcPr>
            <w:tcW w:w="784" w:type="dxa"/>
          </w:tcPr>
          <w:p w14:paraId="091F207D" w14:textId="77777777" w:rsidR="00FF188C" w:rsidRPr="0005603B" w:rsidRDefault="00FF188C" w:rsidP="008A098D">
            <w:pPr>
              <w:pStyle w:val="TAC"/>
              <w:rPr>
                <w:lang w:eastAsia="zh-CN"/>
              </w:rPr>
            </w:pPr>
            <w:r w:rsidRPr="008058FA">
              <w:t>ITE</w:t>
            </w:r>
          </w:p>
        </w:tc>
        <w:tc>
          <w:tcPr>
            <w:tcW w:w="850" w:type="dxa"/>
          </w:tcPr>
          <w:p w14:paraId="0A2E0BE4" w14:textId="77777777" w:rsidR="00FF188C" w:rsidRPr="0005603B" w:rsidRDefault="00FF188C" w:rsidP="008A098D">
            <w:pPr>
              <w:pStyle w:val="TAC"/>
              <w:ind w:left="200"/>
              <w:rPr>
                <w:lang w:eastAsia="zh-CN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C95560" w:rsidRPr="0005603B" w14:paraId="72497B8F" w14:textId="77777777" w:rsidTr="008A098D">
        <w:trPr>
          <w:jc w:val="center"/>
          <w:ins w:id="128" w:author="Huawei-155" w:date="2024-05-06T15:36:00Z"/>
        </w:trPr>
        <w:tc>
          <w:tcPr>
            <w:tcW w:w="4740" w:type="dxa"/>
            <w:gridSpan w:val="2"/>
          </w:tcPr>
          <w:p w14:paraId="7D264314" w14:textId="3D82534B" w:rsidR="00C95560" w:rsidRPr="0005603B" w:rsidRDefault="00C95560">
            <w:pPr>
              <w:pStyle w:val="TAL"/>
              <w:ind w:left="284"/>
              <w:rPr>
                <w:ins w:id="129" w:author="Huawei-155" w:date="2024-05-06T15:36:00Z"/>
              </w:rPr>
              <w:pPrChange w:id="130" w:author="Huawei-155" w:date="2024-05-06T15:36:00Z">
                <w:pPr>
                  <w:pStyle w:val="TAL"/>
                </w:pPr>
              </w:pPrChange>
            </w:pPr>
            <w:ins w:id="131" w:author="Huawei-155" w:date="2024-05-06T15:36:00Z">
              <w:r>
                <w:rPr>
                  <w:rFonts w:hint="eastAsia"/>
                  <w:lang w:eastAsia="zh-CN"/>
                </w:rPr>
                <w:t>NF Functionality</w:t>
              </w:r>
            </w:ins>
          </w:p>
        </w:tc>
        <w:tc>
          <w:tcPr>
            <w:tcW w:w="784" w:type="dxa"/>
          </w:tcPr>
          <w:p w14:paraId="3FE85CE9" w14:textId="584D6DDE" w:rsidR="00C95560" w:rsidRPr="008058FA" w:rsidRDefault="00C95560" w:rsidP="00C95560">
            <w:pPr>
              <w:pStyle w:val="TAC"/>
              <w:rPr>
                <w:ins w:id="132" w:author="Huawei-155" w:date="2024-05-06T15:36:00Z"/>
              </w:rPr>
            </w:pPr>
            <w:ins w:id="133" w:author="Huawei-155" w:date="2024-05-06T15:36:00Z">
              <w:r w:rsidRPr="008058FA">
                <w:t>ITE</w:t>
              </w:r>
            </w:ins>
          </w:p>
        </w:tc>
        <w:tc>
          <w:tcPr>
            <w:tcW w:w="850" w:type="dxa"/>
          </w:tcPr>
          <w:p w14:paraId="50414038" w14:textId="2D7CB9F6" w:rsidR="00C95560" w:rsidRPr="0005603B" w:rsidRDefault="00C95560" w:rsidP="00C95560">
            <w:pPr>
              <w:pStyle w:val="TAC"/>
              <w:ind w:left="200"/>
              <w:rPr>
                <w:ins w:id="134" w:author="Huawei-155" w:date="2024-05-06T15:36:00Z"/>
                <w:lang w:eastAsia="zh-CN" w:bidi="ar-IQ"/>
              </w:rPr>
            </w:pPr>
            <w:ins w:id="135" w:author="Huawei-155" w:date="2024-05-06T15:36:00Z">
              <w:r w:rsidRPr="0005603B">
                <w:rPr>
                  <w:lang w:eastAsia="zh-CN" w:bidi="ar-IQ"/>
                </w:rPr>
                <w:t>ITE</w:t>
              </w:r>
            </w:ins>
          </w:p>
        </w:tc>
      </w:tr>
      <w:tr w:rsidR="00C95560" w:rsidRPr="0005603B" w14:paraId="656A8066" w14:textId="77777777" w:rsidTr="008A098D">
        <w:trPr>
          <w:jc w:val="center"/>
          <w:ins w:id="136" w:author="Huawei-155" w:date="2024-05-06T15:36:00Z"/>
        </w:trPr>
        <w:tc>
          <w:tcPr>
            <w:tcW w:w="4740" w:type="dxa"/>
            <w:gridSpan w:val="2"/>
          </w:tcPr>
          <w:p w14:paraId="3FB4488D" w14:textId="2DC2CECF" w:rsidR="00C95560" w:rsidRDefault="00C95560" w:rsidP="00C95560">
            <w:pPr>
              <w:pStyle w:val="TAL"/>
              <w:ind w:left="284"/>
              <w:rPr>
                <w:ins w:id="137" w:author="Huawei-155" w:date="2024-05-06T15:36:00Z"/>
                <w:lang w:eastAsia="zh-CN"/>
              </w:rPr>
            </w:pPr>
            <w:ins w:id="138" w:author="Huawei-155" w:date="2024-05-06T15:36:00Z">
              <w:r w:rsidRPr="002F3ED2">
                <w:rPr>
                  <w:rFonts w:cs="Arial"/>
                  <w:lang w:bidi="ar-IQ"/>
                </w:rPr>
                <w:t>NF Name</w:t>
              </w:r>
            </w:ins>
          </w:p>
        </w:tc>
        <w:tc>
          <w:tcPr>
            <w:tcW w:w="784" w:type="dxa"/>
          </w:tcPr>
          <w:p w14:paraId="02501820" w14:textId="13E91FBE" w:rsidR="00C95560" w:rsidRPr="008058FA" w:rsidRDefault="00C95560" w:rsidP="00C95560">
            <w:pPr>
              <w:pStyle w:val="TAC"/>
              <w:rPr>
                <w:ins w:id="139" w:author="Huawei-155" w:date="2024-05-06T15:36:00Z"/>
              </w:rPr>
            </w:pPr>
            <w:ins w:id="140" w:author="Huawei-155" w:date="2024-05-06T15:36:00Z">
              <w:r w:rsidRPr="008058FA">
                <w:t>ITE</w:t>
              </w:r>
            </w:ins>
          </w:p>
        </w:tc>
        <w:tc>
          <w:tcPr>
            <w:tcW w:w="850" w:type="dxa"/>
          </w:tcPr>
          <w:p w14:paraId="55BA415D" w14:textId="7173853A" w:rsidR="00C95560" w:rsidRPr="0005603B" w:rsidRDefault="00C95560" w:rsidP="00C95560">
            <w:pPr>
              <w:pStyle w:val="TAC"/>
              <w:ind w:left="200"/>
              <w:rPr>
                <w:ins w:id="141" w:author="Huawei-155" w:date="2024-05-06T15:36:00Z"/>
                <w:lang w:eastAsia="zh-CN" w:bidi="ar-IQ"/>
              </w:rPr>
            </w:pPr>
            <w:ins w:id="142" w:author="Huawei-155" w:date="2024-05-06T15:36:00Z">
              <w:r w:rsidRPr="0005603B">
                <w:rPr>
                  <w:lang w:eastAsia="zh-CN" w:bidi="ar-IQ"/>
                </w:rPr>
                <w:t>ITE</w:t>
              </w:r>
            </w:ins>
          </w:p>
        </w:tc>
      </w:tr>
      <w:tr w:rsidR="00C95560" w:rsidRPr="0005603B" w14:paraId="6848C57F" w14:textId="77777777" w:rsidTr="008A098D">
        <w:trPr>
          <w:jc w:val="center"/>
          <w:ins w:id="143" w:author="Huawei-155" w:date="2024-05-06T15:36:00Z"/>
        </w:trPr>
        <w:tc>
          <w:tcPr>
            <w:tcW w:w="4740" w:type="dxa"/>
            <w:gridSpan w:val="2"/>
          </w:tcPr>
          <w:p w14:paraId="3C220C82" w14:textId="2584ABF9" w:rsidR="00C95560" w:rsidRDefault="00C95560" w:rsidP="00C95560">
            <w:pPr>
              <w:pStyle w:val="TAL"/>
              <w:ind w:left="284"/>
              <w:rPr>
                <w:ins w:id="144" w:author="Huawei-155" w:date="2024-05-06T15:36:00Z"/>
                <w:lang w:eastAsia="zh-CN"/>
              </w:rPr>
            </w:pPr>
            <w:ins w:id="145" w:author="Huawei-155" w:date="2024-05-06T15:36:00Z">
              <w:r w:rsidRPr="002F3ED2">
                <w:rPr>
                  <w:lang w:bidi="ar-IQ"/>
                </w:rPr>
                <w:t>NF Address</w:t>
              </w:r>
            </w:ins>
          </w:p>
        </w:tc>
        <w:tc>
          <w:tcPr>
            <w:tcW w:w="784" w:type="dxa"/>
          </w:tcPr>
          <w:p w14:paraId="0146A53B" w14:textId="16338DFA" w:rsidR="00C95560" w:rsidRPr="008058FA" w:rsidRDefault="00C95560" w:rsidP="00C95560">
            <w:pPr>
              <w:pStyle w:val="TAC"/>
              <w:rPr>
                <w:ins w:id="146" w:author="Huawei-155" w:date="2024-05-06T15:36:00Z"/>
              </w:rPr>
            </w:pPr>
            <w:ins w:id="147" w:author="Huawei-155" w:date="2024-05-06T15:36:00Z">
              <w:r w:rsidRPr="008058FA">
                <w:t>ITE</w:t>
              </w:r>
            </w:ins>
          </w:p>
        </w:tc>
        <w:tc>
          <w:tcPr>
            <w:tcW w:w="850" w:type="dxa"/>
          </w:tcPr>
          <w:p w14:paraId="0E3D7F49" w14:textId="52DA7833" w:rsidR="00C95560" w:rsidRPr="0005603B" w:rsidRDefault="00C95560" w:rsidP="00C95560">
            <w:pPr>
              <w:pStyle w:val="TAC"/>
              <w:ind w:left="200"/>
              <w:rPr>
                <w:ins w:id="148" w:author="Huawei-155" w:date="2024-05-06T15:36:00Z"/>
                <w:lang w:eastAsia="zh-CN" w:bidi="ar-IQ"/>
              </w:rPr>
            </w:pPr>
            <w:ins w:id="149" w:author="Huawei-155" w:date="2024-05-06T15:36:00Z">
              <w:r w:rsidRPr="0005603B">
                <w:rPr>
                  <w:lang w:eastAsia="zh-CN" w:bidi="ar-IQ"/>
                </w:rPr>
                <w:t>ITE</w:t>
              </w:r>
            </w:ins>
          </w:p>
        </w:tc>
      </w:tr>
      <w:tr w:rsidR="00C95560" w:rsidRPr="0005603B" w14:paraId="7F55C51D" w14:textId="77777777" w:rsidTr="008A098D">
        <w:trPr>
          <w:jc w:val="center"/>
          <w:ins w:id="150" w:author="Huawei-155" w:date="2024-05-06T15:36:00Z"/>
        </w:trPr>
        <w:tc>
          <w:tcPr>
            <w:tcW w:w="4740" w:type="dxa"/>
            <w:gridSpan w:val="2"/>
          </w:tcPr>
          <w:p w14:paraId="51BD6CAE" w14:textId="6DC641F3" w:rsidR="00C95560" w:rsidRDefault="00C95560" w:rsidP="00C95560">
            <w:pPr>
              <w:pStyle w:val="TAL"/>
              <w:ind w:left="284"/>
              <w:rPr>
                <w:ins w:id="151" w:author="Huawei-155" w:date="2024-05-06T15:36:00Z"/>
                <w:lang w:eastAsia="zh-CN"/>
              </w:rPr>
            </w:pPr>
            <w:ins w:id="152" w:author="Huawei-155" w:date="2024-05-06T15:36:00Z">
              <w:r w:rsidRPr="00F26B94">
                <w:t>NF PLMN ID</w:t>
              </w:r>
            </w:ins>
          </w:p>
        </w:tc>
        <w:tc>
          <w:tcPr>
            <w:tcW w:w="784" w:type="dxa"/>
          </w:tcPr>
          <w:p w14:paraId="6AFF33FD" w14:textId="2A943C30" w:rsidR="00C95560" w:rsidRPr="008058FA" w:rsidRDefault="00C95560" w:rsidP="00C95560">
            <w:pPr>
              <w:pStyle w:val="TAC"/>
              <w:rPr>
                <w:ins w:id="153" w:author="Huawei-155" w:date="2024-05-06T15:36:00Z"/>
              </w:rPr>
            </w:pPr>
            <w:ins w:id="154" w:author="Huawei-155" w:date="2024-05-06T15:36:00Z">
              <w:r w:rsidRPr="008058FA">
                <w:t>ITE</w:t>
              </w:r>
            </w:ins>
          </w:p>
        </w:tc>
        <w:tc>
          <w:tcPr>
            <w:tcW w:w="850" w:type="dxa"/>
          </w:tcPr>
          <w:p w14:paraId="5B7A5683" w14:textId="13D5C8E5" w:rsidR="00C95560" w:rsidRPr="0005603B" w:rsidRDefault="00C95560" w:rsidP="00C95560">
            <w:pPr>
              <w:pStyle w:val="TAC"/>
              <w:ind w:left="200"/>
              <w:rPr>
                <w:ins w:id="155" w:author="Huawei-155" w:date="2024-05-06T15:36:00Z"/>
                <w:lang w:eastAsia="zh-CN" w:bidi="ar-IQ"/>
              </w:rPr>
            </w:pPr>
            <w:ins w:id="156" w:author="Huawei-155" w:date="2024-05-06T15:36:00Z">
              <w:r w:rsidRPr="0005603B">
                <w:rPr>
                  <w:lang w:eastAsia="zh-CN" w:bidi="ar-IQ"/>
                </w:rPr>
                <w:t>ITE</w:t>
              </w:r>
            </w:ins>
          </w:p>
        </w:tc>
      </w:tr>
      <w:tr w:rsidR="00C95560" w:rsidRPr="0005603B" w14:paraId="0E3DFCE7" w14:textId="77777777" w:rsidTr="008A098D">
        <w:trPr>
          <w:jc w:val="center"/>
        </w:trPr>
        <w:tc>
          <w:tcPr>
            <w:tcW w:w="4740" w:type="dxa"/>
            <w:gridSpan w:val="2"/>
          </w:tcPr>
          <w:p w14:paraId="2458487B" w14:textId="77777777" w:rsidR="00C95560" w:rsidRPr="0005603B" w:rsidRDefault="00C95560" w:rsidP="00C95560">
            <w:pPr>
              <w:pStyle w:val="TAL"/>
            </w:pPr>
            <w:r w:rsidRPr="0005603B">
              <w:rPr>
                <w:lang w:bidi="ar-IQ"/>
              </w:rPr>
              <w:t>Charging Identifier</w:t>
            </w:r>
          </w:p>
        </w:tc>
        <w:tc>
          <w:tcPr>
            <w:tcW w:w="784" w:type="dxa"/>
          </w:tcPr>
          <w:p w14:paraId="69E155EC" w14:textId="77777777" w:rsidR="00C95560" w:rsidRPr="0005603B" w:rsidRDefault="00C95560" w:rsidP="00C95560">
            <w:pPr>
              <w:pStyle w:val="TAC"/>
              <w:rPr>
                <w:lang w:eastAsia="zh-CN" w:bidi="ar-IQ"/>
              </w:rPr>
            </w:pPr>
            <w:r w:rsidRPr="008058FA">
              <w:t>ITE</w:t>
            </w:r>
          </w:p>
        </w:tc>
        <w:tc>
          <w:tcPr>
            <w:tcW w:w="850" w:type="dxa"/>
          </w:tcPr>
          <w:p w14:paraId="04AA2444" w14:textId="77777777" w:rsidR="00C95560" w:rsidRPr="0005603B" w:rsidRDefault="00C95560" w:rsidP="00C95560">
            <w:pPr>
              <w:pStyle w:val="TAC"/>
              <w:ind w:left="200"/>
              <w:rPr>
                <w:lang w:eastAsia="zh-CN" w:bidi="ar-IQ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C95560" w:rsidRPr="0005603B" w14:paraId="3E1B6E93" w14:textId="77777777" w:rsidTr="008A098D">
        <w:trPr>
          <w:jc w:val="center"/>
        </w:trPr>
        <w:tc>
          <w:tcPr>
            <w:tcW w:w="4740" w:type="dxa"/>
            <w:gridSpan w:val="2"/>
          </w:tcPr>
          <w:p w14:paraId="7B1BE63B" w14:textId="77777777" w:rsidR="00C95560" w:rsidRPr="0005603B" w:rsidRDefault="00C95560" w:rsidP="00C95560">
            <w:pPr>
              <w:pStyle w:val="TAL"/>
              <w:rPr>
                <w:lang w:eastAsia="zh-CN"/>
              </w:rPr>
            </w:pPr>
            <w:r w:rsidRPr="0005603B">
              <w:rPr>
                <w:lang w:bidi="ar-IQ"/>
              </w:rPr>
              <w:t>Invocation Timestamp</w:t>
            </w:r>
          </w:p>
        </w:tc>
        <w:tc>
          <w:tcPr>
            <w:tcW w:w="784" w:type="dxa"/>
          </w:tcPr>
          <w:p w14:paraId="785C6E1A" w14:textId="77777777" w:rsidR="00C95560" w:rsidRPr="0005603B" w:rsidRDefault="00C95560" w:rsidP="00C95560">
            <w:pPr>
              <w:pStyle w:val="TAC"/>
              <w:rPr>
                <w:lang w:eastAsia="zh-CN"/>
              </w:rPr>
            </w:pPr>
            <w:r w:rsidRPr="008058FA">
              <w:t>ITE</w:t>
            </w:r>
          </w:p>
        </w:tc>
        <w:tc>
          <w:tcPr>
            <w:tcW w:w="850" w:type="dxa"/>
          </w:tcPr>
          <w:p w14:paraId="0CF8C147" w14:textId="77777777" w:rsidR="00C95560" w:rsidRPr="0005603B" w:rsidRDefault="00C95560" w:rsidP="00C95560">
            <w:pPr>
              <w:pStyle w:val="TAC"/>
              <w:ind w:left="200"/>
              <w:rPr>
                <w:lang w:eastAsia="zh-CN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C95560" w:rsidRPr="0005603B" w14:paraId="0BE60DFD" w14:textId="77777777" w:rsidTr="008A098D">
        <w:trPr>
          <w:jc w:val="center"/>
        </w:trPr>
        <w:tc>
          <w:tcPr>
            <w:tcW w:w="4740" w:type="dxa"/>
            <w:gridSpan w:val="2"/>
          </w:tcPr>
          <w:p w14:paraId="3D6DD691" w14:textId="77777777" w:rsidR="00C95560" w:rsidRPr="0005603B" w:rsidRDefault="00C95560" w:rsidP="00C95560">
            <w:pPr>
              <w:pStyle w:val="TAL"/>
              <w:rPr>
                <w:lang w:eastAsia="zh-CN"/>
              </w:rPr>
            </w:pPr>
            <w:r w:rsidRPr="0005603B">
              <w:t>Invocation Sequence Number</w:t>
            </w:r>
          </w:p>
        </w:tc>
        <w:tc>
          <w:tcPr>
            <w:tcW w:w="784" w:type="dxa"/>
          </w:tcPr>
          <w:p w14:paraId="39CD585C" w14:textId="77777777" w:rsidR="00C95560" w:rsidRPr="0005603B" w:rsidRDefault="00C95560" w:rsidP="00C95560">
            <w:pPr>
              <w:pStyle w:val="TAC"/>
            </w:pPr>
            <w:r w:rsidRPr="008058FA">
              <w:t>ITE</w:t>
            </w:r>
          </w:p>
        </w:tc>
        <w:tc>
          <w:tcPr>
            <w:tcW w:w="850" w:type="dxa"/>
          </w:tcPr>
          <w:p w14:paraId="15C3998A" w14:textId="77777777" w:rsidR="00C95560" w:rsidRPr="0005603B" w:rsidRDefault="00C95560" w:rsidP="00C95560">
            <w:pPr>
              <w:pStyle w:val="TAC"/>
              <w:ind w:left="200"/>
              <w:rPr>
                <w:lang w:eastAsia="zh-CN" w:bidi="ar-IQ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C95560" w:rsidRPr="0005603B" w14:paraId="32D1E32F" w14:textId="77777777" w:rsidTr="008A098D">
        <w:trPr>
          <w:jc w:val="center"/>
        </w:trPr>
        <w:tc>
          <w:tcPr>
            <w:tcW w:w="4740" w:type="dxa"/>
            <w:gridSpan w:val="2"/>
          </w:tcPr>
          <w:p w14:paraId="13B367FF" w14:textId="77777777" w:rsidR="00C95560" w:rsidRPr="0005603B" w:rsidRDefault="00C95560" w:rsidP="00C95560">
            <w:pPr>
              <w:pStyle w:val="TAL"/>
              <w:rPr>
                <w:lang w:eastAsia="zh-CN"/>
              </w:rPr>
            </w:pPr>
            <w:r w:rsidRPr="0005603B">
              <w:t>Retransmission Indicator</w:t>
            </w:r>
          </w:p>
        </w:tc>
        <w:tc>
          <w:tcPr>
            <w:tcW w:w="784" w:type="dxa"/>
          </w:tcPr>
          <w:p w14:paraId="64A9673E" w14:textId="77777777" w:rsidR="00C95560" w:rsidRPr="0005603B" w:rsidRDefault="00C95560" w:rsidP="00C95560">
            <w:pPr>
              <w:pStyle w:val="TAC"/>
            </w:pPr>
            <w:r w:rsidRPr="008058FA">
              <w:t>ITE</w:t>
            </w:r>
          </w:p>
        </w:tc>
        <w:tc>
          <w:tcPr>
            <w:tcW w:w="850" w:type="dxa"/>
          </w:tcPr>
          <w:p w14:paraId="51EAABE9" w14:textId="77777777" w:rsidR="00C95560" w:rsidRPr="0005603B" w:rsidRDefault="00C95560" w:rsidP="00C95560">
            <w:pPr>
              <w:pStyle w:val="TAC"/>
              <w:ind w:left="200"/>
              <w:rPr>
                <w:lang w:eastAsia="zh-CN" w:bidi="ar-IQ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C95560" w:rsidRPr="0005603B" w14:paraId="43328D75" w14:textId="77777777" w:rsidTr="008A098D">
        <w:trPr>
          <w:jc w:val="center"/>
        </w:trPr>
        <w:tc>
          <w:tcPr>
            <w:tcW w:w="4740" w:type="dxa"/>
            <w:gridSpan w:val="2"/>
          </w:tcPr>
          <w:p w14:paraId="39055E3D" w14:textId="77777777" w:rsidR="00C95560" w:rsidRPr="0005603B" w:rsidRDefault="00C95560" w:rsidP="00C95560">
            <w:pPr>
              <w:pStyle w:val="TAL"/>
              <w:rPr>
                <w:lang w:eastAsia="zh-CN"/>
              </w:rPr>
            </w:pPr>
            <w:r w:rsidRPr="0005603B">
              <w:rPr>
                <w:lang w:eastAsia="zh-CN"/>
              </w:rPr>
              <w:t>One-time Event</w:t>
            </w:r>
          </w:p>
        </w:tc>
        <w:tc>
          <w:tcPr>
            <w:tcW w:w="784" w:type="dxa"/>
          </w:tcPr>
          <w:p w14:paraId="1DFD0DAC" w14:textId="77777777" w:rsidR="00C95560" w:rsidRPr="0005603B" w:rsidRDefault="00C95560" w:rsidP="00C95560">
            <w:pPr>
              <w:pStyle w:val="TAC"/>
            </w:pPr>
            <w:r w:rsidRPr="008058FA">
              <w:t>--E</w:t>
            </w:r>
          </w:p>
        </w:tc>
        <w:tc>
          <w:tcPr>
            <w:tcW w:w="850" w:type="dxa"/>
          </w:tcPr>
          <w:p w14:paraId="10024C37" w14:textId="77777777" w:rsidR="00C95560" w:rsidRPr="0005603B" w:rsidRDefault="00C95560" w:rsidP="00C95560">
            <w:pPr>
              <w:pStyle w:val="TAC"/>
              <w:ind w:left="200"/>
              <w:rPr>
                <w:lang w:eastAsia="zh-CN"/>
              </w:rPr>
            </w:pPr>
            <w:r w:rsidRPr="0005603B">
              <w:rPr>
                <w:lang w:eastAsia="zh-CN" w:bidi="ar-IQ"/>
              </w:rPr>
              <w:t>--E</w:t>
            </w:r>
          </w:p>
        </w:tc>
      </w:tr>
      <w:tr w:rsidR="00C95560" w:rsidRPr="0005603B" w14:paraId="34A3DE38" w14:textId="77777777" w:rsidTr="008A098D">
        <w:trPr>
          <w:jc w:val="center"/>
        </w:trPr>
        <w:tc>
          <w:tcPr>
            <w:tcW w:w="4740" w:type="dxa"/>
            <w:gridSpan w:val="2"/>
          </w:tcPr>
          <w:p w14:paraId="0569932E" w14:textId="77777777" w:rsidR="00C95560" w:rsidRPr="0005603B" w:rsidRDefault="00C95560" w:rsidP="00C95560">
            <w:pPr>
              <w:pStyle w:val="TAL"/>
              <w:rPr>
                <w:lang w:eastAsia="zh-CN"/>
              </w:rPr>
            </w:pPr>
            <w:r w:rsidRPr="0005603B">
              <w:rPr>
                <w:rFonts w:cs="Arial"/>
              </w:rPr>
              <w:t>O</w:t>
            </w:r>
            <w:r w:rsidRPr="0005603B">
              <w:rPr>
                <w:rFonts w:cs="Arial" w:hint="eastAsia"/>
              </w:rPr>
              <w:t>ne</w:t>
            </w:r>
            <w:r w:rsidRPr="0005603B">
              <w:rPr>
                <w:rFonts w:cs="Arial"/>
              </w:rPr>
              <w:t>-time Event Type</w:t>
            </w:r>
          </w:p>
        </w:tc>
        <w:tc>
          <w:tcPr>
            <w:tcW w:w="784" w:type="dxa"/>
          </w:tcPr>
          <w:p w14:paraId="3E3FFEBD" w14:textId="77777777" w:rsidR="00C95560" w:rsidRPr="0005603B" w:rsidRDefault="00C95560" w:rsidP="00C95560">
            <w:pPr>
              <w:pStyle w:val="TAC"/>
            </w:pPr>
            <w:r w:rsidRPr="008058FA">
              <w:t>--E</w:t>
            </w:r>
          </w:p>
        </w:tc>
        <w:tc>
          <w:tcPr>
            <w:tcW w:w="850" w:type="dxa"/>
          </w:tcPr>
          <w:p w14:paraId="381C66E3" w14:textId="77777777" w:rsidR="00C95560" w:rsidRPr="0005603B" w:rsidRDefault="00C95560" w:rsidP="00C95560">
            <w:pPr>
              <w:pStyle w:val="TAC"/>
              <w:ind w:left="200"/>
              <w:rPr>
                <w:lang w:eastAsia="zh-CN"/>
              </w:rPr>
            </w:pPr>
            <w:r w:rsidRPr="0005603B">
              <w:rPr>
                <w:lang w:eastAsia="zh-CN" w:bidi="ar-IQ"/>
              </w:rPr>
              <w:t>--E</w:t>
            </w:r>
          </w:p>
        </w:tc>
      </w:tr>
      <w:tr w:rsidR="00C95560" w:rsidRPr="0005603B" w:rsidDel="00C95560" w14:paraId="30DD7302" w14:textId="1CEAEF4F" w:rsidTr="008A098D">
        <w:trPr>
          <w:jc w:val="center"/>
          <w:del w:id="157" w:author="Huawei-155" w:date="2024-05-06T15:35:00Z"/>
        </w:trPr>
        <w:tc>
          <w:tcPr>
            <w:tcW w:w="4740" w:type="dxa"/>
            <w:gridSpan w:val="2"/>
          </w:tcPr>
          <w:p w14:paraId="0D90D653" w14:textId="490CEB80" w:rsidR="00C95560" w:rsidRPr="0005603B" w:rsidDel="00C95560" w:rsidRDefault="00C95560" w:rsidP="00C95560">
            <w:pPr>
              <w:pStyle w:val="TAL"/>
              <w:rPr>
                <w:del w:id="158" w:author="Huawei-155" w:date="2024-05-06T15:35:00Z"/>
                <w:lang w:eastAsia="zh-CN"/>
              </w:rPr>
            </w:pPr>
            <w:del w:id="159" w:author="Huawei-155" w:date="2024-05-06T15:35:00Z">
              <w:r w:rsidRPr="0005603B" w:rsidDel="00C95560">
                <w:delText>Notify URI</w:delText>
              </w:r>
            </w:del>
          </w:p>
        </w:tc>
        <w:tc>
          <w:tcPr>
            <w:tcW w:w="784" w:type="dxa"/>
          </w:tcPr>
          <w:p w14:paraId="087AE8AD" w14:textId="711A4011" w:rsidR="00C95560" w:rsidRPr="0005603B" w:rsidDel="00C95560" w:rsidRDefault="00C95560" w:rsidP="00C95560">
            <w:pPr>
              <w:pStyle w:val="TAC"/>
              <w:rPr>
                <w:del w:id="160" w:author="Huawei-155" w:date="2024-05-06T15:35:00Z"/>
              </w:rPr>
            </w:pPr>
            <w:del w:id="161" w:author="Huawei-155" w:date="2024-05-06T15:35:00Z">
              <w:r w:rsidRPr="008058FA" w:rsidDel="00C95560">
                <w:delText>-</w:delText>
              </w:r>
            </w:del>
          </w:p>
        </w:tc>
        <w:tc>
          <w:tcPr>
            <w:tcW w:w="850" w:type="dxa"/>
          </w:tcPr>
          <w:p w14:paraId="6E3CE300" w14:textId="2C6E421C" w:rsidR="00C95560" w:rsidRPr="0005603B" w:rsidDel="00C95560" w:rsidRDefault="00C95560" w:rsidP="00C95560">
            <w:pPr>
              <w:pStyle w:val="TAC"/>
              <w:ind w:left="200"/>
              <w:rPr>
                <w:del w:id="162" w:author="Huawei-155" w:date="2024-05-06T15:35:00Z"/>
                <w:lang w:eastAsia="zh-CN" w:bidi="ar-IQ"/>
              </w:rPr>
            </w:pPr>
            <w:del w:id="163" w:author="Huawei-155" w:date="2024-05-06T15:35:00Z">
              <w:r w:rsidRPr="0005603B" w:rsidDel="00C95560">
                <w:rPr>
                  <w:lang w:eastAsia="zh-CN" w:bidi="ar-IQ"/>
                </w:rPr>
                <w:delText>-</w:delText>
              </w:r>
            </w:del>
          </w:p>
        </w:tc>
      </w:tr>
      <w:tr w:rsidR="00C95560" w:rsidRPr="0005603B" w14:paraId="10B5BFB1" w14:textId="77777777" w:rsidTr="008A098D">
        <w:trPr>
          <w:jc w:val="center"/>
        </w:trPr>
        <w:tc>
          <w:tcPr>
            <w:tcW w:w="4740" w:type="dxa"/>
            <w:gridSpan w:val="2"/>
          </w:tcPr>
          <w:p w14:paraId="3A91DEE1" w14:textId="77777777" w:rsidR="00C95560" w:rsidRPr="0005603B" w:rsidRDefault="00C95560" w:rsidP="00C95560">
            <w:pPr>
              <w:pStyle w:val="TAL"/>
            </w:pPr>
            <w:r w:rsidRPr="0005603B">
              <w:t>Supported Features</w:t>
            </w:r>
          </w:p>
        </w:tc>
        <w:tc>
          <w:tcPr>
            <w:tcW w:w="784" w:type="dxa"/>
          </w:tcPr>
          <w:p w14:paraId="09203EB3" w14:textId="77777777" w:rsidR="00C95560" w:rsidRPr="0005603B" w:rsidRDefault="00C95560" w:rsidP="00C95560">
            <w:pPr>
              <w:pStyle w:val="TAC"/>
              <w:rPr>
                <w:lang w:eastAsia="zh-CN" w:bidi="ar-IQ"/>
              </w:rPr>
            </w:pPr>
            <w:r w:rsidRPr="008058FA">
              <w:t>ITE</w:t>
            </w:r>
          </w:p>
        </w:tc>
        <w:tc>
          <w:tcPr>
            <w:tcW w:w="850" w:type="dxa"/>
          </w:tcPr>
          <w:p w14:paraId="35120E27" w14:textId="77777777" w:rsidR="00C95560" w:rsidRPr="0005603B" w:rsidRDefault="00C95560" w:rsidP="00C95560">
            <w:pPr>
              <w:pStyle w:val="TAC"/>
              <w:ind w:left="200"/>
              <w:rPr>
                <w:lang w:eastAsia="zh-CN" w:bidi="ar-IQ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C95560" w:rsidRPr="0005603B" w14:paraId="39B8045F" w14:textId="77777777" w:rsidTr="008A098D">
        <w:trPr>
          <w:jc w:val="center"/>
        </w:trPr>
        <w:tc>
          <w:tcPr>
            <w:tcW w:w="4740" w:type="dxa"/>
            <w:gridSpan w:val="2"/>
          </w:tcPr>
          <w:p w14:paraId="2787B4C1" w14:textId="77777777" w:rsidR="00C95560" w:rsidRPr="0005603B" w:rsidRDefault="00C95560" w:rsidP="00C95560">
            <w:pPr>
              <w:pStyle w:val="TAL"/>
            </w:pPr>
            <w:r w:rsidRPr="0005603B">
              <w:t>Service Specification Information</w:t>
            </w:r>
          </w:p>
        </w:tc>
        <w:tc>
          <w:tcPr>
            <w:tcW w:w="784" w:type="dxa"/>
          </w:tcPr>
          <w:p w14:paraId="1C2E2695" w14:textId="77777777" w:rsidR="00C95560" w:rsidRPr="0005603B" w:rsidRDefault="00C95560" w:rsidP="00C95560">
            <w:pPr>
              <w:pStyle w:val="TAC"/>
              <w:rPr>
                <w:lang w:eastAsia="zh-CN" w:bidi="ar-IQ"/>
              </w:rPr>
            </w:pPr>
            <w:r w:rsidRPr="008058FA">
              <w:t>ITE</w:t>
            </w:r>
          </w:p>
        </w:tc>
        <w:tc>
          <w:tcPr>
            <w:tcW w:w="850" w:type="dxa"/>
          </w:tcPr>
          <w:p w14:paraId="318AED22" w14:textId="77777777" w:rsidR="00C95560" w:rsidRPr="0005603B" w:rsidRDefault="00C95560" w:rsidP="00C95560">
            <w:pPr>
              <w:pStyle w:val="TAC"/>
              <w:ind w:left="200"/>
              <w:rPr>
                <w:lang w:eastAsia="zh-CN" w:bidi="ar-IQ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C95560" w:rsidRPr="0005603B" w:rsidDel="00C95560" w14:paraId="07899A20" w14:textId="74CE3F10" w:rsidTr="008A098D">
        <w:trPr>
          <w:jc w:val="center"/>
          <w:del w:id="164" w:author="Huawei-155" w:date="2024-05-06T15:36:00Z"/>
        </w:trPr>
        <w:tc>
          <w:tcPr>
            <w:tcW w:w="4740" w:type="dxa"/>
            <w:gridSpan w:val="2"/>
          </w:tcPr>
          <w:p w14:paraId="638C943D" w14:textId="174519D1" w:rsidR="00C95560" w:rsidRPr="0005603B" w:rsidDel="00C95560" w:rsidRDefault="00C95560" w:rsidP="00C95560">
            <w:pPr>
              <w:pStyle w:val="TAL"/>
              <w:rPr>
                <w:del w:id="165" w:author="Huawei-155" w:date="2024-05-06T15:36:00Z"/>
                <w:lang w:eastAsia="zh-CN"/>
              </w:rPr>
            </w:pPr>
            <w:del w:id="166" w:author="Huawei-155" w:date="2024-05-06T15:36:00Z">
              <w:r w:rsidRPr="0005603B" w:rsidDel="00C95560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784" w:type="dxa"/>
          </w:tcPr>
          <w:p w14:paraId="231FDF4C" w14:textId="76F1A085" w:rsidR="00C95560" w:rsidRPr="0005603B" w:rsidDel="00C95560" w:rsidRDefault="00C95560" w:rsidP="00C95560">
            <w:pPr>
              <w:pStyle w:val="TAC"/>
              <w:rPr>
                <w:del w:id="167" w:author="Huawei-155" w:date="2024-05-06T15:36:00Z"/>
              </w:rPr>
            </w:pPr>
            <w:del w:id="168" w:author="Huawei-155" w:date="2024-05-06T15:36:00Z">
              <w:r w:rsidRPr="008058FA" w:rsidDel="00C95560">
                <w:delText>-</w:delText>
              </w:r>
            </w:del>
          </w:p>
        </w:tc>
        <w:tc>
          <w:tcPr>
            <w:tcW w:w="850" w:type="dxa"/>
          </w:tcPr>
          <w:p w14:paraId="18C6391C" w14:textId="002DB6E6" w:rsidR="00C95560" w:rsidRPr="0005603B" w:rsidDel="00C95560" w:rsidRDefault="00C95560" w:rsidP="00C95560">
            <w:pPr>
              <w:pStyle w:val="TAC"/>
              <w:ind w:left="200"/>
              <w:rPr>
                <w:del w:id="169" w:author="Huawei-155" w:date="2024-05-06T15:36:00Z"/>
                <w:lang w:eastAsia="zh-CN" w:bidi="ar-IQ"/>
              </w:rPr>
            </w:pPr>
            <w:del w:id="170" w:author="Huawei-155" w:date="2024-05-06T15:36:00Z">
              <w:r w:rsidRPr="0005603B" w:rsidDel="00C95560">
                <w:rPr>
                  <w:lang w:eastAsia="zh-CN" w:bidi="ar-IQ"/>
                </w:rPr>
                <w:delText>-</w:delText>
              </w:r>
            </w:del>
          </w:p>
        </w:tc>
      </w:tr>
      <w:tr w:rsidR="00C95560" w:rsidRPr="0005603B" w:rsidDel="00C95560" w14:paraId="2E3E76B7" w14:textId="592CE096" w:rsidTr="008A098D">
        <w:trPr>
          <w:jc w:val="center"/>
          <w:del w:id="171" w:author="Huawei-155" w:date="2024-05-06T15:36:00Z"/>
        </w:trPr>
        <w:tc>
          <w:tcPr>
            <w:tcW w:w="4740" w:type="dxa"/>
            <w:gridSpan w:val="2"/>
          </w:tcPr>
          <w:p w14:paraId="44EA84E2" w14:textId="12A6170E" w:rsidR="00C95560" w:rsidRPr="0005603B" w:rsidDel="00C95560" w:rsidRDefault="00C95560" w:rsidP="00C95560">
            <w:pPr>
              <w:pStyle w:val="TAL"/>
              <w:rPr>
                <w:del w:id="172" w:author="Huawei-155" w:date="2024-05-06T15:36:00Z"/>
                <w:lang w:eastAsia="zh-CN"/>
              </w:rPr>
            </w:pPr>
            <w:del w:id="173" w:author="Huawei-155" w:date="2024-05-06T15:36:00Z">
              <w:r w:rsidRPr="0005603B" w:rsidDel="00C95560">
                <w:delText xml:space="preserve">Multiple </w:delText>
              </w:r>
              <w:r w:rsidRPr="0005603B" w:rsidDel="00C95560">
                <w:rPr>
                  <w:lang w:eastAsia="zh-CN"/>
                </w:rPr>
                <w:delText>Unit</w:delText>
              </w:r>
              <w:r w:rsidRPr="0005603B" w:rsidDel="00C95560">
                <w:delText xml:space="preserve"> Usage</w:delText>
              </w:r>
            </w:del>
          </w:p>
        </w:tc>
        <w:tc>
          <w:tcPr>
            <w:tcW w:w="784" w:type="dxa"/>
          </w:tcPr>
          <w:p w14:paraId="73F8A1F9" w14:textId="0DF133B4" w:rsidR="00C95560" w:rsidRPr="0005603B" w:rsidDel="00C95560" w:rsidRDefault="00C95560" w:rsidP="00C95560">
            <w:pPr>
              <w:pStyle w:val="TAC"/>
              <w:rPr>
                <w:del w:id="174" w:author="Huawei-155" w:date="2024-05-06T15:36:00Z"/>
              </w:rPr>
            </w:pPr>
            <w:del w:id="175" w:author="Huawei-155" w:date="2024-05-06T15:36:00Z">
              <w:r w:rsidRPr="008058FA" w:rsidDel="00C95560">
                <w:rPr>
                  <w:rFonts w:hint="eastAsia"/>
                </w:rPr>
                <w:delText>-</w:delText>
              </w:r>
            </w:del>
          </w:p>
        </w:tc>
        <w:tc>
          <w:tcPr>
            <w:tcW w:w="850" w:type="dxa"/>
          </w:tcPr>
          <w:p w14:paraId="246ABF6D" w14:textId="6F8EED27" w:rsidR="00C95560" w:rsidRPr="0005603B" w:rsidDel="00C95560" w:rsidRDefault="00C95560" w:rsidP="00C95560">
            <w:pPr>
              <w:pStyle w:val="TAC"/>
              <w:ind w:left="200"/>
              <w:rPr>
                <w:del w:id="176" w:author="Huawei-155" w:date="2024-05-06T15:36:00Z"/>
              </w:rPr>
            </w:pPr>
            <w:del w:id="177" w:author="Huawei-155" w:date="2024-05-06T15:36:00Z">
              <w:r w:rsidRPr="0005603B" w:rsidDel="00C95560">
                <w:rPr>
                  <w:lang w:eastAsia="zh-CN" w:bidi="ar-IQ"/>
                </w:rPr>
                <w:delText>-</w:delText>
              </w:r>
            </w:del>
          </w:p>
        </w:tc>
      </w:tr>
      <w:tr w:rsidR="00C95560" w:rsidRPr="0005603B" w14:paraId="7FDDA59A" w14:textId="77777777" w:rsidTr="008A098D">
        <w:trPr>
          <w:jc w:val="center"/>
        </w:trPr>
        <w:tc>
          <w:tcPr>
            <w:tcW w:w="4740" w:type="dxa"/>
            <w:gridSpan w:val="2"/>
          </w:tcPr>
          <w:p w14:paraId="2D5D1436" w14:textId="77777777" w:rsidR="00C95560" w:rsidRPr="0005603B" w:rsidRDefault="00C95560" w:rsidP="00C95560">
            <w:pPr>
              <w:pStyle w:val="TAL"/>
              <w:rPr>
                <w:lang w:eastAsia="zh-CN" w:bidi="ar-IQ"/>
              </w:rPr>
            </w:pPr>
            <w:r w:rsidRPr="0005603B">
              <w:rPr>
                <w:lang w:eastAsia="zh-CN"/>
              </w:rPr>
              <w:t>TSN Charging Information</w:t>
            </w:r>
          </w:p>
        </w:tc>
        <w:tc>
          <w:tcPr>
            <w:tcW w:w="784" w:type="dxa"/>
          </w:tcPr>
          <w:p w14:paraId="66DD2B44" w14:textId="77777777" w:rsidR="00C95560" w:rsidRPr="0005603B" w:rsidRDefault="00C95560" w:rsidP="00C95560">
            <w:pPr>
              <w:pStyle w:val="TAC"/>
              <w:rPr>
                <w:lang w:eastAsia="zh-CN" w:bidi="ar-IQ"/>
              </w:rPr>
            </w:pPr>
            <w:r w:rsidRPr="008058FA">
              <w:t>ITE</w:t>
            </w:r>
          </w:p>
        </w:tc>
        <w:tc>
          <w:tcPr>
            <w:tcW w:w="850" w:type="dxa"/>
          </w:tcPr>
          <w:p w14:paraId="4DD1ACC3" w14:textId="77777777" w:rsidR="00C95560" w:rsidRPr="0005603B" w:rsidRDefault="00C95560" w:rsidP="00C95560">
            <w:pPr>
              <w:pStyle w:val="TAC"/>
              <w:ind w:left="200"/>
              <w:rPr>
                <w:lang w:eastAsia="zh-CN" w:bidi="ar-IQ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bookmarkEnd w:id="120"/>
    </w:tbl>
    <w:p w14:paraId="7527134E" w14:textId="77777777" w:rsidR="00FF188C" w:rsidRPr="0005603B" w:rsidRDefault="00FF188C" w:rsidP="00FF188C">
      <w:pPr>
        <w:keepNext/>
      </w:pPr>
    </w:p>
    <w:p w14:paraId="771C9C08" w14:textId="77777777" w:rsidR="00FF188C" w:rsidRPr="0005603B" w:rsidRDefault="00FF188C" w:rsidP="00FF188C">
      <w:pPr>
        <w:keepNext/>
        <w:rPr>
          <w:lang w:eastAsia="zh-CN"/>
        </w:rPr>
      </w:pPr>
      <w:r w:rsidRPr="0005603B">
        <w:t xml:space="preserve">Table 6.2.3-2 defines the basic structure of the supported fields in the </w:t>
      </w:r>
      <w:r w:rsidRPr="0005603B">
        <w:rPr>
          <w:rFonts w:eastAsia="MS Mincho"/>
          <w:i/>
          <w:iCs/>
        </w:rPr>
        <w:t>Charging Data Response</w:t>
      </w:r>
      <w:r w:rsidRPr="0005603B">
        <w:t xml:space="preserve"> message for </w:t>
      </w:r>
      <w:r w:rsidRPr="0005603B">
        <w:rPr>
          <w:rFonts w:hint="eastAsia"/>
          <w:lang w:eastAsia="zh-CN"/>
        </w:rPr>
        <w:t>TSN</w:t>
      </w:r>
      <w:r w:rsidRPr="0005603B">
        <w:t xml:space="preserve"> or TSCTSF</w:t>
      </w:r>
      <w:r w:rsidRPr="0005603B">
        <w:rPr>
          <w:lang w:bidi="ar-IQ"/>
        </w:rPr>
        <w:t xml:space="preserve"> </w:t>
      </w:r>
      <w:r w:rsidRPr="0005603B">
        <w:t xml:space="preserve">converged </w:t>
      </w:r>
      <w:r w:rsidRPr="0005603B">
        <w:rPr>
          <w:lang w:bidi="ar-IQ"/>
        </w:rPr>
        <w:t>charging</w:t>
      </w:r>
      <w:r w:rsidRPr="0005603B">
        <w:t>.</w:t>
      </w:r>
      <w:r w:rsidRPr="0005603B">
        <w:rPr>
          <w:lang w:eastAsia="zh-CN"/>
        </w:rPr>
        <w:t xml:space="preserve"> </w:t>
      </w:r>
    </w:p>
    <w:p w14:paraId="1F9AD31F" w14:textId="77777777" w:rsidR="00FF188C" w:rsidRPr="0005603B" w:rsidRDefault="00FF188C" w:rsidP="00FF188C">
      <w:pPr>
        <w:pStyle w:val="TH"/>
      </w:pPr>
      <w:r w:rsidRPr="0005603B">
        <w:t>Table 6.2.3-</w:t>
      </w:r>
      <w:r w:rsidRPr="0005603B">
        <w:rPr>
          <w:lang w:eastAsia="zh-CN"/>
        </w:rPr>
        <w:t>2</w:t>
      </w:r>
      <w:r w:rsidRPr="0005603B">
        <w:t xml:space="preserve">: </w:t>
      </w:r>
      <w:r w:rsidRPr="0005603B">
        <w:rPr>
          <w:rFonts w:eastAsia="MS Mincho"/>
        </w:rPr>
        <w:t xml:space="preserve">Supported fields in </w:t>
      </w:r>
      <w:r w:rsidRPr="0005603B">
        <w:rPr>
          <w:rFonts w:eastAsia="MS Mincho"/>
          <w:i/>
          <w:iCs/>
        </w:rPr>
        <w:t xml:space="preserve">Charging Data Response </w:t>
      </w:r>
      <w:r w:rsidRPr="0005603B">
        <w:rPr>
          <w:rFonts w:eastAsia="MS Mincho"/>
          <w:iCs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8"/>
        <w:gridCol w:w="2562"/>
        <w:gridCol w:w="749"/>
        <w:gridCol w:w="885"/>
      </w:tblGrid>
      <w:tr w:rsidR="00FF188C" w:rsidRPr="0005603B" w14:paraId="63541843" w14:textId="77777777" w:rsidTr="008A098D">
        <w:trPr>
          <w:tblHeader/>
          <w:jc w:val="center"/>
        </w:trPr>
        <w:tc>
          <w:tcPr>
            <w:tcW w:w="2178" w:type="dxa"/>
            <w:vMerge w:val="restart"/>
            <w:shd w:val="clear" w:color="auto" w:fill="D9D9D9"/>
          </w:tcPr>
          <w:p w14:paraId="11A21B9D" w14:textId="77777777" w:rsidR="00FF188C" w:rsidRPr="0005603B" w:rsidRDefault="00FF188C" w:rsidP="008A098D">
            <w:pPr>
              <w:pStyle w:val="TAH"/>
            </w:pPr>
            <w:bookmarkStart w:id="178" w:name="MCCQCTEMPBM_00000041"/>
            <w:r w:rsidRPr="0005603B">
              <w:t>Information Element</w:t>
            </w:r>
          </w:p>
        </w:tc>
        <w:tc>
          <w:tcPr>
            <w:tcW w:w="2562" w:type="dxa"/>
            <w:shd w:val="clear" w:color="auto" w:fill="D9D9D9"/>
            <w:hideMark/>
          </w:tcPr>
          <w:p w14:paraId="130A173A" w14:textId="77777777" w:rsidR="00FF188C" w:rsidRPr="0005603B" w:rsidRDefault="00FF188C" w:rsidP="008A098D">
            <w:pPr>
              <w:pStyle w:val="TAH"/>
            </w:pPr>
            <w:bookmarkStart w:id="179" w:name="_MCCTEMPBM_CRPT15410065___4"/>
            <w:r w:rsidRPr="0005603B">
              <w:t>Time Sensitive Networking</w:t>
            </w:r>
            <w:bookmarkEnd w:id="179"/>
          </w:p>
        </w:tc>
        <w:tc>
          <w:tcPr>
            <w:tcW w:w="749" w:type="dxa"/>
            <w:shd w:val="clear" w:color="auto" w:fill="D9D9D9"/>
          </w:tcPr>
          <w:p w14:paraId="0529C099" w14:textId="77777777" w:rsidR="00FF188C" w:rsidRPr="0005603B" w:rsidRDefault="00FF188C" w:rsidP="008A098D">
            <w:pPr>
              <w:pStyle w:val="TAH"/>
              <w:rPr>
                <w:bCs/>
              </w:rPr>
            </w:pPr>
            <w:r w:rsidRPr="0005603B">
              <w:rPr>
                <w:lang w:eastAsia="zh-CN"/>
              </w:rPr>
              <w:t>TSN AF</w:t>
            </w:r>
          </w:p>
        </w:tc>
        <w:tc>
          <w:tcPr>
            <w:tcW w:w="885" w:type="dxa"/>
            <w:shd w:val="clear" w:color="auto" w:fill="D9D9D9"/>
          </w:tcPr>
          <w:p w14:paraId="2DCE6DB9" w14:textId="77777777" w:rsidR="00FF188C" w:rsidRPr="0005603B" w:rsidRDefault="00FF188C" w:rsidP="008A098D">
            <w:pPr>
              <w:pStyle w:val="TAH"/>
              <w:rPr>
                <w:bCs/>
                <w:lang w:eastAsia="zh-CN"/>
              </w:rPr>
            </w:pPr>
            <w:r w:rsidRPr="0005603B">
              <w:rPr>
                <w:lang w:eastAsia="zh-CN"/>
              </w:rPr>
              <w:t>TSCTSF</w:t>
            </w:r>
          </w:p>
        </w:tc>
      </w:tr>
      <w:tr w:rsidR="00FF188C" w:rsidRPr="0005603B" w14:paraId="75548CD0" w14:textId="77777777" w:rsidTr="008A098D">
        <w:trPr>
          <w:tblHeader/>
          <w:jc w:val="center"/>
        </w:trPr>
        <w:tc>
          <w:tcPr>
            <w:tcW w:w="2178" w:type="dxa"/>
            <w:vMerge/>
            <w:shd w:val="clear" w:color="auto" w:fill="D9D9D9"/>
          </w:tcPr>
          <w:p w14:paraId="2C33BC2D" w14:textId="77777777" w:rsidR="00FF188C" w:rsidRPr="0005603B" w:rsidRDefault="00FF188C" w:rsidP="008A098D">
            <w:pPr>
              <w:pStyle w:val="TAH"/>
            </w:pPr>
          </w:p>
        </w:tc>
        <w:tc>
          <w:tcPr>
            <w:tcW w:w="2562" w:type="dxa"/>
            <w:shd w:val="clear" w:color="auto" w:fill="D9D9D9"/>
          </w:tcPr>
          <w:p w14:paraId="57C6CB29" w14:textId="77777777" w:rsidR="00FF188C" w:rsidRPr="0005603B" w:rsidRDefault="00FF188C" w:rsidP="008A098D">
            <w:pPr>
              <w:pStyle w:val="TAH"/>
              <w:rPr>
                <w:bCs/>
              </w:rPr>
            </w:pPr>
            <w:r w:rsidRPr="0005603B">
              <w:t>Supported Operation Types</w:t>
            </w:r>
          </w:p>
        </w:tc>
        <w:tc>
          <w:tcPr>
            <w:tcW w:w="749" w:type="dxa"/>
            <w:shd w:val="clear" w:color="auto" w:fill="D9D9D9"/>
          </w:tcPr>
          <w:p w14:paraId="006CC24F" w14:textId="77777777" w:rsidR="00FF188C" w:rsidRPr="0005603B" w:rsidRDefault="00FF188C" w:rsidP="008A098D">
            <w:pPr>
              <w:pStyle w:val="TAH"/>
              <w:rPr>
                <w:bCs/>
              </w:rPr>
            </w:pPr>
            <w:r w:rsidRPr="0005603B">
              <w:rPr>
                <w:lang w:eastAsia="zh-CN" w:bidi="ar-IQ"/>
              </w:rPr>
              <w:t>ITE</w:t>
            </w:r>
          </w:p>
        </w:tc>
        <w:tc>
          <w:tcPr>
            <w:tcW w:w="885" w:type="dxa"/>
            <w:shd w:val="clear" w:color="auto" w:fill="D9D9D9"/>
          </w:tcPr>
          <w:p w14:paraId="6766FF14" w14:textId="77777777" w:rsidR="00FF188C" w:rsidRPr="0005603B" w:rsidRDefault="00FF188C" w:rsidP="008A098D">
            <w:pPr>
              <w:pStyle w:val="TAH"/>
              <w:rPr>
                <w:bCs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FF188C" w:rsidRPr="0005603B" w14:paraId="1C60DBD5" w14:textId="77777777" w:rsidTr="008A098D">
        <w:trPr>
          <w:jc w:val="center"/>
        </w:trPr>
        <w:tc>
          <w:tcPr>
            <w:tcW w:w="4740" w:type="dxa"/>
            <w:gridSpan w:val="2"/>
          </w:tcPr>
          <w:p w14:paraId="47AAF81B" w14:textId="77777777" w:rsidR="00FF188C" w:rsidRPr="0005603B" w:rsidRDefault="00FF188C" w:rsidP="008A098D">
            <w:pPr>
              <w:pStyle w:val="TAL"/>
              <w:rPr>
                <w:lang w:eastAsia="zh-CN"/>
              </w:rPr>
            </w:pPr>
            <w:r w:rsidRPr="0005603B">
              <w:rPr>
                <w:lang w:eastAsia="zh-CN"/>
              </w:rPr>
              <w:t>Session Identifier</w:t>
            </w:r>
          </w:p>
        </w:tc>
        <w:tc>
          <w:tcPr>
            <w:tcW w:w="749" w:type="dxa"/>
          </w:tcPr>
          <w:p w14:paraId="04FCF70F" w14:textId="77777777" w:rsidR="00FF188C" w:rsidRPr="0005603B" w:rsidRDefault="00FF188C" w:rsidP="008A098D">
            <w:pPr>
              <w:pStyle w:val="TAC"/>
              <w:rPr>
                <w:lang w:eastAsia="zh-CN"/>
              </w:rPr>
            </w:pPr>
            <w:r w:rsidRPr="008058FA">
              <w:t>ITE</w:t>
            </w:r>
          </w:p>
        </w:tc>
        <w:tc>
          <w:tcPr>
            <w:tcW w:w="885" w:type="dxa"/>
          </w:tcPr>
          <w:p w14:paraId="779EA65B" w14:textId="77777777" w:rsidR="00FF188C" w:rsidRPr="0005603B" w:rsidRDefault="00FF188C" w:rsidP="008A098D">
            <w:pPr>
              <w:pStyle w:val="TAC"/>
              <w:ind w:left="200"/>
              <w:rPr>
                <w:lang w:eastAsia="zh-CN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FF188C" w:rsidRPr="0005603B" w14:paraId="7A06F010" w14:textId="77777777" w:rsidTr="008A098D">
        <w:trPr>
          <w:jc w:val="center"/>
        </w:trPr>
        <w:tc>
          <w:tcPr>
            <w:tcW w:w="4740" w:type="dxa"/>
            <w:gridSpan w:val="2"/>
          </w:tcPr>
          <w:p w14:paraId="4ADE4E13" w14:textId="77777777" w:rsidR="00FF188C" w:rsidRPr="0005603B" w:rsidRDefault="00FF188C" w:rsidP="008A098D">
            <w:pPr>
              <w:pStyle w:val="TAL"/>
              <w:rPr>
                <w:lang w:eastAsia="zh-CN"/>
              </w:rPr>
            </w:pPr>
            <w:r w:rsidRPr="0005603B">
              <w:rPr>
                <w:lang w:eastAsia="zh-CN"/>
              </w:rPr>
              <w:t>Invocation Timestamp</w:t>
            </w:r>
          </w:p>
        </w:tc>
        <w:tc>
          <w:tcPr>
            <w:tcW w:w="749" w:type="dxa"/>
          </w:tcPr>
          <w:p w14:paraId="4D66049F" w14:textId="77777777" w:rsidR="00FF188C" w:rsidRPr="0005603B" w:rsidRDefault="00FF188C" w:rsidP="008A098D">
            <w:pPr>
              <w:pStyle w:val="TAC"/>
              <w:rPr>
                <w:lang w:eastAsia="zh-CN"/>
              </w:rPr>
            </w:pPr>
            <w:r w:rsidRPr="008058FA">
              <w:t>ITE</w:t>
            </w:r>
          </w:p>
        </w:tc>
        <w:tc>
          <w:tcPr>
            <w:tcW w:w="885" w:type="dxa"/>
          </w:tcPr>
          <w:p w14:paraId="5DCC19CF" w14:textId="77777777" w:rsidR="00FF188C" w:rsidRPr="0005603B" w:rsidRDefault="00FF188C" w:rsidP="008A098D">
            <w:pPr>
              <w:pStyle w:val="TAC"/>
              <w:ind w:left="200"/>
              <w:rPr>
                <w:lang w:eastAsia="zh-CN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FF188C" w:rsidRPr="0005603B" w14:paraId="116E4412" w14:textId="77777777" w:rsidTr="008A098D">
        <w:trPr>
          <w:jc w:val="center"/>
        </w:trPr>
        <w:tc>
          <w:tcPr>
            <w:tcW w:w="4740" w:type="dxa"/>
            <w:gridSpan w:val="2"/>
          </w:tcPr>
          <w:p w14:paraId="77349C28" w14:textId="77777777" w:rsidR="00FF188C" w:rsidRPr="0005603B" w:rsidRDefault="00FF188C" w:rsidP="008A098D">
            <w:pPr>
              <w:pStyle w:val="TAL"/>
              <w:rPr>
                <w:lang w:eastAsia="zh-CN"/>
              </w:rPr>
            </w:pPr>
            <w:r w:rsidRPr="0005603B">
              <w:rPr>
                <w:lang w:eastAsia="zh-CN"/>
              </w:rPr>
              <w:t>Invocation Result</w:t>
            </w:r>
          </w:p>
        </w:tc>
        <w:tc>
          <w:tcPr>
            <w:tcW w:w="749" w:type="dxa"/>
          </w:tcPr>
          <w:p w14:paraId="38579E99" w14:textId="77777777" w:rsidR="00FF188C" w:rsidRPr="0005603B" w:rsidRDefault="00FF188C" w:rsidP="008A098D">
            <w:pPr>
              <w:pStyle w:val="TAC"/>
              <w:rPr>
                <w:lang w:eastAsia="zh-CN"/>
              </w:rPr>
            </w:pPr>
            <w:r w:rsidRPr="008058FA">
              <w:t>ITE</w:t>
            </w:r>
          </w:p>
        </w:tc>
        <w:tc>
          <w:tcPr>
            <w:tcW w:w="885" w:type="dxa"/>
          </w:tcPr>
          <w:p w14:paraId="146C14FF" w14:textId="77777777" w:rsidR="00FF188C" w:rsidRPr="0005603B" w:rsidRDefault="00FF188C" w:rsidP="008A098D">
            <w:pPr>
              <w:pStyle w:val="TAC"/>
              <w:ind w:left="200"/>
              <w:rPr>
                <w:lang w:eastAsia="zh-CN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C95560" w:rsidRPr="0005603B" w14:paraId="40460CC8" w14:textId="77777777" w:rsidTr="008A098D">
        <w:trPr>
          <w:jc w:val="center"/>
          <w:ins w:id="180" w:author="Huawei-155" w:date="2024-05-06T15:37:00Z"/>
        </w:trPr>
        <w:tc>
          <w:tcPr>
            <w:tcW w:w="4740" w:type="dxa"/>
            <w:gridSpan w:val="2"/>
          </w:tcPr>
          <w:p w14:paraId="7D1273E0" w14:textId="7625D646" w:rsidR="00C95560" w:rsidRPr="0005603B" w:rsidRDefault="00C95560">
            <w:pPr>
              <w:pStyle w:val="TAL"/>
              <w:ind w:left="284"/>
              <w:rPr>
                <w:ins w:id="181" w:author="Huawei-155" w:date="2024-05-06T15:37:00Z"/>
                <w:lang w:eastAsia="zh-CN"/>
              </w:rPr>
              <w:pPrChange w:id="182" w:author="Huawei-155" w:date="2024-05-06T15:37:00Z">
                <w:pPr>
                  <w:pStyle w:val="TAL"/>
                </w:pPr>
              </w:pPrChange>
            </w:pPr>
            <w:ins w:id="183" w:author="Huawei-155" w:date="2024-05-06T15:37:00Z">
              <w:r>
                <w:t>Invocation Result</w:t>
              </w:r>
            </w:ins>
          </w:p>
        </w:tc>
        <w:tc>
          <w:tcPr>
            <w:tcW w:w="749" w:type="dxa"/>
          </w:tcPr>
          <w:p w14:paraId="47F45A27" w14:textId="2AD0C141" w:rsidR="00C95560" w:rsidRPr="008058FA" w:rsidRDefault="00C95560" w:rsidP="00C95560">
            <w:pPr>
              <w:pStyle w:val="TAC"/>
              <w:rPr>
                <w:ins w:id="184" w:author="Huawei-155" w:date="2024-05-06T15:37:00Z"/>
              </w:rPr>
            </w:pPr>
            <w:ins w:id="185" w:author="Huawei-155" w:date="2024-05-06T15:37:00Z">
              <w:r w:rsidRPr="008058FA">
                <w:t>ITE</w:t>
              </w:r>
            </w:ins>
          </w:p>
        </w:tc>
        <w:tc>
          <w:tcPr>
            <w:tcW w:w="885" w:type="dxa"/>
          </w:tcPr>
          <w:p w14:paraId="043354BA" w14:textId="2592A773" w:rsidR="00C95560" w:rsidRPr="0005603B" w:rsidRDefault="00C95560" w:rsidP="00C95560">
            <w:pPr>
              <w:pStyle w:val="TAC"/>
              <w:ind w:left="200"/>
              <w:rPr>
                <w:ins w:id="186" w:author="Huawei-155" w:date="2024-05-06T15:37:00Z"/>
                <w:lang w:eastAsia="zh-CN" w:bidi="ar-IQ"/>
              </w:rPr>
            </w:pPr>
            <w:ins w:id="187" w:author="Huawei-155" w:date="2024-05-06T15:37:00Z">
              <w:r w:rsidRPr="0005603B">
                <w:rPr>
                  <w:lang w:eastAsia="zh-CN" w:bidi="ar-IQ"/>
                </w:rPr>
                <w:t>ITE</w:t>
              </w:r>
            </w:ins>
          </w:p>
        </w:tc>
      </w:tr>
      <w:tr w:rsidR="00C95560" w:rsidRPr="0005603B" w14:paraId="38508B50" w14:textId="77777777" w:rsidTr="008A098D">
        <w:trPr>
          <w:jc w:val="center"/>
          <w:ins w:id="188" w:author="Huawei-155" w:date="2024-05-06T15:37:00Z"/>
        </w:trPr>
        <w:tc>
          <w:tcPr>
            <w:tcW w:w="4740" w:type="dxa"/>
            <w:gridSpan w:val="2"/>
          </w:tcPr>
          <w:p w14:paraId="7ECC9D25" w14:textId="36B40A9F" w:rsidR="00C95560" w:rsidRDefault="00C95560" w:rsidP="00C95560">
            <w:pPr>
              <w:pStyle w:val="TAL"/>
              <w:ind w:left="284"/>
              <w:rPr>
                <w:ins w:id="189" w:author="Huawei-155" w:date="2024-05-06T15:37:00Z"/>
              </w:rPr>
            </w:pPr>
            <w:ins w:id="190" w:author="Huawei-155" w:date="2024-05-06T15:37:00Z">
              <w:r>
                <w:t>Failed parameter</w:t>
              </w:r>
            </w:ins>
          </w:p>
        </w:tc>
        <w:tc>
          <w:tcPr>
            <w:tcW w:w="749" w:type="dxa"/>
          </w:tcPr>
          <w:p w14:paraId="0AB58B22" w14:textId="716A5E06" w:rsidR="00C95560" w:rsidRPr="008058FA" w:rsidRDefault="00C95560" w:rsidP="00C95560">
            <w:pPr>
              <w:pStyle w:val="TAC"/>
              <w:rPr>
                <w:ins w:id="191" w:author="Huawei-155" w:date="2024-05-06T15:37:00Z"/>
              </w:rPr>
            </w:pPr>
            <w:ins w:id="192" w:author="Huawei-155" w:date="2024-05-06T15:37:00Z">
              <w:r w:rsidRPr="008058FA">
                <w:t>ITE</w:t>
              </w:r>
            </w:ins>
          </w:p>
        </w:tc>
        <w:tc>
          <w:tcPr>
            <w:tcW w:w="885" w:type="dxa"/>
          </w:tcPr>
          <w:p w14:paraId="71A74009" w14:textId="18A6105B" w:rsidR="00C95560" w:rsidRPr="0005603B" w:rsidRDefault="00C95560" w:rsidP="00C95560">
            <w:pPr>
              <w:pStyle w:val="TAC"/>
              <w:ind w:left="200"/>
              <w:rPr>
                <w:ins w:id="193" w:author="Huawei-155" w:date="2024-05-06T15:37:00Z"/>
                <w:lang w:eastAsia="zh-CN" w:bidi="ar-IQ"/>
              </w:rPr>
            </w:pPr>
            <w:ins w:id="194" w:author="Huawei-155" w:date="2024-05-06T15:37:00Z">
              <w:r w:rsidRPr="0005603B">
                <w:rPr>
                  <w:lang w:eastAsia="zh-CN" w:bidi="ar-IQ"/>
                </w:rPr>
                <w:t>ITE</w:t>
              </w:r>
            </w:ins>
          </w:p>
        </w:tc>
      </w:tr>
      <w:tr w:rsidR="00C95560" w:rsidRPr="0005603B" w14:paraId="2DBA375F" w14:textId="77777777" w:rsidTr="008A098D">
        <w:trPr>
          <w:jc w:val="center"/>
          <w:ins w:id="195" w:author="Huawei-155" w:date="2024-05-06T15:37:00Z"/>
        </w:trPr>
        <w:tc>
          <w:tcPr>
            <w:tcW w:w="4740" w:type="dxa"/>
            <w:gridSpan w:val="2"/>
          </w:tcPr>
          <w:p w14:paraId="6D5AE926" w14:textId="34084244" w:rsidR="00C95560" w:rsidRDefault="00C95560" w:rsidP="00C95560">
            <w:pPr>
              <w:pStyle w:val="TAL"/>
              <w:ind w:left="284"/>
              <w:rPr>
                <w:ins w:id="196" w:author="Huawei-155" w:date="2024-05-06T15:37:00Z"/>
              </w:rPr>
            </w:pPr>
            <w:ins w:id="197" w:author="Huawei-155" w:date="2024-05-06T15:37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749" w:type="dxa"/>
          </w:tcPr>
          <w:p w14:paraId="53AF4686" w14:textId="0AA03C5F" w:rsidR="00C95560" w:rsidRPr="008058FA" w:rsidRDefault="00C95560" w:rsidP="00C95560">
            <w:pPr>
              <w:pStyle w:val="TAC"/>
              <w:rPr>
                <w:ins w:id="198" w:author="Huawei-155" w:date="2024-05-06T15:37:00Z"/>
              </w:rPr>
            </w:pPr>
            <w:ins w:id="199" w:author="Huawei-155" w:date="2024-05-06T15:37:00Z">
              <w:r w:rsidRPr="008058FA">
                <w:t>ITE</w:t>
              </w:r>
            </w:ins>
          </w:p>
        </w:tc>
        <w:tc>
          <w:tcPr>
            <w:tcW w:w="885" w:type="dxa"/>
          </w:tcPr>
          <w:p w14:paraId="063155EE" w14:textId="4038D158" w:rsidR="00C95560" w:rsidRPr="0005603B" w:rsidRDefault="00C95560" w:rsidP="00C95560">
            <w:pPr>
              <w:pStyle w:val="TAC"/>
              <w:ind w:left="200"/>
              <w:rPr>
                <w:ins w:id="200" w:author="Huawei-155" w:date="2024-05-06T15:37:00Z"/>
                <w:lang w:eastAsia="zh-CN" w:bidi="ar-IQ"/>
              </w:rPr>
            </w:pPr>
            <w:ins w:id="201" w:author="Huawei-155" w:date="2024-05-06T15:37:00Z">
              <w:r w:rsidRPr="0005603B">
                <w:rPr>
                  <w:lang w:eastAsia="zh-CN" w:bidi="ar-IQ"/>
                </w:rPr>
                <w:t>ITE</w:t>
              </w:r>
            </w:ins>
          </w:p>
        </w:tc>
      </w:tr>
      <w:tr w:rsidR="00C95560" w:rsidRPr="0005603B" w14:paraId="500C1E7D" w14:textId="77777777" w:rsidTr="008A098D">
        <w:trPr>
          <w:jc w:val="center"/>
        </w:trPr>
        <w:tc>
          <w:tcPr>
            <w:tcW w:w="4740" w:type="dxa"/>
            <w:gridSpan w:val="2"/>
          </w:tcPr>
          <w:p w14:paraId="4E361A50" w14:textId="77777777" w:rsidR="00C95560" w:rsidRPr="0005603B" w:rsidRDefault="00C95560" w:rsidP="00C95560">
            <w:pPr>
              <w:pStyle w:val="TAL"/>
              <w:rPr>
                <w:lang w:eastAsia="zh-CN"/>
              </w:rPr>
            </w:pPr>
            <w:r w:rsidRPr="0005603B">
              <w:rPr>
                <w:lang w:eastAsia="zh-CN"/>
              </w:rPr>
              <w:t>Invocation Sequence Number</w:t>
            </w:r>
          </w:p>
        </w:tc>
        <w:tc>
          <w:tcPr>
            <w:tcW w:w="749" w:type="dxa"/>
          </w:tcPr>
          <w:p w14:paraId="0C9C5C9C" w14:textId="77777777" w:rsidR="00C95560" w:rsidRPr="0005603B" w:rsidRDefault="00C95560" w:rsidP="00C95560">
            <w:pPr>
              <w:pStyle w:val="TAC"/>
            </w:pPr>
            <w:r w:rsidRPr="008058FA">
              <w:t>ITE</w:t>
            </w:r>
          </w:p>
        </w:tc>
        <w:tc>
          <w:tcPr>
            <w:tcW w:w="885" w:type="dxa"/>
          </w:tcPr>
          <w:p w14:paraId="65999593" w14:textId="77777777" w:rsidR="00C95560" w:rsidRPr="0005603B" w:rsidRDefault="00C95560" w:rsidP="00C95560">
            <w:pPr>
              <w:pStyle w:val="TAC"/>
              <w:ind w:left="200"/>
              <w:rPr>
                <w:lang w:eastAsia="zh-CN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C95560" w:rsidRPr="0005603B" w14:paraId="48ABFF2B" w14:textId="77777777" w:rsidTr="008A098D">
        <w:trPr>
          <w:jc w:val="center"/>
        </w:trPr>
        <w:tc>
          <w:tcPr>
            <w:tcW w:w="4740" w:type="dxa"/>
            <w:gridSpan w:val="2"/>
            <w:shd w:val="clear" w:color="auto" w:fill="auto"/>
          </w:tcPr>
          <w:p w14:paraId="7BFA8570" w14:textId="77777777" w:rsidR="00C95560" w:rsidRPr="0005603B" w:rsidRDefault="00C95560" w:rsidP="00C95560">
            <w:pPr>
              <w:pStyle w:val="TAL"/>
              <w:rPr>
                <w:lang w:eastAsia="zh-CN"/>
              </w:rPr>
            </w:pPr>
            <w:r w:rsidRPr="0005603B">
              <w:rPr>
                <w:lang w:eastAsia="zh-CN"/>
              </w:rPr>
              <w:t>Session Failover</w:t>
            </w:r>
          </w:p>
        </w:tc>
        <w:tc>
          <w:tcPr>
            <w:tcW w:w="749" w:type="dxa"/>
            <w:shd w:val="clear" w:color="auto" w:fill="auto"/>
          </w:tcPr>
          <w:p w14:paraId="54DE0655" w14:textId="77777777" w:rsidR="00C95560" w:rsidRPr="0005603B" w:rsidRDefault="00C95560" w:rsidP="00C95560">
            <w:pPr>
              <w:pStyle w:val="TAC"/>
            </w:pPr>
            <w:r w:rsidRPr="008058FA">
              <w:t>ITE</w:t>
            </w:r>
          </w:p>
        </w:tc>
        <w:tc>
          <w:tcPr>
            <w:tcW w:w="885" w:type="dxa"/>
          </w:tcPr>
          <w:p w14:paraId="64A5D367" w14:textId="77777777" w:rsidR="00C95560" w:rsidRPr="0005603B" w:rsidRDefault="00C95560" w:rsidP="00C95560">
            <w:pPr>
              <w:pStyle w:val="TAC"/>
              <w:ind w:left="200"/>
              <w:rPr>
                <w:lang w:eastAsia="zh-CN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C95560" w:rsidRPr="0005603B" w14:paraId="22A56D03" w14:textId="77777777" w:rsidTr="008A098D">
        <w:trPr>
          <w:jc w:val="center"/>
        </w:trPr>
        <w:tc>
          <w:tcPr>
            <w:tcW w:w="4740" w:type="dxa"/>
            <w:gridSpan w:val="2"/>
            <w:shd w:val="clear" w:color="auto" w:fill="auto"/>
          </w:tcPr>
          <w:p w14:paraId="0968EBEB" w14:textId="77777777" w:rsidR="00C95560" w:rsidRPr="0005603B" w:rsidRDefault="00C95560" w:rsidP="00C95560">
            <w:pPr>
              <w:pStyle w:val="TAL"/>
              <w:rPr>
                <w:lang w:eastAsia="zh-CN"/>
              </w:rPr>
            </w:pPr>
            <w:r w:rsidRPr="0005603B">
              <w:t>Supported Features</w:t>
            </w:r>
          </w:p>
        </w:tc>
        <w:tc>
          <w:tcPr>
            <w:tcW w:w="749" w:type="dxa"/>
            <w:shd w:val="clear" w:color="auto" w:fill="auto"/>
          </w:tcPr>
          <w:p w14:paraId="192F3AF0" w14:textId="77777777" w:rsidR="00C95560" w:rsidRPr="0005603B" w:rsidRDefault="00C95560" w:rsidP="00C95560">
            <w:pPr>
              <w:pStyle w:val="TAC"/>
              <w:rPr>
                <w:lang w:eastAsia="zh-CN" w:bidi="ar-IQ"/>
              </w:rPr>
            </w:pPr>
            <w:r w:rsidRPr="008058FA">
              <w:t>ITE</w:t>
            </w:r>
          </w:p>
        </w:tc>
        <w:tc>
          <w:tcPr>
            <w:tcW w:w="885" w:type="dxa"/>
          </w:tcPr>
          <w:p w14:paraId="43F4D53D" w14:textId="77777777" w:rsidR="00C95560" w:rsidRPr="0005603B" w:rsidRDefault="00C95560" w:rsidP="00C95560">
            <w:pPr>
              <w:pStyle w:val="TAC"/>
              <w:ind w:left="200"/>
              <w:rPr>
                <w:lang w:eastAsia="zh-CN" w:bidi="ar-IQ"/>
              </w:rPr>
            </w:pPr>
            <w:r w:rsidRPr="0005603B">
              <w:rPr>
                <w:lang w:eastAsia="zh-CN" w:bidi="ar-IQ"/>
              </w:rPr>
              <w:t>ITE</w:t>
            </w:r>
          </w:p>
        </w:tc>
      </w:tr>
      <w:tr w:rsidR="00C95560" w:rsidRPr="0005603B" w:rsidDel="00C95560" w14:paraId="2A0D2FB4" w14:textId="45892685" w:rsidTr="008A098D">
        <w:trPr>
          <w:jc w:val="center"/>
          <w:del w:id="202" w:author="Huawei-155" w:date="2024-05-06T15:37:00Z"/>
        </w:trPr>
        <w:tc>
          <w:tcPr>
            <w:tcW w:w="4740" w:type="dxa"/>
            <w:gridSpan w:val="2"/>
            <w:shd w:val="clear" w:color="auto" w:fill="auto"/>
          </w:tcPr>
          <w:p w14:paraId="3F53DC7D" w14:textId="78F08C9B" w:rsidR="00C95560" w:rsidRPr="0005603B" w:rsidDel="00C95560" w:rsidRDefault="00C95560" w:rsidP="00C95560">
            <w:pPr>
              <w:pStyle w:val="TAL"/>
              <w:rPr>
                <w:del w:id="203" w:author="Huawei-155" w:date="2024-05-06T15:37:00Z"/>
                <w:lang w:eastAsia="zh-CN"/>
              </w:rPr>
            </w:pPr>
            <w:del w:id="204" w:author="Huawei-155" w:date="2024-05-06T15:37:00Z">
              <w:r w:rsidRPr="0005603B" w:rsidDel="00C95560">
                <w:rPr>
                  <w:lang w:eastAsia="zh-CN"/>
                </w:rPr>
                <w:delText xml:space="preserve">Triggers </w:delText>
              </w:r>
            </w:del>
          </w:p>
        </w:tc>
        <w:tc>
          <w:tcPr>
            <w:tcW w:w="749" w:type="dxa"/>
            <w:shd w:val="clear" w:color="auto" w:fill="auto"/>
          </w:tcPr>
          <w:p w14:paraId="0F3E7D6E" w14:textId="57CEF4F5" w:rsidR="00C95560" w:rsidRPr="0005603B" w:rsidDel="00C95560" w:rsidRDefault="00C95560" w:rsidP="00C95560">
            <w:pPr>
              <w:pStyle w:val="TAC"/>
              <w:rPr>
                <w:del w:id="205" w:author="Huawei-155" w:date="2024-05-06T15:37:00Z"/>
              </w:rPr>
            </w:pPr>
            <w:del w:id="206" w:author="Huawei-155" w:date="2024-05-06T15:37:00Z">
              <w:r w:rsidRPr="008058FA" w:rsidDel="00C95560">
                <w:rPr>
                  <w:rFonts w:hint="eastAsia"/>
                </w:rPr>
                <w:delText>-</w:delText>
              </w:r>
            </w:del>
          </w:p>
        </w:tc>
        <w:tc>
          <w:tcPr>
            <w:tcW w:w="885" w:type="dxa"/>
          </w:tcPr>
          <w:p w14:paraId="6B5EAC84" w14:textId="2035A860" w:rsidR="00C95560" w:rsidRPr="0005603B" w:rsidDel="00C95560" w:rsidRDefault="00C95560" w:rsidP="00C95560">
            <w:pPr>
              <w:pStyle w:val="TAC"/>
              <w:ind w:left="200"/>
              <w:rPr>
                <w:del w:id="207" w:author="Huawei-155" w:date="2024-05-06T15:37:00Z"/>
                <w:lang w:eastAsia="zh-CN"/>
              </w:rPr>
            </w:pPr>
            <w:del w:id="208" w:author="Huawei-155" w:date="2024-05-06T15:37:00Z">
              <w:r w:rsidRPr="0005603B" w:rsidDel="00C95560">
                <w:rPr>
                  <w:lang w:eastAsia="zh-CN" w:bidi="ar-IQ"/>
                </w:rPr>
                <w:delText>-</w:delText>
              </w:r>
            </w:del>
          </w:p>
        </w:tc>
      </w:tr>
      <w:tr w:rsidR="00C95560" w:rsidRPr="0005603B" w:rsidDel="00C95560" w14:paraId="19A80007" w14:textId="2DBAA2FE" w:rsidTr="008A098D">
        <w:trPr>
          <w:jc w:val="center"/>
          <w:del w:id="209" w:author="Huawei-155" w:date="2024-05-06T15:37:00Z"/>
        </w:trPr>
        <w:tc>
          <w:tcPr>
            <w:tcW w:w="4740" w:type="dxa"/>
            <w:gridSpan w:val="2"/>
            <w:shd w:val="clear" w:color="auto" w:fill="auto"/>
          </w:tcPr>
          <w:p w14:paraId="56EBC7A8" w14:textId="753D4975" w:rsidR="00C95560" w:rsidRPr="0005603B" w:rsidDel="00C95560" w:rsidRDefault="00C95560" w:rsidP="00C95560">
            <w:pPr>
              <w:pStyle w:val="TAL"/>
              <w:rPr>
                <w:del w:id="210" w:author="Huawei-155" w:date="2024-05-06T15:37:00Z"/>
                <w:lang w:eastAsia="zh-CN"/>
              </w:rPr>
            </w:pPr>
            <w:del w:id="211" w:author="Huawei-155" w:date="2024-05-06T15:37:00Z">
              <w:r w:rsidRPr="0005603B" w:rsidDel="00C95560">
                <w:rPr>
                  <w:lang w:eastAsia="zh-CN"/>
                </w:rPr>
                <w:delText>Multiple Unit information</w:delText>
              </w:r>
            </w:del>
          </w:p>
        </w:tc>
        <w:tc>
          <w:tcPr>
            <w:tcW w:w="749" w:type="dxa"/>
            <w:shd w:val="clear" w:color="auto" w:fill="auto"/>
          </w:tcPr>
          <w:p w14:paraId="2E576BDF" w14:textId="3E4DA321" w:rsidR="00C95560" w:rsidRPr="0005603B" w:rsidDel="00C95560" w:rsidRDefault="00C95560" w:rsidP="00C95560">
            <w:pPr>
              <w:pStyle w:val="TAC"/>
              <w:rPr>
                <w:del w:id="212" w:author="Huawei-155" w:date="2024-05-06T15:37:00Z"/>
              </w:rPr>
            </w:pPr>
            <w:del w:id="213" w:author="Huawei-155" w:date="2024-05-06T15:37:00Z">
              <w:r w:rsidRPr="008058FA" w:rsidDel="00C95560">
                <w:rPr>
                  <w:rFonts w:hint="eastAsia"/>
                </w:rPr>
                <w:delText>-</w:delText>
              </w:r>
            </w:del>
          </w:p>
        </w:tc>
        <w:tc>
          <w:tcPr>
            <w:tcW w:w="885" w:type="dxa"/>
          </w:tcPr>
          <w:p w14:paraId="6AD21CCE" w14:textId="6B3A1168" w:rsidR="00C95560" w:rsidRPr="0005603B" w:rsidDel="00C95560" w:rsidRDefault="00C95560" w:rsidP="00C95560">
            <w:pPr>
              <w:pStyle w:val="TAC"/>
              <w:ind w:left="200"/>
              <w:rPr>
                <w:del w:id="214" w:author="Huawei-155" w:date="2024-05-06T15:37:00Z"/>
                <w:lang w:eastAsia="zh-CN"/>
              </w:rPr>
            </w:pPr>
            <w:del w:id="215" w:author="Huawei-155" w:date="2024-05-06T15:37:00Z">
              <w:r w:rsidRPr="0005603B" w:rsidDel="00C95560">
                <w:rPr>
                  <w:lang w:eastAsia="zh-CN" w:bidi="ar-IQ"/>
                </w:rPr>
                <w:delText>-</w:delText>
              </w:r>
            </w:del>
          </w:p>
        </w:tc>
      </w:tr>
      <w:bookmarkEnd w:id="178"/>
    </w:tbl>
    <w:p w14:paraId="10D48382" w14:textId="77777777" w:rsidR="00766DF2" w:rsidRPr="006B31BC" w:rsidRDefault="00766DF2" w:rsidP="00BD5EF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4"/>
      <w:bookmarkEnd w:id="15"/>
      <w:bookmarkEnd w:id="16"/>
      <w:bookmarkEnd w:id="17"/>
      <w:bookmarkEnd w:id="18"/>
      <w:bookmarkEnd w:id="19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4B215" w14:textId="77777777" w:rsidR="00FB3BA4" w:rsidRDefault="00FB3BA4">
      <w:r>
        <w:separator/>
      </w:r>
    </w:p>
  </w:endnote>
  <w:endnote w:type="continuationSeparator" w:id="0">
    <w:p w14:paraId="0E13C883" w14:textId="77777777" w:rsidR="00FB3BA4" w:rsidRDefault="00FB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9D52" w14:textId="77777777" w:rsidR="00FB3BA4" w:rsidRDefault="00FB3BA4">
      <w:r>
        <w:separator/>
      </w:r>
    </w:p>
  </w:footnote>
  <w:footnote w:type="continuationSeparator" w:id="0">
    <w:p w14:paraId="1BF40D33" w14:textId="77777777" w:rsidR="00FB3BA4" w:rsidRDefault="00FB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DC7CCD" w:rsidRDefault="00DC7C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DC7CCD" w:rsidRDefault="00DC7CC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DC7CCD" w:rsidRDefault="00DC7C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0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3"/>
  </w:num>
  <w:num w:numId="10">
    <w:abstractNumId w:val="17"/>
  </w:num>
  <w:num w:numId="11">
    <w:abstractNumId w:val="41"/>
  </w:num>
  <w:num w:numId="12">
    <w:abstractNumId w:val="33"/>
  </w:num>
  <w:num w:numId="13">
    <w:abstractNumId w:val="38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5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5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36"/>
  </w:num>
  <w:num w:numId="40">
    <w:abstractNumId w:val="26"/>
  </w:num>
  <w:num w:numId="41">
    <w:abstractNumId w:val="31"/>
  </w:num>
  <w:num w:numId="42">
    <w:abstractNumId w:val="19"/>
  </w:num>
  <w:num w:numId="43">
    <w:abstractNumId w:val="35"/>
  </w:num>
  <w:num w:numId="44">
    <w:abstractNumId w:val="39"/>
  </w:num>
  <w:num w:numId="45">
    <w:abstractNumId w:val="30"/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6344"/>
    <w:rsid w:val="00022E4A"/>
    <w:rsid w:val="00024F3E"/>
    <w:rsid w:val="00025F55"/>
    <w:rsid w:val="00030D07"/>
    <w:rsid w:val="00030E11"/>
    <w:rsid w:val="00033631"/>
    <w:rsid w:val="00033A91"/>
    <w:rsid w:val="000351C8"/>
    <w:rsid w:val="00035779"/>
    <w:rsid w:val="0003599B"/>
    <w:rsid w:val="00041B08"/>
    <w:rsid w:val="00043C23"/>
    <w:rsid w:val="0004584E"/>
    <w:rsid w:val="00051330"/>
    <w:rsid w:val="000552A9"/>
    <w:rsid w:val="000553D1"/>
    <w:rsid w:val="0005641B"/>
    <w:rsid w:val="00057466"/>
    <w:rsid w:val="00062121"/>
    <w:rsid w:val="000639EE"/>
    <w:rsid w:val="00066CAD"/>
    <w:rsid w:val="00070B44"/>
    <w:rsid w:val="0007130B"/>
    <w:rsid w:val="00072C1C"/>
    <w:rsid w:val="00074F89"/>
    <w:rsid w:val="000803E1"/>
    <w:rsid w:val="0008140B"/>
    <w:rsid w:val="00081F81"/>
    <w:rsid w:val="00086399"/>
    <w:rsid w:val="0008795E"/>
    <w:rsid w:val="0009274B"/>
    <w:rsid w:val="000A2AA5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1E1E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E23A8"/>
    <w:rsid w:val="000F1E38"/>
    <w:rsid w:val="000F601C"/>
    <w:rsid w:val="00100113"/>
    <w:rsid w:val="00111563"/>
    <w:rsid w:val="00125859"/>
    <w:rsid w:val="00126037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62B"/>
    <w:rsid w:val="00161F10"/>
    <w:rsid w:val="00165EC9"/>
    <w:rsid w:val="00185E8B"/>
    <w:rsid w:val="00191396"/>
    <w:rsid w:val="0019294C"/>
    <w:rsid w:val="00192A5B"/>
    <w:rsid w:val="00192C46"/>
    <w:rsid w:val="00194CA5"/>
    <w:rsid w:val="001A08B3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14FB"/>
    <w:rsid w:val="001E41F3"/>
    <w:rsid w:val="001E5973"/>
    <w:rsid w:val="001F030D"/>
    <w:rsid w:val="001F1EAC"/>
    <w:rsid w:val="001F3AD0"/>
    <w:rsid w:val="001F4CF8"/>
    <w:rsid w:val="001F6452"/>
    <w:rsid w:val="00200939"/>
    <w:rsid w:val="00202D62"/>
    <w:rsid w:val="00212F43"/>
    <w:rsid w:val="00213CC8"/>
    <w:rsid w:val="002208A5"/>
    <w:rsid w:val="0022145A"/>
    <w:rsid w:val="00221801"/>
    <w:rsid w:val="0022282C"/>
    <w:rsid w:val="0022465A"/>
    <w:rsid w:val="00230DB4"/>
    <w:rsid w:val="00233F08"/>
    <w:rsid w:val="002448C0"/>
    <w:rsid w:val="0025260E"/>
    <w:rsid w:val="00255E00"/>
    <w:rsid w:val="002567BE"/>
    <w:rsid w:val="00257AB3"/>
    <w:rsid w:val="0026004D"/>
    <w:rsid w:val="00260A92"/>
    <w:rsid w:val="00261CB0"/>
    <w:rsid w:val="00262027"/>
    <w:rsid w:val="002640DD"/>
    <w:rsid w:val="00265178"/>
    <w:rsid w:val="00266B0E"/>
    <w:rsid w:val="00270424"/>
    <w:rsid w:val="00273E67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4B54"/>
    <w:rsid w:val="002B51B8"/>
    <w:rsid w:val="002B5741"/>
    <w:rsid w:val="002B64AE"/>
    <w:rsid w:val="002C0503"/>
    <w:rsid w:val="002C708A"/>
    <w:rsid w:val="002D75B4"/>
    <w:rsid w:val="002E2F3D"/>
    <w:rsid w:val="002E37CA"/>
    <w:rsid w:val="002E599E"/>
    <w:rsid w:val="002F164D"/>
    <w:rsid w:val="002F2100"/>
    <w:rsid w:val="002F27B8"/>
    <w:rsid w:val="002F28A4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70FB4"/>
    <w:rsid w:val="00371085"/>
    <w:rsid w:val="00374DD4"/>
    <w:rsid w:val="003778C3"/>
    <w:rsid w:val="00384330"/>
    <w:rsid w:val="00393889"/>
    <w:rsid w:val="003A03A8"/>
    <w:rsid w:val="003A3BCB"/>
    <w:rsid w:val="003A4FD2"/>
    <w:rsid w:val="003A5C73"/>
    <w:rsid w:val="003B499E"/>
    <w:rsid w:val="003B4D37"/>
    <w:rsid w:val="003B5222"/>
    <w:rsid w:val="003B5470"/>
    <w:rsid w:val="003C5008"/>
    <w:rsid w:val="003D0635"/>
    <w:rsid w:val="003D3FE4"/>
    <w:rsid w:val="003D425D"/>
    <w:rsid w:val="003D5864"/>
    <w:rsid w:val="003D786C"/>
    <w:rsid w:val="003D7D9C"/>
    <w:rsid w:val="003E08E6"/>
    <w:rsid w:val="003E0C63"/>
    <w:rsid w:val="003E1A36"/>
    <w:rsid w:val="003E22A6"/>
    <w:rsid w:val="003E3D86"/>
    <w:rsid w:val="003F2C39"/>
    <w:rsid w:val="003F61E9"/>
    <w:rsid w:val="003F6C49"/>
    <w:rsid w:val="003F7D50"/>
    <w:rsid w:val="00403D3C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35A"/>
    <w:rsid w:val="00442BAD"/>
    <w:rsid w:val="00444959"/>
    <w:rsid w:val="00445FCC"/>
    <w:rsid w:val="00446DFF"/>
    <w:rsid w:val="00451D32"/>
    <w:rsid w:val="0045552D"/>
    <w:rsid w:val="0045584F"/>
    <w:rsid w:val="0045728F"/>
    <w:rsid w:val="004649C6"/>
    <w:rsid w:val="00470E76"/>
    <w:rsid w:val="00476A15"/>
    <w:rsid w:val="00480CA9"/>
    <w:rsid w:val="004845B1"/>
    <w:rsid w:val="004939C1"/>
    <w:rsid w:val="00493CAB"/>
    <w:rsid w:val="00494715"/>
    <w:rsid w:val="00496C0C"/>
    <w:rsid w:val="0049720B"/>
    <w:rsid w:val="004A19EF"/>
    <w:rsid w:val="004A3512"/>
    <w:rsid w:val="004B2C14"/>
    <w:rsid w:val="004B75B7"/>
    <w:rsid w:val="004C2171"/>
    <w:rsid w:val="004C58D3"/>
    <w:rsid w:val="004D19F0"/>
    <w:rsid w:val="004D4482"/>
    <w:rsid w:val="004F19FD"/>
    <w:rsid w:val="004F2F29"/>
    <w:rsid w:val="0050250C"/>
    <w:rsid w:val="00502704"/>
    <w:rsid w:val="005063E7"/>
    <w:rsid w:val="00512676"/>
    <w:rsid w:val="0051516D"/>
    <w:rsid w:val="0051580D"/>
    <w:rsid w:val="005170E8"/>
    <w:rsid w:val="00532620"/>
    <w:rsid w:val="005341DF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77499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313E"/>
    <w:rsid w:val="00614F83"/>
    <w:rsid w:val="00621188"/>
    <w:rsid w:val="00623186"/>
    <w:rsid w:val="0062462C"/>
    <w:rsid w:val="00624F6F"/>
    <w:rsid w:val="006257ED"/>
    <w:rsid w:val="006261F0"/>
    <w:rsid w:val="00632B65"/>
    <w:rsid w:val="0063585C"/>
    <w:rsid w:val="0063620C"/>
    <w:rsid w:val="00647BAE"/>
    <w:rsid w:val="00654251"/>
    <w:rsid w:val="00657C1D"/>
    <w:rsid w:val="00664398"/>
    <w:rsid w:val="006717FE"/>
    <w:rsid w:val="0067204E"/>
    <w:rsid w:val="00672C51"/>
    <w:rsid w:val="006744AA"/>
    <w:rsid w:val="0067561C"/>
    <w:rsid w:val="006803F2"/>
    <w:rsid w:val="00681ECF"/>
    <w:rsid w:val="00682F47"/>
    <w:rsid w:val="00685491"/>
    <w:rsid w:val="006861EB"/>
    <w:rsid w:val="00690BD8"/>
    <w:rsid w:val="006934FC"/>
    <w:rsid w:val="006941B5"/>
    <w:rsid w:val="00695808"/>
    <w:rsid w:val="006958F1"/>
    <w:rsid w:val="006A18E3"/>
    <w:rsid w:val="006A31CC"/>
    <w:rsid w:val="006A4050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700C40"/>
    <w:rsid w:val="007038F2"/>
    <w:rsid w:val="00705060"/>
    <w:rsid w:val="0071066A"/>
    <w:rsid w:val="00715714"/>
    <w:rsid w:val="00721786"/>
    <w:rsid w:val="00723A34"/>
    <w:rsid w:val="00724121"/>
    <w:rsid w:val="00735FF7"/>
    <w:rsid w:val="007366C1"/>
    <w:rsid w:val="007428A6"/>
    <w:rsid w:val="00747E3B"/>
    <w:rsid w:val="007510C4"/>
    <w:rsid w:val="00754E16"/>
    <w:rsid w:val="00765A15"/>
    <w:rsid w:val="00766DF2"/>
    <w:rsid w:val="00770A34"/>
    <w:rsid w:val="00772139"/>
    <w:rsid w:val="0077331C"/>
    <w:rsid w:val="007737FB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354D"/>
    <w:rsid w:val="00814C87"/>
    <w:rsid w:val="00815A8B"/>
    <w:rsid w:val="00815FA6"/>
    <w:rsid w:val="00817871"/>
    <w:rsid w:val="00821466"/>
    <w:rsid w:val="00822503"/>
    <w:rsid w:val="0082773E"/>
    <w:rsid w:val="008279FA"/>
    <w:rsid w:val="00831CF0"/>
    <w:rsid w:val="008366FC"/>
    <w:rsid w:val="00842B31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0AD8"/>
    <w:rsid w:val="008A2CE1"/>
    <w:rsid w:val="008A45A6"/>
    <w:rsid w:val="008A471C"/>
    <w:rsid w:val="008B0EFD"/>
    <w:rsid w:val="008B32EB"/>
    <w:rsid w:val="008B40B4"/>
    <w:rsid w:val="008B48BD"/>
    <w:rsid w:val="008B5CB2"/>
    <w:rsid w:val="008B65B2"/>
    <w:rsid w:val="008C2600"/>
    <w:rsid w:val="008C2916"/>
    <w:rsid w:val="008C4C87"/>
    <w:rsid w:val="008C56FF"/>
    <w:rsid w:val="008C5A3B"/>
    <w:rsid w:val="008D0191"/>
    <w:rsid w:val="008D626C"/>
    <w:rsid w:val="008D7536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0102"/>
    <w:rsid w:val="00902773"/>
    <w:rsid w:val="00903ADF"/>
    <w:rsid w:val="00903D01"/>
    <w:rsid w:val="00904B5D"/>
    <w:rsid w:val="00906D94"/>
    <w:rsid w:val="0091043F"/>
    <w:rsid w:val="00910F20"/>
    <w:rsid w:val="00912F5D"/>
    <w:rsid w:val="009148DE"/>
    <w:rsid w:val="00916819"/>
    <w:rsid w:val="0092180D"/>
    <w:rsid w:val="00925F11"/>
    <w:rsid w:val="00934A8A"/>
    <w:rsid w:val="00941E30"/>
    <w:rsid w:val="009447BD"/>
    <w:rsid w:val="00944BA9"/>
    <w:rsid w:val="00944DB3"/>
    <w:rsid w:val="0095543D"/>
    <w:rsid w:val="009558E0"/>
    <w:rsid w:val="00961358"/>
    <w:rsid w:val="00961AFC"/>
    <w:rsid w:val="00962033"/>
    <w:rsid w:val="0096255F"/>
    <w:rsid w:val="0096573E"/>
    <w:rsid w:val="0096731A"/>
    <w:rsid w:val="00972D39"/>
    <w:rsid w:val="00973649"/>
    <w:rsid w:val="00974032"/>
    <w:rsid w:val="00975ADE"/>
    <w:rsid w:val="009777D9"/>
    <w:rsid w:val="009779EE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4C5B"/>
    <w:rsid w:val="009C65AB"/>
    <w:rsid w:val="009C7ECA"/>
    <w:rsid w:val="009D0329"/>
    <w:rsid w:val="009D0DFF"/>
    <w:rsid w:val="009D58AC"/>
    <w:rsid w:val="009D5F52"/>
    <w:rsid w:val="009D62CA"/>
    <w:rsid w:val="009D7C35"/>
    <w:rsid w:val="009E3297"/>
    <w:rsid w:val="009E3BCA"/>
    <w:rsid w:val="009E5055"/>
    <w:rsid w:val="009F3B01"/>
    <w:rsid w:val="009F734F"/>
    <w:rsid w:val="00A00C92"/>
    <w:rsid w:val="00A01F46"/>
    <w:rsid w:val="00A04738"/>
    <w:rsid w:val="00A047CA"/>
    <w:rsid w:val="00A05DA6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3E34"/>
    <w:rsid w:val="00A4409C"/>
    <w:rsid w:val="00A47E70"/>
    <w:rsid w:val="00A50CF0"/>
    <w:rsid w:val="00A518D4"/>
    <w:rsid w:val="00A51BA2"/>
    <w:rsid w:val="00A5434D"/>
    <w:rsid w:val="00A570EC"/>
    <w:rsid w:val="00A61438"/>
    <w:rsid w:val="00A61D83"/>
    <w:rsid w:val="00A62EEB"/>
    <w:rsid w:val="00A63578"/>
    <w:rsid w:val="00A66EAC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94A33"/>
    <w:rsid w:val="00AA15E8"/>
    <w:rsid w:val="00AA2CBC"/>
    <w:rsid w:val="00AA3391"/>
    <w:rsid w:val="00AC2286"/>
    <w:rsid w:val="00AC5820"/>
    <w:rsid w:val="00AC795F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0B37"/>
    <w:rsid w:val="00B1187A"/>
    <w:rsid w:val="00B125CF"/>
    <w:rsid w:val="00B13E0E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37F16"/>
    <w:rsid w:val="00B402E6"/>
    <w:rsid w:val="00B425B4"/>
    <w:rsid w:val="00B431D7"/>
    <w:rsid w:val="00B464D9"/>
    <w:rsid w:val="00B47F1B"/>
    <w:rsid w:val="00B50D5F"/>
    <w:rsid w:val="00B54D6D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74927"/>
    <w:rsid w:val="00B83488"/>
    <w:rsid w:val="00B87FC8"/>
    <w:rsid w:val="00B900C6"/>
    <w:rsid w:val="00B90E61"/>
    <w:rsid w:val="00B96861"/>
    <w:rsid w:val="00B968C8"/>
    <w:rsid w:val="00B97030"/>
    <w:rsid w:val="00B97ECF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DC9"/>
    <w:rsid w:val="00BD5EFF"/>
    <w:rsid w:val="00BD6BB8"/>
    <w:rsid w:val="00BE1B4E"/>
    <w:rsid w:val="00BE236E"/>
    <w:rsid w:val="00BE580F"/>
    <w:rsid w:val="00BF0563"/>
    <w:rsid w:val="00BF08C4"/>
    <w:rsid w:val="00BF0CE7"/>
    <w:rsid w:val="00BF33DD"/>
    <w:rsid w:val="00BF63C6"/>
    <w:rsid w:val="00C05CB4"/>
    <w:rsid w:val="00C06C92"/>
    <w:rsid w:val="00C12D43"/>
    <w:rsid w:val="00C15038"/>
    <w:rsid w:val="00C156EE"/>
    <w:rsid w:val="00C168CA"/>
    <w:rsid w:val="00C17976"/>
    <w:rsid w:val="00C23549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4EA"/>
    <w:rsid w:val="00C66BA2"/>
    <w:rsid w:val="00C66E25"/>
    <w:rsid w:val="00C748A1"/>
    <w:rsid w:val="00C81F93"/>
    <w:rsid w:val="00C834E1"/>
    <w:rsid w:val="00C94607"/>
    <w:rsid w:val="00C94A05"/>
    <w:rsid w:val="00C95560"/>
    <w:rsid w:val="00C95985"/>
    <w:rsid w:val="00C96B16"/>
    <w:rsid w:val="00CA14DE"/>
    <w:rsid w:val="00CA30E1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900"/>
    <w:rsid w:val="00D03F9A"/>
    <w:rsid w:val="00D04CE0"/>
    <w:rsid w:val="00D06D51"/>
    <w:rsid w:val="00D1376C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3988"/>
    <w:rsid w:val="00D558AD"/>
    <w:rsid w:val="00D563E9"/>
    <w:rsid w:val="00D57886"/>
    <w:rsid w:val="00D5797F"/>
    <w:rsid w:val="00D66520"/>
    <w:rsid w:val="00D702B3"/>
    <w:rsid w:val="00D71C90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3F8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A3A18"/>
    <w:rsid w:val="00EB09B7"/>
    <w:rsid w:val="00EB27A8"/>
    <w:rsid w:val="00EB28DC"/>
    <w:rsid w:val="00EC0061"/>
    <w:rsid w:val="00EC10D1"/>
    <w:rsid w:val="00EC1560"/>
    <w:rsid w:val="00EC41BF"/>
    <w:rsid w:val="00EC6961"/>
    <w:rsid w:val="00EC76BF"/>
    <w:rsid w:val="00EC7D60"/>
    <w:rsid w:val="00ED12E8"/>
    <w:rsid w:val="00EE0107"/>
    <w:rsid w:val="00EE7D7C"/>
    <w:rsid w:val="00EF0048"/>
    <w:rsid w:val="00EF360B"/>
    <w:rsid w:val="00EF4AD8"/>
    <w:rsid w:val="00EF7307"/>
    <w:rsid w:val="00F0114B"/>
    <w:rsid w:val="00F02A05"/>
    <w:rsid w:val="00F04CD6"/>
    <w:rsid w:val="00F06F4E"/>
    <w:rsid w:val="00F075FF"/>
    <w:rsid w:val="00F07CC3"/>
    <w:rsid w:val="00F12868"/>
    <w:rsid w:val="00F13616"/>
    <w:rsid w:val="00F13633"/>
    <w:rsid w:val="00F14CFF"/>
    <w:rsid w:val="00F16501"/>
    <w:rsid w:val="00F17D63"/>
    <w:rsid w:val="00F2431B"/>
    <w:rsid w:val="00F259F9"/>
    <w:rsid w:val="00F25D98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6009D"/>
    <w:rsid w:val="00F61EB6"/>
    <w:rsid w:val="00F62F83"/>
    <w:rsid w:val="00F63609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BA4"/>
    <w:rsid w:val="00FB3DBA"/>
    <w:rsid w:val="00FB4B2B"/>
    <w:rsid w:val="00FB6386"/>
    <w:rsid w:val="00FB74FA"/>
    <w:rsid w:val="00FC0703"/>
    <w:rsid w:val="00FC7869"/>
    <w:rsid w:val="00FD6F76"/>
    <w:rsid w:val="00FD7FB2"/>
    <w:rsid w:val="00FE15C8"/>
    <w:rsid w:val="00FE3C24"/>
    <w:rsid w:val="00FE47F6"/>
    <w:rsid w:val="00FE50EA"/>
    <w:rsid w:val="00FE56BB"/>
    <w:rsid w:val="00FE6467"/>
    <w:rsid w:val="00FF188C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1EC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B68E8D-6EA4-44C6-A318-D5B270E1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4</cp:revision>
  <cp:lastPrinted>1900-01-01T00:36:00Z</cp:lastPrinted>
  <dcterms:created xsi:type="dcterms:W3CDTF">2024-05-29T01:14:00Z</dcterms:created>
  <dcterms:modified xsi:type="dcterms:W3CDTF">2024-05-29T22:52:00Z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(3)+O4VfsOl+OoeL5gHSxfSHIXXgBmmR10SZ+80kXIxdLNuUIPV+elc2x30xdVsBmE7IQY29WIo
JiREyHUKHTTgYuGcI1ndWF0PDREdDUtzUP77GqJGoN7mEEMSojnvOG1JUfxc4KJKpvxdMwWV
M7M6hzJj6iUe/KwOYInSwNm/kzhc1/16nddO3tSimVbr48jLFfLb+kaOOLk+HKmjLy47jZjM
Ev+Z4rSrN1LmAhe0Zp</vt:lpwstr>
  </property>
  <property fmtid="{D5CDD505-2E9C-101B-9397-08002B2CF9AE}" pid="23" name="_2015_ms_pID_7253431">
    <vt:lpwstr>2w+TO2Qn4ItJtR8L1qAOJwiubuioLbb7Oak8UVmj2duuYf87quYRSm
MfvWjzzaXWtQqaPhYruSSxbgZkuBPrVRARg5tt/PE61PmstKBu8ZHBfUpcza4AUXFCIVvZjd
7XKj0I5kHqIDm3hDt5VJGhXtDBQtr3X3fEIIYvKo6eHuDXTmgomEJW5kXumdvITZW85C5CfI
jQk2r3rBfcc6q3Rct0mrn+ekaOUAf82lSiN9</vt:lpwstr>
  </property>
  <property fmtid="{D5CDD505-2E9C-101B-9397-08002B2CF9AE}" pid="24" name="_2015_ms_pID_7253432">
    <vt:lpwstr>HCoi5eW3gtFqMZ9qzt0mar8=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