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0977" w14:textId="1B627CDC" w:rsidR="00F407D4" w:rsidRDefault="00F407D4" w:rsidP="00F407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>3GPP TSG</w:t>
      </w:r>
      <w:r w:rsidR="00864F6E">
        <w:rPr>
          <w:b/>
          <w:noProof/>
          <w:sz w:val="24"/>
        </w:rPr>
        <w:t xml:space="preserve"> </w:t>
      </w:r>
      <w:r w:rsidR="00864F6E" w:rsidRPr="00030D07">
        <w:rPr>
          <w:b/>
          <w:noProof/>
          <w:sz w:val="24"/>
        </w:rPr>
        <w:t>SA WG5 Meeting #155</w:t>
      </w:r>
      <w:r>
        <w:rPr>
          <w:b/>
          <w:i/>
          <w:noProof/>
          <w:sz w:val="28"/>
        </w:rPr>
        <w:tab/>
      </w:r>
      <w:r w:rsidR="003C5DA1" w:rsidRPr="003C5DA1">
        <w:rPr>
          <w:b/>
          <w:i/>
          <w:noProof/>
          <w:sz w:val="28"/>
        </w:rPr>
        <w:t>S5-24</w:t>
      </w:r>
      <w:ins w:id="2" w:author="Huawei-rev2" w:date="2024-05-30T06:39:00Z">
        <w:r w:rsidR="00102266">
          <w:rPr>
            <w:b/>
            <w:i/>
            <w:noProof/>
            <w:sz w:val="28"/>
          </w:rPr>
          <w:t>3033</w:t>
        </w:r>
      </w:ins>
      <w:del w:id="3" w:author="Huawei-rev2" w:date="2024-05-30T06:39:00Z">
        <w:r w:rsidR="003C5DA1" w:rsidRPr="003C5DA1" w:rsidDel="00102266">
          <w:rPr>
            <w:b/>
            <w:i/>
            <w:noProof/>
            <w:sz w:val="28"/>
          </w:rPr>
          <w:delText>2731</w:delText>
        </w:r>
      </w:del>
    </w:p>
    <w:p w14:paraId="5F1E5D7E" w14:textId="77777777" w:rsidR="00864F6E" w:rsidRDefault="00864F6E" w:rsidP="00864F6E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Pr="004827FC">
        <w:rPr>
          <w:rFonts w:eastAsia="等线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D6F3664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732944">
              <w:rPr>
                <w:b/>
                <w:sz w:val="28"/>
              </w:rPr>
              <w:t>2</w:t>
            </w:r>
            <w:r w:rsidR="0030107E">
              <w:rPr>
                <w:b/>
                <w:sz w:val="28"/>
              </w:rPr>
              <w:t>55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E64F681" w:rsidR="001E41F3" w:rsidRPr="006E43DD" w:rsidRDefault="008E10E9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3C5DA1">
              <w:rPr>
                <w:b/>
                <w:sz w:val="28"/>
              </w:rPr>
              <w:t>528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C5CCF14" w:rsidR="001E41F3" w:rsidRPr="006958F1" w:rsidRDefault="00102266" w:rsidP="001741DF">
            <w:pPr>
              <w:pStyle w:val="CRCoverPage"/>
              <w:spacing w:after="0"/>
              <w:ind w:right="560"/>
              <w:jc w:val="center"/>
              <w:rPr>
                <w:b/>
              </w:rPr>
            </w:pPr>
            <w:ins w:id="4" w:author="Huawei-rev2" w:date="2024-05-30T06:39:00Z">
              <w:r>
                <w:rPr>
                  <w:b/>
                  <w:sz w:val="28"/>
                </w:rPr>
                <w:t>1</w:t>
              </w:r>
            </w:ins>
            <w:del w:id="5" w:author="Huawei-rev2" w:date="2024-05-30T06:39:00Z">
              <w:r w:rsidR="00231002" w:rsidDel="00102266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5A1F241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E65809">
              <w:rPr>
                <w:b/>
                <w:sz w:val="28"/>
                <w:lang w:eastAsia="zh-CN"/>
              </w:rPr>
              <w:t>3</w:t>
            </w:r>
            <w:r w:rsidR="007D24F8">
              <w:rPr>
                <w:b/>
                <w:sz w:val="28"/>
              </w:rPr>
              <w:t>.</w:t>
            </w:r>
            <w:r w:rsidR="0096331E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6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AA1291F" w:rsidR="001E41F3" w:rsidRPr="006958F1" w:rsidRDefault="000E1C33" w:rsidP="008F4FA3">
            <w:pPr>
              <w:pStyle w:val="CRCoverPage"/>
              <w:spacing w:after="0"/>
              <w:rPr>
                <w:lang w:eastAsia="zh-CN"/>
              </w:rPr>
            </w:pPr>
            <w:r w:rsidRPr="000E1C33">
              <w:rPr>
                <w:lang w:eastAsia="zh-CN"/>
              </w:rPr>
              <w:t>Rel-18 CR 32.2</w:t>
            </w:r>
            <w:r w:rsidR="0030107E">
              <w:rPr>
                <w:lang w:eastAsia="zh-CN"/>
              </w:rPr>
              <w:t>55</w:t>
            </w:r>
            <w:r w:rsidRPr="000E1C33">
              <w:rPr>
                <w:lang w:eastAsia="zh-CN"/>
              </w:rPr>
              <w:t xml:space="preserve"> </w:t>
            </w:r>
            <w:r w:rsidR="00864F6E" w:rsidRPr="00864F6E">
              <w:rPr>
                <w:lang w:eastAsia="zh-CN"/>
              </w:rPr>
              <w:t xml:space="preserve">Add tenant identifier for 5G </w:t>
            </w:r>
            <w:r w:rsidR="00175797">
              <w:rPr>
                <w:lang w:eastAsia="zh-CN"/>
              </w:rPr>
              <w:t xml:space="preserve">data </w:t>
            </w:r>
            <w:r w:rsidR="00864F6E" w:rsidRPr="00864F6E">
              <w:rPr>
                <w:lang w:eastAsia="zh-CN"/>
              </w:rPr>
              <w:t>connectivity charging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F76550B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B0E463A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100B8F6A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864F6E">
              <w:t>05</w:t>
            </w:r>
            <w:r w:rsidR="001F3AD0">
              <w:t>-</w:t>
            </w:r>
            <w:ins w:id="7" w:author="Huawei-rev2" w:date="2024-05-30T06:39:00Z">
              <w:r w:rsidR="00102266">
                <w:t>30</w:t>
              </w:r>
            </w:ins>
            <w:del w:id="8" w:author="Huawei-rev2" w:date="2024-05-30T06:39:00Z">
              <w:r w:rsidR="00864F6E" w:rsidDel="00102266">
                <w:delText>17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9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9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834514" w14:textId="77777777" w:rsidR="00D54812" w:rsidRDefault="00D54812" w:rsidP="00D54812">
            <w:pPr>
              <w:pStyle w:val="CRCoverPage"/>
              <w:spacing w:after="0"/>
              <w:rPr>
                <w:rFonts w:cs="Arial"/>
              </w:rPr>
            </w:pPr>
            <w:r>
              <w:rPr>
                <w:lang w:eastAsia="zh-CN"/>
              </w:rPr>
              <w:t xml:space="preserve">“Tenant identifier” is introduced in Release 18 to be part of the common IEs in TS 32.290 table 7.1. This field contains the identification of </w:t>
            </w:r>
            <w:r>
              <w:rPr>
                <w:rFonts w:cs="Arial"/>
              </w:rPr>
              <w:t>the business</w:t>
            </w:r>
            <w:r w:rsidRPr="00DA65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subscriber that uses the requested service. </w:t>
            </w:r>
          </w:p>
          <w:p w14:paraId="78247FF8" w14:textId="77777777" w:rsidR="0036300B" w:rsidRDefault="0036300B" w:rsidP="00087499">
            <w:pPr>
              <w:pStyle w:val="CRCoverPage"/>
              <w:spacing w:after="0"/>
              <w:rPr>
                <w:lang w:eastAsia="zh-CN"/>
              </w:rPr>
            </w:pPr>
          </w:p>
          <w:p w14:paraId="7B2DC640" w14:textId="0CD31A8B" w:rsidR="00D54812" w:rsidRDefault="00D54812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5</w:t>
            </w:r>
            <w:r>
              <w:rPr>
                <w:rFonts w:hint="eastAsia"/>
                <w:lang w:eastAsia="zh-CN"/>
              </w:rPr>
              <w:t>G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data</w:t>
            </w:r>
            <w:r>
              <w:rPr>
                <w:lang w:eastAsia="zh-CN"/>
              </w:rPr>
              <w:t xml:space="preserve"> connectivity charging can support the business charging as introduced during Release 18, e.g. per Network </w:t>
            </w:r>
            <w:r w:rsidR="00764B13">
              <w:rPr>
                <w:lang w:eastAsia="zh-CN"/>
              </w:rPr>
              <w:t xml:space="preserve">Slice </w:t>
            </w:r>
            <w:r>
              <w:rPr>
                <w:lang w:eastAsia="zh-CN"/>
              </w:rPr>
              <w:t>(</w:t>
            </w:r>
            <w:r w:rsidRPr="00D54812">
              <w:rPr>
                <w:lang w:eastAsia="zh-CN"/>
              </w:rPr>
              <w:t>NETSLICE_CH_Ph2</w:t>
            </w:r>
            <w:r>
              <w:rPr>
                <w:lang w:eastAsia="zh-CN"/>
              </w:rPr>
              <w:t>), per NPN (</w:t>
            </w:r>
            <w:proofErr w:type="spellStart"/>
            <w:r w:rsidRPr="00D54812">
              <w:rPr>
                <w:lang w:eastAsia="zh-CN"/>
              </w:rPr>
              <w:t>eNPN_CH</w:t>
            </w:r>
            <w:proofErr w:type="spellEnd"/>
            <w:r>
              <w:rPr>
                <w:lang w:eastAsia="zh-CN"/>
              </w:rPr>
              <w:t>), per TSN bridge (</w:t>
            </w:r>
            <w:r w:rsidRPr="00D54812">
              <w:rPr>
                <w:lang w:eastAsia="zh-CN"/>
              </w:rPr>
              <w:t>TSN_CH</w:t>
            </w:r>
            <w:r>
              <w:rPr>
                <w:lang w:eastAsia="zh-CN"/>
              </w:rPr>
              <w:t>)</w:t>
            </w:r>
            <w:r w:rsidR="009D317D">
              <w:rPr>
                <w:lang w:eastAsia="zh-CN"/>
              </w:rPr>
              <w:t>.</w:t>
            </w:r>
          </w:p>
          <w:p w14:paraId="08B626A6" w14:textId="77777777" w:rsidR="00D54812" w:rsidRDefault="00D54812" w:rsidP="00087499">
            <w:pPr>
              <w:pStyle w:val="CRCoverPage"/>
              <w:spacing w:after="0"/>
              <w:rPr>
                <w:lang w:eastAsia="zh-CN"/>
              </w:rPr>
            </w:pPr>
          </w:p>
          <w:p w14:paraId="22D8DBEF" w14:textId="55CBCD3F" w:rsidR="00D54812" w:rsidRPr="00FB4B2B" w:rsidRDefault="00D54812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cs="Arial"/>
              </w:rPr>
              <w:t>Hence, the common IE Tenant identifier can be used in the charging data request to hold the business subscriber identification</w:t>
            </w:r>
            <w:r w:rsidR="003976EC">
              <w:rPr>
                <w:rFonts w:cs="Arial"/>
              </w:rPr>
              <w:t xml:space="preserve">, in the case when there is interaction between </w:t>
            </w:r>
            <w:r w:rsidR="004F69FB">
              <w:rPr>
                <w:rFonts w:cs="Arial"/>
              </w:rPr>
              <w:t>C-CHF and B-CHF</w:t>
            </w:r>
            <w:r w:rsidR="003976EC">
              <w:rPr>
                <w:rFonts w:cs="Arial"/>
              </w:rPr>
              <w:t xml:space="preserve"> for the purpose of business charging</w:t>
            </w:r>
            <w:r>
              <w:rPr>
                <w:rFonts w:cs="Arial"/>
              </w:rPr>
              <w:t>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87499" w:rsidRDefault="001E41F3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877212" w14:textId="21E4D96B" w:rsidR="003F715E" w:rsidRDefault="00553E42" w:rsidP="00087499">
            <w:pPr>
              <w:pStyle w:val="CRCoverPage"/>
              <w:spacing w:after="0"/>
              <w:rPr>
                <w:rFonts w:eastAsia="MS Mincho"/>
              </w:rPr>
            </w:pPr>
            <w:r>
              <w:rPr>
                <w:lang w:bidi="ar-IQ"/>
              </w:rPr>
              <w:t xml:space="preserve">1. </w:t>
            </w:r>
            <w:r w:rsidR="00B2283B">
              <w:rPr>
                <w:lang w:bidi="ar-IQ"/>
              </w:rPr>
              <w:t>Add Tenant Identifier in</w:t>
            </w:r>
            <w:r w:rsidR="00B2283B">
              <w:rPr>
                <w:lang w:eastAsia="zh-CN"/>
              </w:rPr>
              <w:t xml:space="preserve"> </w:t>
            </w:r>
            <w:r w:rsidR="003F715E">
              <w:rPr>
                <w:lang w:eastAsia="zh-CN"/>
              </w:rPr>
              <w:t xml:space="preserve">Charging Data Request, </w:t>
            </w:r>
            <w:r w:rsidR="003F715E" w:rsidRPr="00424394">
              <w:rPr>
                <w:lang w:bidi="ar-IQ"/>
              </w:rPr>
              <w:t>Table 6.1.</w:t>
            </w:r>
            <w:r w:rsidR="003F715E" w:rsidRPr="00424394">
              <w:rPr>
                <w:lang w:eastAsia="zh-CN" w:bidi="ar-IQ"/>
              </w:rPr>
              <w:t>1</w:t>
            </w:r>
            <w:r w:rsidR="003F715E" w:rsidRPr="00424394">
              <w:rPr>
                <w:lang w:bidi="ar-IQ"/>
              </w:rPr>
              <w:t>.2</w:t>
            </w:r>
            <w:r w:rsidR="003F715E" w:rsidRPr="00424394">
              <w:rPr>
                <w:lang w:eastAsia="zh-CN" w:bidi="ar-IQ"/>
              </w:rPr>
              <w:t>.1</w:t>
            </w:r>
            <w:r w:rsidR="003F715E">
              <w:rPr>
                <w:lang w:eastAsia="zh-CN" w:bidi="ar-IQ"/>
              </w:rPr>
              <w:t xml:space="preserve"> and </w:t>
            </w:r>
            <w:r w:rsidR="003F715E">
              <w:rPr>
                <w:rFonts w:eastAsia="MS Mincho"/>
              </w:rPr>
              <w:t>Table 6.2.</w:t>
            </w:r>
            <w:r w:rsidR="003F715E">
              <w:rPr>
                <w:lang w:eastAsia="zh-CN"/>
              </w:rPr>
              <w:t>2</w:t>
            </w:r>
            <w:r w:rsidR="003F715E">
              <w:rPr>
                <w:rFonts w:eastAsia="MS Mincho"/>
              </w:rPr>
              <w:t>.1.</w:t>
            </w:r>
          </w:p>
          <w:p w14:paraId="5E452ADB" w14:textId="6A7A253B" w:rsidR="003F715E" w:rsidRPr="001F1EAC" w:rsidRDefault="00553E42" w:rsidP="00087499">
            <w:pPr>
              <w:pStyle w:val="CRCoverPage"/>
              <w:spacing w:after="0"/>
              <w:rPr>
                <w:lang w:eastAsia="zh-CN" w:bidi="ar-IQ"/>
              </w:rPr>
            </w:pPr>
            <w:r>
              <w:rPr>
                <w:lang w:bidi="ar-IQ"/>
              </w:rPr>
              <w:t xml:space="preserve">2. </w:t>
            </w:r>
            <w:r w:rsidR="003F715E">
              <w:rPr>
                <w:lang w:bidi="ar-IQ"/>
              </w:rPr>
              <w:t>Add Tenant Identifier in</w:t>
            </w:r>
            <w:r w:rsidR="003F715E">
              <w:rPr>
                <w:lang w:eastAsia="zh-CN" w:bidi="ar-IQ"/>
              </w:rPr>
              <w:t xml:space="preserve"> CHF CDR, </w:t>
            </w:r>
            <w:r w:rsidR="003F715E" w:rsidRPr="00424394">
              <w:rPr>
                <w:lang w:bidi="ar-IQ"/>
              </w:rPr>
              <w:t>Table 6.1.3.2.1</w:t>
            </w:r>
            <w:r w:rsidR="003F715E">
              <w:rPr>
                <w:lang w:bidi="ar-IQ"/>
              </w:rPr>
              <w:t xml:space="preserve"> (FBC)</w:t>
            </w:r>
            <w:r w:rsidR="009D317D">
              <w:rPr>
                <w:lang w:bidi="ar-IQ"/>
              </w:rPr>
              <w:t>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087499" w:rsidRDefault="001E41F3" w:rsidP="00087499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7EA8240" w:rsidR="001E41F3" w:rsidRPr="006958F1" w:rsidRDefault="00B8778B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796852">
              <w:rPr>
                <w:lang w:eastAsia="zh-CN"/>
              </w:rPr>
              <w:t xml:space="preserve">5G data connectivity charging per business subscriber </w:t>
            </w:r>
            <w:r w:rsidR="009D317D">
              <w:rPr>
                <w:lang w:eastAsia="zh-CN"/>
              </w:rPr>
              <w:t xml:space="preserve">is </w:t>
            </w:r>
            <w:r w:rsidR="003976EC">
              <w:rPr>
                <w:lang w:eastAsia="zh-CN"/>
              </w:rPr>
              <w:t>inc</w:t>
            </w:r>
            <w:r w:rsidR="009D317D">
              <w:rPr>
                <w:lang w:eastAsia="zh-CN"/>
              </w:rPr>
              <w:t>omplete</w:t>
            </w:r>
            <w:r w:rsidR="00796852">
              <w:rPr>
                <w:lang w:eastAsia="zh-CN"/>
              </w:rPr>
              <w:t>, due to the lack of identification</w:t>
            </w:r>
            <w:r w:rsidR="005573F5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4707BB7" w:rsidR="006E7B97" w:rsidRPr="006958F1" w:rsidRDefault="00E65809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>6.1.1.2</w:t>
            </w:r>
            <w:r w:rsidR="00775271">
              <w:rPr>
                <w:rFonts w:hint="eastAsia"/>
                <w:noProof/>
                <w:lang w:eastAsia="zh-CN"/>
              </w:rPr>
              <w:t>,</w:t>
            </w:r>
            <w:r w:rsidR="00775271">
              <w:rPr>
                <w:noProof/>
                <w:lang w:eastAsia="zh-CN"/>
              </w:rPr>
              <w:t xml:space="preserve"> </w:t>
            </w:r>
            <w:r w:rsidR="00735CCB">
              <w:rPr>
                <w:noProof/>
                <w:lang w:eastAsia="zh-CN"/>
              </w:rPr>
              <w:t xml:space="preserve">6.1.3.2, </w:t>
            </w:r>
            <w:r w:rsidR="00775271">
              <w:rPr>
                <w:noProof/>
                <w:lang w:eastAsia="zh-CN"/>
              </w:rPr>
              <w:t>6.2.2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3D2C66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3D2C66" w:rsidRPr="006958F1" w:rsidRDefault="003D2C66" w:rsidP="003D2C66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5644F3AD" w:rsidR="003D2C66" w:rsidRPr="006958F1" w:rsidRDefault="003D2C66" w:rsidP="003D2C6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E45225E" w:rsidR="003D2C66" w:rsidRPr="006958F1" w:rsidRDefault="003D2C66" w:rsidP="003D2C6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3D2C66" w:rsidRPr="006958F1" w:rsidRDefault="003D2C66" w:rsidP="003D2C66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F52BCF5" w:rsidR="003D2C66" w:rsidRPr="006958F1" w:rsidRDefault="003D2C66" w:rsidP="003D2C66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3D2C66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3D2C66" w:rsidRPr="006958F1" w:rsidRDefault="003D2C66" w:rsidP="003D2C6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3D2C66" w:rsidRPr="006958F1" w:rsidRDefault="003D2C66" w:rsidP="003D2C66">
            <w:pPr>
              <w:pStyle w:val="CRCoverPage"/>
              <w:spacing w:after="0"/>
            </w:pPr>
          </w:p>
        </w:tc>
      </w:tr>
      <w:tr w:rsidR="003D2C66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0A46DF85" w:rsidR="003D2C66" w:rsidRPr="006958F1" w:rsidRDefault="003D2C66" w:rsidP="003D2C66">
            <w:pPr>
              <w:pStyle w:val="CRCoverPage"/>
              <w:spacing w:after="0"/>
              <w:ind w:left="100"/>
            </w:pPr>
          </w:p>
        </w:tc>
      </w:tr>
      <w:tr w:rsidR="003D2C66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3D2C66" w:rsidRPr="006958F1" w:rsidRDefault="003D2C66" w:rsidP="003D2C66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D2C66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5DA6E05A" w:rsidR="003D2C66" w:rsidRPr="006958F1" w:rsidRDefault="005A0020" w:rsidP="003D2C66">
            <w:pPr>
              <w:pStyle w:val="CRCoverPage"/>
              <w:spacing w:after="0"/>
              <w:ind w:left="100"/>
              <w:rPr>
                <w:lang w:eastAsia="zh-CN"/>
              </w:rPr>
            </w:pPr>
            <w:ins w:id="10" w:author="Huawei-rev2" w:date="2024-05-30T06:41:00Z">
              <w:r>
                <w:rPr>
                  <w:lang w:eastAsia="zh-CN"/>
                </w:rPr>
                <w:t>Revision of S5-242731</w:t>
              </w:r>
            </w:ins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2A58C4F2" w14:textId="77777777" w:rsidR="004960CF" w:rsidRPr="00424394" w:rsidRDefault="004960CF" w:rsidP="004960CF">
      <w:pPr>
        <w:pStyle w:val="40"/>
        <w:rPr>
          <w:rFonts w:eastAsia="宋体"/>
          <w:lang w:bidi="ar-IQ"/>
        </w:rPr>
      </w:pPr>
      <w:bookmarkStart w:id="11" w:name="_Toc163043098"/>
      <w:bookmarkStart w:id="12" w:name="_Toc20205544"/>
      <w:bookmarkStart w:id="13" w:name="_Toc27579527"/>
      <w:bookmarkStart w:id="14" w:name="_Toc36045483"/>
      <w:bookmarkStart w:id="15" w:name="_Toc36049363"/>
      <w:bookmarkStart w:id="16" w:name="_Toc36112582"/>
      <w:bookmarkStart w:id="17" w:name="_Toc44664340"/>
      <w:bookmarkStart w:id="18" w:name="_Toc44928797"/>
      <w:bookmarkStart w:id="19" w:name="_Toc44928987"/>
      <w:bookmarkStart w:id="20" w:name="_Toc51859694"/>
      <w:bookmarkStart w:id="21" w:name="_Toc58598849"/>
      <w:bookmarkStart w:id="22" w:name="_Toc155873580"/>
      <w:bookmarkStart w:id="23" w:name="_Toc20212988"/>
      <w:bookmarkStart w:id="24" w:name="_Toc27668403"/>
      <w:bookmarkStart w:id="25" w:name="_Toc44668304"/>
      <w:bookmarkStart w:id="26" w:name="_Toc58836864"/>
      <w:bookmarkStart w:id="27" w:name="_Toc58837871"/>
      <w:bookmarkStart w:id="28" w:name="_Toc90628291"/>
      <w:bookmarkStart w:id="29" w:name="_Hlk162268132"/>
      <w:r w:rsidRPr="00424394">
        <w:rPr>
          <w:rFonts w:eastAsia="宋体"/>
          <w:lang w:bidi="ar-IQ"/>
        </w:rPr>
        <w:lastRenderedPageBreak/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.2</w:t>
      </w:r>
      <w:r w:rsidRPr="00424394">
        <w:rPr>
          <w:rFonts w:eastAsia="宋体"/>
          <w:lang w:bidi="ar-IQ"/>
        </w:rPr>
        <w:tab/>
        <w:t>Charging Data Request message</w:t>
      </w:r>
      <w:bookmarkEnd w:id="11"/>
    </w:p>
    <w:p w14:paraId="2A884504" w14:textId="77777777" w:rsidR="004960CF" w:rsidRPr="00424394" w:rsidRDefault="004960CF" w:rsidP="004960CF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14:paraId="48CC80C5" w14:textId="77777777" w:rsidR="004960CF" w:rsidRPr="00424394" w:rsidRDefault="004960CF" w:rsidP="004960CF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79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3"/>
        <w:gridCol w:w="2976"/>
        <w:gridCol w:w="33"/>
        <w:gridCol w:w="1078"/>
        <w:gridCol w:w="33"/>
        <w:gridCol w:w="1538"/>
        <w:gridCol w:w="33"/>
        <w:gridCol w:w="3522"/>
        <w:gridCol w:w="33"/>
      </w:tblGrid>
      <w:tr w:rsidR="004960CF" w:rsidRPr="00424394" w14:paraId="1F0D39D6" w14:textId="77777777" w:rsidTr="00D91F95">
        <w:trPr>
          <w:gridAfter w:val="1"/>
          <w:wAfter w:w="33" w:type="dxa"/>
          <w:cantSplit/>
          <w:tblHeader/>
          <w:jc w:val="center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74E8FE" w14:textId="77777777" w:rsidR="004960CF" w:rsidRPr="00424394" w:rsidRDefault="004960CF" w:rsidP="00D91F95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lastRenderedPageBreak/>
              <w:t>Information Element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1B59E6" w14:textId="77777777" w:rsidR="004960CF" w:rsidRPr="00424394" w:rsidRDefault="004960CF" w:rsidP="00D91F95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54AF88" w14:textId="77777777" w:rsidR="004960CF" w:rsidRPr="00424394" w:rsidRDefault="004960CF" w:rsidP="00D91F95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7DEF296" w14:textId="77777777" w:rsidR="004960CF" w:rsidRPr="00424394" w:rsidRDefault="004960CF" w:rsidP="00D91F95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4960CF" w:rsidRPr="00424394" w14:paraId="5133674F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09C4F" w14:textId="77777777" w:rsidR="004960CF" w:rsidRPr="002F3ED2" w:rsidRDefault="004960CF" w:rsidP="00D91F95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96D2C" w14:textId="77777777" w:rsidR="004960CF" w:rsidRPr="002F3ED2" w:rsidRDefault="004960CF" w:rsidP="00D91F95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0F18" w14:textId="77777777" w:rsidR="004960CF" w:rsidRPr="002F3ED2" w:rsidRDefault="004960CF" w:rsidP="00D91F95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5EAF4" w14:textId="77777777" w:rsidR="004960CF" w:rsidRPr="002F3ED2" w:rsidRDefault="004960CF" w:rsidP="00D91F95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960CF" w:rsidRPr="00424394" w14:paraId="154BC59A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F2548" w14:textId="77777777" w:rsidR="004960CF" w:rsidRPr="002F3ED2" w:rsidRDefault="004960CF" w:rsidP="00D91F95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5FDFE" w14:textId="77777777" w:rsidR="004960CF" w:rsidRPr="002F3ED2" w:rsidRDefault="004960CF" w:rsidP="00D91F95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D403" w14:textId="77777777" w:rsidR="004960CF" w:rsidRPr="002F3ED2" w:rsidRDefault="004960CF" w:rsidP="00D91F95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B4FA8" w14:textId="77777777" w:rsidR="004960CF" w:rsidRDefault="004960CF" w:rsidP="00D91F95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14:paraId="40ABAE55" w14:textId="77777777" w:rsidR="004960CF" w:rsidRPr="002F3ED2" w:rsidRDefault="004960CF" w:rsidP="00D91F95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shall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C44922" w:rsidRPr="00424394" w14:paraId="748BBBA0" w14:textId="77777777" w:rsidTr="00D91F95">
        <w:trPr>
          <w:gridAfter w:val="1"/>
          <w:wAfter w:w="33" w:type="dxa"/>
          <w:cantSplit/>
          <w:jc w:val="center"/>
          <w:ins w:id="30" w:author="Huawei-155" w:date="2024-05-10T16:49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BD68" w14:textId="2F93BDCE" w:rsidR="00C44922" w:rsidRPr="002F3ED2" w:rsidRDefault="00C44922" w:rsidP="00C44922">
            <w:pPr>
              <w:pStyle w:val="TAL"/>
              <w:rPr>
                <w:ins w:id="31" w:author="Huawei-155" w:date="2024-05-10T16:49:00Z"/>
              </w:rPr>
            </w:pPr>
            <w:ins w:id="32" w:author="Huawei-155" w:date="2024-05-10T16:49:00Z">
              <w:r>
                <w:t>Tenant Identifier</w:t>
              </w:r>
            </w:ins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0BA9" w14:textId="03BD556F" w:rsidR="00C44922" w:rsidRDefault="00C44922" w:rsidP="00C44922">
            <w:pPr>
              <w:pStyle w:val="TAL"/>
              <w:jc w:val="center"/>
              <w:rPr>
                <w:ins w:id="33" w:author="Huawei-155" w:date="2024-05-10T16:49:00Z"/>
                <w:szCs w:val="18"/>
                <w:lang w:bidi="ar-IQ"/>
              </w:rPr>
            </w:pPr>
            <w:ins w:id="34" w:author="Huawei-155" w:date="2024-05-10T16:49:00Z">
              <w:r w:rsidRPr="00590DC3">
                <w:rPr>
                  <w:szCs w:val="18"/>
                  <w:lang w:bidi="ar-IQ"/>
                </w:rPr>
                <w:t>O</w:t>
              </w:r>
              <w:r w:rsidRPr="00590DC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13CF" w14:textId="11833694" w:rsidR="00C44922" w:rsidRPr="00DB5234" w:rsidRDefault="00C44922" w:rsidP="00C44922">
            <w:pPr>
              <w:pStyle w:val="TAL"/>
              <w:jc w:val="center"/>
              <w:rPr>
                <w:ins w:id="35" w:author="Huawei-155" w:date="2024-05-10T16:49:00Z"/>
                <w:szCs w:val="18"/>
                <w:lang w:bidi="ar-IQ"/>
              </w:rPr>
            </w:pPr>
            <w:ins w:id="36" w:author="Huawei-155" w:date="2024-05-10T16:49:00Z">
              <w:r w:rsidRPr="00DB5234">
                <w:rPr>
                  <w:szCs w:val="18"/>
                  <w:lang w:bidi="ar-IQ"/>
                </w:rPr>
                <w:t>O</w:t>
              </w:r>
              <w:r w:rsidRPr="00DB5234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93E9" w14:textId="77777777" w:rsidR="00C44922" w:rsidRDefault="00C44922" w:rsidP="00C44922">
            <w:pPr>
              <w:pStyle w:val="TAL"/>
              <w:rPr>
                <w:ins w:id="37" w:author="Huawei-155" w:date="2024-05-10T16:50:00Z"/>
                <w:lang w:bidi="ar-IQ"/>
              </w:rPr>
            </w:pPr>
            <w:ins w:id="38" w:author="Huawei-155" w:date="2024-05-10T16:49:00Z">
              <w:r w:rsidRPr="002F3ED2">
                <w:rPr>
                  <w:lang w:bidi="ar-IQ"/>
                </w:rPr>
                <w:t>Described in TS 32.290 [57]</w:t>
              </w:r>
              <w:r>
                <w:rPr>
                  <w:lang w:bidi="ar-IQ"/>
                </w:rPr>
                <w:t xml:space="preserve">. </w:t>
              </w:r>
            </w:ins>
          </w:p>
          <w:p w14:paraId="64F3B5A1" w14:textId="06A01699" w:rsidR="00C44922" w:rsidRPr="002F3ED2" w:rsidRDefault="00C44922" w:rsidP="00C44922">
            <w:pPr>
              <w:pStyle w:val="TAL"/>
              <w:rPr>
                <w:ins w:id="39" w:author="Huawei-155" w:date="2024-05-10T16:49:00Z"/>
                <w:lang w:bidi="ar-IQ"/>
              </w:rPr>
            </w:pPr>
            <w:ins w:id="40" w:author="Huawei-155" w:date="2024-05-10T16:50:00Z">
              <w:r>
                <w:rPr>
                  <w:lang w:bidi="ar-IQ"/>
                </w:rPr>
                <w:t xml:space="preserve">This field </w:t>
              </w:r>
              <w:del w:id="41" w:author="Huawei-rev2" w:date="2024-05-29T09:05:00Z">
                <w:r w:rsidDel="00C40E95">
                  <w:rPr>
                    <w:lang w:bidi="ar-IQ"/>
                  </w:rPr>
                  <w:delText>o</w:delText>
                </w:r>
              </w:del>
            </w:ins>
            <w:ins w:id="42" w:author="Huawei-155" w:date="2024-05-10T16:49:00Z">
              <w:del w:id="43" w:author="Huawei-rev2" w:date="2024-05-29T09:05:00Z">
                <w:r w:rsidDel="00C40E95">
                  <w:rPr>
                    <w:lang w:bidi="ar-IQ"/>
                  </w:rPr>
                  <w:delText>nly applies to the request from C-CHF to B-CHF.</w:delText>
                </w:r>
              </w:del>
            </w:ins>
            <w:ins w:id="44" w:author="Huawei-rev2" w:date="2024-05-29T09:05:00Z">
              <w:r w:rsidR="00C40E95">
                <w:rPr>
                  <w:lang w:bidi="ar-IQ"/>
                </w:rPr>
                <w:t>may be used in</w:t>
              </w:r>
            </w:ins>
            <w:ins w:id="45" w:author="Huawei-rev2" w:date="2024-05-29T09:06:00Z">
              <w:r w:rsidR="00C40E95">
                <w:rPr>
                  <w:lang w:bidi="ar-IQ"/>
                </w:rPr>
                <w:t xml:space="preserve"> </w:t>
              </w:r>
            </w:ins>
            <w:ins w:id="46" w:author="Huawei-rev2" w:date="2024-05-30T06:40:00Z">
              <w:r w:rsidR="00102266">
                <w:rPr>
                  <w:lang w:bidi="ar-IQ"/>
                </w:rPr>
                <w:t xml:space="preserve">the </w:t>
              </w:r>
            </w:ins>
            <w:ins w:id="47" w:author="Huawei-rev2" w:date="2024-05-29T09:05:00Z">
              <w:r w:rsidR="00C40E95">
                <w:rPr>
                  <w:lang w:bidi="ar-IQ"/>
                </w:rPr>
                <w:t>business context.</w:t>
              </w:r>
            </w:ins>
          </w:p>
        </w:tc>
      </w:tr>
      <w:tr w:rsidR="00C44922" w:rsidRPr="00424394" w14:paraId="105682C0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AA16F" w14:textId="77777777" w:rsidR="00C44922" w:rsidRPr="002F3ED2" w:rsidRDefault="00C44922" w:rsidP="00C44922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FE501" w14:textId="77777777" w:rsidR="00C44922" w:rsidRPr="002F3ED2" w:rsidRDefault="00C44922" w:rsidP="00C44922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54B8" w14:textId="77777777" w:rsidR="00C44922" w:rsidRPr="002F3ED2" w:rsidRDefault="00C44922" w:rsidP="00C44922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BEC56" w14:textId="77777777" w:rsidR="00C44922" w:rsidRPr="002F3ED2" w:rsidRDefault="00C44922" w:rsidP="00C44922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C44922" w:rsidRPr="00362DF1" w14:paraId="1B233061" w14:textId="77777777" w:rsidTr="00D91F95">
        <w:trPr>
          <w:gridAfter w:val="1"/>
          <w:wAfter w:w="33" w:type="dxa"/>
          <w:cantSplit/>
          <w:trHeight w:hRule="exact" w:val="224"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BB9E" w14:textId="77777777" w:rsidR="00C44922" w:rsidRPr="00F26B94" w:rsidRDefault="00C44922" w:rsidP="00C44922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7B42" w14:textId="77777777" w:rsidR="00C44922" w:rsidRPr="0081445A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6B2B" w14:textId="77777777" w:rsidR="00C44922" w:rsidRPr="009160E5" w:rsidRDefault="00C44922" w:rsidP="00C44922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2271" w14:textId="77777777" w:rsidR="00C44922" w:rsidRPr="009160E5" w:rsidRDefault="00C44922" w:rsidP="00C44922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C44922" w:rsidRPr="00424394" w14:paraId="4D61BD3E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3BF39" w14:textId="77777777" w:rsidR="00C44922" w:rsidRPr="002F3ED2" w:rsidRDefault="00C44922" w:rsidP="00C44922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BA36" w14:textId="77777777" w:rsidR="00C44922" w:rsidRPr="002F3ED2" w:rsidRDefault="00C44922" w:rsidP="00C44922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6E8E" w14:textId="77777777" w:rsidR="00C44922" w:rsidRPr="002F3ED2" w:rsidRDefault="00C44922" w:rsidP="00C44922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4F542" w14:textId="77777777" w:rsidR="00C44922" w:rsidRPr="002F3ED2" w:rsidRDefault="00C44922" w:rsidP="00C44922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C44922" w:rsidRPr="00424394" w14:paraId="1BA59B76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5CC50" w14:textId="77777777" w:rsidR="00C44922" w:rsidRPr="002F3ED2" w:rsidRDefault="00C44922" w:rsidP="00C44922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BFC45" w14:textId="77777777" w:rsidR="00C44922" w:rsidRPr="002F3ED2" w:rsidRDefault="00C44922" w:rsidP="00C44922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A96E" w14:textId="77777777" w:rsidR="00C44922" w:rsidRPr="002F3ED2" w:rsidRDefault="00C44922" w:rsidP="00C44922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58393" w14:textId="77777777" w:rsidR="00C44922" w:rsidRPr="002F3ED2" w:rsidRDefault="00C44922" w:rsidP="00C44922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C44922" w:rsidRPr="00424394" w14:paraId="509EEAB6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9CE6A" w14:textId="77777777" w:rsidR="00C44922" w:rsidRPr="002F3ED2" w:rsidRDefault="00C44922" w:rsidP="00C44922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09C77" w14:textId="77777777" w:rsidR="00C44922" w:rsidRPr="002F3ED2" w:rsidRDefault="00C44922" w:rsidP="00C44922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408B" w14:textId="77777777" w:rsidR="00C44922" w:rsidRPr="002F3ED2" w:rsidRDefault="00C44922" w:rsidP="00C44922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C00FE" w14:textId="77777777" w:rsidR="00C44922" w:rsidRPr="002F3ED2" w:rsidRDefault="00C44922" w:rsidP="00C44922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C44922" w:rsidRPr="00424394" w14:paraId="62967EFE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F2B2B" w14:textId="77777777" w:rsidR="00C44922" w:rsidRPr="002F3ED2" w:rsidRDefault="00C44922" w:rsidP="00C44922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815C5" w14:textId="77777777" w:rsidR="00C44922" w:rsidRPr="002F3ED2" w:rsidRDefault="00C44922" w:rsidP="00C44922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F7DC" w14:textId="77777777" w:rsidR="00C44922" w:rsidRPr="002F3ED2" w:rsidRDefault="00C44922" w:rsidP="00C44922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CB633" w14:textId="77777777" w:rsidR="00C44922" w:rsidRPr="002F3ED2" w:rsidRDefault="00C44922" w:rsidP="00C44922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C44922" w:rsidRPr="00424394" w14:paraId="06ED4CB5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2C684" w14:textId="77777777" w:rsidR="00C44922" w:rsidRPr="002F3ED2" w:rsidRDefault="00C44922" w:rsidP="00C44922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6938B" w14:textId="77777777" w:rsidR="00C44922" w:rsidRPr="002F3ED2" w:rsidRDefault="00C44922" w:rsidP="00C44922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9F4" w14:textId="77777777" w:rsidR="00C44922" w:rsidRPr="002F3ED2" w:rsidRDefault="00C44922" w:rsidP="00C44922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A00CC" w14:textId="77777777" w:rsidR="00C44922" w:rsidRPr="002F3ED2" w:rsidRDefault="00C44922" w:rsidP="00C44922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C44922" w:rsidRPr="002F3ED2" w14:paraId="46065D22" w14:textId="77777777" w:rsidTr="00D91F95">
        <w:trPr>
          <w:gridBefore w:val="1"/>
          <w:wBefore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70E0" w14:textId="77777777" w:rsidR="00C44922" w:rsidRPr="002F3ED2" w:rsidRDefault="00C44922" w:rsidP="00C44922">
            <w:pPr>
              <w:pStyle w:val="TAL"/>
            </w:pPr>
            <w:r w:rsidRPr="00AB20C3">
              <w:t>Retransmission Indicator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3943" w14:textId="77777777" w:rsidR="00C44922" w:rsidRPr="002F3ED2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AB20C3">
              <w:rPr>
                <w:szCs w:val="18"/>
                <w:lang w:bidi="ar-IQ"/>
              </w:rPr>
              <w:t>O</w:t>
            </w:r>
            <w:r w:rsidRPr="00AB20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8ACA" w14:textId="77777777" w:rsidR="00C44922" w:rsidRPr="00DB5234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AB20C3">
              <w:rPr>
                <w:szCs w:val="18"/>
                <w:lang w:bidi="ar-IQ"/>
              </w:rPr>
              <w:t>O</w:t>
            </w:r>
            <w:r w:rsidRPr="00AB20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6437" w14:textId="77777777" w:rsidR="00C44922" w:rsidRPr="002F3ED2" w:rsidRDefault="00C44922" w:rsidP="00C44922">
            <w:pPr>
              <w:pStyle w:val="TAL"/>
              <w:rPr>
                <w:lang w:bidi="ar-IQ"/>
              </w:rPr>
            </w:pPr>
            <w:r w:rsidRPr="00AB20C3">
              <w:rPr>
                <w:lang w:bidi="ar-IQ"/>
              </w:rPr>
              <w:t>Described in TS 32.290 [57]</w:t>
            </w:r>
          </w:p>
        </w:tc>
      </w:tr>
      <w:tr w:rsidR="00C44922" w:rsidRPr="00424394" w14:paraId="03332EA7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C24E" w14:textId="77777777" w:rsidR="00C44922" w:rsidRPr="002F3ED2" w:rsidRDefault="00C44922" w:rsidP="00C44922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2C30" w14:textId="77777777" w:rsidR="00C44922" w:rsidRPr="002F3ED2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FF08" w14:textId="77777777" w:rsidR="00C44922" w:rsidRPr="002F3ED2" w:rsidRDefault="00C44922" w:rsidP="00C44922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EB0" w14:textId="77777777" w:rsidR="00C44922" w:rsidRPr="002F3ED2" w:rsidRDefault="00C44922" w:rsidP="00C44922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C44922" w:rsidRPr="00424394" w14:paraId="567E5E45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61AE" w14:textId="77777777" w:rsidR="00C44922" w:rsidRDefault="00C44922" w:rsidP="00C44922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4614" w14:textId="77777777" w:rsidR="00C44922" w:rsidRPr="002F3ED2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2D07" w14:textId="77777777" w:rsidR="00C44922" w:rsidRPr="00DB5234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557C" w14:textId="77777777" w:rsidR="00C44922" w:rsidRPr="002F3ED2" w:rsidRDefault="00C44922" w:rsidP="00C44922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C44922" w:rsidRPr="00424394" w14:paraId="7593A38F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7061" w14:textId="77777777" w:rsidR="00C44922" w:rsidRDefault="00C44922" w:rsidP="00C44922">
            <w:pPr>
              <w:pStyle w:val="TAL"/>
              <w:rPr>
                <w:lang w:val="fr-FR"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27FC" w14:textId="77777777" w:rsidR="00C44922" w:rsidRDefault="00C44922" w:rsidP="00C44922">
            <w:pPr>
              <w:pStyle w:val="TAL"/>
              <w:jc w:val="center"/>
              <w:rPr>
                <w:szCs w:val="18"/>
                <w:lang w:val="fr-FR"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B3DC" w14:textId="77777777" w:rsidR="00C44922" w:rsidRDefault="00C44922" w:rsidP="00C44922">
            <w:pPr>
              <w:pStyle w:val="TAL"/>
              <w:jc w:val="center"/>
              <w:rPr>
                <w:szCs w:val="18"/>
                <w:lang w:val="fr-FR" w:bidi="ar-IQ"/>
              </w:rPr>
            </w:pPr>
            <w:r>
              <w:rPr>
                <w:szCs w:val="18"/>
                <w:lang w:val="fr-FR" w:bidi="ar-IQ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B312" w14:textId="77777777" w:rsidR="00C44922" w:rsidRPr="006031ED" w:rsidRDefault="00C44922" w:rsidP="00C44922">
            <w:pPr>
              <w:pStyle w:val="TAL"/>
              <w:rPr>
                <w:lang w:bidi="ar-IQ"/>
              </w:rPr>
            </w:pPr>
            <w:r w:rsidRPr="00E32B51">
              <w:rPr>
                <w:lang w:val="en-IE"/>
              </w:rPr>
              <w:t>This field indicates the features supported by the NF consumer.</w:t>
            </w:r>
          </w:p>
        </w:tc>
      </w:tr>
      <w:tr w:rsidR="00C44922" w:rsidRPr="00362DF1" w14:paraId="0105C464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6A5FA" w14:textId="77777777" w:rsidR="00C44922" w:rsidRPr="000C14A6" w:rsidRDefault="00C44922" w:rsidP="00C44922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A3992" w14:textId="77777777" w:rsidR="00C44922" w:rsidRPr="000C14A6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5009" w14:textId="77777777" w:rsidR="00C44922" w:rsidRPr="0081445A" w:rsidRDefault="00C44922" w:rsidP="00C44922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E3360" w14:textId="77777777" w:rsidR="00C44922" w:rsidRPr="000C14A6" w:rsidRDefault="00C44922" w:rsidP="00C44922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C44922" w:rsidRPr="00424394" w14:paraId="42D18588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BF3FD" w14:textId="77777777" w:rsidR="00C44922" w:rsidRPr="002F3ED2" w:rsidRDefault="00C44922" w:rsidP="00C44922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C0B93" w14:textId="77777777" w:rsidR="00C44922" w:rsidRPr="002F3ED2" w:rsidRDefault="00C44922" w:rsidP="00C44922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E376" w14:textId="77777777" w:rsidR="00C44922" w:rsidRPr="002F3ED2" w:rsidRDefault="00C44922" w:rsidP="00C44922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716A1" w14:textId="77777777" w:rsidR="00C44922" w:rsidRDefault="00C44922" w:rsidP="00C44922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14:paraId="7C7C2CD9" w14:textId="77777777" w:rsidR="00C44922" w:rsidRPr="002F3ED2" w:rsidRDefault="00C44922" w:rsidP="00C44922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C44922" w:rsidRPr="00362DF1" w14:paraId="6C565FDF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C8041" w14:textId="77777777" w:rsidR="00C44922" w:rsidRPr="0081445A" w:rsidRDefault="00C44922" w:rsidP="00C44922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13340" w14:textId="77777777" w:rsidR="00C44922" w:rsidRPr="009160E5" w:rsidRDefault="00C44922" w:rsidP="00C44922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FEFB" w14:textId="77777777" w:rsidR="00C44922" w:rsidRPr="005D12DE" w:rsidRDefault="00C44922" w:rsidP="00C44922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DD022" w14:textId="77777777" w:rsidR="00C44922" w:rsidRPr="005D12DE" w:rsidRDefault="00C44922" w:rsidP="00C44922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C44922" w:rsidRPr="00362DF1" w14:paraId="1868C539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8DEB4" w14:textId="77777777" w:rsidR="00C44922" w:rsidRPr="0081445A" w:rsidRDefault="00C44922" w:rsidP="00C44922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4806D" w14:textId="77777777" w:rsidR="00C44922" w:rsidRPr="009160E5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1B1" w14:textId="77777777" w:rsidR="00C44922" w:rsidRPr="005D12DE" w:rsidRDefault="00C44922" w:rsidP="00C44922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500B3" w14:textId="77777777" w:rsidR="00C44922" w:rsidRPr="005D12DE" w:rsidRDefault="00C44922" w:rsidP="00C44922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C44922" w:rsidRPr="00362DF1" w14:paraId="1BEDF720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2C84B" w14:textId="77777777" w:rsidR="00C44922" w:rsidRPr="00CB2621" w:rsidRDefault="00C44922" w:rsidP="00C44922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A9BA6" w14:textId="77777777" w:rsidR="00C44922" w:rsidRPr="009160E5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DDD6" w14:textId="77777777" w:rsidR="00C44922" w:rsidRPr="0081445A" w:rsidRDefault="00C44922" w:rsidP="00C44922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82CDC" w14:textId="77777777" w:rsidR="00C44922" w:rsidRPr="0081445A" w:rsidRDefault="00C44922" w:rsidP="00C44922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C44922" w:rsidRPr="00362DF1" w14:paraId="5C4CA233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3C34" w14:textId="77777777" w:rsidR="00C44922" w:rsidRPr="0081445A" w:rsidRDefault="00C44922" w:rsidP="00C44922">
            <w:pPr>
              <w:pStyle w:val="TAL"/>
              <w:ind w:left="284"/>
              <w:rPr>
                <w:lang w:eastAsia="zh-CN"/>
              </w:rPr>
            </w:pPr>
            <w:r>
              <w:rPr>
                <w:rFonts w:cs="Arial"/>
                <w:szCs w:val="18"/>
              </w:rPr>
              <w:t>Service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457E" w14:textId="77777777" w:rsidR="00C44922" w:rsidRPr="009160E5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F239" w14:textId="77777777" w:rsidR="00C44922" w:rsidRPr="002E0AC8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73DC" w14:textId="77777777" w:rsidR="00C44922" w:rsidRPr="0081445A" w:rsidRDefault="00C44922" w:rsidP="00C44922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C44922" w:rsidRPr="00362DF1" w14:paraId="0DC5FC0B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7238" w14:textId="77777777" w:rsidR="00C44922" w:rsidRPr="0081445A" w:rsidRDefault="00C44922" w:rsidP="00C44922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 w:bidi="ar-IQ"/>
              </w:rPr>
              <w:t>Quota management Indicator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9333" w14:textId="77777777" w:rsidR="00C44922" w:rsidRPr="009160E5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08F6" w14:textId="77777777" w:rsidR="00C44922" w:rsidRPr="002E0AC8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9265" w14:textId="77777777" w:rsidR="00C44922" w:rsidRPr="0081445A" w:rsidRDefault="00C44922" w:rsidP="00C44922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C44922" w:rsidRPr="00362DF1" w14:paraId="5945B3E6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F32E" w14:textId="77777777" w:rsidR="00C44922" w:rsidRPr="0081445A" w:rsidRDefault="00C44922" w:rsidP="00C44922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2CF7" w14:textId="77777777" w:rsidR="00C44922" w:rsidRPr="009160E5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BFF2" w14:textId="77777777" w:rsidR="00C44922" w:rsidRPr="0081445A" w:rsidRDefault="00C44922" w:rsidP="00C44922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73F1" w14:textId="77777777" w:rsidR="00C44922" w:rsidRPr="0081445A" w:rsidRDefault="00C44922" w:rsidP="00C44922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C44922" w:rsidRPr="00362DF1" w14:paraId="6ECA10AE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661B" w14:textId="77777777" w:rsidR="00C44922" w:rsidRPr="0081445A" w:rsidRDefault="00C44922" w:rsidP="00C44922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F4B3" w14:textId="77777777" w:rsidR="00C44922" w:rsidRPr="0081445A" w:rsidRDefault="00C44922" w:rsidP="00C44922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372A" w14:textId="77777777" w:rsidR="00C44922" w:rsidRPr="002E0AC8" w:rsidRDefault="00C44922" w:rsidP="00C44922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32AE" w14:textId="77777777" w:rsidR="00C44922" w:rsidRPr="0081445A" w:rsidRDefault="00C44922" w:rsidP="00C44922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C44922" w:rsidRPr="00362DF1" w14:paraId="488EF132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CA63" w14:textId="77777777" w:rsidR="00C44922" w:rsidRPr="0081445A" w:rsidRDefault="00C44922" w:rsidP="00C44922">
            <w:pPr>
              <w:pStyle w:val="TAL"/>
              <w:ind w:left="56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1673" w14:textId="77777777" w:rsidR="00C44922" w:rsidRPr="0081445A" w:rsidRDefault="00C44922" w:rsidP="00C44922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157D" w14:textId="77777777" w:rsidR="00C44922" w:rsidRPr="002E0AC8" w:rsidRDefault="00C44922" w:rsidP="00C44922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42D6" w14:textId="77777777" w:rsidR="00C44922" w:rsidRPr="0081445A" w:rsidRDefault="00C44922" w:rsidP="00C44922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C44922" w:rsidRPr="00362DF1" w14:paraId="30706E72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E2C2" w14:textId="77777777" w:rsidR="00C44922" w:rsidRPr="0081445A" w:rsidRDefault="00C44922" w:rsidP="00C44922">
            <w:pPr>
              <w:pStyle w:val="TAL"/>
              <w:ind w:left="56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ECEA" w14:textId="77777777" w:rsidR="00C44922" w:rsidRPr="0081445A" w:rsidRDefault="00C44922" w:rsidP="00C44922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AEF1" w14:textId="77777777" w:rsidR="00C44922" w:rsidRPr="002E0AC8" w:rsidRDefault="00C44922" w:rsidP="00C44922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1689" w14:textId="77777777" w:rsidR="00C44922" w:rsidRPr="0081445A" w:rsidRDefault="00C44922" w:rsidP="00C44922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C44922" w:rsidRPr="00362DF1" w14:paraId="52BAD35D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DBBC" w14:textId="77777777" w:rsidR="00C44922" w:rsidRPr="0081445A" w:rsidRDefault="00C44922" w:rsidP="00C44922">
            <w:pPr>
              <w:pStyle w:val="TAL"/>
              <w:ind w:left="56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B0B7" w14:textId="77777777" w:rsidR="00C44922" w:rsidRPr="0081445A" w:rsidRDefault="00C44922" w:rsidP="00C44922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01CC" w14:textId="77777777" w:rsidR="00C44922" w:rsidRPr="002E0AC8" w:rsidRDefault="00C44922" w:rsidP="00C44922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B41E" w14:textId="77777777" w:rsidR="00C44922" w:rsidRPr="0081445A" w:rsidRDefault="00C44922" w:rsidP="00C44922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C44922" w:rsidRPr="00362DF1" w14:paraId="44F069B9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946" w14:textId="77777777" w:rsidR="00C44922" w:rsidRPr="0081445A" w:rsidRDefault="00C44922" w:rsidP="00C44922">
            <w:pPr>
              <w:pStyle w:val="TAL"/>
              <w:ind w:left="56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3140" w14:textId="77777777" w:rsidR="00C44922" w:rsidRPr="0081445A" w:rsidRDefault="00C44922" w:rsidP="00C44922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3087" w14:textId="77777777" w:rsidR="00C44922" w:rsidRPr="002E0AC8" w:rsidRDefault="00C44922" w:rsidP="00C44922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816F" w14:textId="77777777" w:rsidR="00C44922" w:rsidRPr="0081445A" w:rsidRDefault="00C44922" w:rsidP="00C44922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C44922" w:rsidRPr="00362DF1" w14:paraId="762FFB14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B559" w14:textId="77777777" w:rsidR="00C44922" w:rsidRPr="0081445A" w:rsidRDefault="00C44922" w:rsidP="00C44922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FAAF" w14:textId="77777777" w:rsidR="00C44922" w:rsidRPr="0081445A" w:rsidRDefault="00C44922" w:rsidP="00C44922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063B" w14:textId="77777777" w:rsidR="00C44922" w:rsidRPr="002E0AC8" w:rsidRDefault="00C44922" w:rsidP="00C44922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EC9B" w14:textId="77777777" w:rsidR="00C44922" w:rsidRPr="0081445A" w:rsidRDefault="00C44922" w:rsidP="00C44922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C44922" w:rsidRPr="00424394" w14:paraId="147FA1C8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02960" w14:textId="77777777" w:rsidR="00C44922" w:rsidRPr="00CB2621" w:rsidRDefault="00C44922" w:rsidP="00C44922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00C22" w14:textId="77777777" w:rsidR="00C44922" w:rsidRPr="002F3ED2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066" w14:textId="77777777" w:rsidR="00C44922" w:rsidRPr="002F3ED2" w:rsidRDefault="00C44922" w:rsidP="00C44922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5000C" w14:textId="77777777" w:rsidR="00C44922" w:rsidRPr="002F3ED2" w:rsidRDefault="00C44922" w:rsidP="00C44922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C44922" w:rsidRPr="00362DF1" w14:paraId="08A30A86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E2BD3" w14:textId="77777777" w:rsidR="00C44922" w:rsidRPr="0081445A" w:rsidRDefault="00C44922" w:rsidP="00C44922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44A5E" w14:textId="77777777" w:rsidR="00C44922" w:rsidRPr="0081445A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D6C9" w14:textId="77777777" w:rsidR="00C44922" w:rsidRPr="005D12DE" w:rsidRDefault="00C44922" w:rsidP="00C44922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DA04E" w14:textId="77777777" w:rsidR="00C44922" w:rsidRDefault="00C44922" w:rsidP="00C44922">
            <w:pPr>
              <w:pStyle w:val="TAL"/>
              <w:rPr>
                <w:lang w:bidi="ar-IQ"/>
              </w:rPr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</w:p>
          <w:p w14:paraId="2C3BAE86" w14:textId="77777777" w:rsidR="00C44922" w:rsidRPr="0081445A" w:rsidRDefault="00C44922" w:rsidP="00C44922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C44922" w:rsidRPr="00362DF1" w14:paraId="7C8F733F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60DD" w14:textId="77777777" w:rsidR="00C44922" w:rsidRPr="0081445A" w:rsidRDefault="00C44922" w:rsidP="00C44922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>
              <w:rPr>
                <w:lang w:eastAsia="zh-CN" w:bidi="ar-IQ"/>
              </w:rPr>
              <w:t>multi-homed</w:t>
            </w:r>
            <w:r w:rsidRPr="002F3ED2">
              <w:rPr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>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E23D" w14:textId="77777777" w:rsidR="00C44922" w:rsidRPr="0081445A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A813BD">
              <w:rPr>
                <w:szCs w:val="18"/>
                <w:lang w:bidi="ar-IQ"/>
              </w:rPr>
              <w:t>O</w:t>
            </w:r>
            <w:r w:rsidRPr="00A813BD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23FD" w14:textId="77777777" w:rsidR="00C44922" w:rsidRPr="002E0AC8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A813BD">
              <w:rPr>
                <w:szCs w:val="18"/>
                <w:lang w:bidi="ar-IQ"/>
              </w:rPr>
              <w:t>O</w:t>
            </w:r>
            <w:r w:rsidRPr="00A813BD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750F" w14:textId="77777777" w:rsidR="00C44922" w:rsidRPr="005D12DE" w:rsidRDefault="00C44922" w:rsidP="00C44922">
            <w:pPr>
              <w:pStyle w:val="TAL"/>
            </w:pPr>
            <w:r>
              <w:rPr>
                <w:color w:val="000000"/>
              </w:rPr>
              <w:t>This field holds the IPv6 prefix used by UPF. It may only be used for IPv6 multi-homed PDU sessions and then only for reporting used units.</w:t>
            </w:r>
          </w:p>
        </w:tc>
      </w:tr>
      <w:tr w:rsidR="00C44922" w:rsidRPr="00424394" w14:paraId="2D0D005F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53DEF" w14:textId="77777777" w:rsidR="00C44922" w:rsidRPr="002F3ED2" w:rsidRDefault="00C44922" w:rsidP="00C44922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5D204" w14:textId="77777777" w:rsidR="00C44922" w:rsidRPr="002F3ED2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B546" w14:textId="77777777" w:rsidR="00C44922" w:rsidRPr="002F3ED2" w:rsidRDefault="00C44922" w:rsidP="00C44922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525C1" w14:textId="77777777" w:rsidR="00C44922" w:rsidRPr="00AB20C3" w:rsidRDefault="00C44922" w:rsidP="00C44922">
            <w:pPr>
              <w:pStyle w:val="TAL"/>
              <w:rPr>
                <w:lang w:eastAsia="zh-CN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  <w:p w14:paraId="77164975" w14:textId="77777777" w:rsidR="00C44922" w:rsidRPr="002F3ED2" w:rsidRDefault="00C44922" w:rsidP="00C44922">
            <w:pPr>
              <w:pStyle w:val="TAL"/>
              <w:rPr>
                <w:lang w:bidi="ar-IQ"/>
              </w:rPr>
            </w:pPr>
            <w:r w:rsidRPr="00AB20C3">
              <w:t>This field is applicable to FBC and QBC.</w:t>
            </w:r>
          </w:p>
        </w:tc>
      </w:tr>
      <w:tr w:rsidR="00C44922" w14:paraId="2A84803A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40185" w14:textId="77777777" w:rsidR="00C44922" w:rsidRPr="00085F8D" w:rsidRDefault="00C44922" w:rsidP="00C44922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B3051" w14:textId="77777777" w:rsidR="00C44922" w:rsidRPr="00085F8D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8DEF" w14:textId="77777777" w:rsidR="00C44922" w:rsidRPr="00085F8D" w:rsidRDefault="00C44922" w:rsidP="00C44922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6E311" w14:textId="77777777" w:rsidR="00C44922" w:rsidRPr="00085F8D" w:rsidRDefault="00C44922" w:rsidP="00C44922">
            <w:pPr>
              <w:pStyle w:val="TAL"/>
            </w:pPr>
            <w:r w:rsidRPr="00085F8D">
              <w:t>This field holds the roaming QBC specific information defined in clause 6.2.1.4</w:t>
            </w:r>
          </w:p>
          <w:p w14:paraId="1E11C377" w14:textId="77777777" w:rsidR="00C44922" w:rsidRPr="00085F8D" w:rsidRDefault="00C44922" w:rsidP="00C44922">
            <w:pPr>
              <w:pStyle w:val="TAL"/>
            </w:pPr>
            <w:r w:rsidRPr="00085F8D">
              <w:t xml:space="preserve">This field is </w:t>
            </w:r>
            <w:r>
              <w:t>only</w:t>
            </w:r>
            <w:r w:rsidRPr="00085F8D">
              <w:t xml:space="preserve"> applicable to </w:t>
            </w:r>
            <w:r>
              <w:t>Q</w:t>
            </w:r>
            <w:r w:rsidRPr="00085F8D">
              <w:t>BC.</w:t>
            </w:r>
          </w:p>
        </w:tc>
      </w:tr>
      <w:tr w:rsidR="00C44922" w14:paraId="2F94E8F8" w14:textId="77777777" w:rsidTr="00D91F95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FC4D" w14:textId="77777777" w:rsidR="00C44922" w:rsidRPr="00085F8D" w:rsidRDefault="00C44922" w:rsidP="00C44922">
            <w:pPr>
              <w:pStyle w:val="TAL"/>
            </w:pPr>
            <w:r>
              <w:t>Inter-CHF</w:t>
            </w:r>
            <w:r w:rsidRPr="00096185">
              <w:t xml:space="preserve"> </w:t>
            </w:r>
            <w:r>
              <w:t>I</w:t>
            </w:r>
            <w:r w:rsidRPr="00096185">
              <w:t>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D789" w14:textId="77777777" w:rsidR="00C44922" w:rsidRPr="002F3ED2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7A24" w14:textId="77777777" w:rsidR="00C44922" w:rsidRPr="00DB5234" w:rsidRDefault="00C44922" w:rsidP="00C4492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629D" w14:textId="75A6634A" w:rsidR="00C44922" w:rsidRPr="00085F8D" w:rsidRDefault="00C44922" w:rsidP="00C44922">
            <w:pPr>
              <w:pStyle w:val="TAL"/>
            </w:pPr>
            <w:r w:rsidRPr="00096185">
              <w:t xml:space="preserve">This field holds </w:t>
            </w:r>
            <w:r>
              <w:t>inter CHF</w:t>
            </w:r>
            <w:r w:rsidRPr="00096185">
              <w:t xml:space="preserve"> specific information described in clause 6.2.1.</w:t>
            </w:r>
            <w:r>
              <w:t xml:space="preserve">6. </w:t>
            </w:r>
          </w:p>
        </w:tc>
      </w:tr>
    </w:tbl>
    <w:p w14:paraId="7EBA33F4" w14:textId="77777777" w:rsidR="004960CF" w:rsidRPr="00CB2621" w:rsidRDefault="004960CF" w:rsidP="004960CF">
      <w:pPr>
        <w:rPr>
          <w:lang w:val="en-US"/>
        </w:rPr>
      </w:pP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48906711" w14:textId="77777777" w:rsidR="00AE5740" w:rsidRPr="00CA01A9" w:rsidRDefault="00AE5740" w:rsidP="00830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30D0D" w:rsidRPr="006958F1" w14:paraId="5DC71691" w14:textId="77777777" w:rsidTr="0079685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845186F" w14:textId="61D8DBD7" w:rsidR="00830D0D" w:rsidRPr="006958F1" w:rsidRDefault="00830D0D" w:rsidP="007968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52A7F641" w14:textId="3AB93BB3" w:rsidR="00830D0D" w:rsidRDefault="00830D0D" w:rsidP="0096331E">
      <w:pPr>
        <w:rPr>
          <w:lang w:val="en-US"/>
        </w:rPr>
      </w:pPr>
    </w:p>
    <w:p w14:paraId="3EE6F0C2" w14:textId="77777777" w:rsidR="00AC50D0" w:rsidRPr="00424394" w:rsidRDefault="00AC50D0" w:rsidP="00AC50D0">
      <w:pPr>
        <w:pStyle w:val="40"/>
        <w:rPr>
          <w:lang w:bidi="ar-IQ"/>
        </w:rPr>
      </w:pPr>
      <w:bookmarkStart w:id="48" w:name="_Toc20205549"/>
      <w:bookmarkStart w:id="49" w:name="_Toc27579532"/>
      <w:bookmarkStart w:id="50" w:name="_Toc36045488"/>
      <w:bookmarkStart w:id="51" w:name="_Toc36049368"/>
      <w:bookmarkStart w:id="52" w:name="_Toc36112587"/>
      <w:bookmarkStart w:id="53" w:name="_Toc44664345"/>
      <w:bookmarkStart w:id="54" w:name="_Toc44928802"/>
      <w:bookmarkStart w:id="55" w:name="_Toc44928992"/>
      <w:bookmarkStart w:id="56" w:name="_Toc51859699"/>
      <w:bookmarkStart w:id="57" w:name="_Toc58598854"/>
      <w:bookmarkStart w:id="58" w:name="_Toc163043103"/>
      <w:r w:rsidRPr="00424394">
        <w:rPr>
          <w:lang w:bidi="ar-IQ"/>
        </w:rPr>
        <w:t>6.1.3.2</w:t>
      </w:r>
      <w:r w:rsidRPr="00424394">
        <w:rPr>
          <w:lang w:bidi="ar-IQ"/>
        </w:rPr>
        <w:tab/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</w:t>
      </w:r>
      <w:r w:rsidRPr="00CB2621">
        <w:rPr>
          <w:lang w:val="en-US" w:bidi="ar-IQ"/>
        </w:rPr>
        <w:t xml:space="preserve"> </w:t>
      </w:r>
      <w:r>
        <w:rPr>
          <w:lang w:bidi="ar-IQ"/>
        </w:rPr>
        <w:t>CHF CDR</w:t>
      </w:r>
      <w:r w:rsidRPr="00424394">
        <w:rPr>
          <w:lang w:bidi="ar-IQ"/>
        </w:rPr>
        <w:t xml:space="preserve"> data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424394">
        <w:rPr>
          <w:lang w:bidi="ar-IQ"/>
        </w:rPr>
        <w:t xml:space="preserve"> </w:t>
      </w:r>
    </w:p>
    <w:p w14:paraId="3CAF18DF" w14:textId="77777777" w:rsidR="00AC50D0" w:rsidRDefault="00AC50D0" w:rsidP="00AC50D0">
      <w:pPr>
        <w:rPr>
          <w:lang w:eastAsia="zh-CN" w:bidi="ar-IQ"/>
        </w:rPr>
      </w:pPr>
      <w:r w:rsidRPr="00424394">
        <w:rPr>
          <w:lang w:bidi="ar-IQ"/>
        </w:rPr>
        <w:t xml:space="preserve">If enabled, </w:t>
      </w:r>
      <w:r>
        <w:rPr>
          <w:lang w:bidi="ar-IQ"/>
        </w:rPr>
        <w:t xml:space="preserve">CHF CDRs 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</w:t>
      </w:r>
      <w:r w:rsidRPr="00424394">
        <w:rPr>
          <w:lang w:eastAsia="zh-CN" w:bidi="ar-IQ"/>
        </w:rPr>
        <w:t xml:space="preserve">shall be produced for each </w:t>
      </w:r>
      <w:r w:rsidRPr="001B69A8">
        <w:rPr>
          <w:lang w:eastAsia="zh-CN" w:bidi="ar-IQ"/>
        </w:rPr>
        <w:t>PDU</w:t>
      </w:r>
      <w:r w:rsidRPr="00424394">
        <w:rPr>
          <w:lang w:eastAsia="zh-CN" w:bidi="ar-IQ"/>
        </w:rPr>
        <w:t xml:space="preserve"> session.</w:t>
      </w:r>
      <w:r>
        <w:rPr>
          <w:lang w:eastAsia="zh-CN" w:bidi="ar-IQ"/>
        </w:rPr>
        <w:t xml:space="preserve"> In roaming Home routed scenario,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</w:t>
      </w:r>
      <w:r>
        <w:rPr>
          <w:lang w:bidi="ar-IQ"/>
        </w:rPr>
        <w:t xml:space="preserve">CHF CDR shall cover both Flow based Charging and </w:t>
      </w:r>
      <w:proofErr w:type="spellStart"/>
      <w:r>
        <w:rPr>
          <w:lang w:bidi="ar-IQ"/>
        </w:rPr>
        <w:t>Qos</w:t>
      </w:r>
      <w:proofErr w:type="spellEnd"/>
      <w:r>
        <w:rPr>
          <w:lang w:bidi="ar-IQ"/>
        </w:rPr>
        <w:t xml:space="preserve"> flow Based Charging (QBC) from</w:t>
      </w:r>
      <w:r>
        <w:rPr>
          <w:lang w:eastAsia="zh-CN" w:bidi="ar-IQ"/>
        </w:rPr>
        <w:t xml:space="preserve"> H-SMF.</w:t>
      </w:r>
    </w:p>
    <w:p w14:paraId="2459E70C" w14:textId="77777777" w:rsidR="00AC50D0" w:rsidRPr="00424394" w:rsidRDefault="00AC50D0" w:rsidP="00AC50D0">
      <w:pPr>
        <w:rPr>
          <w:lang w:bidi="ar-IQ"/>
        </w:rPr>
      </w:pPr>
      <w:r w:rsidRPr="00424394">
        <w:rPr>
          <w:lang w:bidi="ar-IQ"/>
        </w:rPr>
        <w:t xml:space="preserve">The fields </w:t>
      </w:r>
      <w:r>
        <w:rPr>
          <w:lang w:bidi="ar-IQ"/>
        </w:rPr>
        <w:t xml:space="preserve">of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</w:t>
      </w:r>
      <w:r>
        <w:rPr>
          <w:lang w:bidi="ar-IQ"/>
        </w:rPr>
        <w:t>CHF CDR are specified in table </w:t>
      </w:r>
      <w:r w:rsidRPr="00424394">
        <w:rPr>
          <w:lang w:bidi="ar-IQ"/>
        </w:rPr>
        <w:t>6.1.3</w:t>
      </w:r>
      <w:r w:rsidRPr="00424394">
        <w:rPr>
          <w:lang w:eastAsia="zh-CN" w:bidi="ar-IQ"/>
        </w:rPr>
        <w:t>.2.1</w:t>
      </w:r>
      <w:r w:rsidRPr="00424394">
        <w:rPr>
          <w:lang w:bidi="ar-IQ"/>
        </w:rPr>
        <w:t>.</w:t>
      </w:r>
    </w:p>
    <w:p w14:paraId="28018E81" w14:textId="77777777" w:rsidR="00AC50D0" w:rsidRPr="00424394" w:rsidRDefault="00AC50D0" w:rsidP="00AC50D0">
      <w:pPr>
        <w:pStyle w:val="TH"/>
        <w:rPr>
          <w:lang w:bidi="ar-IQ"/>
        </w:rPr>
      </w:pPr>
      <w:r w:rsidRPr="00424394">
        <w:rPr>
          <w:lang w:bidi="ar-IQ"/>
        </w:rPr>
        <w:lastRenderedPageBreak/>
        <w:t xml:space="preserve">Table 6.1.3.2.1: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</w:t>
      </w:r>
      <w:r>
        <w:rPr>
          <w:lang w:bidi="ar-IQ"/>
        </w:rPr>
        <w:t xml:space="preserve">charging CHF </w:t>
      </w:r>
      <w:r w:rsidRPr="00424394">
        <w:rPr>
          <w:lang w:bidi="ar-IQ"/>
        </w:rPr>
        <w:t xml:space="preserve">record </w:t>
      </w:r>
      <w:r>
        <w:rPr>
          <w:lang w:bidi="ar-IQ"/>
        </w:rPr>
        <w:t xml:space="preserve">data </w:t>
      </w:r>
    </w:p>
    <w:tbl>
      <w:tblPr>
        <w:tblW w:w="99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"/>
        <w:gridCol w:w="3367"/>
        <w:gridCol w:w="36"/>
        <w:gridCol w:w="814"/>
        <w:gridCol w:w="36"/>
        <w:gridCol w:w="5636"/>
        <w:gridCol w:w="36"/>
      </w:tblGrid>
      <w:tr w:rsidR="00AC50D0" w:rsidRPr="00424394" w14:paraId="0449150E" w14:textId="77777777" w:rsidTr="00BB05F8">
        <w:trPr>
          <w:gridAfter w:val="1"/>
          <w:wAfter w:w="36" w:type="dxa"/>
          <w:cantSplit/>
          <w:tblHeader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EC4A7DA" w14:textId="77777777" w:rsidR="00AC50D0" w:rsidRPr="002F3ED2" w:rsidRDefault="00AC50D0" w:rsidP="00BB05F8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Field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96850DB" w14:textId="77777777" w:rsidR="00AC50D0" w:rsidRPr="002F3ED2" w:rsidRDefault="00AC50D0" w:rsidP="00BB05F8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Category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71F2A24B" w14:textId="77777777" w:rsidR="00AC50D0" w:rsidRPr="002F3ED2" w:rsidRDefault="00AC50D0" w:rsidP="00BB05F8">
            <w:pPr>
              <w:pStyle w:val="TAH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Description</w:t>
            </w:r>
          </w:p>
        </w:tc>
      </w:tr>
      <w:tr w:rsidR="00AC50D0" w:rsidRPr="00424394" w14:paraId="278133FC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96CAB" w14:textId="77777777" w:rsidR="00AC50D0" w:rsidRPr="002F3ED2" w:rsidRDefault="00AC50D0" w:rsidP="00BB05F8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Record Type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A808A" w14:textId="77777777" w:rsidR="00AC50D0" w:rsidRPr="002F3ED2" w:rsidRDefault="00AC50D0" w:rsidP="00BB05F8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1EC40" w14:textId="77777777" w:rsidR="00AC50D0" w:rsidRPr="002F3ED2" w:rsidRDefault="00AC50D0" w:rsidP="00BB05F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CHF</w:t>
            </w:r>
            <w:r>
              <w:rPr>
                <w:lang w:val="fr-FR" w:bidi="ar-IQ"/>
              </w:rPr>
              <w:t xml:space="preserve"> </w:t>
            </w:r>
            <w:r w:rsidRPr="002F3ED2">
              <w:rPr>
                <w:lang w:bidi="ar-IQ"/>
              </w:rPr>
              <w:t>record.</w:t>
            </w:r>
          </w:p>
        </w:tc>
      </w:tr>
      <w:tr w:rsidR="00AC50D0" w:rsidRPr="00424394" w14:paraId="121BC56D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41122" w14:textId="77777777" w:rsidR="00AC50D0" w:rsidRPr="002F3ED2" w:rsidRDefault="00AC50D0" w:rsidP="00BB05F8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Recording Network Function ID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1FCDF" w14:textId="77777777" w:rsidR="00AC50D0" w:rsidRPr="002F3ED2" w:rsidRDefault="00AC50D0" w:rsidP="00BB05F8">
            <w:pPr>
              <w:pStyle w:val="TAC"/>
              <w:rPr>
                <w:lang w:bidi="ar-IQ"/>
              </w:rPr>
            </w:pPr>
            <w:r w:rsidRPr="009714D8">
              <w:rPr>
                <w:rFonts w:cs="Arial"/>
                <w:szCs w:val="18"/>
                <w:lang w:bidi="ar-IQ"/>
              </w:rPr>
              <w:t>O</w:t>
            </w:r>
            <w:r w:rsidRPr="009714D8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EE7B3" w14:textId="77777777" w:rsidR="00AC50D0" w:rsidRPr="002F3ED2" w:rsidRDefault="00AC50D0" w:rsidP="00BB05F8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This field holds the name of the recording entity, i.e. the CHF id.</w:t>
            </w:r>
          </w:p>
        </w:tc>
      </w:tr>
      <w:tr w:rsidR="00AC50D0" w:rsidRPr="00424394" w14:paraId="7F016D90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A2C4" w14:textId="77777777" w:rsidR="00AC50D0" w:rsidRPr="002F3ED2" w:rsidRDefault="00AC50D0" w:rsidP="00BB05F8">
            <w:pPr>
              <w:pStyle w:val="TAL"/>
              <w:rPr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0D92" w14:textId="77777777" w:rsidR="00AC50D0" w:rsidRPr="002F3ED2" w:rsidRDefault="00AC50D0" w:rsidP="00BB05F8">
            <w:pPr>
              <w:pStyle w:val="TAC"/>
              <w:rPr>
                <w:lang w:bidi="ar-IQ"/>
              </w:rPr>
            </w:pPr>
            <w:r w:rsidRPr="009714D8">
              <w:rPr>
                <w:rFonts w:cs="Arial"/>
                <w:szCs w:val="18"/>
                <w:lang w:bidi="ar-IQ"/>
              </w:rPr>
              <w:t>O</w:t>
            </w:r>
            <w:r w:rsidRPr="009714D8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881D" w14:textId="77777777" w:rsidR="00AC50D0" w:rsidRPr="00442B65" w:rsidRDefault="00AC50D0" w:rsidP="00BB05F8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</w:t>
            </w:r>
            <w:r w:rsidRPr="002F3ED2">
              <w:t xml:space="preserve">Subscription Permanent Identifier (SUPI) </w:t>
            </w:r>
            <w:r w:rsidRPr="002F3ED2">
              <w:rPr>
                <w:lang w:bidi="ar-IQ"/>
              </w:rPr>
              <w:t>of the served party.</w:t>
            </w:r>
            <w:r>
              <w:rPr>
                <w:lang w:bidi="ar-IQ"/>
              </w:rPr>
              <w:t xml:space="preserve"> This fields should be present except for emergency session. </w:t>
            </w:r>
            <w:r w:rsidRPr="0097305C">
              <w:rPr>
                <w:lang w:eastAsia="zh-CN"/>
              </w:rPr>
              <w:t>The detail of SUPI is specified in clause 5.9.2 of TS 23.501 [200]</w:t>
            </w:r>
          </w:p>
        </w:tc>
      </w:tr>
      <w:tr w:rsidR="00AC50D0" w:rsidRPr="00424394" w14:paraId="7A1818D5" w14:textId="77777777" w:rsidTr="00BB05F8">
        <w:trPr>
          <w:gridAfter w:val="1"/>
          <w:wAfter w:w="36" w:type="dxa"/>
          <w:cantSplit/>
          <w:jc w:val="center"/>
          <w:ins w:id="59" w:author="Huawei-155" w:date="2024-05-08T10:48:00Z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5AD0" w14:textId="5447A3E9" w:rsidR="00AC50D0" w:rsidRPr="002F3ED2" w:rsidRDefault="00AC50D0" w:rsidP="00AC50D0">
            <w:pPr>
              <w:pStyle w:val="TAL"/>
              <w:rPr>
                <w:ins w:id="60" w:author="Huawei-155" w:date="2024-05-08T10:48:00Z"/>
              </w:rPr>
            </w:pPr>
            <w:ins w:id="61" w:author="Huawei-155" w:date="2024-05-08T10:48:00Z">
              <w:r>
                <w:t>Tenant Identifier</w:t>
              </w:r>
            </w:ins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CDF4" w14:textId="5B680CB7" w:rsidR="00AC50D0" w:rsidRPr="009714D8" w:rsidRDefault="00AC50D0" w:rsidP="00AC50D0">
            <w:pPr>
              <w:pStyle w:val="TAC"/>
              <w:rPr>
                <w:ins w:id="62" w:author="Huawei-155" w:date="2024-05-08T10:48:00Z"/>
                <w:rFonts w:cs="Arial"/>
                <w:szCs w:val="18"/>
                <w:lang w:bidi="ar-IQ"/>
              </w:rPr>
            </w:pPr>
            <w:ins w:id="63" w:author="Huawei-155" w:date="2024-05-08T10:48:00Z">
              <w:r>
                <w:rPr>
                  <w:lang w:bidi="ar-IQ"/>
                </w:rPr>
                <w:t>O</w:t>
              </w:r>
              <w:r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F52A" w14:textId="01E749EC" w:rsidR="00AC50D0" w:rsidRPr="002F3ED2" w:rsidRDefault="00AC50D0" w:rsidP="00AC50D0">
            <w:pPr>
              <w:pStyle w:val="TAL"/>
              <w:rPr>
                <w:ins w:id="64" w:author="Huawei-155" w:date="2024-05-08T10:48:00Z"/>
                <w:lang w:bidi="ar-IQ"/>
              </w:rPr>
            </w:pPr>
            <w:ins w:id="65" w:author="Huawei-155" w:date="2024-05-08T10:48:00Z">
              <w:r>
                <w:rPr>
                  <w:lang w:bidi="ar-IQ"/>
                </w:rPr>
                <w:t>Described in TS 32.298 [57]</w:t>
              </w:r>
            </w:ins>
            <w:ins w:id="66" w:author="Huawei-rev2" w:date="2024-05-30T07:07:00Z">
              <w:r w:rsidR="003E0980">
                <w:rPr>
                  <w:lang w:bidi="ar-IQ"/>
                </w:rPr>
                <w:t>.</w:t>
              </w:r>
            </w:ins>
            <w:ins w:id="67" w:author="Huawei-155" w:date="2024-05-10T16:54:00Z">
              <w:del w:id="68" w:author="Huawei-rev2" w:date="2024-05-30T07:07:00Z">
                <w:r w:rsidR="00F539C2" w:rsidDel="003E0980">
                  <w:rPr>
                    <w:lang w:bidi="ar-IQ"/>
                  </w:rPr>
                  <w:delText xml:space="preserve">, </w:delText>
                </w:r>
                <w:r w:rsidR="00D91F95" w:rsidDel="003E0980">
                  <w:rPr>
                    <w:lang w:bidi="ar-IQ"/>
                  </w:rPr>
                  <w:delText>when</w:delText>
                </w:r>
              </w:del>
              <w:r w:rsidR="00F539C2">
                <w:rPr>
                  <w:lang w:bidi="ar-IQ"/>
                </w:rPr>
                <w:t xml:space="preserve"> </w:t>
              </w:r>
            </w:ins>
            <w:ins w:id="69" w:author="Huawei-rev2" w:date="2024-05-30T07:07:00Z">
              <w:r w:rsidR="003E0980">
                <w:rPr>
                  <w:lang w:bidi="ar-IQ"/>
                </w:rPr>
                <w:t>I</w:t>
              </w:r>
            </w:ins>
            <w:bookmarkStart w:id="70" w:name="_GoBack"/>
            <w:bookmarkEnd w:id="70"/>
            <w:ins w:id="71" w:author="Huawei-rev2" w:date="2024-05-29T09:02:00Z">
              <w:r w:rsidR="00C40E95">
                <w:rPr>
                  <w:lang w:bidi="ar-IQ"/>
                </w:rPr>
                <w:t xml:space="preserve">t is </w:t>
              </w:r>
            </w:ins>
            <w:ins w:id="72" w:author="Huawei-rev2" w:date="2024-05-29T09:03:00Z">
              <w:r w:rsidR="00C40E95">
                <w:rPr>
                  <w:lang w:bidi="ar-IQ"/>
                </w:rPr>
                <w:t xml:space="preserve">used in the </w:t>
              </w:r>
            </w:ins>
            <w:ins w:id="73" w:author="Huawei-155" w:date="2024-05-10T16:54:00Z">
              <w:r w:rsidR="00F539C2">
                <w:rPr>
                  <w:lang w:bidi="ar-IQ"/>
                </w:rPr>
                <w:t xml:space="preserve">business </w:t>
              </w:r>
              <w:del w:id="74" w:author="Huawei-rev2" w:date="2024-05-29T09:03:00Z">
                <w:r w:rsidR="00F539C2" w:rsidDel="00C40E95">
                  <w:rPr>
                    <w:lang w:bidi="ar-IQ"/>
                  </w:rPr>
                  <w:delText>charging is supported</w:delText>
                </w:r>
              </w:del>
            </w:ins>
            <w:ins w:id="75" w:author="Huawei-rev2" w:date="2024-05-29T09:03:00Z">
              <w:r w:rsidR="00C40E95">
                <w:rPr>
                  <w:lang w:bidi="ar-IQ"/>
                </w:rPr>
                <w:t>context</w:t>
              </w:r>
            </w:ins>
            <w:ins w:id="76" w:author="Huawei-155" w:date="2024-05-08T10:48:00Z">
              <w:r>
                <w:rPr>
                  <w:lang w:bidi="ar-IQ"/>
                </w:rPr>
                <w:t>.</w:t>
              </w:r>
            </w:ins>
          </w:p>
        </w:tc>
      </w:tr>
      <w:tr w:rsidR="00AC50D0" w:rsidRPr="00424394" w:rsidDel="00CE5670" w14:paraId="760BC048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33E1" w14:textId="77777777" w:rsidR="00AC50D0" w:rsidRPr="002F3ED2" w:rsidDel="00CE5670" w:rsidRDefault="00AC50D0" w:rsidP="00AC50D0">
            <w:pPr>
              <w:pStyle w:val="TAL"/>
            </w:pPr>
            <w:r w:rsidRPr="00EA4D91">
              <w:rPr>
                <w:lang w:bidi="ar-IQ"/>
              </w:rPr>
              <w:t xml:space="preserve">NF </w:t>
            </w:r>
            <w:r>
              <w:rPr>
                <w:lang w:bidi="ar-IQ"/>
              </w:rPr>
              <w:t>Consumer</w:t>
            </w:r>
            <w:r w:rsidRPr="00EA4D91">
              <w:rPr>
                <w:lang w:bidi="ar-IQ"/>
              </w:rPr>
              <w:t xml:space="preserve"> Information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47A2" w14:textId="77777777" w:rsidR="00AC50D0" w:rsidRPr="002F3ED2" w:rsidDel="00CE5670" w:rsidRDefault="00AC50D0" w:rsidP="00AC50D0">
            <w:pPr>
              <w:pStyle w:val="TAC"/>
              <w:rPr>
                <w:lang w:bidi="ar-IQ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E64C" w14:textId="77777777" w:rsidR="00AC50D0" w:rsidRPr="002F3ED2" w:rsidDel="00CE5670" w:rsidRDefault="00AC50D0" w:rsidP="00AC50D0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information of the </w:t>
            </w:r>
            <w:r>
              <w:rPr>
                <w:lang w:bidi="ar-IQ"/>
              </w:rPr>
              <w:t>SMF</w:t>
            </w:r>
            <w:r w:rsidRPr="00EA4D91">
              <w:rPr>
                <w:lang w:bidi="ar-IQ"/>
              </w:rPr>
              <w:t xml:space="preserve"> that used the charging service.</w:t>
            </w:r>
          </w:p>
        </w:tc>
      </w:tr>
      <w:tr w:rsidR="00AC50D0" w:rsidRPr="00424394" w:rsidDel="00CE5670" w14:paraId="4159BC7F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7FB8" w14:textId="77777777" w:rsidR="00AC50D0" w:rsidRPr="002F3ED2" w:rsidDel="00CE5670" w:rsidRDefault="00AC50D0" w:rsidP="00AC50D0">
            <w:pPr>
              <w:pStyle w:val="TAL"/>
              <w:ind w:left="284"/>
            </w:pPr>
            <w:r>
              <w:rPr>
                <w:rFonts w:cs="Arial"/>
              </w:rPr>
              <w:t>NF Functionality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8F89" w14:textId="77777777" w:rsidR="00AC50D0" w:rsidRPr="002F3ED2" w:rsidDel="00CE5670" w:rsidRDefault="00AC50D0" w:rsidP="00AC50D0">
            <w:pPr>
              <w:pStyle w:val="TAC"/>
              <w:rPr>
                <w:lang w:bidi="ar-IQ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3E82" w14:textId="77777777" w:rsidR="00AC50D0" w:rsidRPr="002F3ED2" w:rsidDel="00CE5670" w:rsidRDefault="00AC50D0" w:rsidP="00AC50D0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This field contains the function of the node (i.e. SMF)</w:t>
            </w:r>
          </w:p>
        </w:tc>
      </w:tr>
      <w:tr w:rsidR="00AC50D0" w:rsidRPr="00424394" w:rsidDel="00CE5670" w14:paraId="141CC008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219D" w14:textId="77777777" w:rsidR="00AC50D0" w:rsidRPr="002F3ED2" w:rsidDel="00CE5670" w:rsidRDefault="00AC50D0" w:rsidP="00AC50D0">
            <w:pPr>
              <w:pStyle w:val="TAL"/>
              <w:ind w:left="284"/>
            </w:pPr>
            <w:r>
              <w:t>NF Name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56D6" w14:textId="77777777" w:rsidR="00AC50D0" w:rsidRPr="002F3ED2" w:rsidDel="00CE5670" w:rsidRDefault="00AC50D0" w:rsidP="00AC50D0">
            <w:pPr>
              <w:pStyle w:val="TAC"/>
              <w:rPr>
                <w:lang w:bidi="ar-IQ"/>
              </w:rPr>
            </w:pPr>
            <w:r w:rsidRPr="00D04B8B">
              <w:rPr>
                <w:lang w:bidi="ar-IQ"/>
              </w:rPr>
              <w:t>O</w:t>
            </w:r>
            <w:r w:rsidRPr="00D04B8B">
              <w:rPr>
                <w:vertAlign w:val="subscript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F834" w14:textId="77777777" w:rsidR="00AC50D0" w:rsidRPr="002F3ED2" w:rsidDel="00CE5670" w:rsidRDefault="00AC50D0" w:rsidP="00AC50D0">
            <w:pPr>
              <w:pStyle w:val="TAL"/>
              <w:rPr>
                <w:lang w:bidi="ar-IQ"/>
              </w:rPr>
            </w:pPr>
            <w:r w:rsidRPr="00EA4D91">
              <w:rPr>
                <w:lang w:bidi="ar-IQ"/>
              </w:rPr>
              <w:t xml:space="preserve">This field holds the name of the </w:t>
            </w:r>
            <w:r>
              <w:rPr>
                <w:lang w:bidi="ar-IQ"/>
              </w:rPr>
              <w:t>SMF</w:t>
            </w:r>
            <w:r w:rsidRPr="00EA4D91">
              <w:rPr>
                <w:lang w:bidi="ar-IQ"/>
              </w:rPr>
              <w:t xml:space="preserve"> used.</w:t>
            </w:r>
          </w:p>
        </w:tc>
      </w:tr>
      <w:tr w:rsidR="00AC50D0" w:rsidRPr="00424394" w14:paraId="30C2D2DA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FB4EB" w14:textId="77777777" w:rsidR="00AC50D0" w:rsidRPr="002F3ED2" w:rsidRDefault="00AC50D0" w:rsidP="00AC50D0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NF </w:t>
            </w:r>
            <w:r w:rsidRPr="002F3ED2">
              <w:rPr>
                <w:lang w:bidi="ar-IQ"/>
              </w:rPr>
              <w:t>Address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C762F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D04B8B">
              <w:rPr>
                <w:lang w:bidi="ar-IQ"/>
              </w:rPr>
              <w:t>O</w:t>
            </w:r>
            <w:r w:rsidRPr="00D04B8B">
              <w:rPr>
                <w:vertAlign w:val="subscript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EC89B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This fields holds the IP Address of the SMF used.</w:t>
            </w:r>
          </w:p>
        </w:tc>
      </w:tr>
      <w:tr w:rsidR="00AC50D0" w:rsidRPr="00424394" w14:paraId="49221C87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FC84B" w14:textId="77777777" w:rsidR="00AC50D0" w:rsidRPr="002F3ED2" w:rsidRDefault="00AC50D0" w:rsidP="00AC50D0">
            <w:pPr>
              <w:pStyle w:val="TAL"/>
              <w:ind w:left="284"/>
              <w:rPr>
                <w:rFonts w:ascii="Courier New" w:hAnsi="Courier New"/>
                <w:sz w:val="20"/>
                <w:lang w:bidi="ar-IQ"/>
              </w:rPr>
            </w:pPr>
            <w:r>
              <w:rPr>
                <w:lang w:bidi="ar-IQ"/>
              </w:rPr>
              <w:t xml:space="preserve">NF </w:t>
            </w:r>
            <w:r w:rsidRPr="002F3ED2">
              <w:rPr>
                <w:lang w:bidi="ar-IQ"/>
              </w:rPr>
              <w:t>PLMN ID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3A996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D04B8B">
              <w:rPr>
                <w:lang w:bidi="ar-IQ"/>
              </w:rPr>
              <w:t>O</w:t>
            </w:r>
            <w:r w:rsidRPr="00D04B8B">
              <w:rPr>
                <w:vertAlign w:val="subscript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D85C8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This field holds the PLMN identifier (MCC MNC) of the SMF.</w:t>
            </w:r>
          </w:p>
        </w:tc>
      </w:tr>
      <w:tr w:rsidR="00AC50D0" w:rsidRPr="00424394" w14:paraId="406D2511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3CD6" w14:textId="77777777" w:rsidR="00AC50D0" w:rsidRPr="007F09A1" w:rsidRDefault="00AC50D0" w:rsidP="00AC50D0">
            <w:pPr>
              <w:pStyle w:val="TAL"/>
            </w:pPr>
            <w:r w:rsidRPr="007F09A1">
              <w:t>Invocation Timestamp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B6C1" w14:textId="77777777" w:rsidR="00AC50D0" w:rsidRPr="00D04B8B" w:rsidRDefault="00AC50D0" w:rsidP="00AC50D0">
            <w:pPr>
              <w:pStyle w:val="TAC"/>
              <w:rPr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0238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</w:t>
            </w:r>
            <w:r>
              <w:t>the timestamp of the charging service invocation</w:t>
            </w:r>
            <w:r>
              <w:rPr>
                <w:lang w:bidi="ar-IQ"/>
              </w:rPr>
              <w:t xml:space="preserve">, </w:t>
            </w:r>
            <w:r>
              <w:t>described in</w:t>
            </w:r>
            <w:r>
              <w:rPr>
                <w:lang w:bidi="ar-IQ"/>
              </w:rPr>
              <w:t xml:space="preserve"> TS 32.290 [57]</w:t>
            </w:r>
            <w:r w:rsidRPr="006D04B0">
              <w:t>.</w:t>
            </w:r>
          </w:p>
        </w:tc>
      </w:tr>
      <w:tr w:rsidR="00AC50D0" w:rsidRPr="00424394" w14:paraId="1F766495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3C76E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List of Multiple </w:t>
            </w:r>
            <w:r w:rsidRPr="0064570B">
              <w:rPr>
                <w:lang w:bidi="ar-IQ"/>
              </w:rPr>
              <w:t xml:space="preserve">Unit </w:t>
            </w:r>
            <w:r w:rsidRPr="002F3ED2">
              <w:rPr>
                <w:lang w:bidi="ar-IQ"/>
              </w:rPr>
              <w:t xml:space="preserve">Usage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6A105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9714D8">
              <w:rPr>
                <w:rFonts w:cs="Arial"/>
                <w:szCs w:val="18"/>
                <w:lang w:bidi="ar-IQ"/>
              </w:rPr>
              <w:t>O</w:t>
            </w:r>
            <w:r w:rsidRPr="009714D8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C49C2" w14:textId="77777777" w:rsidR="00AC50D0" w:rsidRPr="002F3ED2" w:rsidRDefault="00AC50D0" w:rsidP="00AC50D0">
            <w:pPr>
              <w:pStyle w:val="TAL"/>
            </w:pPr>
            <w:r w:rsidRPr="002F3ED2">
              <w:rPr>
                <w:rFonts w:cs="Arial"/>
                <w:lang w:bidi="ar-IQ"/>
              </w:rPr>
              <w:t>This field holds a</w:t>
            </w:r>
            <w:r w:rsidRPr="002F3ED2">
              <w:t xml:space="preserve"> list of changes in charging conditions for all service data flows within this PDU </w:t>
            </w:r>
            <w:proofErr w:type="spellStart"/>
            <w:proofErr w:type="gramStart"/>
            <w:r w:rsidRPr="002F3ED2">
              <w:t>session</w:t>
            </w:r>
            <w:r>
              <w:t>.This</w:t>
            </w:r>
            <w:proofErr w:type="spellEnd"/>
            <w:proofErr w:type="gramEnd"/>
            <w:r>
              <w:t xml:space="preserve"> list is</w:t>
            </w:r>
            <w:r w:rsidRPr="00EE3862">
              <w:t xml:space="preserve"> </w:t>
            </w:r>
            <w:r w:rsidRPr="002F3ED2">
              <w:t xml:space="preserve">categorized per rating group or per combination of rating group and service id or per combination of rating group, sponsor identity and application service provider identity. </w:t>
            </w:r>
            <w:r w:rsidRPr="0064570B">
              <w:t xml:space="preserve">In addition, usage is differentiated between with and without quota management. </w:t>
            </w:r>
            <w:r w:rsidRPr="002F3ED2">
              <w:t xml:space="preserve">Each change is time stamped. Charging conditions are used to categorize traffic volumes, elapsed time and number of events, such as per tariff period. </w:t>
            </w:r>
          </w:p>
        </w:tc>
      </w:tr>
      <w:tr w:rsidR="00AC50D0" w:rsidRPr="00424394" w14:paraId="7B6F6418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5816" w14:textId="77777777" w:rsidR="00AC50D0" w:rsidRPr="002F3ED2" w:rsidRDefault="00AC50D0" w:rsidP="00AC50D0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010F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9714D8">
              <w:rPr>
                <w:rFonts w:cs="Arial"/>
                <w:szCs w:val="18"/>
                <w:lang w:bidi="ar-IQ"/>
              </w:rPr>
              <w:t>O</w:t>
            </w:r>
            <w:r w:rsidRPr="009714D8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77B5" w14:textId="77777777" w:rsidR="00AC50D0" w:rsidRPr="002F3ED2" w:rsidRDefault="00AC50D0" w:rsidP="00AC50D0">
            <w:pPr>
              <w:pStyle w:val="TAL"/>
              <w:rPr>
                <w:rFonts w:cs="Arial"/>
                <w:lang w:bidi="ar-IQ"/>
              </w:rPr>
            </w:pPr>
            <w:r w:rsidRPr="0015394E">
              <w:rPr>
                <w:lang w:bidi="ar-IQ"/>
              </w:rPr>
              <w:t xml:space="preserve">This filed holds the rating group. </w:t>
            </w:r>
          </w:p>
        </w:tc>
      </w:tr>
      <w:tr w:rsidR="00AC50D0" w:rsidRPr="00424394" w14:paraId="1F3260B4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EAF8" w14:textId="77777777" w:rsidR="00AC50D0" w:rsidRPr="002F3ED2" w:rsidRDefault="00AC50D0" w:rsidP="00AC50D0">
            <w:pPr>
              <w:pStyle w:val="TAL"/>
              <w:ind w:left="284"/>
              <w:rPr>
                <w:lang w:bidi="ar-IQ"/>
              </w:rPr>
            </w:pPr>
            <w:r w:rsidRPr="0015394E">
              <w:rPr>
                <w:lang w:bidi="ar-IQ"/>
              </w:rPr>
              <w:t>Used Unit Container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2ED8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BE25AF">
              <w:rPr>
                <w:lang w:bidi="ar-IQ"/>
              </w:rPr>
              <w:t>O</w:t>
            </w:r>
            <w:r w:rsidRPr="00BE25AF">
              <w:rPr>
                <w:vertAlign w:val="subscript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ECF6" w14:textId="77777777" w:rsidR="00AC50D0" w:rsidRPr="002F3ED2" w:rsidRDefault="00AC50D0" w:rsidP="00AC50D0">
            <w:pPr>
              <w:pStyle w:val="TAL"/>
              <w:rPr>
                <w:rFonts w:cs="Arial"/>
                <w:lang w:bidi="ar-IQ"/>
              </w:rPr>
            </w:pPr>
            <w:r>
              <w:rPr>
                <w:lang w:bidi="ar-IQ"/>
              </w:rPr>
              <w:t>This field holds the used units and information connected to the reported units.</w:t>
            </w:r>
          </w:p>
        </w:tc>
      </w:tr>
      <w:tr w:rsidR="00AC50D0" w:rsidRPr="00424394" w14:paraId="78CEE3D3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89DE" w14:textId="77777777" w:rsidR="00AC50D0" w:rsidRPr="002F3ED2" w:rsidRDefault="00AC50D0" w:rsidP="00AC50D0">
            <w:pPr>
              <w:pStyle w:val="TAL"/>
              <w:ind w:left="568"/>
              <w:rPr>
                <w:lang w:bidi="ar-IQ"/>
              </w:rPr>
            </w:pPr>
            <w:r>
              <w:rPr>
                <w:rFonts w:cs="Arial"/>
                <w:szCs w:val="18"/>
              </w:rPr>
              <w:t>Service Identifier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F77F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BE25AF">
              <w:rPr>
                <w:lang w:bidi="ar-IQ"/>
              </w:rPr>
              <w:t>O</w:t>
            </w:r>
            <w:r w:rsidRPr="00BE25AF">
              <w:rPr>
                <w:vertAlign w:val="subscript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818E" w14:textId="77777777" w:rsidR="00AC50D0" w:rsidRPr="002F3ED2" w:rsidRDefault="00AC50D0" w:rsidP="00AC50D0">
            <w:pPr>
              <w:pStyle w:val="TAL"/>
              <w:rPr>
                <w:rFonts w:cs="Arial"/>
                <w:lang w:bidi="ar-IQ"/>
              </w:rPr>
            </w:pPr>
            <w:r>
              <w:t>This field holds the Service Identifier.</w:t>
            </w:r>
          </w:p>
        </w:tc>
      </w:tr>
      <w:tr w:rsidR="00AC50D0" w:rsidRPr="00424394" w14:paraId="030BA296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FB2E" w14:textId="77777777" w:rsidR="00AC50D0" w:rsidRPr="002F3ED2" w:rsidRDefault="00AC50D0" w:rsidP="00AC50D0">
            <w:pPr>
              <w:pStyle w:val="TAL"/>
              <w:ind w:left="568"/>
              <w:rPr>
                <w:lang w:bidi="ar-IQ"/>
              </w:rPr>
            </w:pPr>
            <w:r>
              <w:rPr>
                <w:lang w:eastAsia="zh-CN" w:bidi="ar-IQ"/>
              </w:rPr>
              <w:t>Quota management Indicator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F259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9714D8">
              <w:rPr>
                <w:rFonts w:cs="Arial"/>
                <w:szCs w:val="18"/>
                <w:lang w:bidi="ar-IQ"/>
              </w:rPr>
              <w:t>O</w:t>
            </w:r>
            <w:r w:rsidRPr="009714D8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039F" w14:textId="77777777" w:rsidR="00AC50D0" w:rsidRPr="002F3ED2" w:rsidRDefault="00AC50D0" w:rsidP="00AC50D0">
            <w:pPr>
              <w:pStyle w:val="TAL"/>
              <w:rPr>
                <w:rFonts w:cs="Arial"/>
                <w:lang w:bidi="ar-IQ"/>
              </w:rPr>
            </w:pPr>
            <w:r w:rsidRPr="00B33F98">
              <w:t>This field holds</w:t>
            </w:r>
            <w:r>
              <w:t xml:space="preserve"> an indicator on whether the used units are with or without quota management.</w:t>
            </w:r>
          </w:p>
        </w:tc>
      </w:tr>
      <w:tr w:rsidR="00AC50D0" w:rsidRPr="00424394" w14:paraId="6B7E4D32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1454" w14:textId="77777777" w:rsidR="00AC50D0" w:rsidRPr="002F3ED2" w:rsidRDefault="00AC50D0" w:rsidP="00AC50D0">
            <w:pPr>
              <w:pStyle w:val="TAL"/>
              <w:ind w:left="568"/>
              <w:rPr>
                <w:lang w:bidi="ar-IQ"/>
              </w:rPr>
            </w:pPr>
            <w:r w:rsidRPr="0015394E">
              <w:rPr>
                <w:lang w:bidi="ar-IQ"/>
              </w:rPr>
              <w:t>Triggers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D16F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BE25AF">
              <w:rPr>
                <w:lang w:bidi="ar-IQ"/>
              </w:rPr>
              <w:t>O</w:t>
            </w:r>
            <w:r w:rsidRPr="00BE25AF">
              <w:rPr>
                <w:vertAlign w:val="subscript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3D8F" w14:textId="77777777" w:rsidR="00AC50D0" w:rsidRPr="002F3ED2" w:rsidRDefault="00AC50D0" w:rsidP="00AC50D0">
            <w:pPr>
              <w:pStyle w:val="TAL"/>
              <w:rPr>
                <w:rFonts w:cs="Arial"/>
                <w:lang w:bidi="ar-IQ"/>
              </w:rPr>
            </w:pPr>
            <w:r w:rsidRPr="00631A5F">
              <w:t xml:space="preserve">This field holds </w:t>
            </w:r>
            <w:r>
              <w:t xml:space="preserve">the </w:t>
            </w:r>
            <w:r w:rsidRPr="00631A5F">
              <w:t xml:space="preserve">reason for </w:t>
            </w:r>
            <w:r>
              <w:t>closing</w:t>
            </w:r>
            <w:r>
              <w:rPr>
                <w:rFonts w:hint="eastAsia"/>
                <w:lang w:eastAsia="zh-CN"/>
              </w:rPr>
              <w:t xml:space="preserve"> the used unit</w:t>
            </w:r>
            <w:r>
              <w:rPr>
                <w:lang w:eastAsia="zh-CN"/>
              </w:rPr>
              <w:t xml:space="preserve"> container</w:t>
            </w:r>
            <w:r w:rsidRPr="00631A5F">
              <w:t>.</w:t>
            </w:r>
          </w:p>
        </w:tc>
      </w:tr>
      <w:tr w:rsidR="00AC50D0" w:rsidRPr="00424394" w14:paraId="28622A65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647C" w14:textId="77777777" w:rsidR="00AC50D0" w:rsidRPr="002F3ED2" w:rsidRDefault="00AC50D0" w:rsidP="00AC50D0">
            <w:pPr>
              <w:pStyle w:val="TAL"/>
              <w:ind w:left="568"/>
              <w:rPr>
                <w:lang w:bidi="ar-IQ"/>
              </w:rPr>
            </w:pPr>
            <w:r w:rsidRPr="00927E4E">
              <w:rPr>
                <w:rFonts w:cs="Arial"/>
                <w:szCs w:val="18"/>
              </w:rPr>
              <w:t>Trigger Timestamp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CF07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BE25AF">
              <w:rPr>
                <w:lang w:bidi="ar-IQ"/>
              </w:rPr>
              <w:t>O</w:t>
            </w:r>
            <w:r w:rsidRPr="00BE25AF">
              <w:rPr>
                <w:vertAlign w:val="subscript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FB31" w14:textId="77777777" w:rsidR="00AC50D0" w:rsidRPr="002F3ED2" w:rsidRDefault="00AC50D0" w:rsidP="00AC50D0">
            <w:pPr>
              <w:pStyle w:val="TAL"/>
              <w:rPr>
                <w:rFonts w:cs="Arial"/>
                <w:lang w:bidi="ar-IQ"/>
              </w:rPr>
            </w:pPr>
            <w:r>
              <w:t>This field holds the timestamp of the trigger.</w:t>
            </w:r>
          </w:p>
        </w:tc>
      </w:tr>
      <w:tr w:rsidR="00AC50D0" w:rsidRPr="00424394" w14:paraId="35261970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22E1" w14:textId="77777777" w:rsidR="00AC50D0" w:rsidRPr="002F3ED2" w:rsidRDefault="00AC50D0" w:rsidP="00AC50D0">
            <w:pPr>
              <w:pStyle w:val="TAL"/>
              <w:ind w:left="568"/>
              <w:rPr>
                <w:lang w:bidi="ar-IQ"/>
              </w:rPr>
            </w:pPr>
            <w:r>
              <w:t>Time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08CD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BE25AF">
              <w:rPr>
                <w:lang w:bidi="ar-IQ"/>
              </w:rPr>
              <w:t>O</w:t>
            </w:r>
            <w:r w:rsidRPr="00BE25AF">
              <w:rPr>
                <w:vertAlign w:val="subscript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6BFF" w14:textId="77777777" w:rsidR="00AC50D0" w:rsidRPr="002F3ED2" w:rsidRDefault="00AC50D0" w:rsidP="00AC50D0">
            <w:pPr>
              <w:pStyle w:val="TAL"/>
              <w:rPr>
                <w:rFonts w:cs="Arial"/>
                <w:lang w:bidi="ar-IQ"/>
              </w:rPr>
            </w:pPr>
            <w:r>
              <w:t>This field holds the amount of used time.</w:t>
            </w:r>
          </w:p>
        </w:tc>
      </w:tr>
      <w:tr w:rsidR="00AC50D0" w:rsidRPr="00424394" w14:paraId="670A5623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A4A6" w14:textId="77777777" w:rsidR="00AC50D0" w:rsidRPr="002F3ED2" w:rsidRDefault="00AC50D0" w:rsidP="00AC50D0">
            <w:pPr>
              <w:pStyle w:val="TAL"/>
              <w:ind w:left="568"/>
              <w:rPr>
                <w:lang w:bidi="ar-IQ"/>
              </w:rPr>
            </w:pPr>
            <w:r>
              <w:t>Total Volume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284E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BE25AF">
              <w:rPr>
                <w:lang w:bidi="ar-IQ"/>
              </w:rPr>
              <w:t>O</w:t>
            </w:r>
            <w:r w:rsidRPr="00BE25AF">
              <w:rPr>
                <w:vertAlign w:val="subscript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146C" w14:textId="77777777" w:rsidR="00AC50D0" w:rsidRPr="002F3ED2" w:rsidRDefault="00AC50D0" w:rsidP="00AC50D0">
            <w:pPr>
              <w:pStyle w:val="TAL"/>
              <w:rPr>
                <w:rFonts w:cs="Arial"/>
                <w:lang w:bidi="ar-IQ"/>
              </w:rPr>
            </w:pPr>
            <w:r>
              <w:t>This field holds the amount of used volume in both uplink and downlink directions.</w:t>
            </w:r>
          </w:p>
        </w:tc>
      </w:tr>
      <w:tr w:rsidR="00AC50D0" w:rsidRPr="00424394" w14:paraId="7AA5ABDB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73EE" w14:textId="77777777" w:rsidR="00AC50D0" w:rsidRPr="002F3ED2" w:rsidRDefault="00AC50D0" w:rsidP="00AC50D0">
            <w:pPr>
              <w:pStyle w:val="TAL"/>
              <w:ind w:left="568"/>
              <w:rPr>
                <w:lang w:bidi="ar-IQ"/>
              </w:rPr>
            </w:pPr>
            <w:r>
              <w:t>Uplink Volume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2490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BE25AF">
              <w:rPr>
                <w:lang w:bidi="ar-IQ"/>
              </w:rPr>
              <w:t>O</w:t>
            </w:r>
            <w:r w:rsidRPr="00BE25AF">
              <w:rPr>
                <w:vertAlign w:val="subscript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7D81" w14:textId="77777777" w:rsidR="00AC50D0" w:rsidRPr="002F3ED2" w:rsidRDefault="00AC50D0" w:rsidP="00AC50D0">
            <w:pPr>
              <w:pStyle w:val="TAL"/>
              <w:rPr>
                <w:rFonts w:cs="Arial"/>
                <w:lang w:bidi="ar-IQ"/>
              </w:rPr>
            </w:pPr>
            <w:r>
              <w:t>This field holds the amount of used volume in uplink direction.</w:t>
            </w:r>
          </w:p>
        </w:tc>
      </w:tr>
      <w:tr w:rsidR="00AC50D0" w:rsidRPr="00424394" w14:paraId="77574CF3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E346" w14:textId="77777777" w:rsidR="00AC50D0" w:rsidRPr="002F3ED2" w:rsidRDefault="00AC50D0" w:rsidP="00AC50D0">
            <w:pPr>
              <w:pStyle w:val="TAL"/>
              <w:ind w:left="568"/>
              <w:rPr>
                <w:lang w:bidi="ar-IQ"/>
              </w:rPr>
            </w:pPr>
            <w:r>
              <w:t>Downlink Volume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D1DD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BE25AF">
              <w:rPr>
                <w:lang w:bidi="ar-IQ"/>
              </w:rPr>
              <w:t>O</w:t>
            </w:r>
            <w:r w:rsidRPr="00BE25AF">
              <w:rPr>
                <w:vertAlign w:val="subscript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F889" w14:textId="77777777" w:rsidR="00AC50D0" w:rsidRPr="002F3ED2" w:rsidRDefault="00AC50D0" w:rsidP="00AC50D0">
            <w:pPr>
              <w:pStyle w:val="TAL"/>
              <w:rPr>
                <w:rFonts w:cs="Arial"/>
                <w:lang w:bidi="ar-IQ"/>
              </w:rPr>
            </w:pPr>
            <w:r>
              <w:t>This field holds the amount of used volume in downlink direction.</w:t>
            </w:r>
          </w:p>
        </w:tc>
      </w:tr>
      <w:tr w:rsidR="00AC50D0" w14:paraId="5046A6C9" w14:textId="77777777" w:rsidTr="00BB05F8">
        <w:trPr>
          <w:gridBefore w:val="1"/>
          <w:wBefore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F46B" w14:textId="77777777" w:rsidR="00AC50D0" w:rsidRDefault="00AC50D0" w:rsidP="00AC50D0">
            <w:pPr>
              <w:pStyle w:val="TAL"/>
              <w:ind w:left="568"/>
            </w:pPr>
            <w:r>
              <w:rPr>
                <w:lang w:bidi="ar-IQ"/>
              </w:rPr>
              <w:t>Rating Indicator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ADAD" w14:textId="77777777" w:rsidR="00AC50D0" w:rsidRDefault="00AC50D0" w:rsidP="00AC50D0">
            <w:pPr>
              <w:pStyle w:val="TAC"/>
              <w:rPr>
                <w:lang w:bidi="ar-IQ"/>
              </w:rPr>
            </w:pPr>
            <w:r w:rsidRPr="00BE25AF">
              <w:rPr>
                <w:lang w:bidi="ar-IQ"/>
              </w:rPr>
              <w:t>O</w:t>
            </w:r>
            <w:r w:rsidRPr="00BE25AF">
              <w:rPr>
                <w:vertAlign w:val="subscript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829D" w14:textId="77777777" w:rsidR="00AC50D0" w:rsidRDefault="00AC50D0" w:rsidP="00AC50D0">
            <w:pPr>
              <w:pStyle w:val="TAL"/>
            </w:pPr>
            <w:r>
              <w:t>This field indicates if the units have been rated or not.</w:t>
            </w:r>
          </w:p>
        </w:tc>
      </w:tr>
      <w:tr w:rsidR="00AC50D0" w:rsidRPr="00424394" w14:paraId="7C2EA33D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607C" w14:textId="77777777" w:rsidR="00AC50D0" w:rsidRPr="002F3ED2" w:rsidRDefault="00AC50D0" w:rsidP="00AC50D0">
            <w:pPr>
              <w:pStyle w:val="TAL"/>
              <w:ind w:left="568"/>
              <w:rPr>
                <w:lang w:bidi="ar-IQ"/>
              </w:rPr>
            </w:pPr>
            <w:r w:rsidRPr="0064570B">
              <w:rPr>
                <w:lang w:bidi="ar-IQ"/>
              </w:rPr>
              <w:t>Local Sequence Number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4B5D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1237" w14:textId="77777777" w:rsidR="00AC50D0" w:rsidRPr="002F3ED2" w:rsidRDefault="00AC50D0" w:rsidP="00AC50D0">
            <w:pPr>
              <w:pStyle w:val="TAL"/>
              <w:rPr>
                <w:rFonts w:cs="Arial"/>
                <w:lang w:bidi="ar-IQ"/>
              </w:rPr>
            </w:pPr>
            <w:r w:rsidRPr="0064570B">
              <w:rPr>
                <w:lang w:val="en-US" w:eastAsia="zh-CN" w:bidi="ar-IQ"/>
              </w:rPr>
              <w:t xml:space="preserve">This field </w:t>
            </w:r>
            <w:r w:rsidRPr="0064570B">
              <w:rPr>
                <w:rFonts w:hint="eastAsia"/>
                <w:lang w:eastAsia="zh-CN" w:bidi="ar-IQ"/>
              </w:rPr>
              <w:t>holds the</w:t>
            </w:r>
            <w:r w:rsidRPr="0064570B">
              <w:t xml:space="preserve"> container </w:t>
            </w:r>
            <w:r w:rsidRPr="0064570B">
              <w:rPr>
                <w:rFonts w:hint="eastAsia"/>
                <w:lang w:eastAsia="zh-CN" w:bidi="ar-IQ"/>
              </w:rPr>
              <w:t>sequence number</w:t>
            </w:r>
            <w:r w:rsidRPr="0064570B">
              <w:t>.</w:t>
            </w:r>
          </w:p>
        </w:tc>
      </w:tr>
      <w:tr w:rsidR="00AC50D0" w:rsidRPr="00424394" w14:paraId="04F84F0C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6481" w14:textId="77777777" w:rsidR="00AC50D0" w:rsidRPr="002F3ED2" w:rsidRDefault="00AC50D0" w:rsidP="00AC50D0">
            <w:pPr>
              <w:pStyle w:val="TAL"/>
              <w:ind w:left="568"/>
              <w:rPr>
                <w:lang w:bidi="ar-IQ"/>
              </w:rPr>
            </w:pPr>
            <w:r w:rsidRPr="0015394E">
              <w:rPr>
                <w:lang w:bidi="ar-IQ"/>
              </w:rPr>
              <w:t>PDU Container Information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0C1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BE25AF">
              <w:rPr>
                <w:lang w:bidi="ar-IQ"/>
              </w:rPr>
              <w:t>O</w:t>
            </w:r>
            <w:r w:rsidRPr="00BE25AF">
              <w:rPr>
                <w:vertAlign w:val="subscript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486D" w14:textId="77777777" w:rsidR="00AC50D0" w:rsidRPr="002F3ED2" w:rsidRDefault="00AC50D0" w:rsidP="00AC50D0">
            <w:pPr>
              <w:pStyle w:val="TAL"/>
              <w:rPr>
                <w:rFonts w:cs="Arial"/>
                <w:lang w:bidi="ar-IQ"/>
              </w:rPr>
            </w:pPr>
            <w:r w:rsidRPr="0064570B">
              <w:rPr>
                <w:rFonts w:cs="Arial"/>
                <w:szCs w:val="18"/>
              </w:rPr>
              <w:t xml:space="preserve">This field holds the </w:t>
            </w:r>
            <w:r w:rsidRPr="0064570B">
              <w:rPr>
                <w:rFonts w:cs="Arial"/>
                <w:szCs w:val="18"/>
                <w:lang w:bidi="ar-IQ"/>
              </w:rPr>
              <w:t>5G data connectivity specific</w:t>
            </w:r>
            <w:r w:rsidRPr="0064570B">
              <w:rPr>
                <w:rFonts w:cs="Arial"/>
                <w:szCs w:val="18"/>
              </w:rPr>
              <w:t xml:space="preserve"> information defined in clause 6.</w:t>
            </w:r>
            <w:r w:rsidRPr="00CB2621">
              <w:rPr>
                <w:rFonts w:cs="Arial"/>
                <w:szCs w:val="18"/>
              </w:rPr>
              <w:t>2.1.3</w:t>
            </w:r>
            <w:r w:rsidRPr="0064570B">
              <w:rPr>
                <w:rFonts w:cs="Arial"/>
                <w:szCs w:val="18"/>
              </w:rPr>
              <w:t>.</w:t>
            </w:r>
          </w:p>
        </w:tc>
      </w:tr>
      <w:tr w:rsidR="00AC50D0" w:rsidRPr="00424394" w14:paraId="59E387CE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43D8" w14:textId="77777777" w:rsidR="00AC50D0" w:rsidRPr="002F3ED2" w:rsidRDefault="00AC50D0" w:rsidP="00AC50D0">
            <w:pPr>
              <w:pStyle w:val="TAL"/>
              <w:ind w:left="284"/>
              <w:rPr>
                <w:lang w:bidi="ar-IQ"/>
              </w:rPr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900F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1778AB">
              <w:rPr>
                <w:lang w:bidi="ar-IQ"/>
              </w:rPr>
              <w:t>O</w:t>
            </w:r>
            <w:r w:rsidRPr="001778A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5A14" w14:textId="77777777" w:rsidR="00AC50D0" w:rsidRPr="002F3ED2" w:rsidRDefault="00AC50D0" w:rsidP="00AC50D0">
            <w:pPr>
              <w:pStyle w:val="TAL"/>
              <w:rPr>
                <w:rFonts w:cs="Arial"/>
                <w:lang w:bidi="ar-IQ"/>
              </w:rPr>
            </w:pPr>
            <w:r w:rsidRPr="00EA4D91">
              <w:rPr>
                <w:lang w:bidi="ar-IQ"/>
              </w:rPr>
              <w:t xml:space="preserve">This field holds the UPF identifier used to identify the UPF when reporting the usage </w:t>
            </w:r>
            <w:r>
              <w:rPr>
                <w:lang w:bidi="ar-IQ"/>
              </w:rPr>
              <w:t>for</w:t>
            </w:r>
            <w:r w:rsidRPr="00EA4D91">
              <w:rPr>
                <w:lang w:bidi="ar-IQ"/>
              </w:rPr>
              <w:t xml:space="preserve"> the UPF.</w:t>
            </w:r>
          </w:p>
        </w:tc>
      </w:tr>
      <w:tr w:rsidR="00AC50D0" w:rsidRPr="00424394" w14:paraId="654BB881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E22D" w14:textId="77777777" w:rsidR="00AC50D0" w:rsidRPr="0015394E" w:rsidRDefault="00AC50D0" w:rsidP="00AC50D0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M</w:t>
            </w:r>
            <w:r w:rsidRPr="00AA70B5">
              <w:rPr>
                <w:lang w:bidi="ar-IQ"/>
              </w:rPr>
              <w:t>ulti-homed PDU address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80E2" w14:textId="77777777" w:rsidR="00AC50D0" w:rsidRPr="001778AB" w:rsidRDefault="00AC50D0" w:rsidP="00AC50D0">
            <w:pPr>
              <w:pStyle w:val="TAC"/>
              <w:rPr>
                <w:lang w:bidi="ar-IQ"/>
              </w:rPr>
            </w:pPr>
            <w:proofErr w:type="spellStart"/>
            <w:r>
              <w:rPr>
                <w:rFonts w:hint="eastAsia"/>
                <w:szCs w:val="18"/>
                <w:lang w:eastAsia="zh-CN" w:bidi="ar-IQ"/>
              </w:rPr>
              <w:t>Oc</w:t>
            </w:r>
            <w:proofErr w:type="spellEnd"/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4235" w14:textId="77777777" w:rsidR="00AC50D0" w:rsidRPr="00EA4D91" w:rsidRDefault="00AC50D0" w:rsidP="00AC50D0">
            <w:pPr>
              <w:pStyle w:val="TAL"/>
              <w:rPr>
                <w:lang w:bidi="ar-IQ"/>
              </w:rPr>
            </w:pPr>
            <w:r w:rsidRPr="00D64243">
              <w:rPr>
                <w:lang w:bidi="ar-IQ"/>
              </w:rPr>
              <w:t xml:space="preserve">This field holds the </w:t>
            </w:r>
            <w:r>
              <w:rPr>
                <w:lang w:bidi="ar-IQ"/>
              </w:rPr>
              <w:t xml:space="preserve">Multi-homed </w:t>
            </w:r>
            <w:r w:rsidRPr="00D64243">
              <w:rPr>
                <w:lang w:bidi="ar-IQ"/>
              </w:rPr>
              <w:t>IPv6 prefix used by UPF, identified by the UPF ID. It may only be used for reporting used units.</w:t>
            </w:r>
          </w:p>
        </w:tc>
      </w:tr>
      <w:tr w:rsidR="00AC50D0" w:rsidRPr="00424394" w14:paraId="64EF894C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2111F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 Opening Time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78715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63300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6D04B0">
              <w:t>This field contains the time stamp</w:t>
            </w:r>
            <w:r w:rsidRPr="004F025A">
              <w:t xml:space="preserve"> </w:t>
            </w:r>
            <w:r>
              <w:t xml:space="preserve">when the </w:t>
            </w:r>
            <w:r w:rsidRPr="004F025A">
              <w:t>record</w:t>
            </w:r>
            <w:r>
              <w:t xml:space="preserve"> is opened, </w:t>
            </w:r>
            <w:r w:rsidRPr="000A1E1E">
              <w:rPr>
                <w:rFonts w:cs="Arial"/>
                <w:szCs w:val="18"/>
              </w:rPr>
              <w:t xml:space="preserve">described in </w:t>
            </w:r>
            <w:r>
              <w:t>TS 32.298 [51]</w:t>
            </w:r>
            <w:r>
              <w:rPr>
                <w:lang w:bidi="ar-IQ"/>
              </w:rPr>
              <w:t>,</w:t>
            </w:r>
          </w:p>
        </w:tc>
      </w:tr>
      <w:tr w:rsidR="00AC50D0" w:rsidRPr="00424394" w14:paraId="04AB7AB1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32404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Duration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98D82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6AF30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This field holds the duration of this record.</w:t>
            </w:r>
          </w:p>
        </w:tc>
      </w:tr>
      <w:tr w:rsidR="00AC50D0" w:rsidRPr="00424394" w14:paraId="450F7B64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E78E5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 Sequence Number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0C38F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AFAAD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Partial record sequence number, only present in case of partial records.</w:t>
            </w:r>
          </w:p>
        </w:tc>
      </w:tr>
      <w:tr w:rsidR="00AC50D0" w:rsidRPr="00424394" w14:paraId="16DB94DA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D7C2C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Cause for Record Closing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1A3D1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637E7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The reason for the release of the record.</w:t>
            </w:r>
          </w:p>
        </w:tc>
      </w:tr>
      <w:tr w:rsidR="00AC50D0" w:rsidRPr="00424394" w14:paraId="41B020AA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EA3ED9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79C188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0248D0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This field holds a more detailed reason for the release of the PDU session, when a single cause is applicable.</w:t>
            </w:r>
          </w:p>
        </w:tc>
      </w:tr>
      <w:tr w:rsidR="00AC50D0" w:rsidRPr="00424394" w14:paraId="44FECC0F" w14:textId="77777777" w:rsidTr="00BB05F8">
        <w:trPr>
          <w:gridAfter w:val="1"/>
          <w:wAfter w:w="36" w:type="dxa"/>
          <w:cantSplit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1F014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Local Record Sequence Number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3EC56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E5424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Consecutive record number created by the CDF. The number is allocated sequentially including all CDR types.</w:t>
            </w:r>
          </w:p>
        </w:tc>
      </w:tr>
      <w:tr w:rsidR="00AC50D0" w:rsidRPr="00424394" w14:paraId="78478070" w14:textId="77777777" w:rsidTr="00BB05F8">
        <w:trPr>
          <w:gridAfter w:val="1"/>
          <w:wAfter w:w="36" w:type="dxa"/>
          <w:cantSplit/>
          <w:trHeight w:val="180"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73343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Record Extensions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68D0C" w14:textId="77777777" w:rsidR="00AC50D0" w:rsidRPr="002F3ED2" w:rsidRDefault="00AC50D0" w:rsidP="00AC50D0">
            <w:pPr>
              <w:pStyle w:val="TAC"/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DDB00" w14:textId="77777777" w:rsidR="00AC50D0" w:rsidRPr="002F3ED2" w:rsidRDefault="00AC50D0" w:rsidP="00AC50D0">
            <w:pPr>
              <w:pStyle w:val="TAL"/>
            </w:pPr>
            <w:r w:rsidRPr="002F3ED2">
              <w:t>A set of network operator/manufacturer specific extensions to the record. Conditioned upon the existence of an extension.</w:t>
            </w:r>
          </w:p>
        </w:tc>
      </w:tr>
      <w:tr w:rsidR="00AC50D0" w:rsidRPr="00424394" w14:paraId="58F772C1" w14:textId="77777777" w:rsidTr="00BB05F8">
        <w:trPr>
          <w:gridAfter w:val="1"/>
          <w:wAfter w:w="36" w:type="dxa"/>
          <w:cantSplit/>
          <w:trHeight w:val="180"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4930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 w:rsidRPr="00EA4D91">
              <w:rPr>
                <w:rFonts w:cs="Arial"/>
                <w:szCs w:val="18"/>
              </w:rPr>
              <w:t>PDU Session Charging Information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A40F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EA4D91">
              <w:rPr>
                <w:rFonts w:cs="Arial"/>
                <w:szCs w:val="18"/>
                <w:lang w:bidi="ar-IQ"/>
              </w:rPr>
              <w:t>O</w:t>
            </w:r>
            <w:r w:rsidRPr="00EA4D91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A352" w14:textId="77777777" w:rsidR="00AC50D0" w:rsidRPr="002F3ED2" w:rsidRDefault="00AC50D0" w:rsidP="00AC50D0">
            <w:pPr>
              <w:pStyle w:val="TAL"/>
            </w:pPr>
            <w:r w:rsidRPr="00EA4D91">
              <w:rPr>
                <w:rFonts w:cs="Arial"/>
                <w:szCs w:val="18"/>
              </w:rPr>
              <w:t xml:space="preserve">This field holds the </w:t>
            </w:r>
            <w:r w:rsidRPr="00EA4D91">
              <w:rPr>
                <w:rFonts w:cs="Arial"/>
                <w:szCs w:val="18"/>
                <w:lang w:bidi="ar-IQ"/>
              </w:rPr>
              <w:t>5G data connectivity specific</w:t>
            </w:r>
            <w:r w:rsidRPr="00EA4D91">
              <w:rPr>
                <w:rFonts w:cs="Arial"/>
                <w:szCs w:val="18"/>
              </w:rPr>
              <w:t xml:space="preserve"> information </w:t>
            </w:r>
            <w:r w:rsidRPr="007B6BE0">
              <w:rPr>
                <w:rFonts w:cs="Arial"/>
                <w:szCs w:val="18"/>
              </w:rPr>
              <w:t>defined in clause 6.2.1.2.</w:t>
            </w:r>
          </w:p>
        </w:tc>
      </w:tr>
      <w:tr w:rsidR="00AC50D0" w:rsidRPr="00424394" w14:paraId="5AAAF7F4" w14:textId="77777777" w:rsidTr="00BB05F8">
        <w:trPr>
          <w:gridAfter w:val="1"/>
          <w:wAfter w:w="36" w:type="dxa"/>
          <w:cantSplit/>
          <w:trHeight w:val="180"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3A85" w14:textId="77777777" w:rsidR="00AC50D0" w:rsidRPr="002F3ED2" w:rsidRDefault="00AC50D0" w:rsidP="00AC50D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C314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AA09" w14:textId="77777777" w:rsidR="00AC50D0" w:rsidRPr="002F3ED2" w:rsidRDefault="00AC50D0" w:rsidP="00AC50D0">
            <w:pPr>
              <w:pStyle w:val="TAL"/>
            </w:pPr>
            <w:r>
              <w:t xml:space="preserve">This field holds the </w:t>
            </w:r>
            <w:r>
              <w:rPr>
                <w:lang w:bidi="ar-IQ"/>
              </w:rPr>
              <w:t>roaming QBC specific</w:t>
            </w:r>
            <w:r>
              <w:t xml:space="preserve"> information defined in clause 6.2</w:t>
            </w:r>
            <w:r>
              <w:rPr>
                <w:lang w:eastAsia="zh-CN"/>
              </w:rPr>
              <w:t>.1.4, when applicable.</w:t>
            </w:r>
          </w:p>
        </w:tc>
      </w:tr>
      <w:tr w:rsidR="00AC50D0" w:rsidRPr="00424394" w14:paraId="3BE78673" w14:textId="77777777" w:rsidTr="00BB05F8">
        <w:trPr>
          <w:gridAfter w:val="1"/>
          <w:wAfter w:w="36" w:type="dxa"/>
          <w:cantSplit/>
          <w:trHeight w:val="180"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3FED" w14:textId="77777777" w:rsidR="00AC50D0" w:rsidRDefault="00AC50D0" w:rsidP="00AC50D0">
            <w:pPr>
              <w:pStyle w:val="TAL"/>
              <w:rPr>
                <w:lang w:bidi="ar-IQ"/>
              </w:rPr>
            </w:pPr>
            <w:r>
              <w:t>Inter-CHF</w:t>
            </w:r>
            <w:r w:rsidRPr="00096185">
              <w:t xml:space="preserve"> </w:t>
            </w:r>
            <w:r>
              <w:t>I</w:t>
            </w:r>
            <w:r w:rsidRPr="00096185">
              <w:t>nformation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63B5" w14:textId="77777777" w:rsidR="00AC50D0" w:rsidRPr="002F3ED2" w:rsidRDefault="00AC50D0" w:rsidP="00AC50D0">
            <w:pPr>
              <w:pStyle w:val="TAC"/>
              <w:rPr>
                <w:lang w:bidi="ar-IQ"/>
              </w:rPr>
            </w:pPr>
            <w:r w:rsidRPr="002F3ED2">
              <w:rPr>
                <w:lang w:bidi="ar-IQ"/>
              </w:rPr>
              <w:t>O</w:t>
            </w:r>
            <w:r w:rsidRPr="002F3ED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CCEC" w14:textId="77777777" w:rsidR="00AC50D0" w:rsidRDefault="00AC50D0" w:rsidP="00AC50D0">
            <w:pPr>
              <w:pStyle w:val="TAL"/>
            </w:pPr>
            <w:r w:rsidRPr="00096185">
              <w:t xml:space="preserve">This field holds </w:t>
            </w:r>
            <w:r>
              <w:t>inter-CHF</w:t>
            </w:r>
            <w:r w:rsidRPr="00096185">
              <w:t xml:space="preserve"> specific information described in clause 6.2.1.</w:t>
            </w:r>
            <w:r>
              <w:t>6</w:t>
            </w:r>
          </w:p>
        </w:tc>
      </w:tr>
    </w:tbl>
    <w:p w14:paraId="319255F7" w14:textId="77777777" w:rsidR="00AC50D0" w:rsidRPr="00CA01A9" w:rsidRDefault="00AC50D0" w:rsidP="00AC50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50D0" w:rsidRPr="006958F1" w14:paraId="4146A923" w14:textId="77777777" w:rsidTr="00BB05F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5F8B50D" w14:textId="77777777" w:rsidR="00AC50D0" w:rsidRPr="006958F1" w:rsidRDefault="00AC50D0" w:rsidP="00BB05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056283F8" w14:textId="77777777" w:rsidR="00D531BE" w:rsidRPr="00424394" w:rsidRDefault="00D531BE" w:rsidP="00D531BE">
      <w:pPr>
        <w:pStyle w:val="30"/>
      </w:pPr>
      <w:bookmarkStart w:id="77" w:name="_Toc163043113"/>
      <w:bookmarkStart w:id="78" w:name="_Toc20205558"/>
      <w:bookmarkStart w:id="79" w:name="_Toc27579541"/>
      <w:bookmarkStart w:id="80" w:name="_Toc36045497"/>
      <w:bookmarkStart w:id="81" w:name="_Toc36049377"/>
      <w:bookmarkStart w:id="82" w:name="_Toc36112596"/>
      <w:bookmarkStart w:id="83" w:name="_Toc44664354"/>
      <w:bookmarkStart w:id="84" w:name="_Toc44928811"/>
      <w:bookmarkStart w:id="85" w:name="_Toc44929001"/>
      <w:bookmarkStart w:id="86" w:name="_Toc51859708"/>
      <w:bookmarkStart w:id="87" w:name="_Toc58598863"/>
      <w:bookmarkStart w:id="88" w:name="_Toc155873595"/>
      <w:r w:rsidRPr="00424394">
        <w:t>6.2.2</w:t>
      </w:r>
      <w:r w:rsidRPr="00424394">
        <w:tab/>
        <w:t>Detailed message format for converged charging</w:t>
      </w:r>
      <w:bookmarkEnd w:id="77"/>
    </w:p>
    <w:p w14:paraId="2F6D636A" w14:textId="77777777" w:rsidR="00D531BE" w:rsidRDefault="00D531BE" w:rsidP="00D531BE">
      <w:pPr>
        <w:keepNext/>
      </w:pPr>
      <w:r>
        <w:t xml:space="preserve">The following clause specifies per Operation Type the charging data that are sent by SMF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 xml:space="preserve">. </w:t>
      </w:r>
    </w:p>
    <w:p w14:paraId="128B9454" w14:textId="77777777" w:rsidR="00D531BE" w:rsidRDefault="00D531BE" w:rsidP="00D531BE">
      <w:pPr>
        <w:rPr>
          <w:rFonts w:eastAsia="MS Mincho"/>
        </w:rPr>
      </w:pPr>
      <w:r>
        <w:rPr>
          <w:rFonts w:eastAsia="MS Mincho"/>
        </w:rPr>
        <w:t>The Operation Types are listed in the following order:</w:t>
      </w:r>
      <w:r w:rsidRPr="001D28B9">
        <w:rPr>
          <w:rFonts w:eastAsia="MS Mincho"/>
        </w:rPr>
        <w:t xml:space="preserve"> </w:t>
      </w:r>
      <w:r>
        <w:rPr>
          <w:rFonts w:eastAsia="MS Mincho"/>
        </w:rPr>
        <w:t xml:space="preserve">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 </w:t>
      </w:r>
    </w:p>
    <w:p w14:paraId="0FC6248C" w14:textId="77777777" w:rsidR="00D531BE" w:rsidRDefault="00D531BE" w:rsidP="00D531BE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.1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Request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 </w:t>
      </w:r>
    </w:p>
    <w:p w14:paraId="3F74D405" w14:textId="77777777" w:rsidR="00D531BE" w:rsidRDefault="00D531BE" w:rsidP="00D531BE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.1: Supported fields in </w:t>
      </w:r>
      <w:r>
        <w:rPr>
          <w:rFonts w:eastAsia="MS Mincho"/>
          <w:i/>
          <w:iCs/>
        </w:rPr>
        <w:t xml:space="preserve">Charging Data Request </w:t>
      </w:r>
      <w:r>
        <w:rPr>
          <w:rFonts w:eastAsia="MS Mincho"/>
          <w:iCs/>
        </w:rPr>
        <w:t>message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1"/>
        <w:gridCol w:w="151"/>
        <w:gridCol w:w="1941"/>
        <w:gridCol w:w="2759"/>
        <w:gridCol w:w="38"/>
        <w:gridCol w:w="155"/>
        <w:gridCol w:w="890"/>
        <w:gridCol w:w="38"/>
        <w:gridCol w:w="158"/>
        <w:gridCol w:w="931"/>
        <w:gridCol w:w="38"/>
        <w:gridCol w:w="170"/>
        <w:gridCol w:w="724"/>
        <w:gridCol w:w="38"/>
        <w:gridCol w:w="156"/>
        <w:gridCol w:w="803"/>
        <w:gridCol w:w="38"/>
        <w:gridCol w:w="134"/>
        <w:gridCol w:w="21"/>
      </w:tblGrid>
      <w:tr w:rsidR="00D531BE" w14:paraId="4090E9D5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69064" w14:textId="77777777" w:rsidR="00D531BE" w:rsidRDefault="00D531BE" w:rsidP="008A098D">
            <w:pPr>
              <w:pStyle w:val="TAH"/>
            </w:pPr>
            <w:r>
              <w:lastRenderedPageBreak/>
              <w:t>Information Element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0E3E98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842736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0FBDE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2B1E6E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3B574D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D531BE" w14:paraId="03522214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2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76773" w14:textId="77777777" w:rsidR="00D531BE" w:rsidRDefault="00D531BE" w:rsidP="008A098D">
            <w:pPr>
              <w:pStyle w:val="TAH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F85CCD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0CFCE4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E7731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F6DC3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62BF4F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D531BE" w14:paraId="45D26391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21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20DB8" w14:textId="77777777" w:rsidR="00D531BE" w:rsidRDefault="00D531BE" w:rsidP="008A098D">
            <w:pPr>
              <w:pStyle w:val="TAH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50504" w14:textId="77777777" w:rsidR="00D531BE" w:rsidRDefault="00D531BE" w:rsidP="008A098D">
            <w:pPr>
              <w:pStyle w:val="TAH"/>
            </w:pPr>
            <w:r>
              <w:t>Supported Operation Types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9E4BA2" w14:textId="77777777" w:rsidR="00D531BE" w:rsidRDefault="00D531BE" w:rsidP="008A098D">
            <w:pPr>
              <w:pStyle w:val="TAH"/>
            </w:pPr>
            <w:r>
              <w:t>I/U/T/E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83CC7" w14:textId="77777777" w:rsidR="00D531BE" w:rsidRDefault="00D531BE" w:rsidP="008A098D">
            <w:pPr>
              <w:pStyle w:val="TAH"/>
            </w:pPr>
            <w:r w:rsidRPr="00F36785">
              <w:t>I/U/T/E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0573E" w14:textId="77777777" w:rsidR="00D531BE" w:rsidRPr="00F36785" w:rsidRDefault="00D531BE" w:rsidP="008A098D">
            <w:pPr>
              <w:pStyle w:val="TAH"/>
            </w:pPr>
            <w:r w:rsidRPr="00F36785">
              <w:t>I/U/T/E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AF9ACD" w14:textId="77777777" w:rsidR="00D531BE" w:rsidRPr="00F36785" w:rsidRDefault="00D531BE" w:rsidP="008A098D">
            <w:pPr>
              <w:pStyle w:val="TAH"/>
            </w:pPr>
            <w:r w:rsidRPr="00F36785">
              <w:t>I/U/T/E</w:t>
            </w:r>
          </w:p>
        </w:tc>
      </w:tr>
      <w:tr w:rsidR="00D531BE" w14:paraId="6C06F08F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29B40" w14:textId="77777777" w:rsidR="00D531BE" w:rsidRPr="006D40F4" w:rsidRDefault="00D531BE" w:rsidP="008A098D">
            <w:pPr>
              <w:pStyle w:val="TAL"/>
            </w:pPr>
            <w:r w:rsidRPr="006D40F4">
              <w:rPr>
                <w:rFonts w:eastAsia="MS Mincho"/>
              </w:rPr>
              <w:t>Session Identifier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ABD78" w14:textId="77777777" w:rsidR="00D531BE" w:rsidRPr="006D40F4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3688D" w14:textId="77777777" w:rsidR="00D531BE" w:rsidRPr="006D40F4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EDFC3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FCF4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D531BE" w14:paraId="7DE5956C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78892" w14:textId="77777777" w:rsidR="00D531BE" w:rsidRDefault="00D531BE" w:rsidP="008A098D">
            <w:pPr>
              <w:pStyle w:val="TAL"/>
            </w:pPr>
            <w:r>
              <w:t>Subscriber Identifier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F352A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743DB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2F9DC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82378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33B4CC84" w14:textId="77777777" w:rsidTr="00D531BE">
        <w:trPr>
          <w:gridAfter w:val="3"/>
          <w:wAfter w:w="193" w:type="dxa"/>
          <w:cantSplit/>
          <w:tblHeader/>
          <w:jc w:val="center"/>
          <w:ins w:id="89" w:author="Huawei-155" w:date="2024-05-10T16:56:00Z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7C107" w14:textId="4C6F744A" w:rsidR="00D531BE" w:rsidRDefault="00D531BE" w:rsidP="00D531BE">
            <w:pPr>
              <w:pStyle w:val="TAL"/>
              <w:rPr>
                <w:ins w:id="90" w:author="Huawei-155" w:date="2024-05-10T16:56:00Z"/>
              </w:rPr>
            </w:pPr>
            <w:ins w:id="91" w:author="Huawei-155" w:date="2024-05-10T16:56:00Z">
              <w:r>
                <w:t>Tenant Identifier</w:t>
              </w:r>
            </w:ins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4F48D" w14:textId="6ACD0F8D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ins w:id="92" w:author="Huawei-155" w:date="2024-05-10T16:56:00Z"/>
                <w:rFonts w:ascii="Arial" w:hAnsi="Arial"/>
                <w:sz w:val="18"/>
                <w:lang w:eastAsia="x-none"/>
              </w:rPr>
            </w:pPr>
            <w:ins w:id="93" w:author="Huawei-155" w:date="2024-05-10T16:56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671E1" w14:textId="66EA47EE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ins w:id="94" w:author="Huawei-155" w:date="2024-05-10T16:56:00Z"/>
                <w:rFonts w:ascii="Arial" w:hAnsi="Arial"/>
                <w:sz w:val="18"/>
                <w:lang w:eastAsia="x-none"/>
              </w:rPr>
            </w:pPr>
            <w:ins w:id="95" w:author="Huawei-155" w:date="2024-05-10T16:5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BA877" w14:textId="7332DCBE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ins w:id="96" w:author="Huawei-155" w:date="2024-05-10T16:56:00Z"/>
                <w:rFonts w:ascii="Arial" w:hAnsi="Arial"/>
                <w:sz w:val="18"/>
                <w:lang w:eastAsia="x-none"/>
              </w:rPr>
            </w:pPr>
            <w:ins w:id="97" w:author="Huawei-155" w:date="2024-05-10T16:56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AD470" w14:textId="728C6B01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ins w:id="98" w:author="Huawei-155" w:date="2024-05-10T16:56:00Z"/>
                <w:rFonts w:ascii="Arial" w:hAnsi="Arial"/>
                <w:sz w:val="18"/>
                <w:lang w:eastAsia="x-none"/>
              </w:rPr>
            </w:pPr>
            <w:ins w:id="99" w:author="Huawei-155" w:date="2024-05-10T16:5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D531BE" w14:paraId="67106C2C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408D" w14:textId="77777777" w:rsidR="00D531BE" w:rsidRDefault="00D531BE" w:rsidP="00D531BE">
            <w:pPr>
              <w:pStyle w:val="TAL"/>
            </w:pPr>
            <w:r>
              <w:t>NF Consumer Identification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345DA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B93F1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72C8F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56A01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52FC0C02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BC95" w14:textId="77777777" w:rsidR="00D531BE" w:rsidRDefault="00D531BE" w:rsidP="00D531BE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98FD8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04B14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109E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32269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47A6F19F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577DA" w14:textId="77777777" w:rsidR="00D531BE" w:rsidRDefault="00D531BE" w:rsidP="00D531BE">
            <w:pPr>
              <w:pStyle w:val="TAL"/>
            </w:pPr>
            <w:r>
              <w:t>Invocation Sequence Number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3B8D8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6F75C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C4371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3F050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:rsidRPr="00CF7A20" w14:paraId="7FBC3916" w14:textId="77777777" w:rsidTr="00D531BE">
        <w:trPr>
          <w:gridBefore w:val="1"/>
          <w:gridAfter w:val="2"/>
          <w:wBefore w:w="31" w:type="dxa"/>
          <w:wAfter w:w="155" w:type="dxa"/>
          <w:cantSplit/>
          <w:tblHeader/>
          <w:jc w:val="center"/>
        </w:trPr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04251" w14:textId="77777777" w:rsidR="00D531BE" w:rsidRDefault="00D531BE" w:rsidP="00D531BE">
            <w:pPr>
              <w:pStyle w:val="TAL"/>
            </w:pPr>
            <w:r w:rsidRPr="004D5F0A">
              <w:t>Retransmission Indicator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D0A4C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0DC87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F57D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EC36E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15F9D05B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6F0EF" w14:textId="77777777" w:rsidR="00D531BE" w:rsidRDefault="00D531BE" w:rsidP="00D531BE">
            <w:pPr>
              <w:pStyle w:val="TAL"/>
            </w:pPr>
            <w:r w:rsidRPr="004D5F0A">
              <w:t>Notify URI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5E90D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A64AC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5093A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FE1E5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</w:tr>
      <w:tr w:rsidR="00D531BE" w14:paraId="5C4C0038" w14:textId="77777777" w:rsidTr="00D531BE">
        <w:trPr>
          <w:gridBefore w:val="1"/>
          <w:gridAfter w:val="2"/>
          <w:wBefore w:w="31" w:type="dxa"/>
          <w:wAfter w:w="155" w:type="dxa"/>
          <w:cantSplit/>
          <w:tblHeader/>
          <w:jc w:val="center"/>
        </w:trPr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AF572" w14:textId="77777777" w:rsidR="00D531BE" w:rsidRDefault="00D531BE" w:rsidP="00D531BE">
            <w:pPr>
              <w:pStyle w:val="TAL"/>
            </w:pPr>
            <w:r w:rsidRPr="004D5F0A">
              <w:t>Supported Features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6EDB5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03B0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C1CA1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30DFA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13AFB64A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13A5C" w14:textId="77777777" w:rsidR="00D531BE" w:rsidRDefault="00D531BE" w:rsidP="00D531BE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8C958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0FA5A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1302E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2143F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D531BE" w14:paraId="2C0CF6A2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10308" w14:textId="77777777" w:rsidR="00D531BE" w:rsidRDefault="00D531BE" w:rsidP="00D531BE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E350D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62A2E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D2DA9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D651E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D531BE" w14:paraId="22882451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E6A50" w14:textId="77777777" w:rsidR="00D531BE" w:rsidRDefault="00D531BE" w:rsidP="00D531BE">
            <w:pPr>
              <w:pStyle w:val="TAL"/>
              <w:rPr>
                <w:lang w:bidi="ar-IQ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14127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D3095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DC5E9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E1FD6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4246CFA3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60D84" w14:textId="77777777" w:rsidR="00D531BE" w:rsidRDefault="00D531BE" w:rsidP="00D531BE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175D8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2A0BC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D07CB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0B2C4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6FF0BC63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8702A" w14:textId="77777777" w:rsidR="00D531BE" w:rsidRDefault="00D531BE" w:rsidP="00D531BE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3CDD4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C1E4C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3331B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C896C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6221D58C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1F19" w14:textId="77777777" w:rsidR="00D531BE" w:rsidRDefault="00D531BE" w:rsidP="00D531BE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eastAsia="zh-CN"/>
              </w:rPr>
              <w:t xml:space="preserve"> Container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DC2BE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4E9DC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8573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84F2B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757DC137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A4D27" w14:textId="77777777" w:rsidR="00D531BE" w:rsidRDefault="00D531BE" w:rsidP="00D531BE">
            <w:pPr>
              <w:pStyle w:val="TAL"/>
              <w:ind w:left="568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9D38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25533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B2FB6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23D13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49FE3711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A4779" w14:textId="77777777" w:rsidR="00D531BE" w:rsidRDefault="00D531BE" w:rsidP="00D531BE">
            <w:pPr>
              <w:pStyle w:val="TAL"/>
              <w:ind w:left="568"/>
              <w:rPr>
                <w:lang w:bidi="ar-IQ"/>
              </w:rPr>
            </w:pPr>
            <w:r w:rsidRPr="002F3ED2">
              <w:t xml:space="preserve">PDU </w:t>
            </w:r>
            <w:r>
              <w:t>Container</w:t>
            </w:r>
            <w:r w:rsidRPr="002F3ED2">
              <w:t xml:space="preserve"> Information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4EDC3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20E9B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73610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1D10F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15C0EFEA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36284" w14:textId="77777777" w:rsidR="00D531BE" w:rsidRPr="002F3ED2" w:rsidRDefault="00D531BE" w:rsidP="00D531BE">
            <w:pPr>
              <w:pStyle w:val="TAL"/>
              <w:ind w:left="284"/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7258B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7F2D4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655D33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B84BB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F258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655D33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3019DF60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C0A499" w14:textId="77777777" w:rsidR="00D531BE" w:rsidRDefault="00D531BE" w:rsidP="00D531BE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74B16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86C19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7E481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61895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37364013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B3825" w14:textId="77777777" w:rsidR="00D531BE" w:rsidRPr="002F3ED2" w:rsidRDefault="00D531BE" w:rsidP="00D531BE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5CE37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4E7AE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8AD92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765B9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04A00F20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4F8E3" w14:textId="77777777" w:rsidR="00D531BE" w:rsidRPr="002F3ED2" w:rsidRDefault="00D531BE" w:rsidP="00D531BE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 xml:space="preserve">SMF </w:t>
            </w:r>
            <w:r>
              <w:rPr>
                <w:rFonts w:hint="eastAsia"/>
                <w:lang w:eastAsia="zh-CN" w:bidi="ar-IQ"/>
              </w:rPr>
              <w:t>C</w:t>
            </w:r>
            <w:r>
              <w:rPr>
                <w:lang w:eastAsia="zh-CN" w:bidi="ar-IQ"/>
              </w:rPr>
              <w:t>harging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CEA17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D5516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61A03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0C9F2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1EBB94A1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0F9AC" w14:textId="77777777" w:rsidR="00D531BE" w:rsidRPr="002F3ED2" w:rsidRDefault="00D531BE" w:rsidP="00D531BE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6F40F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9C3E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FEA96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76431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D531BE" w14:paraId="4F227427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19C63" w14:textId="77777777" w:rsidR="00D531BE" w:rsidRDefault="00D531BE" w:rsidP="00D531BE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 xml:space="preserve">SMF </w:t>
            </w:r>
            <w:r>
              <w:rPr>
                <w:rFonts w:hint="eastAsia"/>
                <w:lang w:eastAsia="zh-CN" w:bidi="ar-IQ"/>
              </w:rPr>
              <w:t>H</w:t>
            </w:r>
            <w:r>
              <w:rPr>
                <w:lang w:eastAsia="zh-CN" w:bidi="ar-IQ"/>
              </w:rPr>
              <w:t>ome Provided Charging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948C5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9A05B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9A763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76320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D531BE" w14:paraId="7CD87CF8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ED87A" w14:textId="77777777" w:rsidR="00D531BE" w:rsidRPr="002F3ED2" w:rsidRDefault="00D531BE" w:rsidP="00D531BE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B821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BB4EA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83034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E0165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795226F3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F2AE9" w14:textId="77777777" w:rsidR="00D531BE" w:rsidRPr="006D40F4" w:rsidRDefault="00D531BE" w:rsidP="00D531BE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DE703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44B0A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F7627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4A6DB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19C4BB65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D412B" w14:textId="77777777" w:rsidR="00D531BE" w:rsidRPr="002F3ED2" w:rsidRDefault="00D531BE" w:rsidP="00D531BE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IMS Session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A096E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8FA2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2F6A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CF1F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5E4C9FF0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5D115" w14:textId="77777777" w:rsidR="00D531BE" w:rsidRPr="005C4D42" w:rsidRDefault="00D531BE" w:rsidP="00D531BE">
            <w:pPr>
              <w:pStyle w:val="TAL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</w:t>
            </w:r>
            <w:r w:rsidRPr="00B4735F">
              <w:rPr>
                <w:lang w:val="fr-FR" w:bidi="ar-IQ"/>
              </w:rPr>
              <w:t>User Location Info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2DFBC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DDF41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A7DAE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45779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0842C8BE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09201" w14:textId="77777777" w:rsidR="00D531BE" w:rsidRDefault="00D531BE" w:rsidP="00D531BE">
            <w:pPr>
              <w:pStyle w:val="TAL"/>
              <w:rPr>
                <w:lang w:val="fr-FR" w:bidi="ar-IQ"/>
              </w:rPr>
            </w:pPr>
            <w:r w:rsidRPr="00F263F5">
              <w:t>User Location Time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E05B4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DC652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E2269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B0244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06CA3279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BD2EE" w14:textId="77777777" w:rsidR="00D531BE" w:rsidRDefault="00D531BE" w:rsidP="00D531BE">
            <w:pPr>
              <w:pStyle w:val="TAL"/>
              <w:rPr>
                <w:lang w:val="fr-FR" w:bidi="ar-IQ"/>
              </w:rPr>
            </w:pPr>
            <w:r w:rsidRPr="00603303">
              <w:rPr>
                <w:lang w:val="fr-FR"/>
              </w:rPr>
              <w:t>MA PDU Non 3GPP User Location Time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7A6E4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A35AB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9CDD8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A073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0F5DFD70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F0581" w14:textId="77777777" w:rsidR="00D531BE" w:rsidRPr="002F3ED2" w:rsidRDefault="00D531BE" w:rsidP="00D531BE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2EC85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88F2D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95158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265F3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21BDA952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06338" w14:textId="77777777" w:rsidR="00D531BE" w:rsidRPr="002F3ED2" w:rsidRDefault="00D531BE" w:rsidP="00D531BE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B114C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33BB1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E026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4EC65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D531BE" w14:paraId="427C2E2C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58556" w14:textId="77777777" w:rsidR="00D531BE" w:rsidRPr="002F3ED2" w:rsidRDefault="00D531BE" w:rsidP="00D531BE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8DFDA" w14:textId="77777777" w:rsidR="00D531BE" w:rsidRPr="00CF7A20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07D19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BE5D2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C9CE6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17DB017A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42953" w14:textId="77777777" w:rsidR="00D531BE" w:rsidRDefault="00D531BE" w:rsidP="00D531BE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218BE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BDE5B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E1EC8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F8A58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7B793EA8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475F0" w14:textId="77777777" w:rsidR="00D531BE" w:rsidRDefault="00D531BE" w:rsidP="00D531BE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D4FFC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253C2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411D1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C5EAE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7F61B8E2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5A033" w14:textId="77777777" w:rsidR="00D531BE" w:rsidRDefault="00D531BE" w:rsidP="00D531BE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FB764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B62B4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5208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5D10C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5DD93D49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EBC25" w14:textId="77777777" w:rsidR="00D531BE" w:rsidRDefault="00D531BE" w:rsidP="00D531BE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4D5FE" w14:textId="77777777" w:rsidR="00D531BE" w:rsidRPr="00A03158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26975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494D5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E755D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16AC0695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104D0" w14:textId="77777777" w:rsidR="00D531BE" w:rsidRDefault="00D531BE" w:rsidP="00D531BE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2A3F7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8ECB6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DBB83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F6FAD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248B8CF0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54796" w14:textId="77777777" w:rsidR="00D531BE" w:rsidRPr="002F3ED2" w:rsidRDefault="00D531BE" w:rsidP="00D531BE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82DF0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75855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4905E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337AC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323785B2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AA9A8" w14:textId="77777777" w:rsidR="00D531BE" w:rsidRDefault="00D531BE" w:rsidP="00D531BE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B5D08" w14:textId="77777777" w:rsidR="00D531BE" w:rsidRPr="00A03158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CF54B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AFB9E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386D0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32A532DE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D6FB" w14:textId="77777777" w:rsidR="00D531BE" w:rsidRDefault="00D531BE" w:rsidP="00D531BE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42270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A18ED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07DB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9022C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6BCD4E5E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D432C" w14:textId="77777777" w:rsidR="00D531BE" w:rsidRPr="002F3ED2" w:rsidRDefault="00D531BE" w:rsidP="00D531BE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9E43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61C9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E0FA6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0C8C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0E8D912B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46190" w14:textId="77777777" w:rsidR="00D531BE" w:rsidRDefault="00D531BE" w:rsidP="00D531BE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F9D10" w14:textId="77777777" w:rsidR="00D531BE" w:rsidRPr="00A03158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96127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0F60E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C253D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2075D27A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6E9C6" w14:textId="77777777" w:rsidR="00D531BE" w:rsidRPr="005C4D42" w:rsidRDefault="00D531BE" w:rsidP="00D531BE">
            <w:pPr>
              <w:pStyle w:val="TAL"/>
              <w:ind w:left="284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</w:t>
            </w:r>
            <w:r w:rsidRPr="00B4735F">
              <w:rPr>
                <w:lang w:val="fr-FR" w:bidi="ar-IQ"/>
              </w:rPr>
              <w:t>RAT Type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31E2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DACF3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0DE3D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A9C95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622BC22B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85DB2" w14:textId="77777777" w:rsidR="00D531BE" w:rsidRDefault="00D531BE" w:rsidP="00D531BE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F6B87" w14:textId="77777777" w:rsidR="00D531BE" w:rsidRPr="00A03158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CE92C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9E944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6BCF4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18E7E281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4CA2E" w14:textId="77777777" w:rsidR="00D531BE" w:rsidRPr="002F3ED2" w:rsidRDefault="00D531BE" w:rsidP="00D531BE">
            <w:pPr>
              <w:pStyle w:val="TAL"/>
              <w:ind w:left="284"/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D2964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9C3A3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03AD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0FE48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39F802B4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3A3F" w14:textId="77777777" w:rsidR="00D531BE" w:rsidRPr="006D40F4" w:rsidRDefault="00D531BE" w:rsidP="00D531BE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r w:rsidRPr="002F3ED2">
              <w:rPr>
                <w:lang w:bidi="ar-IQ"/>
              </w:rPr>
              <w:t>QoS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C2C06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1B14F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BCFFB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6B76F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2ABC9D3B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C8403" w14:textId="77777777" w:rsidR="00D531BE" w:rsidRDefault="00D531BE" w:rsidP="00D531BE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Subscribed QoS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15202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41EB8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B6CC3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8283E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2E3CCE21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89795" w14:textId="77777777" w:rsidR="00D531BE" w:rsidRDefault="00D531BE" w:rsidP="00D531BE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BFCFB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4F875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C8117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10801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60D179AA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C9191" w14:textId="77777777" w:rsidR="00D531BE" w:rsidRDefault="00D531BE" w:rsidP="00D531BE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Subscribed </w:t>
            </w:r>
            <w:r w:rsidRPr="001B44C2">
              <w:rPr>
                <w:lang w:bidi="ar-IQ"/>
              </w:rPr>
              <w:t>Session-AMBR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94FC0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55E21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8E8AF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37376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5BDA7A53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55C14" w14:textId="77777777" w:rsidR="00D531BE" w:rsidRPr="006D40F4" w:rsidRDefault="00D531BE" w:rsidP="00D531BE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A45A2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E0D94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BA34F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4DE8C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D531BE" w14:paraId="2371B2F5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39758" w14:textId="77777777" w:rsidR="00D531BE" w:rsidRPr="006D40F4" w:rsidRDefault="00D531BE" w:rsidP="00D531BE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1F8F7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8E815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C4AFD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5B230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D531BE" w14:paraId="5F972777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B1A79" w14:textId="77777777" w:rsidR="00D531BE" w:rsidRPr="006D40F4" w:rsidRDefault="00D531BE" w:rsidP="00D531BE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7A02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C87B4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ECA39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0D1A3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D531BE" w14:paraId="498A63D0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1E47C" w14:textId="77777777" w:rsidR="00D531BE" w:rsidRPr="002F3ED2" w:rsidRDefault="00D531BE" w:rsidP="00D531BE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Enhanced Diagnostics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7443C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18DCF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A1A22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985AF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D531BE" w14:paraId="1658F55D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40936" w14:textId="77777777" w:rsidR="00D531BE" w:rsidRPr="006D40F4" w:rsidRDefault="00D531BE" w:rsidP="00D531BE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256FA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800D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03449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2ABE2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29EE414A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B8CA" w14:textId="77777777" w:rsidR="00D531BE" w:rsidRPr="002F3ED2" w:rsidRDefault="00D531BE" w:rsidP="00D531BE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30C93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65285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8A08B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3C15F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690B0BAB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B7D63" w14:textId="77777777" w:rsidR="00D531BE" w:rsidRPr="002F3ED2" w:rsidRDefault="00D531BE" w:rsidP="00D531BE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62012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93BF7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E3C03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10B4A" w14:textId="77777777" w:rsidR="00D531BE" w:rsidRPr="00111C45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1D03BAED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8DA3" w14:textId="77777777" w:rsidR="00D531BE" w:rsidRPr="002F3ED2" w:rsidRDefault="00D531BE" w:rsidP="00D531BE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5A359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84DD8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405F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53B61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D531BE" w14:paraId="0E84263C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6E2E6" w14:textId="77777777" w:rsidR="00D531BE" w:rsidRPr="002F3ED2" w:rsidRDefault="00D531BE" w:rsidP="00D531BE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B725C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F2755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4E816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83F61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77141EED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95E6" w14:textId="77777777" w:rsidR="00D531BE" w:rsidRDefault="00D531BE" w:rsidP="00D531BE">
            <w:pPr>
              <w:pStyle w:val="TAL"/>
              <w:ind w:left="284"/>
              <w:rPr>
                <w:lang w:eastAsia="zh-CN"/>
              </w:rPr>
            </w:pPr>
            <w:r>
              <w:rPr>
                <w:noProof/>
                <w:lang w:val="fr-FR" w:eastAsia="zh-CN"/>
              </w:rPr>
              <w:t>PDU Session Pair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2A20B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F8C30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1E196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7EA4B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D531BE" w14:paraId="31EBE771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6893" w14:textId="77777777" w:rsidR="00D531BE" w:rsidRDefault="00D531BE" w:rsidP="00D531BE">
            <w:pPr>
              <w:pStyle w:val="TAL"/>
              <w:ind w:left="284"/>
              <w:rPr>
                <w:noProof/>
                <w:lang w:val="fr-FR"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LAN Type Service</w:t>
            </w:r>
            <w:r>
              <w:rPr>
                <w:noProof/>
                <w:lang w:val="fr-FR" w:eastAsia="zh-CN"/>
              </w:rP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FC09E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58D9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64271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FB914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D531BE" w14:paraId="198CE90E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B636" w14:textId="77777777" w:rsidR="00D531BE" w:rsidRDefault="00D531BE" w:rsidP="00D531BE">
            <w:pPr>
              <w:pStyle w:val="TAL"/>
              <w:ind w:left="284"/>
              <w:rPr>
                <w:lang w:eastAsia="zh-CN"/>
              </w:rPr>
            </w:pPr>
            <w:r>
              <w:rPr>
                <w:lang w:val="en-US"/>
              </w:rPr>
              <w:lastRenderedPageBreak/>
              <w:t xml:space="preserve">SNPN </w:t>
            </w:r>
            <w:r w:rsidRPr="00FA5E73">
              <w:rPr>
                <w:lang w:val="en-US"/>
              </w:rPr>
              <w:t>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D1F7E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DF17F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69556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BFC59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</w:tr>
      <w:tr w:rsidR="00D531BE" w14:paraId="64AB4AE0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58857" w14:textId="77777777" w:rsidR="00D531BE" w:rsidRDefault="00D531BE" w:rsidP="00D531BE">
            <w:pPr>
              <w:pStyle w:val="TAL"/>
              <w:ind w:left="284"/>
              <w:rPr>
                <w:lang w:val="en-US"/>
              </w:rPr>
            </w:pPr>
            <w:r>
              <w:rPr>
                <w:lang w:eastAsia="zh-CN"/>
              </w:rPr>
              <w:t xml:space="preserve">5GS </w:t>
            </w:r>
            <w:r>
              <w:rPr>
                <w:rFonts w:hint="eastAsia"/>
                <w:lang w:eastAsia="zh-CN"/>
              </w:rPr>
              <w:t>Bridge I</w:t>
            </w:r>
            <w:r>
              <w:rPr>
                <w:lang w:eastAsia="zh-CN"/>
              </w:rPr>
              <w:t>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C4BAC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C5B4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0310D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6B56F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5CE57D9D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44E44" w14:textId="77777777" w:rsidR="00D531BE" w:rsidRDefault="00D531BE" w:rsidP="00D531BE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Multicast Service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B46D8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I</w:t>
            </w:r>
            <w:r>
              <w:rPr>
                <w:rFonts w:ascii="Arial" w:hAnsi="Arial"/>
                <w:sz w:val="18"/>
                <w:lang w:eastAsia="zh-CN"/>
              </w:rPr>
              <w:t>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99287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I</w:t>
            </w:r>
            <w:r>
              <w:rPr>
                <w:rFonts w:ascii="Arial" w:hAnsi="Arial"/>
                <w:sz w:val="18"/>
                <w:lang w:eastAsia="zh-CN"/>
              </w:rPr>
              <w:t>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71884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I</w:t>
            </w:r>
            <w:r>
              <w:rPr>
                <w:rFonts w:ascii="Arial" w:hAnsi="Arial"/>
                <w:sz w:val="18"/>
                <w:lang w:eastAsia="zh-CN"/>
              </w:rPr>
              <w:t>UT-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440C4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I</w:t>
            </w:r>
            <w:r>
              <w:rPr>
                <w:rFonts w:ascii="Arial" w:hAnsi="Arial"/>
                <w:sz w:val="18"/>
                <w:lang w:eastAsia="zh-CN"/>
              </w:rPr>
              <w:t>UT-</w:t>
            </w:r>
          </w:p>
        </w:tc>
      </w:tr>
      <w:tr w:rsidR="00D531BE" w14:paraId="201F7DE9" w14:textId="77777777" w:rsidTr="00D531BE">
        <w:trPr>
          <w:gridBefore w:val="1"/>
          <w:wBefore w:w="31" w:type="dxa"/>
          <w:cantSplit/>
          <w:tblHeader/>
          <w:jc w:val="center"/>
        </w:trPr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0C4C7" w14:textId="77777777" w:rsidR="00D531BE" w:rsidRDefault="00D531BE" w:rsidP="00D531BE">
            <w:pPr>
              <w:pStyle w:val="TAL"/>
              <w:ind w:left="284"/>
              <w:rPr>
                <w:lang w:eastAsia="zh-CN"/>
              </w:rPr>
            </w:pPr>
            <w:r w:rsidRPr="001029DD">
              <w:rPr>
                <w:lang w:val="en-US"/>
              </w:rPr>
              <w:t>5G Satellite Access Indicator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9F0D6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94D55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89F02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BD36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494F32D3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E1D72" w14:textId="77777777" w:rsidR="00D531BE" w:rsidRDefault="00D531BE" w:rsidP="00D531BE">
            <w:pPr>
              <w:pStyle w:val="TAL"/>
              <w:ind w:left="284"/>
              <w:rPr>
                <w:lang w:eastAsia="zh-CN"/>
              </w:rPr>
            </w:pPr>
            <w:r w:rsidRPr="001029DD">
              <w:rPr>
                <w:lang w:val="en-US"/>
              </w:rPr>
              <w:t>Satellite backhaul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C9B65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8C0B1E"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24AA3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8C0B1E"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5F3A2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04BF8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D531BE" w14:paraId="1D4900C9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984C" w14:textId="77777777" w:rsidR="00D531BE" w:rsidRPr="00250A6E" w:rsidRDefault="00D531BE" w:rsidP="00D531BE">
            <w:pPr>
              <w:pStyle w:val="TAL"/>
            </w:pPr>
            <w:r w:rsidRPr="00250A6E">
              <w:t>Unit Count Inactivity Timer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89F08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9E6D3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8FC3B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1132A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7D892F6F" w14:textId="77777777" w:rsidTr="00D531BE">
        <w:trPr>
          <w:gridBefore w:val="2"/>
          <w:gridAfter w:val="1"/>
          <w:wBefore w:w="182" w:type="dxa"/>
          <w:wAfter w:w="21" w:type="dxa"/>
          <w:cantSplit/>
          <w:tblHeader/>
          <w:jc w:val="center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FE049" w14:textId="77777777" w:rsidR="00D531BE" w:rsidRPr="00D40101" w:rsidRDefault="00D531BE" w:rsidP="00D531BE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RAN Secondary RAT Usage Report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0C03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B179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3563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B0D46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</w:tr>
      <w:tr w:rsidR="00D531BE" w14:paraId="0C060984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EDC304" w14:textId="77777777" w:rsidR="00D531BE" w:rsidRDefault="00D531BE" w:rsidP="00D531BE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5F3683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B130F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70DA1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2918A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34E9765F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7D123" w14:textId="77777777" w:rsidR="00D531BE" w:rsidRDefault="00D531BE" w:rsidP="00D531BE">
            <w:pPr>
              <w:pStyle w:val="TAL"/>
            </w:pPr>
            <w:r w:rsidRPr="001217C1">
              <w:rPr>
                <w:lang w:bidi="ar-IQ"/>
              </w:rPr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F1C4B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D530B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7B91D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591DC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77261830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DEFE" w14:textId="77777777" w:rsidR="00D531BE" w:rsidRDefault="00D531BE" w:rsidP="00D531BE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DB739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AF6C5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E770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0A7E7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2DC70EEF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AF063" w14:textId="77777777" w:rsidR="00D531BE" w:rsidRDefault="00D531BE" w:rsidP="00D531BE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4BEB0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42CAB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287F1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1101" w14:textId="77777777" w:rsidR="00D531BE" w:rsidRDefault="00D531BE" w:rsidP="00D531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:rsidRPr="001F402F" w14:paraId="284573ED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94A9CF" w14:textId="77777777" w:rsidR="00D531BE" w:rsidRDefault="00D531BE" w:rsidP="00D531BE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Inter-CHF</w:t>
            </w:r>
            <w:r w:rsidRPr="00424394">
              <w:rPr>
                <w:lang w:bidi="ar-IQ"/>
              </w:rPr>
              <w:t xml:space="preserve">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352E1" w14:textId="77777777" w:rsidR="00D531BE" w:rsidRDefault="00D531BE" w:rsidP="00D531BE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F2BB2" w14:textId="77777777" w:rsidR="00D531BE" w:rsidRDefault="00D531BE" w:rsidP="00D531BE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C4114" w14:textId="77777777" w:rsidR="00D531BE" w:rsidRDefault="00D531BE" w:rsidP="00D531BE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967F2" w14:textId="77777777" w:rsidR="00D531BE" w:rsidRDefault="00D531BE" w:rsidP="00D531BE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</w:tr>
      <w:tr w:rsidR="00D531BE" w:rsidRPr="001F402F" w14:paraId="49768827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09BE" w14:textId="77777777" w:rsidR="00D531BE" w:rsidRDefault="00D531BE" w:rsidP="00D531BE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 w:bidi="ar-IQ"/>
              </w:rPr>
              <w:t>Remote CHF resource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6BCE" w14:textId="77777777" w:rsidR="00D531BE" w:rsidRDefault="00D531BE" w:rsidP="00D531B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9701" w14:textId="77777777" w:rsidR="00D531BE" w:rsidRDefault="00D531BE" w:rsidP="00D531B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BAAF" w14:textId="77777777" w:rsidR="00D531BE" w:rsidRDefault="00D531BE" w:rsidP="00D531B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A3B2" w14:textId="77777777" w:rsidR="00D531BE" w:rsidRDefault="00D531BE" w:rsidP="00D531B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-</w:t>
            </w:r>
          </w:p>
        </w:tc>
      </w:tr>
      <w:tr w:rsidR="00D531BE" w:rsidRPr="001F402F" w14:paraId="40B2EC05" w14:textId="77777777" w:rsidTr="00D531BE">
        <w:trPr>
          <w:gridAfter w:val="3"/>
          <w:wAfter w:w="193" w:type="dxa"/>
          <w:cantSplit/>
          <w:tblHeader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2B9D" w14:textId="77777777" w:rsidR="00D531BE" w:rsidRDefault="00D531BE" w:rsidP="00D531BE">
            <w:pPr>
              <w:pStyle w:val="TAL"/>
              <w:ind w:left="284"/>
              <w:rPr>
                <w:lang w:bidi="ar-IQ"/>
              </w:rPr>
            </w:pPr>
            <w:r>
              <w:t xml:space="preserve">Original </w:t>
            </w:r>
            <w:r w:rsidRPr="00096185">
              <w:t>NF Consumer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1201" w14:textId="77777777" w:rsidR="00D531BE" w:rsidRDefault="00D531BE" w:rsidP="00D531B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A6C1" w14:textId="77777777" w:rsidR="00D531BE" w:rsidRDefault="00D531BE" w:rsidP="00D531B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ED49" w14:textId="77777777" w:rsidR="00D531BE" w:rsidRDefault="00D531BE" w:rsidP="00D531B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0C0B" w14:textId="77777777" w:rsidR="00D531BE" w:rsidRDefault="00D531BE" w:rsidP="00D531B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-</w:t>
            </w:r>
          </w:p>
        </w:tc>
      </w:tr>
    </w:tbl>
    <w:p w14:paraId="2B15567B" w14:textId="77777777" w:rsidR="00D531BE" w:rsidRDefault="00D531BE" w:rsidP="00D531BE">
      <w:pPr>
        <w:rPr>
          <w:i/>
        </w:rPr>
      </w:pPr>
    </w:p>
    <w:p w14:paraId="6CA37E47" w14:textId="77777777" w:rsidR="00D531BE" w:rsidRDefault="00D531BE" w:rsidP="00D531BE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.2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Response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</w:t>
      </w:r>
    </w:p>
    <w:p w14:paraId="57306294" w14:textId="77777777" w:rsidR="00D531BE" w:rsidRDefault="00D531BE" w:rsidP="00D531BE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.2: 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  <w:iCs/>
        </w:rPr>
        <w:t>message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319"/>
        <w:gridCol w:w="1807"/>
        <w:gridCol w:w="33"/>
        <w:gridCol w:w="1072"/>
        <w:gridCol w:w="33"/>
        <w:gridCol w:w="1044"/>
        <w:gridCol w:w="42"/>
        <w:gridCol w:w="884"/>
        <w:gridCol w:w="42"/>
        <w:gridCol w:w="884"/>
        <w:gridCol w:w="42"/>
      </w:tblGrid>
      <w:tr w:rsidR="00D531BE" w14:paraId="519CAFE0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29A1C" w14:textId="77777777" w:rsidR="00D531BE" w:rsidRDefault="00D531BE" w:rsidP="008A098D">
            <w:pPr>
              <w:pStyle w:val="TAH"/>
            </w:pPr>
            <w:r>
              <w:lastRenderedPageBreak/>
              <w:t>Information Element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1F15E9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9881A8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2E72A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B2DFE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004D28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D531BE" w14:paraId="3B0EE8D2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414FF" w14:textId="77777777" w:rsidR="00D531BE" w:rsidRDefault="00D531BE" w:rsidP="008A098D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62E57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C7FD3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207F52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 xml:space="preserve">Converged Charging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C13313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D121EA" w14:textId="77777777" w:rsidR="00D531BE" w:rsidRDefault="00D531BE" w:rsidP="008A098D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D531BE" w14:paraId="4903D114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69FD3" w14:textId="77777777" w:rsidR="00D531BE" w:rsidRDefault="00D531BE" w:rsidP="008A098D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E2BD6" w14:textId="77777777" w:rsidR="00D531BE" w:rsidRDefault="00D531BE" w:rsidP="008A098D">
            <w:pPr>
              <w:pStyle w:val="TAH"/>
            </w:pPr>
            <w:r>
              <w:t>Supported Operation Types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545D7A" w14:textId="77777777" w:rsidR="00D531BE" w:rsidRDefault="00D531BE" w:rsidP="008A098D">
            <w:pPr>
              <w:pStyle w:val="TAH"/>
            </w:pPr>
            <w:r>
              <w:t>I/U/T/E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2D5A7" w14:textId="77777777" w:rsidR="00D531BE" w:rsidRDefault="00D531BE" w:rsidP="008A098D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B5AAF" w14:textId="77777777" w:rsidR="00D531BE" w:rsidRPr="00F36785" w:rsidRDefault="00D531BE" w:rsidP="008A098D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72BE85" w14:textId="77777777" w:rsidR="00D531BE" w:rsidRPr="00F36785" w:rsidRDefault="00D531BE" w:rsidP="008A098D">
            <w:pPr>
              <w:pStyle w:val="TAH"/>
            </w:pPr>
            <w:r w:rsidRPr="00F36785">
              <w:t>I/U/T/E</w:t>
            </w:r>
          </w:p>
        </w:tc>
      </w:tr>
      <w:tr w:rsidR="00D531BE" w14:paraId="1FA3F02E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8C129" w14:textId="77777777" w:rsidR="00D531BE" w:rsidRDefault="00D531BE" w:rsidP="008A098D">
            <w:pPr>
              <w:pStyle w:val="TAL"/>
            </w:pPr>
            <w:r>
              <w:rPr>
                <w:rFonts w:eastAsia="MS Mincho"/>
              </w:rPr>
              <w:t>Session 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71404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lang w:eastAsia="zh-CN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7BA4B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284BE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B6164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D531BE" w14:paraId="4B86AF76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1C6B0" w14:textId="77777777" w:rsidR="00D531BE" w:rsidRDefault="00D531BE" w:rsidP="008A098D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02DB2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E4E5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2039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00E6F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4742AA7B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6145E" w14:textId="77777777" w:rsidR="00D531BE" w:rsidRDefault="00D531BE" w:rsidP="008A098D">
            <w:pPr>
              <w:pStyle w:val="TAL"/>
              <w:rPr>
                <w:lang w:bidi="ar-IQ"/>
              </w:rPr>
            </w:pPr>
            <w:r w:rsidRPr="002F3ED2">
              <w:t>Invocation Result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80D19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B65B3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97A43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44E75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4AD7AC44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31190" w14:textId="77777777" w:rsidR="00D531BE" w:rsidRDefault="00D531BE" w:rsidP="008A098D">
            <w:pPr>
              <w:pStyle w:val="TAL"/>
            </w:pPr>
            <w:r>
              <w:t>Invocation Sequence Number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5BC33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19FD0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C9347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AE4C9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14:paraId="6B62469D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7DDA" w14:textId="77777777" w:rsidR="00D531BE" w:rsidRDefault="00D531BE" w:rsidP="008A098D">
            <w:pPr>
              <w:pStyle w:val="TAL"/>
            </w:pPr>
            <w:r w:rsidRPr="002F3ED2">
              <w:t>Session Failover</w:t>
            </w:r>
            <w: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0E32C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7D3B1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11CCB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A7C60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D531BE" w:rsidRPr="00CF7A20" w14:paraId="121D5050" w14:textId="77777777" w:rsidTr="008A098D">
        <w:trPr>
          <w:gridBefore w:val="1"/>
          <w:wBefore w:w="33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E9C6" w14:textId="77777777" w:rsidR="00D531BE" w:rsidRPr="002F3ED2" w:rsidRDefault="00D531BE" w:rsidP="008A098D">
            <w:pPr>
              <w:pStyle w:val="TAL"/>
            </w:pPr>
            <w:r w:rsidRPr="004D5F0A">
              <w:t>Supported Features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42AC4" w14:textId="77777777" w:rsidR="00D531BE" w:rsidRPr="00111C45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993D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892B4" w14:textId="77777777" w:rsidR="00D531BE" w:rsidRPr="00111C45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0B930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5989E323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ED9DE" w14:textId="77777777" w:rsidR="00D531BE" w:rsidRDefault="00D531BE" w:rsidP="008A098D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8D418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D6A46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B2D5" w14:textId="77777777" w:rsidR="00D531BE" w:rsidRPr="00111C45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36015" w14:textId="77777777" w:rsidR="00D531BE" w:rsidRPr="00111C45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382C2289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BA9EE" w14:textId="77777777" w:rsidR="00D531BE" w:rsidRPr="0015394E" w:rsidRDefault="00D531BE" w:rsidP="008A098D">
            <w:pPr>
              <w:pStyle w:val="TAL"/>
              <w:rPr>
                <w:lang w:val="en-US" w:bidi="ar-IQ"/>
              </w:rPr>
            </w:pPr>
            <w:r w:rsidRPr="0015394E">
              <w:rPr>
                <w:lang w:val="en-US"/>
              </w:rPr>
              <w:t xml:space="preserve">Multiple </w:t>
            </w:r>
            <w:r w:rsidRPr="0015394E">
              <w:rPr>
                <w:rFonts w:hint="eastAsia"/>
                <w:lang w:val="en-US" w:eastAsia="zh-CN"/>
              </w:rPr>
              <w:t>Unit</w:t>
            </w:r>
            <w:r w:rsidRPr="0015394E">
              <w:rPr>
                <w:lang w:val="en-US"/>
              </w:rPr>
              <w:t xml:space="preserve"> information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2DEBD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7B2E1" w14:textId="77777777" w:rsidR="00D531BE" w:rsidRPr="00111C45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40BF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EC584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528F7698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A37C" w14:textId="77777777" w:rsidR="00D531BE" w:rsidRPr="002F3ED2" w:rsidRDefault="00D531BE" w:rsidP="008A098D">
            <w:pPr>
              <w:pStyle w:val="TAL"/>
              <w:ind w:left="284"/>
            </w:pPr>
            <w:r w:rsidRPr="00362DF1">
              <w:rPr>
                <w:rFonts w:hint="eastAsia"/>
                <w:lang w:eastAsia="zh-CN" w:bidi="ar-IQ"/>
              </w:rPr>
              <w:t>Result Code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D8AFC" w14:textId="77777777" w:rsidR="00D531BE" w:rsidRPr="00111C45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9D591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2E46E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2381D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52BF62FE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78B0" w14:textId="77777777" w:rsidR="00D531BE" w:rsidRDefault="00D531BE" w:rsidP="008A098D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3DF1E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339F2" w14:textId="77777777" w:rsidR="00D531BE" w:rsidRPr="00111C45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2CDA8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89093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0A364AA9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59367" w14:textId="77777777" w:rsidR="00D531BE" w:rsidRPr="005D12DE" w:rsidRDefault="00D531BE" w:rsidP="008A098D">
            <w:pPr>
              <w:pStyle w:val="TAL"/>
              <w:ind w:left="284"/>
              <w:rPr>
                <w:lang w:eastAsia="zh-CN" w:bidi="ar-IQ"/>
              </w:rPr>
            </w:pPr>
            <w:r w:rsidRPr="00362DF1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483D2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21257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6619B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B5484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1C29F511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AEECA" w14:textId="77777777" w:rsidR="00D531BE" w:rsidRDefault="00D531BE" w:rsidP="008A098D">
            <w:pPr>
              <w:pStyle w:val="TAL"/>
              <w:ind w:left="284"/>
              <w:rPr>
                <w:lang w:bidi="ar-IQ"/>
              </w:rPr>
            </w:pPr>
            <w:r w:rsidRPr="005D12DE">
              <w:rPr>
                <w:lang w:eastAsia="zh-CN" w:bidi="ar-IQ"/>
              </w:rPr>
              <w:t>Granted Unit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79A77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DB453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BBFFA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09BE7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20AD338E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B424E" w14:textId="77777777" w:rsidR="00D531BE" w:rsidRDefault="00D531BE" w:rsidP="008A098D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B557F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BB497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BDB52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CA28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63259D77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F8BF4" w14:textId="77777777" w:rsidR="00D531BE" w:rsidRDefault="00D531BE" w:rsidP="008A098D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Final Uni</w:t>
            </w:r>
            <w:r w:rsidRPr="009160E5">
              <w:rPr>
                <w:lang w:eastAsia="zh-CN" w:bidi="ar-IQ"/>
              </w:rPr>
              <w:t>t Indication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8E06B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61501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0A0AE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0FA77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716DBD8A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6D033" w14:textId="77777777" w:rsidR="00D531BE" w:rsidRDefault="00D531BE" w:rsidP="008A098D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DF291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F8DCD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FC53E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EB836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6DC1437B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D53BE" w14:textId="77777777" w:rsidR="00D531BE" w:rsidRPr="002F3ED2" w:rsidRDefault="00D531BE" w:rsidP="008A098D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25633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A284" w14:textId="77777777" w:rsidR="00D531BE" w:rsidRPr="00111C45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48071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02467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10B1113B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6AB23" w14:textId="77777777" w:rsidR="00D531BE" w:rsidRPr="0081445A" w:rsidRDefault="00D531BE" w:rsidP="008A098D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Unit Quota Threshold</w:t>
            </w:r>
            <w:r w:rsidRPr="009160E5">
              <w:rPr>
                <w:lang w:eastAsia="zh-CN" w:bidi="ar-IQ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03574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F97E2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26C93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C3B70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7177BE03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EBA3B" w14:textId="77777777" w:rsidR="00D531BE" w:rsidRPr="0081445A" w:rsidRDefault="00D531BE" w:rsidP="008A098D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Quota Holding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534F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7CA80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07150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7B140" w14:textId="77777777" w:rsidR="00D531BE" w:rsidRPr="002D6062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783533C2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175A0" w14:textId="77777777" w:rsidR="00D531BE" w:rsidRPr="0081445A" w:rsidRDefault="00D531BE" w:rsidP="008A098D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9160E5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A2A68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9A2DC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9ABE9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4E941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26CFA02E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F8ED1" w14:textId="77777777" w:rsidR="00D531BE" w:rsidRDefault="00D531BE" w:rsidP="008A098D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6ACC8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F7217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89288" w14:textId="77777777" w:rsidR="00D531BE" w:rsidRPr="00111C45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A2B66" w14:textId="77777777" w:rsidR="00D531BE" w:rsidRPr="00111C45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024EF248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0BA11" w14:textId="77777777" w:rsidR="00D531BE" w:rsidRPr="002F3ED2" w:rsidRDefault="00D531BE" w:rsidP="008A098D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ECEE0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36A20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B261E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2143A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43DF26EE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1555A" w14:textId="77777777" w:rsidR="00D531BE" w:rsidRPr="002F3ED2" w:rsidRDefault="00D531BE" w:rsidP="008A098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SMF </w:t>
            </w:r>
            <w:r w:rsidRPr="004E6580">
              <w:rPr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42316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2AEBF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6D897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FCE6D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0E3D9B0B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551B3" w14:textId="77777777" w:rsidR="00D531BE" w:rsidRPr="002F3ED2" w:rsidRDefault="00D531BE" w:rsidP="008A098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26AF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4B535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87D7B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2BF9D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D531BE" w14:paraId="7B3414F0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1A087" w14:textId="77777777" w:rsidR="00D531BE" w:rsidRDefault="00D531BE" w:rsidP="008A098D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 xml:space="preserve">SMF </w:t>
            </w: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4956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25078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5D878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E5B5F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D531BE" w14:paraId="6DE64393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43BB1" w14:textId="77777777" w:rsidR="00D531BE" w:rsidRPr="002F3ED2" w:rsidRDefault="00D531BE" w:rsidP="008A098D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BC8E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889D3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C2F41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DB505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5F19B599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B5889" w14:textId="77777777" w:rsidR="00D531BE" w:rsidRPr="00410308" w:rsidRDefault="00D531BE" w:rsidP="008A098D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05C9A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D822C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7A022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237F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53238075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88F29" w14:textId="77777777" w:rsidR="00D531BE" w:rsidRPr="002F3ED2" w:rsidRDefault="00D531BE" w:rsidP="008A098D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IMS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91D44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49FD4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4780A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DB9F3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6BC69F17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3F8E6" w14:textId="77777777" w:rsidR="00D531BE" w:rsidRPr="005C4D42" w:rsidRDefault="00D531BE" w:rsidP="008A098D">
            <w:pPr>
              <w:pStyle w:val="TAL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 User Location inf</w:t>
            </w:r>
            <w:r>
              <w:rPr>
                <w:lang w:val="fr-FR" w:bidi="ar-IQ"/>
              </w:rPr>
              <w:t>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054B6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BD0F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7B480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47A5B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421F3A2A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231BD" w14:textId="77777777" w:rsidR="00D531BE" w:rsidRDefault="00D531BE" w:rsidP="008A098D">
            <w:pPr>
              <w:pStyle w:val="TAL"/>
              <w:rPr>
                <w:lang w:val="fr-FR" w:bidi="ar-IQ"/>
              </w:rPr>
            </w:pPr>
            <w:r w:rsidRPr="00F263F5">
              <w:t>User Location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E737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514BA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9050D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A9A0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1CC74AD7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72B55" w14:textId="77777777" w:rsidR="00D531BE" w:rsidRDefault="00D531BE" w:rsidP="008A098D">
            <w:pPr>
              <w:pStyle w:val="TAL"/>
              <w:rPr>
                <w:lang w:val="fr-FR" w:bidi="ar-IQ"/>
              </w:rPr>
            </w:pPr>
            <w:r w:rsidRPr="005C4D42">
              <w:rPr>
                <w:lang w:val="fr-FR"/>
              </w:rPr>
              <w:t>MA PDU Non 3GPP User Location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64010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453AB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AA741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F442C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5F113922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E184" w14:textId="77777777" w:rsidR="00D531BE" w:rsidRPr="002F3ED2" w:rsidRDefault="00D531BE" w:rsidP="008A098D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E3C67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FFEC7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DFD71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0E07F" w14:textId="77777777" w:rsidR="00D531BE" w:rsidRPr="00365FA7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19FBDB38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9B4C1" w14:textId="77777777" w:rsidR="00D531BE" w:rsidRPr="002F3ED2" w:rsidRDefault="00D531BE" w:rsidP="008A098D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1D10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FDD8F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37C68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8A3A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1B6F5D5D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5A877" w14:textId="77777777" w:rsidR="00D531BE" w:rsidRPr="002F3ED2" w:rsidRDefault="00D531BE" w:rsidP="008A098D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CD51D" w14:textId="77777777" w:rsidR="00D531BE" w:rsidRPr="00CF7A20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8AB5A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722B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28043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4E9EE2AE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7627" w14:textId="77777777" w:rsidR="00D531BE" w:rsidRDefault="00D531BE" w:rsidP="008A098D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86F2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9E0B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0BAC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7B31B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42152FEA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B1F2D" w14:textId="77777777" w:rsidR="00D531BE" w:rsidRDefault="00D531BE" w:rsidP="008A098D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E5C0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5DFE0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A6825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A3021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73C2C763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BFA40" w14:textId="77777777" w:rsidR="00D531BE" w:rsidRDefault="00D531BE" w:rsidP="008A098D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C45B6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3680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6AF1B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87A26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2C3A86BA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81B07" w14:textId="77777777" w:rsidR="00D531BE" w:rsidRDefault="00D531BE" w:rsidP="008A098D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18AF9" w14:textId="77777777" w:rsidR="00D531BE" w:rsidRPr="00A03158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D4B78" w14:textId="77777777" w:rsidR="00D531BE" w:rsidRPr="00111C45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32B4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703D3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461B997B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F5593" w14:textId="77777777" w:rsidR="00D531BE" w:rsidRDefault="00D531BE" w:rsidP="008A098D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2D798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D157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CB865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AC09A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2C2FE718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BCCBE" w14:textId="77777777" w:rsidR="00D531BE" w:rsidRPr="002F3ED2" w:rsidRDefault="00D531BE" w:rsidP="008A098D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A4C52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EC193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511CC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8A072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0E3EE2AE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1479B" w14:textId="77777777" w:rsidR="00D531BE" w:rsidRDefault="00D531BE" w:rsidP="008A098D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4CE83" w14:textId="77777777" w:rsidR="00D531BE" w:rsidRPr="00A03158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3632F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FBFB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FBA67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2AB2CAE0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AD7D9" w14:textId="77777777" w:rsidR="00D531BE" w:rsidRDefault="00D531BE" w:rsidP="008A098D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760DE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C17F6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272F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C28B6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52318A0E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DB77D" w14:textId="77777777" w:rsidR="00D531BE" w:rsidRPr="002F3ED2" w:rsidRDefault="00D531BE" w:rsidP="008A098D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4EE29" w14:textId="77777777" w:rsidR="00D531BE" w:rsidRPr="00111C45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53C5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75ADF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60097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0C70834C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A15D3" w14:textId="77777777" w:rsidR="00D531BE" w:rsidRDefault="00D531BE" w:rsidP="008A098D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41838" w14:textId="77777777" w:rsidR="00D531BE" w:rsidRPr="00A03158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1EAA5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38EA9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4D79D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3BDB706A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9A53E" w14:textId="77777777" w:rsidR="00D531BE" w:rsidRPr="005C4D42" w:rsidRDefault="00D531BE" w:rsidP="008A098D">
            <w:pPr>
              <w:pStyle w:val="TAL"/>
              <w:ind w:left="284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522ED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9AB0C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DA1B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031F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528EFA80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4562A" w14:textId="77777777" w:rsidR="00D531BE" w:rsidRDefault="00D531BE" w:rsidP="008A098D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A8A49" w14:textId="77777777" w:rsidR="00D531BE" w:rsidRPr="00A03158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7E445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CE510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C60EB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56DF89AC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CE640" w14:textId="77777777" w:rsidR="00D531BE" w:rsidRPr="002F3ED2" w:rsidRDefault="00D531BE" w:rsidP="008A098D">
            <w:pPr>
              <w:pStyle w:val="TAL"/>
              <w:ind w:left="284"/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A18B8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2FACD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C478B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15464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D531BE" w14:paraId="570CAB04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16360" w14:textId="77777777" w:rsidR="00D531BE" w:rsidRPr="00410308" w:rsidRDefault="00D531BE" w:rsidP="008A098D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r w:rsidRPr="002F3ED2">
              <w:rPr>
                <w:lang w:bidi="ar-IQ"/>
              </w:rPr>
              <w:t>QoS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E3630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A0E2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5E8F3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8D04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12A308F2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AD1E" w14:textId="77777777" w:rsidR="00D531BE" w:rsidRDefault="00D531BE" w:rsidP="008A098D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Subscribed QoS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32A9F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DD9E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0D7A9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E1908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219310C6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AF8DE" w14:textId="77777777" w:rsidR="00D531BE" w:rsidRDefault="00D531BE" w:rsidP="008A098D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A2508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B6938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03D7E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3F4CC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274848AD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74D87" w14:textId="77777777" w:rsidR="00D531BE" w:rsidRDefault="00D531BE" w:rsidP="008A098D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</w:t>
            </w:r>
            <w:r w:rsidRPr="001B44C2">
              <w:rPr>
                <w:lang w:bidi="ar-IQ"/>
              </w:rPr>
              <w:t xml:space="preserve">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60677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2D594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5A25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70CF1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080116ED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E77F" w14:textId="77777777" w:rsidR="00D531BE" w:rsidRPr="00410308" w:rsidRDefault="00D531BE" w:rsidP="008A098D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5B407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82F8F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5193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738F5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08F76A26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948C2" w14:textId="77777777" w:rsidR="00D531BE" w:rsidRPr="00410308" w:rsidRDefault="00D531BE" w:rsidP="008A098D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8F8F8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4084E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5361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E8F2D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248E05B6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FDB25" w14:textId="77777777" w:rsidR="00D531BE" w:rsidRPr="00410308" w:rsidRDefault="00D531BE" w:rsidP="008A098D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DBC7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A4A1E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A3F3C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8AE94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2E205970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D574" w14:textId="77777777" w:rsidR="00D531BE" w:rsidRPr="002F3ED2" w:rsidRDefault="00D531BE" w:rsidP="008A098D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Enhanced 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2C824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4D071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D3DD7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A432F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6428BEF4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DEBA" w14:textId="77777777" w:rsidR="00D531BE" w:rsidRPr="00410308" w:rsidRDefault="00D531BE" w:rsidP="008A098D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45285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EA70F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BD61F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3DC6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23A74AD9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2714F" w14:textId="77777777" w:rsidR="00D531BE" w:rsidRPr="002F3ED2" w:rsidRDefault="00D531BE" w:rsidP="008A098D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8EEF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5393F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F83C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E12C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21B17846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F35F4" w14:textId="77777777" w:rsidR="00D531BE" w:rsidRPr="002F3ED2" w:rsidRDefault="00D531BE" w:rsidP="008A098D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5CAA6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C298E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3121D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AC12B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5A743C19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FCD41" w14:textId="77777777" w:rsidR="00D531BE" w:rsidRPr="002F3ED2" w:rsidRDefault="00D531BE" w:rsidP="008A098D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1F673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90B0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393E4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D77A7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6F1C60F1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283CB" w14:textId="77777777" w:rsidR="00D531BE" w:rsidRPr="002F3ED2" w:rsidRDefault="00D531BE" w:rsidP="008A098D">
            <w:pPr>
              <w:pStyle w:val="TAL"/>
              <w:ind w:left="284"/>
              <w:rPr>
                <w:lang w:bidi="ar-IQ"/>
              </w:rPr>
            </w:pPr>
            <w:r>
              <w:rPr>
                <w:lang w:val="fr-FR" w:eastAsia="zh-CN"/>
              </w:rPr>
              <w:lastRenderedPageBreak/>
              <w:t>Redundant Transmission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6CE21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E7121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A7BF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E4366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</w:tr>
      <w:tr w:rsidR="00D531BE" w14:paraId="6540E38B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FE2EE" w14:textId="77777777" w:rsidR="00D531BE" w:rsidRPr="002F3ED2" w:rsidRDefault="00D531BE" w:rsidP="008A098D">
            <w:pPr>
              <w:pStyle w:val="TAL"/>
              <w:ind w:left="284"/>
              <w:rPr>
                <w:lang w:bidi="ar-IQ"/>
              </w:rPr>
            </w:pPr>
            <w:r>
              <w:rPr>
                <w:noProof/>
                <w:lang w:val="fr-FR" w:eastAsia="zh-CN"/>
              </w:rPr>
              <w:t>PDU Session Pair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19529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4116D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D39AC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425D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</w:tr>
      <w:tr w:rsidR="00D531BE" w14:paraId="69262793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62BC8" w14:textId="77777777" w:rsidR="00D531BE" w:rsidRDefault="00D531BE" w:rsidP="008A098D">
            <w:pPr>
              <w:pStyle w:val="TAL"/>
              <w:ind w:left="284"/>
              <w:rPr>
                <w:noProof/>
                <w:lang w:val="fr-FR"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LAN Type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A5ACB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9EDFF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C17B8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BDA5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</w:tr>
      <w:tr w:rsidR="00D531BE" w14:paraId="5AC8165C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91AED" w14:textId="77777777" w:rsidR="00D531BE" w:rsidRDefault="00D531BE" w:rsidP="008A098D">
            <w:pPr>
              <w:pStyle w:val="TAL"/>
              <w:ind w:left="284"/>
              <w:rPr>
                <w:lang w:eastAsia="zh-CN"/>
              </w:rPr>
            </w:pPr>
            <w:r>
              <w:rPr>
                <w:lang w:val="en-US"/>
              </w:rPr>
              <w:t xml:space="preserve">SNPN </w:t>
            </w:r>
            <w:r w:rsidRPr="00FA5E73">
              <w:rPr>
                <w:lang w:val="en-US"/>
              </w:rPr>
              <w:t>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ADED8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40247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8105F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8D74B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/>
              </w:rPr>
              <w:t>-</w:t>
            </w:r>
          </w:p>
        </w:tc>
      </w:tr>
      <w:tr w:rsidR="00D531BE" w14:paraId="5B82133E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EB784" w14:textId="77777777" w:rsidR="00D531BE" w:rsidRDefault="00D531BE" w:rsidP="008A098D">
            <w:pPr>
              <w:pStyle w:val="TAL"/>
              <w:ind w:left="284"/>
              <w:rPr>
                <w:lang w:val="en-US"/>
              </w:rPr>
            </w:pPr>
            <w:r>
              <w:rPr>
                <w:lang w:eastAsia="zh-CN"/>
              </w:rPr>
              <w:t xml:space="preserve">5GS </w:t>
            </w:r>
            <w:r>
              <w:rPr>
                <w:rFonts w:hint="eastAsia"/>
                <w:lang w:eastAsia="zh-CN"/>
              </w:rPr>
              <w:t>TSN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Bridge I</w:t>
            </w:r>
            <w:r>
              <w:rPr>
                <w:lang w:eastAsia="zh-CN"/>
              </w:rPr>
              <w:t>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3129A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D7B02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4C622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1C7FD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-</w:t>
            </w:r>
          </w:p>
        </w:tc>
      </w:tr>
      <w:tr w:rsidR="00D531BE" w14:paraId="4A1F826A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925AA" w14:textId="77777777" w:rsidR="00D531BE" w:rsidRDefault="00D531BE" w:rsidP="008A098D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Multicast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6B310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05185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1396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04B24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-</w:t>
            </w:r>
          </w:p>
        </w:tc>
      </w:tr>
      <w:tr w:rsidR="00D531BE" w14:paraId="072C2D56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AEA49" w14:textId="77777777" w:rsidR="00D531BE" w:rsidRPr="00250A6E" w:rsidRDefault="00D531BE" w:rsidP="008A098D">
            <w:pPr>
              <w:pStyle w:val="TAL"/>
            </w:pPr>
            <w:r w:rsidRPr="00250A6E">
              <w:t>Unit Count Inactivity Timer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ABAD4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E155A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22B2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DCA06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7C9CC20E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3F7F6" w14:textId="77777777" w:rsidR="00D531BE" w:rsidRPr="00250A6E" w:rsidRDefault="00D531BE" w:rsidP="008A098D">
            <w:pPr>
              <w:pStyle w:val="TAL"/>
            </w:pPr>
            <w:r w:rsidRPr="00D40101">
              <w:rPr>
                <w:lang w:bidi="ar-IQ"/>
              </w:rPr>
              <w:t>RAN Secondary RAT Usage Report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C694B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1C51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B207F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A9683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45F25820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CD8235" w14:textId="77777777" w:rsidR="00D531BE" w:rsidRPr="00250A6E" w:rsidRDefault="00D531BE" w:rsidP="008A098D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09040A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ECFD34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BA7A3F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F0B23A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  <w:tr w:rsidR="00D531BE" w14:paraId="35094E3E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BA39B" w14:textId="77777777" w:rsidR="00D531BE" w:rsidRPr="00250A6E" w:rsidRDefault="00D531BE" w:rsidP="008A098D">
            <w:pPr>
              <w:pStyle w:val="TAL"/>
            </w:pPr>
            <w:r w:rsidRPr="001217C1">
              <w:rPr>
                <w:lang w:bidi="ar-IQ"/>
              </w:rPr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0654D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AF557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2F78D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FBA43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43C02A2C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B7950" w14:textId="77777777" w:rsidR="00D531BE" w:rsidRPr="00250A6E" w:rsidRDefault="00D531BE" w:rsidP="008A098D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9D544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77E6C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9E4A8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5B868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D531BE" w14:paraId="7A8B3A11" w14:textId="77777777" w:rsidTr="008A098D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EC342" w14:textId="77777777" w:rsidR="00D531BE" w:rsidRPr="00250A6E" w:rsidRDefault="00D531BE" w:rsidP="008A098D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59CAF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8BA05" w14:textId="77777777" w:rsidR="00D531BE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5207E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C50F9" w14:textId="77777777" w:rsidR="00D531BE" w:rsidRPr="00E0016B" w:rsidRDefault="00D531BE" w:rsidP="008A098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  <w:tr w:rsidR="00D531BE" w:rsidRPr="001F402F" w14:paraId="31A81093" w14:textId="77777777" w:rsidTr="008A098D">
        <w:trPr>
          <w:gridAfter w:val="1"/>
          <w:wAfter w:w="42" w:type="dxa"/>
          <w:cantSplit/>
          <w:trHeight w:val="205"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FA7AB" w14:textId="77777777" w:rsidR="00D531BE" w:rsidRDefault="00D531BE" w:rsidP="008A098D">
            <w:pPr>
              <w:pStyle w:val="TAL"/>
            </w:pPr>
            <w:r>
              <w:t>Inter-CHF</w:t>
            </w:r>
            <w:r w:rsidRPr="00424394">
              <w:t xml:space="preserve">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1030F4" w14:textId="77777777" w:rsidR="00D531BE" w:rsidRDefault="00D531BE" w:rsidP="008A098D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32AE5A" w14:textId="77777777" w:rsidR="00D531BE" w:rsidRDefault="00D531BE" w:rsidP="008A098D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75E88" w14:textId="77777777" w:rsidR="00D531BE" w:rsidRDefault="00D531BE" w:rsidP="008A098D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244D9" w14:textId="77777777" w:rsidR="00D531BE" w:rsidRDefault="00D531BE" w:rsidP="008A098D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</w:tr>
      <w:tr w:rsidR="00D531BE" w:rsidRPr="001F402F" w14:paraId="617F96B7" w14:textId="77777777" w:rsidTr="008A098D">
        <w:trPr>
          <w:gridAfter w:val="1"/>
          <w:wAfter w:w="42" w:type="dxa"/>
          <w:cantSplit/>
          <w:trHeight w:val="205"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A5C8" w14:textId="77777777" w:rsidR="00D531BE" w:rsidRDefault="00D531BE" w:rsidP="008A098D">
            <w:pPr>
              <w:pStyle w:val="TAL"/>
              <w:ind w:left="284"/>
            </w:pPr>
            <w:r>
              <w:t>Remote CHF resource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9CFC" w14:textId="77777777" w:rsidR="00D531BE" w:rsidRDefault="00D531BE" w:rsidP="008A098D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3348" w14:textId="77777777" w:rsidR="00D531BE" w:rsidRDefault="00D531BE" w:rsidP="008A098D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32C9" w14:textId="77777777" w:rsidR="00D531BE" w:rsidRDefault="00D531BE" w:rsidP="008A098D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3CDC" w14:textId="77777777" w:rsidR="00D531BE" w:rsidRDefault="00D531BE" w:rsidP="008A098D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</w:tr>
      <w:tr w:rsidR="00D531BE" w:rsidRPr="001F402F" w14:paraId="0D74A1FA" w14:textId="77777777" w:rsidTr="008A098D">
        <w:trPr>
          <w:gridAfter w:val="1"/>
          <w:wAfter w:w="42" w:type="dxa"/>
          <w:cantSplit/>
          <w:trHeight w:val="205"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DFAA" w14:textId="77777777" w:rsidR="00D531BE" w:rsidRDefault="00D531BE" w:rsidP="008A098D">
            <w:pPr>
              <w:pStyle w:val="TAL"/>
              <w:ind w:left="284"/>
            </w:pPr>
            <w:r>
              <w:t xml:space="preserve">Original </w:t>
            </w:r>
            <w:r w:rsidRPr="00096185">
              <w:t>NF Consumer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8042" w14:textId="77777777" w:rsidR="00D531BE" w:rsidRDefault="00D531BE" w:rsidP="008A098D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356C" w14:textId="77777777" w:rsidR="00D531BE" w:rsidRDefault="00D531BE" w:rsidP="008A098D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5B16" w14:textId="77777777" w:rsidR="00D531BE" w:rsidRDefault="00D531BE" w:rsidP="008A098D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0F37" w14:textId="77777777" w:rsidR="00D531BE" w:rsidRDefault="00D531BE" w:rsidP="008A098D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</w:t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tbl>
    <w:p w14:paraId="3EFBA0A3" w14:textId="77777777" w:rsidR="00830D0D" w:rsidRPr="0030107E" w:rsidRDefault="00830D0D" w:rsidP="0096331E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79685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7968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3"/>
      <w:bookmarkEnd w:id="24"/>
      <w:bookmarkEnd w:id="25"/>
      <w:bookmarkEnd w:id="26"/>
      <w:bookmarkEnd w:id="27"/>
      <w:bookmarkEnd w:id="28"/>
      <w:bookmarkEnd w:id="29"/>
    </w:tbl>
    <w:p w14:paraId="2D8F1BEE" w14:textId="346B1EC8" w:rsidR="00D34328" w:rsidRDefault="00D34328" w:rsidP="00D33D11">
      <w:pPr>
        <w:rPr>
          <w:noProof/>
        </w:rPr>
      </w:pPr>
    </w:p>
    <w:sectPr w:rsidR="00D34328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D9F71" w14:textId="77777777" w:rsidR="00F53521" w:rsidRDefault="00F53521">
      <w:r>
        <w:separator/>
      </w:r>
    </w:p>
  </w:endnote>
  <w:endnote w:type="continuationSeparator" w:id="0">
    <w:p w14:paraId="23EA6DFF" w14:textId="77777777" w:rsidR="00F53521" w:rsidRDefault="00F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838BF" w14:textId="77777777" w:rsidR="00F53521" w:rsidRDefault="00F53521">
      <w:r>
        <w:separator/>
      </w:r>
    </w:p>
  </w:footnote>
  <w:footnote w:type="continuationSeparator" w:id="0">
    <w:p w14:paraId="7C122324" w14:textId="77777777" w:rsidR="00F53521" w:rsidRDefault="00F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D91F95" w:rsidRDefault="00D91F9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D91F95" w:rsidRDefault="00D91F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D91F95" w:rsidRDefault="00D91F9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D91F95" w:rsidRDefault="00D91F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36F5A26"/>
    <w:multiLevelType w:val="hybridMultilevel"/>
    <w:tmpl w:val="EAF09ED2"/>
    <w:lvl w:ilvl="0" w:tplc="950ED690">
      <w:start w:val="5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0444C5"/>
    <w:multiLevelType w:val="hybridMultilevel"/>
    <w:tmpl w:val="5F022A6C"/>
    <w:lvl w:ilvl="0" w:tplc="CC1E5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7AFC"/>
    <w:multiLevelType w:val="hybridMultilevel"/>
    <w:tmpl w:val="B7889332"/>
    <w:lvl w:ilvl="0" w:tplc="CA942ED0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8F4A9F96">
      <w:start w:val="3"/>
      <w:numFmt w:val="bullet"/>
      <w:lvlText w:val="-"/>
      <w:lvlJc w:val="left"/>
      <w:pPr>
        <w:ind w:left="1124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976DBF"/>
    <w:multiLevelType w:val="hybridMultilevel"/>
    <w:tmpl w:val="2E746BC2"/>
    <w:lvl w:ilvl="0" w:tplc="A9DAB1B0">
      <w:start w:val="5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3"/>
  </w:num>
  <w:num w:numId="20">
    <w:abstractNumId w:val="27"/>
  </w:num>
  <w:num w:numId="21">
    <w:abstractNumId w:val="22"/>
  </w:num>
  <w:num w:numId="22">
    <w:abstractNumId w:val="25"/>
  </w:num>
  <w:num w:numId="23">
    <w:abstractNumId w:val="16"/>
  </w:num>
  <w:num w:numId="24">
    <w:abstractNumId w:val="26"/>
  </w:num>
  <w:num w:numId="25">
    <w:abstractNumId w:val="29"/>
  </w:num>
  <w:num w:numId="26">
    <w:abstractNumId w:val="24"/>
  </w:num>
  <w:num w:numId="27">
    <w:abstractNumId w:val="17"/>
  </w:num>
  <w:num w:numId="28">
    <w:abstractNumId w:val="30"/>
  </w:num>
  <w:num w:numId="29">
    <w:abstractNumId w:val="15"/>
  </w:num>
  <w:num w:numId="30">
    <w:abstractNumId w:val="21"/>
  </w:num>
  <w:num w:numId="31">
    <w:abstractNumId w:val="13"/>
  </w:num>
  <w:num w:numId="32">
    <w:abstractNumId w:val="1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4506"/>
    <w:rsid w:val="000058A3"/>
    <w:rsid w:val="00012892"/>
    <w:rsid w:val="0001299D"/>
    <w:rsid w:val="00016344"/>
    <w:rsid w:val="00022E4A"/>
    <w:rsid w:val="00024F3E"/>
    <w:rsid w:val="00025F55"/>
    <w:rsid w:val="000306E8"/>
    <w:rsid w:val="00030E11"/>
    <w:rsid w:val="00033631"/>
    <w:rsid w:val="000351C8"/>
    <w:rsid w:val="00035779"/>
    <w:rsid w:val="0003599B"/>
    <w:rsid w:val="00041B08"/>
    <w:rsid w:val="00043C23"/>
    <w:rsid w:val="0004584E"/>
    <w:rsid w:val="00051330"/>
    <w:rsid w:val="000552A9"/>
    <w:rsid w:val="000553D1"/>
    <w:rsid w:val="0005641B"/>
    <w:rsid w:val="00057466"/>
    <w:rsid w:val="000639EE"/>
    <w:rsid w:val="00066CAD"/>
    <w:rsid w:val="00067172"/>
    <w:rsid w:val="00070B44"/>
    <w:rsid w:val="00074F89"/>
    <w:rsid w:val="000803E1"/>
    <w:rsid w:val="0008140B"/>
    <w:rsid w:val="00081F81"/>
    <w:rsid w:val="00086399"/>
    <w:rsid w:val="00087499"/>
    <w:rsid w:val="0008795E"/>
    <w:rsid w:val="0009274B"/>
    <w:rsid w:val="000A2AA5"/>
    <w:rsid w:val="000A6394"/>
    <w:rsid w:val="000A7A1E"/>
    <w:rsid w:val="000B0677"/>
    <w:rsid w:val="000B346D"/>
    <w:rsid w:val="000B4AEA"/>
    <w:rsid w:val="000B586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B45"/>
    <w:rsid w:val="000D1F6B"/>
    <w:rsid w:val="000D5A2E"/>
    <w:rsid w:val="000D5CC1"/>
    <w:rsid w:val="000E1C33"/>
    <w:rsid w:val="000E30AA"/>
    <w:rsid w:val="000F1E38"/>
    <w:rsid w:val="000F601C"/>
    <w:rsid w:val="00100113"/>
    <w:rsid w:val="00100705"/>
    <w:rsid w:val="00102266"/>
    <w:rsid w:val="00111563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F10"/>
    <w:rsid w:val="00165EC9"/>
    <w:rsid w:val="001741DF"/>
    <w:rsid w:val="00175797"/>
    <w:rsid w:val="00185E8B"/>
    <w:rsid w:val="00191396"/>
    <w:rsid w:val="00191924"/>
    <w:rsid w:val="0019294C"/>
    <w:rsid w:val="00192A5B"/>
    <w:rsid w:val="00192C46"/>
    <w:rsid w:val="001A08B3"/>
    <w:rsid w:val="001A612F"/>
    <w:rsid w:val="001A73BE"/>
    <w:rsid w:val="001A7B60"/>
    <w:rsid w:val="001A7FAD"/>
    <w:rsid w:val="001B2708"/>
    <w:rsid w:val="001B347A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E2"/>
    <w:rsid w:val="001F4CF8"/>
    <w:rsid w:val="00200939"/>
    <w:rsid w:val="00212F43"/>
    <w:rsid w:val="00213CC8"/>
    <w:rsid w:val="002208A5"/>
    <w:rsid w:val="00221801"/>
    <w:rsid w:val="0022282C"/>
    <w:rsid w:val="00223A57"/>
    <w:rsid w:val="0022465A"/>
    <w:rsid w:val="002270B9"/>
    <w:rsid w:val="00230DB4"/>
    <w:rsid w:val="00231002"/>
    <w:rsid w:val="00233F08"/>
    <w:rsid w:val="00245268"/>
    <w:rsid w:val="0025260E"/>
    <w:rsid w:val="00255E00"/>
    <w:rsid w:val="0025799A"/>
    <w:rsid w:val="00257AB3"/>
    <w:rsid w:val="0026004D"/>
    <w:rsid w:val="00260A92"/>
    <w:rsid w:val="00261CB0"/>
    <w:rsid w:val="002640DD"/>
    <w:rsid w:val="00265178"/>
    <w:rsid w:val="00266B0E"/>
    <w:rsid w:val="002747D0"/>
    <w:rsid w:val="00275D12"/>
    <w:rsid w:val="002764DB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B09D7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30107E"/>
    <w:rsid w:val="00305409"/>
    <w:rsid w:val="0031183A"/>
    <w:rsid w:val="0031217D"/>
    <w:rsid w:val="00313DF6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79D8"/>
    <w:rsid w:val="00350F3D"/>
    <w:rsid w:val="00353F17"/>
    <w:rsid w:val="003609EF"/>
    <w:rsid w:val="0036231A"/>
    <w:rsid w:val="0036300B"/>
    <w:rsid w:val="00370FB4"/>
    <w:rsid w:val="00371023"/>
    <w:rsid w:val="00371085"/>
    <w:rsid w:val="00374DD4"/>
    <w:rsid w:val="003778C3"/>
    <w:rsid w:val="003778F8"/>
    <w:rsid w:val="00382171"/>
    <w:rsid w:val="00382FFC"/>
    <w:rsid w:val="00384330"/>
    <w:rsid w:val="00390AC7"/>
    <w:rsid w:val="00393889"/>
    <w:rsid w:val="003938FD"/>
    <w:rsid w:val="003976EC"/>
    <w:rsid w:val="003A03A8"/>
    <w:rsid w:val="003A3BCB"/>
    <w:rsid w:val="003A4FD2"/>
    <w:rsid w:val="003A5C73"/>
    <w:rsid w:val="003B4D37"/>
    <w:rsid w:val="003B5222"/>
    <w:rsid w:val="003C5008"/>
    <w:rsid w:val="003C5DA1"/>
    <w:rsid w:val="003C60D1"/>
    <w:rsid w:val="003D0635"/>
    <w:rsid w:val="003D2C66"/>
    <w:rsid w:val="003D3FE4"/>
    <w:rsid w:val="003D5864"/>
    <w:rsid w:val="003D786C"/>
    <w:rsid w:val="003D7D9C"/>
    <w:rsid w:val="003E0980"/>
    <w:rsid w:val="003E0C63"/>
    <w:rsid w:val="003E1A36"/>
    <w:rsid w:val="003E3D86"/>
    <w:rsid w:val="003E5D29"/>
    <w:rsid w:val="003F61E9"/>
    <w:rsid w:val="003F6C49"/>
    <w:rsid w:val="003F715E"/>
    <w:rsid w:val="003F7D50"/>
    <w:rsid w:val="00400279"/>
    <w:rsid w:val="00410371"/>
    <w:rsid w:val="00415DCB"/>
    <w:rsid w:val="00423B9E"/>
    <w:rsid w:val="004242F1"/>
    <w:rsid w:val="00425ECB"/>
    <w:rsid w:val="004270DE"/>
    <w:rsid w:val="00437C22"/>
    <w:rsid w:val="00441435"/>
    <w:rsid w:val="00442BAD"/>
    <w:rsid w:val="00444959"/>
    <w:rsid w:val="00445FCC"/>
    <w:rsid w:val="00450A10"/>
    <w:rsid w:val="00451D32"/>
    <w:rsid w:val="0045552D"/>
    <w:rsid w:val="0045584F"/>
    <w:rsid w:val="0045728F"/>
    <w:rsid w:val="004649C6"/>
    <w:rsid w:val="00467089"/>
    <w:rsid w:val="00470E76"/>
    <w:rsid w:val="00476A15"/>
    <w:rsid w:val="00480CA9"/>
    <w:rsid w:val="00484001"/>
    <w:rsid w:val="00493CAB"/>
    <w:rsid w:val="00494715"/>
    <w:rsid w:val="00496051"/>
    <w:rsid w:val="004960CF"/>
    <w:rsid w:val="00496C0C"/>
    <w:rsid w:val="0049720B"/>
    <w:rsid w:val="004A19EF"/>
    <w:rsid w:val="004A532D"/>
    <w:rsid w:val="004B2C14"/>
    <w:rsid w:val="004B75B7"/>
    <w:rsid w:val="004C2171"/>
    <w:rsid w:val="004D19F0"/>
    <w:rsid w:val="004D2CCE"/>
    <w:rsid w:val="004D4482"/>
    <w:rsid w:val="004F2F29"/>
    <w:rsid w:val="004F69FB"/>
    <w:rsid w:val="0050250C"/>
    <w:rsid w:val="00502704"/>
    <w:rsid w:val="00505491"/>
    <w:rsid w:val="005063E7"/>
    <w:rsid w:val="00512676"/>
    <w:rsid w:val="0051516D"/>
    <w:rsid w:val="0051580D"/>
    <w:rsid w:val="005170E8"/>
    <w:rsid w:val="00535A28"/>
    <w:rsid w:val="005430A5"/>
    <w:rsid w:val="005458E0"/>
    <w:rsid w:val="00547111"/>
    <w:rsid w:val="005475CE"/>
    <w:rsid w:val="00547849"/>
    <w:rsid w:val="005509E3"/>
    <w:rsid w:val="00551B72"/>
    <w:rsid w:val="00553E42"/>
    <w:rsid w:val="005573F5"/>
    <w:rsid w:val="00567AE5"/>
    <w:rsid w:val="00570500"/>
    <w:rsid w:val="00570632"/>
    <w:rsid w:val="0057180C"/>
    <w:rsid w:val="00571FB0"/>
    <w:rsid w:val="005724B7"/>
    <w:rsid w:val="005727A7"/>
    <w:rsid w:val="00572DFE"/>
    <w:rsid w:val="005925B8"/>
    <w:rsid w:val="00592D74"/>
    <w:rsid w:val="00595E86"/>
    <w:rsid w:val="00597AE3"/>
    <w:rsid w:val="005A0020"/>
    <w:rsid w:val="005A0FFC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0224"/>
    <w:rsid w:val="0060313E"/>
    <w:rsid w:val="00614F83"/>
    <w:rsid w:val="00621188"/>
    <w:rsid w:val="00623186"/>
    <w:rsid w:val="0062462C"/>
    <w:rsid w:val="00624AC9"/>
    <w:rsid w:val="00624F6F"/>
    <w:rsid w:val="006257ED"/>
    <w:rsid w:val="006261F0"/>
    <w:rsid w:val="00632B65"/>
    <w:rsid w:val="0063585C"/>
    <w:rsid w:val="0063620C"/>
    <w:rsid w:val="006478B9"/>
    <w:rsid w:val="00647BAE"/>
    <w:rsid w:val="00654251"/>
    <w:rsid w:val="00657C1D"/>
    <w:rsid w:val="00663E9B"/>
    <w:rsid w:val="00664398"/>
    <w:rsid w:val="006717FE"/>
    <w:rsid w:val="0067204E"/>
    <w:rsid w:val="00672C51"/>
    <w:rsid w:val="006744AA"/>
    <w:rsid w:val="006803F2"/>
    <w:rsid w:val="00682F47"/>
    <w:rsid w:val="00685491"/>
    <w:rsid w:val="006861EB"/>
    <w:rsid w:val="00690BD8"/>
    <w:rsid w:val="00692EF7"/>
    <w:rsid w:val="006941B5"/>
    <w:rsid w:val="00695808"/>
    <w:rsid w:val="006958F1"/>
    <w:rsid w:val="006A05E4"/>
    <w:rsid w:val="006A31CC"/>
    <w:rsid w:val="006A4050"/>
    <w:rsid w:val="006B46FB"/>
    <w:rsid w:val="006C0A01"/>
    <w:rsid w:val="006C1EB9"/>
    <w:rsid w:val="006D2019"/>
    <w:rsid w:val="006D762C"/>
    <w:rsid w:val="006D7CBC"/>
    <w:rsid w:val="006E21FB"/>
    <w:rsid w:val="006E4234"/>
    <w:rsid w:val="006E43DD"/>
    <w:rsid w:val="006E55CA"/>
    <w:rsid w:val="006E7B97"/>
    <w:rsid w:val="006F290F"/>
    <w:rsid w:val="006F3815"/>
    <w:rsid w:val="006F4378"/>
    <w:rsid w:val="006F79AE"/>
    <w:rsid w:val="00700C40"/>
    <w:rsid w:val="007038F2"/>
    <w:rsid w:val="00705060"/>
    <w:rsid w:val="0071066A"/>
    <w:rsid w:val="00715714"/>
    <w:rsid w:val="00721786"/>
    <w:rsid w:val="007227BF"/>
    <w:rsid w:val="00723A34"/>
    <w:rsid w:val="00724121"/>
    <w:rsid w:val="00731871"/>
    <w:rsid w:val="00732944"/>
    <w:rsid w:val="00735CCB"/>
    <w:rsid w:val="00735FF7"/>
    <w:rsid w:val="007366C1"/>
    <w:rsid w:val="007428A6"/>
    <w:rsid w:val="00747E3B"/>
    <w:rsid w:val="007510C4"/>
    <w:rsid w:val="00754E16"/>
    <w:rsid w:val="00764B13"/>
    <w:rsid w:val="00770A34"/>
    <w:rsid w:val="00772139"/>
    <w:rsid w:val="007737FB"/>
    <w:rsid w:val="00775271"/>
    <w:rsid w:val="007777D6"/>
    <w:rsid w:val="00781543"/>
    <w:rsid w:val="00785FEF"/>
    <w:rsid w:val="00791D48"/>
    <w:rsid w:val="00792342"/>
    <w:rsid w:val="00793ACD"/>
    <w:rsid w:val="00794776"/>
    <w:rsid w:val="00794E68"/>
    <w:rsid w:val="0079597E"/>
    <w:rsid w:val="00796852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0F9"/>
    <w:rsid w:val="007D24F8"/>
    <w:rsid w:val="007D40FE"/>
    <w:rsid w:val="007D69D1"/>
    <w:rsid w:val="007D6A07"/>
    <w:rsid w:val="007D727E"/>
    <w:rsid w:val="007E022E"/>
    <w:rsid w:val="007E0BE5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4C87"/>
    <w:rsid w:val="00815A8B"/>
    <w:rsid w:val="00815FA6"/>
    <w:rsid w:val="00817871"/>
    <w:rsid w:val="00821466"/>
    <w:rsid w:val="00822503"/>
    <w:rsid w:val="0082590E"/>
    <w:rsid w:val="00826C11"/>
    <w:rsid w:val="008279FA"/>
    <w:rsid w:val="00830D0D"/>
    <w:rsid w:val="00831CF0"/>
    <w:rsid w:val="00832F59"/>
    <w:rsid w:val="008366FC"/>
    <w:rsid w:val="008525E0"/>
    <w:rsid w:val="008528B5"/>
    <w:rsid w:val="00855CBA"/>
    <w:rsid w:val="00860E3C"/>
    <w:rsid w:val="008626E7"/>
    <w:rsid w:val="00864F6E"/>
    <w:rsid w:val="00870EE7"/>
    <w:rsid w:val="00871975"/>
    <w:rsid w:val="00881359"/>
    <w:rsid w:val="00881417"/>
    <w:rsid w:val="0088395F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5CB2"/>
    <w:rsid w:val="008B65B2"/>
    <w:rsid w:val="008C2600"/>
    <w:rsid w:val="008C4C87"/>
    <w:rsid w:val="008C5A3B"/>
    <w:rsid w:val="008D0191"/>
    <w:rsid w:val="008D626C"/>
    <w:rsid w:val="008E10E9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07D1"/>
    <w:rsid w:val="00902773"/>
    <w:rsid w:val="00903ADF"/>
    <w:rsid w:val="00904B5D"/>
    <w:rsid w:val="00905B98"/>
    <w:rsid w:val="00906D94"/>
    <w:rsid w:val="0091043F"/>
    <w:rsid w:val="00910F20"/>
    <w:rsid w:val="00912A82"/>
    <w:rsid w:val="00913959"/>
    <w:rsid w:val="009148DE"/>
    <w:rsid w:val="0091607A"/>
    <w:rsid w:val="0092180D"/>
    <w:rsid w:val="00925D76"/>
    <w:rsid w:val="00925F11"/>
    <w:rsid w:val="00934A8A"/>
    <w:rsid w:val="00935E8D"/>
    <w:rsid w:val="00941E30"/>
    <w:rsid w:val="009447BD"/>
    <w:rsid w:val="00944BA9"/>
    <w:rsid w:val="009558E0"/>
    <w:rsid w:val="00961358"/>
    <w:rsid w:val="00961AFC"/>
    <w:rsid w:val="0096255F"/>
    <w:rsid w:val="0096331E"/>
    <w:rsid w:val="0096573E"/>
    <w:rsid w:val="0096731A"/>
    <w:rsid w:val="00972D39"/>
    <w:rsid w:val="00973649"/>
    <w:rsid w:val="009777D9"/>
    <w:rsid w:val="00981532"/>
    <w:rsid w:val="00991B88"/>
    <w:rsid w:val="00992E12"/>
    <w:rsid w:val="0099345D"/>
    <w:rsid w:val="00997A90"/>
    <w:rsid w:val="009A56E4"/>
    <w:rsid w:val="009A5753"/>
    <w:rsid w:val="009A579D"/>
    <w:rsid w:val="009A6B22"/>
    <w:rsid w:val="009A7EC3"/>
    <w:rsid w:val="009B19B2"/>
    <w:rsid w:val="009B5F39"/>
    <w:rsid w:val="009B6BBC"/>
    <w:rsid w:val="009C2B02"/>
    <w:rsid w:val="009C65AB"/>
    <w:rsid w:val="009C7ECA"/>
    <w:rsid w:val="009D0329"/>
    <w:rsid w:val="009D317D"/>
    <w:rsid w:val="009D58AC"/>
    <w:rsid w:val="009D5F52"/>
    <w:rsid w:val="009D62CA"/>
    <w:rsid w:val="009D7C35"/>
    <w:rsid w:val="009E3297"/>
    <w:rsid w:val="009E3BCA"/>
    <w:rsid w:val="009E5055"/>
    <w:rsid w:val="009E6500"/>
    <w:rsid w:val="009F029B"/>
    <w:rsid w:val="009F3B01"/>
    <w:rsid w:val="009F734F"/>
    <w:rsid w:val="00A015FD"/>
    <w:rsid w:val="00A01F46"/>
    <w:rsid w:val="00A047CA"/>
    <w:rsid w:val="00A1053C"/>
    <w:rsid w:val="00A125E8"/>
    <w:rsid w:val="00A1285E"/>
    <w:rsid w:val="00A146E8"/>
    <w:rsid w:val="00A21F28"/>
    <w:rsid w:val="00A246B6"/>
    <w:rsid w:val="00A25D08"/>
    <w:rsid w:val="00A33EBA"/>
    <w:rsid w:val="00A35D7E"/>
    <w:rsid w:val="00A36E1D"/>
    <w:rsid w:val="00A37E10"/>
    <w:rsid w:val="00A42589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7579"/>
    <w:rsid w:val="00A70C36"/>
    <w:rsid w:val="00A7509E"/>
    <w:rsid w:val="00A7671C"/>
    <w:rsid w:val="00A7767A"/>
    <w:rsid w:val="00A800CE"/>
    <w:rsid w:val="00A8365F"/>
    <w:rsid w:val="00A90387"/>
    <w:rsid w:val="00A95400"/>
    <w:rsid w:val="00A95A3D"/>
    <w:rsid w:val="00AA15E8"/>
    <w:rsid w:val="00AA2CBC"/>
    <w:rsid w:val="00AA3391"/>
    <w:rsid w:val="00AA42C5"/>
    <w:rsid w:val="00AC2286"/>
    <w:rsid w:val="00AC4A1C"/>
    <w:rsid w:val="00AC4FA6"/>
    <w:rsid w:val="00AC50D0"/>
    <w:rsid w:val="00AC5820"/>
    <w:rsid w:val="00AD11F7"/>
    <w:rsid w:val="00AD1CD8"/>
    <w:rsid w:val="00AD249C"/>
    <w:rsid w:val="00AD438C"/>
    <w:rsid w:val="00AD535E"/>
    <w:rsid w:val="00AD564D"/>
    <w:rsid w:val="00AE15D6"/>
    <w:rsid w:val="00AE5740"/>
    <w:rsid w:val="00AE5D5A"/>
    <w:rsid w:val="00AE79A5"/>
    <w:rsid w:val="00AF01FF"/>
    <w:rsid w:val="00AF4DAA"/>
    <w:rsid w:val="00AF6FF9"/>
    <w:rsid w:val="00B02667"/>
    <w:rsid w:val="00B05B89"/>
    <w:rsid w:val="00B1187A"/>
    <w:rsid w:val="00B125CF"/>
    <w:rsid w:val="00B157A1"/>
    <w:rsid w:val="00B174C5"/>
    <w:rsid w:val="00B2030E"/>
    <w:rsid w:val="00B20538"/>
    <w:rsid w:val="00B2283B"/>
    <w:rsid w:val="00B24DB0"/>
    <w:rsid w:val="00B258BB"/>
    <w:rsid w:val="00B2734D"/>
    <w:rsid w:val="00B27F32"/>
    <w:rsid w:val="00B32241"/>
    <w:rsid w:val="00B32E2A"/>
    <w:rsid w:val="00B35F5B"/>
    <w:rsid w:val="00B425B4"/>
    <w:rsid w:val="00B431D7"/>
    <w:rsid w:val="00B47F1B"/>
    <w:rsid w:val="00B50D5F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8778B"/>
    <w:rsid w:val="00B900C6"/>
    <w:rsid w:val="00B90E61"/>
    <w:rsid w:val="00B94590"/>
    <w:rsid w:val="00B96861"/>
    <w:rsid w:val="00B968C8"/>
    <w:rsid w:val="00B97030"/>
    <w:rsid w:val="00BA1205"/>
    <w:rsid w:val="00BA2FD2"/>
    <w:rsid w:val="00BA3EC5"/>
    <w:rsid w:val="00BA51D9"/>
    <w:rsid w:val="00BB05F8"/>
    <w:rsid w:val="00BB18C4"/>
    <w:rsid w:val="00BB5DFC"/>
    <w:rsid w:val="00BB7424"/>
    <w:rsid w:val="00BB763D"/>
    <w:rsid w:val="00BC03DD"/>
    <w:rsid w:val="00BC3CC8"/>
    <w:rsid w:val="00BC3E56"/>
    <w:rsid w:val="00BD1150"/>
    <w:rsid w:val="00BD279D"/>
    <w:rsid w:val="00BD4493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0A2B"/>
    <w:rsid w:val="00C12D43"/>
    <w:rsid w:val="00C156EE"/>
    <w:rsid w:val="00C16786"/>
    <w:rsid w:val="00C168CA"/>
    <w:rsid w:val="00C17976"/>
    <w:rsid w:val="00C2428F"/>
    <w:rsid w:val="00C242B2"/>
    <w:rsid w:val="00C25BC8"/>
    <w:rsid w:val="00C265DD"/>
    <w:rsid w:val="00C40E95"/>
    <w:rsid w:val="00C43C5F"/>
    <w:rsid w:val="00C44922"/>
    <w:rsid w:val="00C450B8"/>
    <w:rsid w:val="00C46FDD"/>
    <w:rsid w:val="00C470DE"/>
    <w:rsid w:val="00C47F2D"/>
    <w:rsid w:val="00C51DAE"/>
    <w:rsid w:val="00C54411"/>
    <w:rsid w:val="00C5711D"/>
    <w:rsid w:val="00C623B3"/>
    <w:rsid w:val="00C66BA2"/>
    <w:rsid w:val="00C66E25"/>
    <w:rsid w:val="00C748A1"/>
    <w:rsid w:val="00C81F93"/>
    <w:rsid w:val="00C834E1"/>
    <w:rsid w:val="00C8719D"/>
    <w:rsid w:val="00C94A05"/>
    <w:rsid w:val="00C94C84"/>
    <w:rsid w:val="00C95985"/>
    <w:rsid w:val="00CA14DE"/>
    <w:rsid w:val="00CA30E1"/>
    <w:rsid w:val="00CC02C9"/>
    <w:rsid w:val="00CC0E45"/>
    <w:rsid w:val="00CC5026"/>
    <w:rsid w:val="00CC5589"/>
    <w:rsid w:val="00CC68D0"/>
    <w:rsid w:val="00CE233E"/>
    <w:rsid w:val="00CE41CC"/>
    <w:rsid w:val="00CE4BFB"/>
    <w:rsid w:val="00CE5C76"/>
    <w:rsid w:val="00CE7FCC"/>
    <w:rsid w:val="00CF03DB"/>
    <w:rsid w:val="00CF1AAB"/>
    <w:rsid w:val="00CF6900"/>
    <w:rsid w:val="00D0356F"/>
    <w:rsid w:val="00D03F9A"/>
    <w:rsid w:val="00D06D51"/>
    <w:rsid w:val="00D06DA1"/>
    <w:rsid w:val="00D139D1"/>
    <w:rsid w:val="00D17334"/>
    <w:rsid w:val="00D206B6"/>
    <w:rsid w:val="00D215B0"/>
    <w:rsid w:val="00D216EB"/>
    <w:rsid w:val="00D24991"/>
    <w:rsid w:val="00D24E0D"/>
    <w:rsid w:val="00D311A7"/>
    <w:rsid w:val="00D33AE7"/>
    <w:rsid w:val="00D33D11"/>
    <w:rsid w:val="00D33D1E"/>
    <w:rsid w:val="00D34328"/>
    <w:rsid w:val="00D35E48"/>
    <w:rsid w:val="00D4098F"/>
    <w:rsid w:val="00D4409E"/>
    <w:rsid w:val="00D44B0E"/>
    <w:rsid w:val="00D455FD"/>
    <w:rsid w:val="00D45A63"/>
    <w:rsid w:val="00D46448"/>
    <w:rsid w:val="00D46BF5"/>
    <w:rsid w:val="00D46ECC"/>
    <w:rsid w:val="00D47270"/>
    <w:rsid w:val="00D477DD"/>
    <w:rsid w:val="00D500BF"/>
    <w:rsid w:val="00D50255"/>
    <w:rsid w:val="00D531BE"/>
    <w:rsid w:val="00D54812"/>
    <w:rsid w:val="00D558AD"/>
    <w:rsid w:val="00D56325"/>
    <w:rsid w:val="00D563E9"/>
    <w:rsid w:val="00D57886"/>
    <w:rsid w:val="00D5797F"/>
    <w:rsid w:val="00D6331E"/>
    <w:rsid w:val="00D66520"/>
    <w:rsid w:val="00D702B3"/>
    <w:rsid w:val="00D73536"/>
    <w:rsid w:val="00D73DF8"/>
    <w:rsid w:val="00D77C34"/>
    <w:rsid w:val="00D8214C"/>
    <w:rsid w:val="00D82715"/>
    <w:rsid w:val="00D9093A"/>
    <w:rsid w:val="00D91F95"/>
    <w:rsid w:val="00D93D0F"/>
    <w:rsid w:val="00D96A46"/>
    <w:rsid w:val="00DA079A"/>
    <w:rsid w:val="00DA1B5F"/>
    <w:rsid w:val="00DA61D4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15A8"/>
    <w:rsid w:val="00DE2499"/>
    <w:rsid w:val="00DE34CF"/>
    <w:rsid w:val="00DF02B1"/>
    <w:rsid w:val="00DF2EC9"/>
    <w:rsid w:val="00DF49F9"/>
    <w:rsid w:val="00E017A9"/>
    <w:rsid w:val="00E038C7"/>
    <w:rsid w:val="00E03FF8"/>
    <w:rsid w:val="00E10641"/>
    <w:rsid w:val="00E107D6"/>
    <w:rsid w:val="00E1225C"/>
    <w:rsid w:val="00E1356F"/>
    <w:rsid w:val="00E13F3D"/>
    <w:rsid w:val="00E1624B"/>
    <w:rsid w:val="00E27F72"/>
    <w:rsid w:val="00E30D3E"/>
    <w:rsid w:val="00E3249D"/>
    <w:rsid w:val="00E32DDF"/>
    <w:rsid w:val="00E34898"/>
    <w:rsid w:val="00E3744D"/>
    <w:rsid w:val="00E3772F"/>
    <w:rsid w:val="00E4393C"/>
    <w:rsid w:val="00E45CE1"/>
    <w:rsid w:val="00E54CA6"/>
    <w:rsid w:val="00E55BDC"/>
    <w:rsid w:val="00E57FEA"/>
    <w:rsid w:val="00E6157F"/>
    <w:rsid w:val="00E628D3"/>
    <w:rsid w:val="00E62C1C"/>
    <w:rsid w:val="00E64ADD"/>
    <w:rsid w:val="00E6538D"/>
    <w:rsid w:val="00E65809"/>
    <w:rsid w:val="00E71883"/>
    <w:rsid w:val="00E71D3A"/>
    <w:rsid w:val="00E74334"/>
    <w:rsid w:val="00E746D0"/>
    <w:rsid w:val="00E74A2B"/>
    <w:rsid w:val="00E76797"/>
    <w:rsid w:val="00E76998"/>
    <w:rsid w:val="00E769F5"/>
    <w:rsid w:val="00E83876"/>
    <w:rsid w:val="00E83996"/>
    <w:rsid w:val="00E8671F"/>
    <w:rsid w:val="00E87264"/>
    <w:rsid w:val="00E9070B"/>
    <w:rsid w:val="00E90BE3"/>
    <w:rsid w:val="00E90FF0"/>
    <w:rsid w:val="00E91A23"/>
    <w:rsid w:val="00E95A7A"/>
    <w:rsid w:val="00E9715D"/>
    <w:rsid w:val="00E97A92"/>
    <w:rsid w:val="00EA0F9A"/>
    <w:rsid w:val="00EA1725"/>
    <w:rsid w:val="00EB09B7"/>
    <w:rsid w:val="00EB27A8"/>
    <w:rsid w:val="00EB28DC"/>
    <w:rsid w:val="00EB598B"/>
    <w:rsid w:val="00EC0061"/>
    <w:rsid w:val="00EC10D1"/>
    <w:rsid w:val="00EC1560"/>
    <w:rsid w:val="00EC41BF"/>
    <w:rsid w:val="00EC6961"/>
    <w:rsid w:val="00EC7D60"/>
    <w:rsid w:val="00ED0358"/>
    <w:rsid w:val="00ED12E8"/>
    <w:rsid w:val="00EE0107"/>
    <w:rsid w:val="00EE7D7C"/>
    <w:rsid w:val="00EF0048"/>
    <w:rsid w:val="00EF4AD8"/>
    <w:rsid w:val="00EF7307"/>
    <w:rsid w:val="00F00574"/>
    <w:rsid w:val="00F0114B"/>
    <w:rsid w:val="00F02A05"/>
    <w:rsid w:val="00F04CD6"/>
    <w:rsid w:val="00F06F4E"/>
    <w:rsid w:val="00F075FF"/>
    <w:rsid w:val="00F07CC3"/>
    <w:rsid w:val="00F12868"/>
    <w:rsid w:val="00F13633"/>
    <w:rsid w:val="00F14CFF"/>
    <w:rsid w:val="00F16501"/>
    <w:rsid w:val="00F2431B"/>
    <w:rsid w:val="00F25D98"/>
    <w:rsid w:val="00F27DDF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3383"/>
    <w:rsid w:val="00F53521"/>
    <w:rsid w:val="00F539C2"/>
    <w:rsid w:val="00F54534"/>
    <w:rsid w:val="00F55542"/>
    <w:rsid w:val="00F61EB6"/>
    <w:rsid w:val="00F62F83"/>
    <w:rsid w:val="00F63609"/>
    <w:rsid w:val="00F6660F"/>
    <w:rsid w:val="00F66634"/>
    <w:rsid w:val="00F67892"/>
    <w:rsid w:val="00F71E82"/>
    <w:rsid w:val="00F721D8"/>
    <w:rsid w:val="00F73F76"/>
    <w:rsid w:val="00F750A5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422"/>
    <w:rsid w:val="00FC0703"/>
    <w:rsid w:val="00FC386B"/>
    <w:rsid w:val="00FC7869"/>
    <w:rsid w:val="00FD6F76"/>
    <w:rsid w:val="00FD7FB2"/>
    <w:rsid w:val="00FE3C24"/>
    <w:rsid w:val="00FE47F6"/>
    <w:rsid w:val="00FE50EA"/>
    <w:rsid w:val="00FE56BB"/>
    <w:rsid w:val="00FE6467"/>
    <w:rsid w:val="00FF2FD8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50D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qFormat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1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3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  <w:style w:type="character" w:customStyle="1" w:styleId="B2Char1">
    <w:name w:val="B2 Char1"/>
    <w:rsid w:val="0096331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59794B-0433-4EC1-BFAD-F74B0E03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13</Pages>
  <Words>2581</Words>
  <Characters>14713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17260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6</cp:revision>
  <cp:lastPrinted>1899-12-31T23:00:00Z</cp:lastPrinted>
  <dcterms:created xsi:type="dcterms:W3CDTF">2024-05-29T01:01:00Z</dcterms:created>
  <dcterms:modified xsi:type="dcterms:W3CDTF">2024-05-29T23:07:00Z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(3)Ra8YDfuiPx0yMYEArerBW5ST5FhzJQ1XHYv4QL/yW2cwrAtUA6Qt9mgq0W4nI7uhcFJCHIas
bSzIaJFWxHPrmBXLhR1qsqXmveYJWBtc30F+Yx6Mo3+hi5w2/+D66SykCmcGB2q9nLWI00eb
SKVXy4SDNouVT6+I8ITkJIfTAmQct1idm44fVhsBABN2NU+FmCLImvhqmQfZmU4F5r5zK5gX
aEqdQh+g699kwxDUCz</vt:lpwstr>
  </property>
  <property fmtid="{D5CDD505-2E9C-101B-9397-08002B2CF9AE}" pid="23" name="_2015_ms_pID_7253431">
    <vt:lpwstr>Upf1AUX7LzYC62FXEcwe2dd4U7MDIqk23zy6oPJWwcKx5cJ7bBkhNg
T+iPh0fHMFGlg8fHaP3p60D7kqiE5OIYnCfOtiE6wSKGVaNuG6m7KThpTVLKozSJVlWFvSCa
uRbocX3c1SgMgG9LUD+xzyO7MlLX6lSTNqzQ6MFaNN74FFh2qMWHOKtBrhtFHQrYrAZTe2V3
VCvFQJZDp5mkqL4CaFxFAQ6JJ9i0fXXjAFJB</vt:lpwstr>
  </property>
  <property fmtid="{D5CDD505-2E9C-101B-9397-08002B2CF9AE}" pid="24" name="_2015_ms_pID_7253432">
    <vt:lpwstr>uBvxtipgjd02BOuCjtI+wf0=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