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11FC1F7A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74550" w:rsidRPr="00B74550">
        <w:rPr>
          <w:b/>
          <w:i/>
          <w:noProof/>
          <w:sz w:val="28"/>
        </w:rPr>
        <w:t>S5-24</w:t>
      </w:r>
      <w:ins w:id="2" w:author="Huawei-rev2" w:date="2024-05-30T06:15:00Z">
        <w:r w:rsidR="007F210D">
          <w:rPr>
            <w:b/>
            <w:i/>
            <w:noProof/>
            <w:sz w:val="28"/>
          </w:rPr>
          <w:t>3030</w:t>
        </w:r>
      </w:ins>
      <w:del w:id="3" w:author="Huawei-rev2" w:date="2024-05-30T06:15:00Z">
        <w:r w:rsidR="00B74550" w:rsidRPr="00B74550" w:rsidDel="007F210D">
          <w:rPr>
            <w:b/>
            <w:i/>
            <w:noProof/>
            <w:sz w:val="28"/>
          </w:rPr>
          <w:delText>2730</w:delText>
        </w:r>
      </w:del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41B1AAC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F02B54">
              <w:rPr>
                <w:b/>
                <w:sz w:val="28"/>
              </w:rPr>
              <w:t>77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9A8AA37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r w:rsidR="00B74550">
              <w:rPr>
                <w:b/>
                <w:sz w:val="28"/>
              </w:rPr>
              <w:t>051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05040E6" w:rsidR="001E41F3" w:rsidRPr="006958F1" w:rsidRDefault="007F210D" w:rsidP="00E13F3D">
            <w:pPr>
              <w:pStyle w:val="CRCoverPage"/>
              <w:spacing w:after="0"/>
              <w:jc w:val="center"/>
              <w:rPr>
                <w:b/>
              </w:rPr>
            </w:pPr>
            <w:ins w:id="4" w:author="Huawei-rev2" w:date="2024-05-30T06:15:00Z">
              <w:r>
                <w:rPr>
                  <w:b/>
                  <w:sz w:val="28"/>
                </w:rPr>
                <w:t>1</w:t>
              </w:r>
            </w:ins>
            <w:del w:id="5" w:author="Huawei-rev2" w:date="2024-05-30T06:15:00Z">
              <w:r w:rsidR="00B74927" w:rsidDel="007F210D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076BFFB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2D2CAE">
              <w:rPr>
                <w:b/>
                <w:sz w:val="28"/>
                <w:lang w:eastAsia="zh-CN"/>
              </w:rPr>
              <w:t>0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DA73030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Rel-18 CR 32.2</w:t>
            </w:r>
            <w:r w:rsidR="00F02B54">
              <w:t>77</w:t>
            </w:r>
            <w:r w:rsidRPr="000E1C33">
              <w:t xml:space="preserve"> </w:t>
            </w:r>
            <w:r w:rsidR="00F02B54" w:rsidRPr="00F02B54">
              <w:t xml:space="preserve">Add tenant identifier </w:t>
            </w:r>
            <w:r w:rsidR="00F3515F">
              <w:t xml:space="preserve">and </w:t>
            </w:r>
            <w:r w:rsidR="008D2C07">
              <w:t xml:space="preserve">correct </w:t>
            </w:r>
            <w:r w:rsidR="00F3515F">
              <w:t>charging information for 5G</w:t>
            </w:r>
            <w:r w:rsidR="00F02B54" w:rsidRPr="00F02B54">
              <w:t xml:space="preserve"> ProSe converged charging 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D09F9A7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  <w:ins w:id="7" w:author="Huawei-rev2" w:date="2024-05-30T06:23:00Z">
              <w:r w:rsidR="007F210D">
                <w:rPr>
                  <w:lang w:eastAsia="zh-CN"/>
                </w:rPr>
                <w:t xml:space="preserve">, </w:t>
              </w:r>
              <w:r w:rsidR="007F210D" w:rsidRPr="007F210D">
                <w:rPr>
                  <w:lang w:eastAsia="zh-CN"/>
                </w:rPr>
                <w:t>5G_ProSe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91A0BFC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ins w:id="8" w:author="Huawei-rev2" w:date="2024-05-30T06:15:00Z">
              <w:r w:rsidR="007F210D">
                <w:t>30</w:t>
              </w:r>
            </w:ins>
            <w:del w:id="9" w:author="Huawei-rev2" w:date="2024-05-30T06:15:00Z">
              <w:r w:rsidR="00C23549" w:rsidDel="007F210D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0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0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57CCE0" w14:textId="77777777" w:rsidR="00910752" w:rsidRDefault="00910752" w:rsidP="00910752">
            <w:pPr>
              <w:pStyle w:val="CRCoverPage"/>
              <w:spacing w:after="0"/>
              <w:rPr>
                <w:rFonts w:cs="Arial"/>
              </w:rPr>
            </w:pPr>
            <w:r>
              <w:rPr>
                <w:lang w:eastAsia="zh-CN"/>
              </w:rPr>
              <w:t xml:space="preserve">1. “Tenant identifier” is introduced in Release 18 to be part of the common IEs in TS 32.290 table 7.1. This field contains the identification of </w:t>
            </w:r>
            <w:r>
              <w:rPr>
                <w:rFonts w:cs="Arial"/>
              </w:rPr>
              <w:t>the business</w:t>
            </w:r>
            <w:r w:rsidRPr="00DA65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subscriber that uses the requested service. </w:t>
            </w:r>
          </w:p>
          <w:p w14:paraId="1C5B8797" w14:textId="77777777" w:rsidR="00910752" w:rsidRDefault="00910752" w:rsidP="00910752">
            <w:pPr>
              <w:pStyle w:val="CRCoverPage"/>
              <w:spacing w:after="0"/>
              <w:rPr>
                <w:rFonts w:cs="Arial"/>
              </w:rPr>
            </w:pPr>
          </w:p>
          <w:p w14:paraId="7E6D7A01" w14:textId="748FAE2C" w:rsidR="00910752" w:rsidRDefault="00640005" w:rsidP="00910752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Currently, the </w:t>
            </w:r>
            <w:r w:rsidR="009605AE">
              <w:rPr>
                <w:rFonts w:cs="Arial"/>
              </w:rPr>
              <w:t xml:space="preserve">5G </w:t>
            </w:r>
            <w:r>
              <w:rPr>
                <w:rFonts w:cs="Arial"/>
              </w:rPr>
              <w:t>ProSe converged charging information holds the</w:t>
            </w:r>
            <w:r w:rsidR="00910752">
              <w:rPr>
                <w:rFonts w:cs="Arial"/>
                <w:lang w:eastAsia="zh-CN"/>
              </w:rPr>
              <w:t xml:space="preserve"> AF identifier</w:t>
            </w:r>
            <w:r>
              <w:rPr>
                <w:rFonts w:cs="Arial"/>
                <w:lang w:eastAsia="zh-CN"/>
              </w:rPr>
              <w:t xml:space="preserve"> using “subscriber identifier” IE</w:t>
            </w:r>
            <w:r w:rsidR="0091075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="009605AE">
              <w:rPr>
                <w:rFonts w:cs="Arial"/>
              </w:rPr>
              <w:t>I</w:t>
            </w:r>
            <w:r>
              <w:rPr>
                <w:rFonts w:cs="Arial"/>
              </w:rPr>
              <w:t xml:space="preserve">t is </w:t>
            </w:r>
            <w:r w:rsidR="009605AE">
              <w:rPr>
                <w:rFonts w:cs="Arial"/>
              </w:rPr>
              <w:t xml:space="preserve">more suitable </w:t>
            </w:r>
            <w:r>
              <w:rPr>
                <w:rFonts w:cs="Arial"/>
              </w:rPr>
              <w:t xml:space="preserve">to use </w:t>
            </w:r>
            <w:r w:rsidR="00910752">
              <w:rPr>
                <w:rFonts w:cs="Arial"/>
              </w:rPr>
              <w:t>Tenant identifier</w:t>
            </w:r>
            <w:r w:rsidR="009605AE">
              <w:rPr>
                <w:rFonts w:cs="Arial"/>
              </w:rPr>
              <w:t xml:space="preserve"> for holding the AF identifier</w:t>
            </w:r>
            <w:r w:rsidR="00910752">
              <w:rPr>
                <w:rFonts w:cs="Arial"/>
              </w:rPr>
              <w:t>.</w:t>
            </w:r>
            <w:r w:rsidR="009605AE">
              <w:rPr>
                <w:rFonts w:cs="Arial"/>
              </w:rPr>
              <w:t xml:space="preserve"> To ensure backward compatibility, the description for subscriber identifier can remain unchanged.</w:t>
            </w:r>
          </w:p>
          <w:p w14:paraId="48EE6383" w14:textId="77777777" w:rsidR="00910752" w:rsidRDefault="00910752" w:rsidP="00910752">
            <w:pPr>
              <w:pStyle w:val="CRCoverPage"/>
              <w:spacing w:after="0"/>
              <w:rPr>
                <w:rFonts w:cs="Arial"/>
              </w:rPr>
            </w:pPr>
          </w:p>
          <w:p w14:paraId="59388E55" w14:textId="27E0E3F6" w:rsidR="00766DF2" w:rsidRDefault="00910752" w:rsidP="00910752">
            <w:pPr>
              <w:pStyle w:val="CRCoverPage"/>
              <w:spacing w:after="0"/>
            </w:pPr>
            <w:r>
              <w:rPr>
                <w:rFonts w:cs="Arial"/>
              </w:rPr>
              <w:t xml:space="preserve">2. </w:t>
            </w:r>
            <w:r w:rsidR="00C74F8B">
              <w:t xml:space="preserve">TR 28.286 concluded on </w:t>
            </w:r>
            <w:r w:rsidR="00C74F8B" w:rsidRPr="00DE2EA2">
              <w:t>Solution #6.10: Only Applicable Common IEs</w:t>
            </w:r>
            <w:r w:rsidR="00C74F8B">
              <w:t xml:space="preserve"> should be reflected in common part description compared to TS 32.290.</w:t>
            </w:r>
          </w:p>
          <w:p w14:paraId="15AC3E8C" w14:textId="0BE85049" w:rsidR="009605AE" w:rsidRDefault="009605AE" w:rsidP="00910752">
            <w:pPr>
              <w:pStyle w:val="CRCoverPage"/>
              <w:spacing w:after="0"/>
            </w:pPr>
          </w:p>
          <w:p w14:paraId="6A5CC8AC" w14:textId="411929AF" w:rsidR="009605AE" w:rsidRDefault="009605AE" w:rsidP="00910752">
            <w:pPr>
              <w:pStyle w:val="CRCoverPage"/>
              <w:spacing w:after="0"/>
            </w:pPr>
            <w:r>
              <w:t xml:space="preserve">3. Some referenced clause numbers in the IE description does not refer to the correct clauses defined for 5G ProSe converged charging. </w:t>
            </w:r>
            <w:r w:rsidR="00F828AC">
              <w:t>Some IEs in the detailed message format does not align with the Charging Data Request.</w:t>
            </w:r>
          </w:p>
          <w:p w14:paraId="024865C0" w14:textId="77777777" w:rsidR="004F6143" w:rsidRDefault="004F6143" w:rsidP="00910752">
            <w:pPr>
              <w:pStyle w:val="CRCoverPage"/>
              <w:spacing w:after="0"/>
            </w:pPr>
          </w:p>
          <w:p w14:paraId="22D8DBEF" w14:textId="5BCB8023" w:rsidR="004F6143" w:rsidRPr="00FB4B2B" w:rsidRDefault="009605AE" w:rsidP="00910752">
            <w:pPr>
              <w:pStyle w:val="CRCoverPage"/>
              <w:spacing w:after="0"/>
            </w:pPr>
            <w:del w:id="11" w:author="Huawei-rev2" w:date="2024-05-30T06:15:00Z">
              <w:r w:rsidDel="007F210D">
                <w:delText>4</w:delText>
              </w:r>
              <w:r w:rsidR="004F6143" w:rsidDel="007F210D">
                <w:delText xml:space="preserve">. </w:delText>
              </w:r>
              <w:r w:rsidR="00983D9A" w:rsidDel="007F210D">
                <w:delText xml:space="preserve">The </w:delText>
              </w:r>
              <w:r w:rsidR="004F6143" w:rsidDel="007F210D">
                <w:delText xml:space="preserve">CHF CDR for </w:delText>
              </w:r>
              <w:r w:rsidR="00983D9A" w:rsidDel="007F210D">
                <w:rPr>
                  <w:rFonts w:hint="eastAsia"/>
                  <w:lang w:eastAsia="zh-CN"/>
                </w:rPr>
                <w:delText>ProSe</w:delText>
              </w:r>
              <w:r w:rsidR="00983D9A" w:rsidDel="007F210D">
                <w:delText xml:space="preserve"> </w:delText>
              </w:r>
              <w:r w:rsidR="00983D9A" w:rsidDel="007F210D">
                <w:rPr>
                  <w:rFonts w:hint="eastAsia"/>
                  <w:lang w:eastAsia="zh-CN"/>
                </w:rPr>
                <w:delText>converged</w:delText>
              </w:r>
              <w:r w:rsidR="00983D9A" w:rsidDel="007F210D">
                <w:delText xml:space="preserve"> </w:delText>
              </w:r>
              <w:r w:rsidR="00983D9A" w:rsidDel="007F210D">
                <w:rPr>
                  <w:rFonts w:cs="Arial"/>
                </w:rPr>
                <w:delText xml:space="preserve">charging </w:delText>
              </w:r>
              <w:r w:rsidR="004F6143" w:rsidDel="007F210D">
                <w:delText xml:space="preserve">interface </w:delText>
              </w:r>
              <w:r w:rsidR="00983D9A" w:rsidDel="007F210D">
                <w:delText xml:space="preserve">Bpr </w:delText>
              </w:r>
              <w:r w:rsidR="004F6143" w:rsidDel="007F210D">
                <w:delText>is missing.</w:delText>
              </w:r>
            </w:del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28932BF" w14:textId="0298B078" w:rsidR="0003783F" w:rsidRDefault="0003783F" w:rsidP="0003783F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1. Add Tenant Identifier in</w:t>
            </w:r>
            <w:r w:rsidR="00B5389A">
              <w:rPr>
                <w:lang w:bidi="ar-IQ"/>
              </w:rPr>
              <w:t xml:space="preserve"> </w:t>
            </w:r>
            <w:r w:rsidR="00F563CB" w:rsidRPr="005B57B2">
              <w:t>Table 6.</w:t>
            </w:r>
            <w:r w:rsidR="00F563CB">
              <w:t>2a</w:t>
            </w:r>
            <w:r w:rsidR="00F563CB" w:rsidRPr="005B57B2">
              <w:t>.1.2.1.1</w:t>
            </w:r>
            <w:r w:rsidR="004C1606">
              <w:rPr>
                <w:lang w:bidi="ar-IQ"/>
              </w:rPr>
              <w:t xml:space="preserve">, </w:t>
            </w:r>
            <w:r w:rsidR="004C1606" w:rsidRPr="004A59BB">
              <w:rPr>
                <w:lang w:bidi="ar-IQ"/>
              </w:rPr>
              <w:t xml:space="preserve">Table </w:t>
            </w:r>
            <w:r w:rsidR="004C1606" w:rsidRPr="004A59BB">
              <w:t>6.</w:t>
            </w:r>
            <w:r w:rsidR="004C1606">
              <w:t>5</w:t>
            </w:r>
            <w:r w:rsidR="004C1606" w:rsidRPr="004A59BB">
              <w:t>.</w:t>
            </w:r>
            <w:r w:rsidR="004C1606">
              <w:t>3</w:t>
            </w:r>
            <w:r w:rsidR="004C1606" w:rsidRPr="004A59BB">
              <w:t>.1</w:t>
            </w:r>
            <w:r>
              <w:rPr>
                <w:lang w:eastAsia="zh-CN"/>
              </w:rPr>
              <w:t>.</w:t>
            </w:r>
          </w:p>
          <w:p w14:paraId="296A2862" w14:textId="1F2DB625" w:rsidR="00C23549" w:rsidRDefault="0003783F" w:rsidP="00F563CB">
            <w:pPr>
              <w:pStyle w:val="CRCoverPage"/>
              <w:spacing w:after="0"/>
              <w:ind w:left="54" w:hangingChars="27" w:hanging="54"/>
              <w:rPr>
                <w:lang w:eastAsia="zh-CN"/>
              </w:rPr>
            </w:pPr>
            <w:r>
              <w:rPr>
                <w:lang w:bidi="ar-IQ"/>
              </w:rPr>
              <w:t xml:space="preserve">2. </w:t>
            </w:r>
            <w:r w:rsidR="004C1606">
              <w:rPr>
                <w:lang w:bidi="ar-IQ"/>
              </w:rPr>
              <w:t>Remove not applicable IE and expand</w:t>
            </w:r>
            <w:r w:rsidR="00B60EFA">
              <w:rPr>
                <w:lang w:bidi="ar-IQ"/>
              </w:rPr>
              <w:t xml:space="preserve"> </w:t>
            </w:r>
            <w:r>
              <w:rPr>
                <w:lang w:bidi="ar-IQ"/>
              </w:rPr>
              <w:t>applicable sub-fields in</w:t>
            </w:r>
            <w:r w:rsidR="00B60EFA">
              <w:rPr>
                <w:lang w:bidi="ar-IQ"/>
              </w:rPr>
              <w:t xml:space="preserve"> </w:t>
            </w:r>
            <w:r w:rsidR="00B60EFA" w:rsidRPr="005B57B2">
              <w:t>Table 6.</w:t>
            </w:r>
            <w:r w:rsidR="00B60EFA">
              <w:t>2a</w:t>
            </w:r>
            <w:r w:rsidR="00B60EFA" w:rsidRPr="005B57B2">
              <w:t>.1.2.2.1</w:t>
            </w:r>
            <w:r w:rsidR="004C1606">
              <w:t xml:space="preserve">, </w:t>
            </w:r>
            <w:r w:rsidR="004C1606" w:rsidRPr="004A59BB">
              <w:rPr>
                <w:lang w:bidi="ar-IQ"/>
              </w:rPr>
              <w:t xml:space="preserve">Table </w:t>
            </w:r>
            <w:r w:rsidR="004C1606" w:rsidRPr="004A59BB">
              <w:t>6.</w:t>
            </w:r>
            <w:r w:rsidR="004C1606">
              <w:t>5</w:t>
            </w:r>
            <w:r w:rsidR="004C1606" w:rsidRPr="004A59BB">
              <w:t>.</w:t>
            </w:r>
            <w:r w:rsidR="004C1606">
              <w:t>3</w:t>
            </w:r>
            <w:r w:rsidR="004C1606" w:rsidRPr="004A59BB">
              <w:t>.1</w:t>
            </w:r>
            <w:r w:rsidR="004C1606">
              <w:t xml:space="preserve">, </w:t>
            </w:r>
            <w:r w:rsidR="004C1606" w:rsidRPr="004D0AB6">
              <w:rPr>
                <w:rFonts w:eastAsia="MS Mincho"/>
              </w:rPr>
              <w:t xml:space="preserve">Table </w:t>
            </w:r>
            <w:r w:rsidR="004C1606" w:rsidRPr="004A59BB">
              <w:t>6.</w:t>
            </w:r>
            <w:r w:rsidR="004C1606">
              <w:t>5</w:t>
            </w:r>
            <w:r w:rsidR="004C1606" w:rsidRPr="004A59BB">
              <w:t>.</w:t>
            </w:r>
            <w:r w:rsidR="004C1606">
              <w:t>3</w:t>
            </w:r>
            <w:r w:rsidR="004C1606" w:rsidRPr="004A59BB">
              <w:t>.</w:t>
            </w:r>
            <w:r w:rsidR="004C1606">
              <w:t>2</w:t>
            </w:r>
            <w:r>
              <w:rPr>
                <w:lang w:eastAsia="zh-CN"/>
              </w:rPr>
              <w:t>.</w:t>
            </w:r>
          </w:p>
          <w:p w14:paraId="052F0275" w14:textId="77777777" w:rsidR="00F828AC" w:rsidRDefault="009605AE" w:rsidP="00F563CB">
            <w:pPr>
              <w:pStyle w:val="CRCoverPage"/>
              <w:spacing w:after="0"/>
              <w:ind w:left="54" w:hangingChars="27" w:hanging="54"/>
            </w:pPr>
            <w:r>
              <w:rPr>
                <w:lang w:eastAsia="zh-CN"/>
              </w:rPr>
              <w:t>3</w:t>
            </w:r>
            <w:r w:rsidR="00F828AC">
              <w:rPr>
                <w:lang w:eastAsia="zh-CN"/>
              </w:rPr>
              <w:t>a</w:t>
            </w:r>
            <w:r>
              <w:rPr>
                <w:lang w:eastAsia="zh-CN"/>
              </w:rPr>
              <w:t xml:space="preserve">. Correct the referenced clause numbers in </w:t>
            </w:r>
            <w:r w:rsidRPr="005B57B2">
              <w:t>Table 6.</w:t>
            </w:r>
            <w:r>
              <w:t>2a</w:t>
            </w:r>
            <w:r w:rsidRPr="005B57B2">
              <w:t>.1.2.1.1</w:t>
            </w:r>
            <w:r>
              <w:t>.</w:t>
            </w:r>
            <w:r w:rsidR="00F828AC">
              <w:t xml:space="preserve"> </w:t>
            </w:r>
          </w:p>
          <w:p w14:paraId="37B160D0" w14:textId="4522B3E6" w:rsidR="009605AE" w:rsidRDefault="00F828AC" w:rsidP="00F563CB">
            <w:pPr>
              <w:pStyle w:val="CRCoverPage"/>
              <w:spacing w:after="0"/>
              <w:ind w:left="54" w:hangingChars="27" w:hanging="54"/>
              <w:rPr>
                <w:lang w:eastAsia="zh-CN"/>
              </w:rPr>
            </w:pPr>
            <w:r>
              <w:t xml:space="preserve">3b. Correct the IEs in </w:t>
            </w:r>
            <w:r w:rsidRPr="004A59BB">
              <w:rPr>
                <w:lang w:bidi="ar-IQ"/>
              </w:rPr>
              <w:t xml:space="preserve">Table </w:t>
            </w:r>
            <w:r w:rsidRPr="004A59BB">
              <w:t>6.</w:t>
            </w:r>
            <w:r>
              <w:t>5</w:t>
            </w:r>
            <w:r w:rsidRPr="004A59BB">
              <w:t>.</w:t>
            </w:r>
            <w:r>
              <w:t>3</w:t>
            </w:r>
            <w:r w:rsidRPr="004A59BB">
              <w:t>.1</w:t>
            </w:r>
            <w:r>
              <w:t>.</w:t>
            </w:r>
          </w:p>
          <w:p w14:paraId="5E452ADB" w14:textId="017AB490" w:rsidR="00983D9A" w:rsidRPr="001F1EAC" w:rsidRDefault="009605AE" w:rsidP="00F563CB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del w:id="12" w:author="Huawei-rev2" w:date="2024-05-30T06:15:00Z">
              <w:r w:rsidDel="007F210D">
                <w:rPr>
                  <w:lang w:bidi="ar-IQ"/>
                </w:rPr>
                <w:delText>4</w:delText>
              </w:r>
              <w:r w:rsidR="00983D9A" w:rsidDel="007F210D">
                <w:rPr>
                  <w:lang w:bidi="ar-IQ"/>
                </w:rPr>
                <w:delText xml:space="preserve">. Add the CHF CDR for </w:delText>
              </w:r>
              <w:r w:rsidR="00983D9A" w:rsidDel="007F210D">
                <w:rPr>
                  <w:rFonts w:hint="eastAsia"/>
                  <w:lang w:eastAsia="zh-CN"/>
                </w:rPr>
                <w:delText>ProSe</w:delText>
              </w:r>
              <w:r w:rsidR="00983D9A" w:rsidDel="007F210D">
                <w:delText xml:space="preserve"> </w:delText>
              </w:r>
              <w:r w:rsidR="00983D9A" w:rsidDel="007F210D">
                <w:rPr>
                  <w:rFonts w:hint="eastAsia"/>
                  <w:lang w:eastAsia="zh-CN"/>
                </w:rPr>
                <w:delText>converged</w:delText>
              </w:r>
              <w:r w:rsidR="00983D9A" w:rsidDel="007F210D">
                <w:delText xml:space="preserve"> </w:delText>
              </w:r>
              <w:r w:rsidR="00983D9A" w:rsidDel="007F210D">
                <w:rPr>
                  <w:rFonts w:cs="Arial"/>
                </w:rPr>
                <w:delText>charging.</w:delText>
              </w:r>
            </w:del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8F79817" w:rsidR="005C4393" w:rsidRPr="006958F1" w:rsidRDefault="005C4393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5G ProSe charging cannot work</w:t>
            </w:r>
            <w:r w:rsidR="00F828AC">
              <w:rPr>
                <w:lang w:eastAsia="zh-CN"/>
              </w:rPr>
              <w:t xml:space="preserve"> properly</w:t>
            </w:r>
            <w:r>
              <w:rPr>
                <w:lang w:eastAsia="zh-CN"/>
              </w:rPr>
              <w:t>, due to the</w:t>
            </w:r>
            <w:r w:rsidR="00F828AC">
              <w:rPr>
                <w:lang w:eastAsia="zh-CN"/>
              </w:rPr>
              <w:t xml:space="preserve"> error in charging information and</w:t>
            </w:r>
            <w:r>
              <w:rPr>
                <w:lang w:eastAsia="zh-CN"/>
              </w:rPr>
              <w:t xml:space="preserve"> absence of CHF CDR.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D6358E9" w:rsidR="006E7B97" w:rsidRPr="006958F1" w:rsidRDefault="00813984" w:rsidP="0009274B">
            <w:pPr>
              <w:pStyle w:val="CRCoverPage"/>
              <w:spacing w:after="0"/>
              <w:rPr>
                <w:lang w:eastAsia="zh-CN"/>
              </w:rPr>
            </w:pPr>
            <w:r w:rsidRPr="005B57B2">
              <w:t>6.</w:t>
            </w:r>
            <w:r>
              <w:t>2a</w:t>
            </w:r>
            <w:r w:rsidRPr="005B57B2">
              <w:t>.1.2.1</w:t>
            </w:r>
            <w:r>
              <w:t xml:space="preserve">, </w:t>
            </w:r>
            <w:r w:rsidRPr="005B57B2">
              <w:t>6.</w:t>
            </w:r>
            <w:r>
              <w:t>2a</w:t>
            </w:r>
            <w:r w:rsidRPr="005B57B2">
              <w:t>.1.2.</w:t>
            </w:r>
            <w:r>
              <w:t>2, 6.5.3</w:t>
            </w:r>
            <w:del w:id="13" w:author="Huawei-rev2" w:date="2024-05-30T06:28:00Z">
              <w:r w:rsidR="005C4393" w:rsidDel="00602DB1">
                <w:delText>, 6.2a.</w:delText>
              </w:r>
              <w:r w:rsidR="00C74F8B" w:rsidDel="00602DB1">
                <w:delText>X</w:delText>
              </w:r>
              <w:r w:rsidR="005C4393" w:rsidDel="00602DB1">
                <w:delText xml:space="preserve"> (new)</w:delText>
              </w:r>
              <w:r w:rsidR="00C74F8B" w:rsidDel="00602DB1">
                <w:delText>, 6.2a.Y (new)</w:delText>
              </w:r>
            </w:del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05AE67E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F98F9D" w:rsidR="008863B9" w:rsidRPr="006958F1" w:rsidRDefault="00E523B1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14" w:author="Huawei-rev2" w:date="2024-05-30T06:38:00Z">
              <w:r>
                <w:rPr>
                  <w:lang w:eastAsia="zh-CN"/>
                </w:rPr>
                <w:t>Revision of S5-242730</w:t>
              </w:r>
            </w:ins>
            <w:bookmarkStart w:id="15" w:name="_GoBack"/>
            <w:bookmarkEnd w:id="15"/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DC6C323" w14:textId="77777777" w:rsidR="009F35FE" w:rsidRPr="005B57B2" w:rsidRDefault="009F35FE" w:rsidP="009F35FE">
      <w:pPr>
        <w:pStyle w:val="50"/>
      </w:pPr>
      <w:bookmarkStart w:id="16" w:name="_Hlk100308289"/>
      <w:bookmarkStart w:id="17" w:name="_Toc68016286"/>
      <w:bookmarkStart w:id="18" w:name="_Toc114067232"/>
      <w:bookmarkStart w:id="19" w:name="_Toc20212988"/>
      <w:bookmarkStart w:id="20" w:name="_Toc27668403"/>
      <w:bookmarkStart w:id="21" w:name="_Toc44668304"/>
      <w:bookmarkStart w:id="22" w:name="_Toc58836864"/>
      <w:bookmarkStart w:id="23" w:name="_Toc58837871"/>
      <w:bookmarkStart w:id="24" w:name="_Toc90628291"/>
      <w:r w:rsidRPr="005B57B2">
        <w:t>6.</w:t>
      </w:r>
      <w:r>
        <w:t>2a</w:t>
      </w:r>
      <w:r w:rsidRPr="005B57B2">
        <w:t>.1.2.1</w:t>
      </w:r>
      <w:bookmarkEnd w:id="16"/>
      <w:r w:rsidRPr="005B57B2">
        <w:tab/>
        <w:t>Charging Data Request message</w:t>
      </w:r>
      <w:bookmarkEnd w:id="17"/>
      <w:bookmarkEnd w:id="18"/>
    </w:p>
    <w:p w14:paraId="3D38CF69" w14:textId="77777777" w:rsidR="009F35FE" w:rsidRPr="005B57B2" w:rsidRDefault="009F35FE" w:rsidP="009F35FE">
      <w:pPr>
        <w:keepNext/>
      </w:pPr>
      <w:r w:rsidRPr="005B57B2">
        <w:t>Table 6.</w:t>
      </w:r>
      <w:r>
        <w:t>2a</w:t>
      </w:r>
      <w:r w:rsidRPr="005B57B2">
        <w:t xml:space="preserve">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</w:t>
      </w:r>
      <w:r>
        <w:rPr>
          <w:lang w:bidi="ar-IQ"/>
        </w:rPr>
        <w:t>5</w:t>
      </w:r>
      <w:r>
        <w:rPr>
          <w:rFonts w:hint="eastAsia"/>
          <w:lang w:eastAsia="zh-CN" w:bidi="ar-IQ"/>
        </w:rPr>
        <w:t>G</w:t>
      </w:r>
      <w:r>
        <w:rPr>
          <w:lang w:bidi="ar-IQ"/>
        </w:rPr>
        <w:t xml:space="preserve"> </w:t>
      </w:r>
      <w:r>
        <w:rPr>
          <w:rFonts w:hint="eastAsia"/>
          <w:lang w:eastAsia="zh-CN" w:bidi="ar-IQ"/>
        </w:rPr>
        <w:t>ProSe</w:t>
      </w:r>
      <w:r w:rsidRPr="005B57B2">
        <w:t xml:space="preserve"> converged charging.</w:t>
      </w:r>
    </w:p>
    <w:p w14:paraId="4779C3BD" w14:textId="77777777" w:rsidR="009F35FE" w:rsidRPr="005B57B2" w:rsidRDefault="009F35FE" w:rsidP="009F35FE">
      <w:pPr>
        <w:pStyle w:val="TH"/>
        <w:rPr>
          <w:rFonts w:eastAsia="MS Mincho"/>
        </w:rPr>
      </w:pPr>
      <w:r w:rsidRPr="005B57B2">
        <w:t>Table 6.</w:t>
      </w:r>
      <w:r>
        <w:t>2a</w:t>
      </w:r>
      <w:r w:rsidRPr="005B57B2">
        <w:t xml:space="preserve">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32"/>
        <w:gridCol w:w="1058"/>
        <w:gridCol w:w="4506"/>
      </w:tblGrid>
      <w:tr w:rsidR="009F35FE" w:rsidRPr="005B57B2" w14:paraId="6823E49A" w14:textId="77777777" w:rsidTr="00E639A9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25570646" w14:textId="77777777" w:rsidR="009F35FE" w:rsidRPr="009A6B40" w:rsidRDefault="009F35FE" w:rsidP="00E639A9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16987264" w14:textId="77777777" w:rsidR="009F35FE" w:rsidRPr="009A6B40" w:rsidRDefault="009F35FE" w:rsidP="00E639A9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1691A53" w14:textId="77777777" w:rsidR="009F35FE" w:rsidRPr="009A6B40" w:rsidRDefault="009F35FE" w:rsidP="00E639A9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F35FE" w:rsidRPr="005B57B2" w14:paraId="60B84543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4405CAED" w14:textId="77777777" w:rsidR="009F35FE" w:rsidRPr="009A6B40" w:rsidRDefault="009F35FE" w:rsidP="00E639A9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shd w:val="clear" w:color="auto" w:fill="auto"/>
          </w:tcPr>
          <w:p w14:paraId="2D46BDEA" w14:textId="77777777" w:rsidR="009F35FE" w:rsidRPr="009A6B40" w:rsidRDefault="009F35FE" w:rsidP="00E639A9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0DF08F5B" w14:textId="77777777" w:rsidR="009F35FE" w:rsidRPr="009A6B40" w:rsidRDefault="009F35FE" w:rsidP="00E639A9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9F35FE" w:rsidRPr="005B57B2" w14:paraId="102E8284" w14:textId="77777777" w:rsidTr="00E639A9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184605D1" w14:textId="77777777" w:rsidR="009F35FE" w:rsidRPr="009A6B40" w:rsidRDefault="009F35FE" w:rsidP="00E639A9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shd w:val="clear" w:color="auto" w:fill="auto"/>
            <w:hideMark/>
          </w:tcPr>
          <w:p w14:paraId="5159DAAC" w14:textId="77777777" w:rsidR="009F35FE" w:rsidRPr="009A6B40" w:rsidRDefault="009F35FE" w:rsidP="00E639A9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7F26D7B7" w14:textId="3592BDD9" w:rsidR="00616900" w:rsidRPr="005B57B2" w:rsidRDefault="009F35FE" w:rsidP="00E639A9">
            <w:pPr>
              <w:pStyle w:val="TAL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  <w:r>
              <w:rPr>
                <w:lang w:bidi="ar-IQ"/>
              </w:rPr>
              <w:t xml:space="preserve">, and </w:t>
            </w:r>
            <w:ins w:id="25" w:author="Huawei-rev2" w:date="2024-05-29T08:49:00Z">
              <w:r w:rsidR="008C2372">
                <w:rPr>
                  <w:lang w:bidi="ar-IQ"/>
                </w:rPr>
                <w:t xml:space="preserve">may </w:t>
              </w:r>
            </w:ins>
            <w:r>
              <w:rPr>
                <w:lang w:bidi="ar-IQ"/>
              </w:rPr>
              <w:t>hold</w:t>
            </w:r>
            <w:del w:id="26" w:author="Huawei-rev2" w:date="2024-05-29T08:49:00Z">
              <w:r w:rsidDel="008C2372">
                <w:rPr>
                  <w:lang w:bidi="ar-IQ"/>
                </w:rPr>
                <w:delText>s</w:delText>
              </w:r>
            </w:del>
            <w:r>
              <w:rPr>
                <w:lang w:bidi="ar-IQ"/>
              </w:rPr>
              <w:t xml:space="preserve"> the identifier of the AF</w:t>
            </w:r>
            <w:ins w:id="27" w:author="Huawei-rev2" w:date="2024-05-29T08:49:00Z">
              <w:r w:rsidR="008C2372">
                <w:rPr>
                  <w:lang w:bidi="ar-IQ"/>
                </w:rPr>
                <w:t xml:space="preserve"> as an alternative to tenant identifier.</w:t>
              </w:r>
            </w:ins>
          </w:p>
        </w:tc>
      </w:tr>
      <w:tr w:rsidR="00B60EFA" w:rsidRPr="005B57B2" w14:paraId="150AED9F" w14:textId="77777777" w:rsidTr="00E639A9">
        <w:trPr>
          <w:jc w:val="center"/>
          <w:ins w:id="28" w:author="Huawei-155" w:date="2024-05-07T16:51:00Z"/>
        </w:trPr>
        <w:tc>
          <w:tcPr>
            <w:tcW w:w="3332" w:type="dxa"/>
            <w:shd w:val="clear" w:color="auto" w:fill="auto"/>
          </w:tcPr>
          <w:p w14:paraId="33C8A295" w14:textId="35CC34B7" w:rsidR="00B60EFA" w:rsidRPr="009A6B40" w:rsidRDefault="00B60EFA" w:rsidP="00B60EFA">
            <w:pPr>
              <w:pStyle w:val="TAL"/>
              <w:rPr>
                <w:ins w:id="29" w:author="Huawei-155" w:date="2024-05-07T16:51:00Z"/>
                <w:bCs/>
              </w:rPr>
            </w:pPr>
            <w:ins w:id="30" w:author="Huawei-155" w:date="2024-05-07T16:52:00Z">
              <w:r>
                <w:rPr>
                  <w:rFonts w:hint="eastAsia"/>
                  <w:lang w:eastAsia="zh-CN"/>
                </w:rPr>
                <w:t>Tenant</w:t>
              </w:r>
              <w:r>
                <w:t xml:space="preserve"> </w:t>
              </w:r>
              <w:r w:rsidRPr="002F3ED2">
                <w:t>Identifier</w:t>
              </w:r>
            </w:ins>
          </w:p>
        </w:tc>
        <w:tc>
          <w:tcPr>
            <w:tcW w:w="1058" w:type="dxa"/>
            <w:shd w:val="clear" w:color="auto" w:fill="auto"/>
          </w:tcPr>
          <w:p w14:paraId="3311FAEE" w14:textId="760F3196" w:rsidR="00B60EFA" w:rsidRPr="009A6B40" w:rsidRDefault="00B60EFA" w:rsidP="00B60EFA">
            <w:pPr>
              <w:pStyle w:val="TAC"/>
              <w:keepNext w:val="0"/>
              <w:keepLines w:val="0"/>
              <w:rPr>
                <w:ins w:id="31" w:author="Huawei-155" w:date="2024-05-07T16:51:00Z"/>
                <w:szCs w:val="18"/>
              </w:rPr>
            </w:pPr>
            <w:ins w:id="32" w:author="Huawei-155" w:date="2024-05-07T16:52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shd w:val="clear" w:color="auto" w:fill="auto"/>
          </w:tcPr>
          <w:p w14:paraId="53D45D44" w14:textId="5989EC65" w:rsidR="006F7A3B" w:rsidRPr="005B57B2" w:rsidRDefault="00B60EFA" w:rsidP="00B60EFA">
            <w:pPr>
              <w:pStyle w:val="TAL"/>
              <w:rPr>
                <w:ins w:id="33" w:author="Huawei-155" w:date="2024-05-07T16:51:00Z"/>
                <w:lang w:bidi="ar-IQ"/>
              </w:rPr>
            </w:pPr>
            <w:ins w:id="34" w:author="Huawei-155" w:date="2024-05-07T16:52:00Z">
              <w:r>
                <w:rPr>
                  <w:lang w:bidi="ar-IQ"/>
                </w:rPr>
                <w:t>Described in TS 32.290 [55]</w:t>
              </w:r>
            </w:ins>
            <w:ins w:id="35" w:author="Huawei-155" w:date="2024-05-09T16:16:00Z">
              <w:r w:rsidR="006B0B76">
                <w:rPr>
                  <w:lang w:bidi="ar-IQ"/>
                </w:rPr>
                <w:t>, and hold</w:t>
              </w:r>
            </w:ins>
            <w:ins w:id="36" w:author="Huawei-155" w:date="2024-05-09T16:17:00Z">
              <w:r w:rsidR="006B0B76">
                <w:rPr>
                  <w:lang w:bidi="ar-IQ"/>
                </w:rPr>
                <w:t>s the identifier of the AF</w:t>
              </w:r>
            </w:ins>
            <w:ins w:id="37" w:author="Huawei-155" w:date="2024-05-09T16:18:00Z">
              <w:del w:id="38" w:author="Huawei-rev2" w:date="2024-05-29T08:49:00Z">
                <w:r w:rsidR="006B0B76" w:rsidDel="008C2372">
                  <w:rPr>
                    <w:lang w:bidi="ar-IQ"/>
                  </w:rPr>
                  <w:delText xml:space="preserve"> by default</w:delText>
                </w:r>
              </w:del>
            </w:ins>
            <w:ins w:id="39" w:author="Huawei-155" w:date="2024-05-09T16:17:00Z">
              <w:r w:rsidR="006B0B76">
                <w:rPr>
                  <w:lang w:bidi="ar-IQ"/>
                </w:rPr>
                <w:t>.</w:t>
              </w:r>
            </w:ins>
          </w:p>
        </w:tc>
      </w:tr>
      <w:tr w:rsidR="00B60EFA" w:rsidRPr="005B57B2" w14:paraId="01871185" w14:textId="77777777" w:rsidTr="00E639A9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6351BF51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shd w:val="clear" w:color="auto" w:fill="auto"/>
          </w:tcPr>
          <w:p w14:paraId="52257D90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034ECFD0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758A6AE7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7BC37" w14:textId="77777777" w:rsidR="00B60EFA" w:rsidRPr="0000752C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NF Functionality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C4A7C" w14:textId="77777777" w:rsidR="00B60EFA" w:rsidRPr="0000752C" w:rsidRDefault="00B60EFA" w:rsidP="00B60EF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FE3A9E">
              <w:rPr>
                <w:rFonts w:cs="Arial"/>
                <w:szCs w:val="18"/>
              </w:rPr>
              <w:t>M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27334" w14:textId="77777777" w:rsidR="00B60EFA" w:rsidRPr="005B57B2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4A179A">
              <w:rPr>
                <w:lang w:bidi="ar-IQ"/>
              </w:rPr>
              <w:t>Described in TS 32.290 [</w:t>
            </w:r>
            <w:r>
              <w:rPr>
                <w:lang w:bidi="ar-IQ"/>
              </w:rPr>
              <w:t>55</w:t>
            </w:r>
            <w:r w:rsidRPr="004A179A">
              <w:rPr>
                <w:lang w:bidi="ar-IQ"/>
              </w:rPr>
              <w:t>].</w:t>
            </w:r>
          </w:p>
        </w:tc>
      </w:tr>
      <w:tr w:rsidR="00B60EFA" w:rsidRPr="005B57B2" w14:paraId="49EBA832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1807" w14:textId="77777777" w:rsidR="00B60EFA" w:rsidRPr="0000752C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00752C">
              <w:rPr>
                <w:lang w:eastAsia="zh-CN" w:bidi="ar-IQ"/>
              </w:rPr>
              <w:t>NF Name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AA4FA" w14:textId="77777777" w:rsidR="00B60EFA" w:rsidRPr="00FE3A9E" w:rsidRDefault="00B60EFA" w:rsidP="00B60EFA">
            <w:pPr>
              <w:pStyle w:val="TAC"/>
              <w:keepNext w:val="0"/>
              <w:keepLines w:val="0"/>
              <w:ind w:left="284"/>
              <w:jc w:val="left"/>
              <w:rPr>
                <w:lang w:eastAsia="zh-CN"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7DBE5" w14:textId="77777777" w:rsidR="00B60EFA" w:rsidRPr="005B57B2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4A179A">
              <w:rPr>
                <w:lang w:bidi="ar-IQ"/>
              </w:rPr>
              <w:t>Described in TS 32.290 [</w:t>
            </w:r>
            <w:r>
              <w:rPr>
                <w:lang w:bidi="ar-IQ"/>
              </w:rPr>
              <w:t>55</w:t>
            </w:r>
            <w:r w:rsidRPr="004A179A">
              <w:rPr>
                <w:lang w:bidi="ar-IQ"/>
              </w:rPr>
              <w:t>].</w:t>
            </w:r>
          </w:p>
        </w:tc>
      </w:tr>
      <w:tr w:rsidR="00B60EFA" w:rsidRPr="005B57B2" w14:paraId="2D1B0D48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0755B" w14:textId="77777777" w:rsidR="00B60EFA" w:rsidRPr="0000752C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 w:bidi="ar-IQ"/>
              </w:rPr>
              <w:t>NF Address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3132D" w14:textId="77777777" w:rsidR="00B60EFA" w:rsidRPr="00FE3A9E" w:rsidRDefault="00B60EFA" w:rsidP="00B60EFA">
            <w:pPr>
              <w:pStyle w:val="TAC"/>
              <w:keepNext w:val="0"/>
              <w:keepLines w:val="0"/>
              <w:ind w:left="284"/>
              <w:jc w:val="left"/>
              <w:rPr>
                <w:lang w:eastAsia="zh-CN"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38D93" w14:textId="77777777" w:rsidR="00B60EFA" w:rsidRPr="005B57B2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4A179A">
              <w:rPr>
                <w:lang w:bidi="ar-IQ"/>
              </w:rPr>
              <w:t>Described in TS 32.290 [</w:t>
            </w:r>
            <w:r>
              <w:rPr>
                <w:lang w:bidi="ar-IQ"/>
              </w:rPr>
              <w:t>55</w:t>
            </w:r>
            <w:r w:rsidRPr="004A179A">
              <w:rPr>
                <w:lang w:bidi="ar-IQ"/>
              </w:rPr>
              <w:t>].</w:t>
            </w:r>
          </w:p>
        </w:tc>
      </w:tr>
      <w:tr w:rsidR="00B60EFA" w:rsidRPr="005B57B2" w14:paraId="1712397A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94493" w14:textId="77777777" w:rsidR="00B60EFA" w:rsidRPr="0000752C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F26B94">
              <w:rPr>
                <w:lang w:eastAsia="zh-CN" w:bidi="ar-IQ"/>
              </w:rPr>
              <w:t>NF PLMN ID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85E79" w14:textId="77777777" w:rsidR="00B60EFA" w:rsidRPr="00FE3A9E" w:rsidRDefault="00B60EFA" w:rsidP="00B60EFA">
            <w:pPr>
              <w:pStyle w:val="TAC"/>
              <w:keepNext w:val="0"/>
              <w:keepLines w:val="0"/>
              <w:ind w:left="284"/>
              <w:jc w:val="left"/>
              <w:rPr>
                <w:lang w:eastAsia="zh-CN"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CFBBC" w14:textId="77777777" w:rsidR="00B60EFA" w:rsidRPr="005B57B2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4A179A">
              <w:rPr>
                <w:lang w:bidi="ar-IQ"/>
              </w:rPr>
              <w:t>Described in TS 32.290 [</w:t>
            </w:r>
            <w:r>
              <w:rPr>
                <w:lang w:bidi="ar-IQ"/>
              </w:rPr>
              <w:t>55</w:t>
            </w:r>
            <w:r w:rsidRPr="004A179A">
              <w:rPr>
                <w:lang w:bidi="ar-IQ"/>
              </w:rPr>
              <w:t>].</w:t>
            </w:r>
          </w:p>
        </w:tc>
      </w:tr>
      <w:tr w:rsidR="00B60EFA" w:rsidRPr="005B57B2" w14:paraId="3778FFC7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3ADEA" w14:textId="77777777" w:rsidR="00B60EFA" w:rsidRPr="00F26B94" w:rsidRDefault="00B60EFA" w:rsidP="00B60EFA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3A8C3" w14:textId="77777777" w:rsidR="00B60EFA" w:rsidRPr="005B57B2" w:rsidRDefault="00B60EFA" w:rsidP="00B60EFA">
            <w:pPr>
              <w:pStyle w:val="TAC"/>
              <w:keepNext w:val="0"/>
              <w:keepLines w:val="0"/>
              <w:ind w:left="284"/>
              <w:jc w:val="left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E0C41" w14:textId="77777777" w:rsidR="00B60EFA" w:rsidRPr="004A179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4A179A">
              <w:rPr>
                <w:lang w:bidi="ar-IQ"/>
              </w:rPr>
              <w:t>Described in TS 32.290 [</w:t>
            </w:r>
            <w:r>
              <w:rPr>
                <w:lang w:bidi="ar-IQ"/>
              </w:rPr>
              <w:t>55</w:t>
            </w:r>
            <w:r w:rsidRPr="004A179A">
              <w:rPr>
                <w:lang w:bidi="ar-IQ"/>
              </w:rPr>
              <w:t>].</w:t>
            </w:r>
          </w:p>
        </w:tc>
      </w:tr>
      <w:tr w:rsidR="00B60EFA" w:rsidRPr="005B57B2" w14:paraId="208748C7" w14:textId="77777777" w:rsidTr="00E639A9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37F95594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shd w:val="clear" w:color="auto" w:fill="auto"/>
            <w:hideMark/>
          </w:tcPr>
          <w:p w14:paraId="7354D1E6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18055B2B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21B4237E" w14:textId="77777777" w:rsidTr="00E639A9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00FFD110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shd w:val="clear" w:color="auto" w:fill="auto"/>
            <w:hideMark/>
          </w:tcPr>
          <w:p w14:paraId="71041353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4466400E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5BA1EF2C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16C25A6A" w14:textId="77777777" w:rsidR="00B60EFA" w:rsidRPr="009A6B40" w:rsidRDefault="00B60EFA" w:rsidP="00B60EFA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shd w:val="clear" w:color="auto" w:fill="auto"/>
          </w:tcPr>
          <w:p w14:paraId="39134C7B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3469D876" w14:textId="77777777" w:rsidR="00B60EFA" w:rsidRPr="005B57B2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77FDB8FD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6E614FAF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shd w:val="clear" w:color="auto" w:fill="auto"/>
          </w:tcPr>
          <w:p w14:paraId="263AF193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3E5257C3" w14:textId="67F0EA79" w:rsidR="00B60EFA" w:rsidRPr="009A6B40" w:rsidRDefault="0078292B" w:rsidP="00B60EFA">
            <w:pPr>
              <w:pStyle w:val="TAL"/>
              <w:keepNext w:val="0"/>
              <w:keepLines w:val="0"/>
              <w:rPr>
                <w:rFonts w:cs="Arial"/>
              </w:rPr>
            </w:pPr>
            <w:ins w:id="40" w:author="Huawei-155" w:date="2024-05-08T09:51:00Z">
              <w:r w:rsidRPr="008542CC">
                <w:rPr>
                  <w:lang w:bidi="ar-IQ"/>
                </w:rPr>
                <w:t>Described in TS 32.290 [5</w:t>
              </w:r>
              <w:r>
                <w:rPr>
                  <w:lang w:bidi="ar-IQ"/>
                </w:rPr>
                <w:t>5</w:t>
              </w:r>
              <w:r w:rsidRPr="008542CC">
                <w:rPr>
                  <w:lang w:bidi="ar-IQ"/>
                </w:rPr>
                <w:t>].</w:t>
              </w:r>
            </w:ins>
            <w:del w:id="41" w:author="Huawei-155" w:date="2024-05-08T09:51:00Z">
              <w:r w:rsidR="00B60EFA" w:rsidRPr="009A6B40" w:rsidDel="0078292B">
                <w:rPr>
                  <w:rFonts w:cs="Arial"/>
                </w:rPr>
                <w:delText>This field indicates, if included, that this is a one-time event and that there will be no update or termination.</w:delText>
              </w:r>
            </w:del>
          </w:p>
        </w:tc>
      </w:tr>
      <w:tr w:rsidR="00B60EFA" w:rsidRPr="005B57B2" w14:paraId="5B358E5C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5BAECA5A" w14:textId="77777777" w:rsidR="00B60EFA" w:rsidRPr="009A6B40" w:rsidRDefault="00B60EFA" w:rsidP="00B60EFA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shd w:val="clear" w:color="auto" w:fill="auto"/>
          </w:tcPr>
          <w:p w14:paraId="5B95D60E" w14:textId="77777777" w:rsidR="00B60EFA" w:rsidRPr="005B57B2" w:rsidRDefault="00B60EFA" w:rsidP="00B60EFA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1E41BE7D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  <w:r>
              <w:rPr>
                <w:lang w:bidi="ar-IQ"/>
              </w:rPr>
              <w:t>.</w:t>
            </w:r>
          </w:p>
        </w:tc>
      </w:tr>
      <w:tr w:rsidR="00B60EFA" w:rsidRPr="005B57B2" w14:paraId="3C7E1A7B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30A34E2B" w14:textId="77777777" w:rsidR="00B60EFA" w:rsidRPr="009A6B40" w:rsidRDefault="00B60EFA" w:rsidP="00B60EFA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shd w:val="clear" w:color="auto" w:fill="auto"/>
          </w:tcPr>
          <w:p w14:paraId="03FA8CEF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3DFD60FA" w14:textId="08E7167B" w:rsidR="00B60EFA" w:rsidRPr="009A6B40" w:rsidRDefault="0078292B" w:rsidP="00B60EFA">
            <w:pPr>
              <w:pStyle w:val="TAL"/>
              <w:keepNext w:val="0"/>
              <w:keepLines w:val="0"/>
              <w:rPr>
                <w:rFonts w:cs="Arial"/>
              </w:rPr>
            </w:pPr>
            <w:ins w:id="42" w:author="Huawei-155" w:date="2024-05-08T09:51:00Z">
              <w:r w:rsidRPr="008542CC">
                <w:rPr>
                  <w:lang w:bidi="ar-IQ"/>
                </w:rPr>
                <w:t>Described in TS 32.290 [5</w:t>
              </w:r>
              <w:r>
                <w:rPr>
                  <w:lang w:bidi="ar-IQ"/>
                </w:rPr>
                <w:t>5</w:t>
              </w:r>
              <w:r w:rsidRPr="008542CC">
                <w:rPr>
                  <w:lang w:bidi="ar-IQ"/>
                </w:rPr>
                <w:t>].</w:t>
              </w:r>
            </w:ins>
            <w:del w:id="43" w:author="Huawei-155" w:date="2024-05-08T09:51:00Z">
              <w:r w:rsidR="00B60EFA" w:rsidRPr="009A6B40" w:rsidDel="0078292B">
                <w:rPr>
                  <w:rFonts w:cs="Arial"/>
                </w:rPr>
                <w:delText>This field contains</w:delText>
              </w:r>
              <w:r w:rsidR="00B60EFA" w:rsidRPr="005B57B2" w:rsidDel="0078292B">
                <w:delText xml:space="preserve"> URI to which notifications are sent by the </w:delText>
              </w:r>
              <w:r w:rsidR="00B60EFA" w:rsidRPr="005B57B2" w:rsidDel="0078292B">
                <w:rPr>
                  <w:lang w:eastAsia="zh-CN"/>
                </w:rPr>
                <w:delText>CHF</w:delText>
              </w:r>
              <w:r w:rsidR="00B60EFA" w:rsidRPr="005B57B2" w:rsidDel="0078292B">
                <w:delText>. The latest received value shall always be used at notifications.</w:delText>
              </w:r>
            </w:del>
          </w:p>
        </w:tc>
      </w:tr>
      <w:tr w:rsidR="00B60EFA" w:rsidRPr="005B57B2" w14:paraId="60950272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ABB59" w14:textId="77777777" w:rsidR="00B60EFA" w:rsidRPr="009A6B40" w:rsidRDefault="00B60EFA" w:rsidP="00B60EFA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16EF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67AE2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 w:rsidRPr="004A179A">
              <w:rPr>
                <w:lang w:bidi="ar-IQ"/>
              </w:rPr>
              <w:t>Described in TS 32.290 [</w:t>
            </w:r>
            <w:r>
              <w:rPr>
                <w:lang w:bidi="ar-IQ"/>
              </w:rPr>
              <w:t>55</w:t>
            </w:r>
            <w:r w:rsidRPr="004A179A">
              <w:rPr>
                <w:lang w:bidi="ar-IQ"/>
              </w:rPr>
              <w:t>].</w:t>
            </w:r>
          </w:p>
        </w:tc>
      </w:tr>
      <w:tr w:rsidR="00B60EFA" w:rsidRPr="005B57B2" w14:paraId="28CD428E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BC128" w14:textId="77777777" w:rsidR="00B60EFA" w:rsidRPr="009A6B40" w:rsidRDefault="00B60EFA" w:rsidP="00B60EFA">
            <w:pPr>
              <w:pStyle w:val="TAL"/>
              <w:rPr>
                <w:bCs/>
                <w:lang w:eastAsia="zh-CN"/>
              </w:rPr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EB08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E6107" w14:textId="56652259" w:rsidR="00B60EFA" w:rsidRPr="009A6B40" w:rsidRDefault="0078292B" w:rsidP="00B60EFA">
            <w:pPr>
              <w:pStyle w:val="TAL"/>
              <w:keepNext w:val="0"/>
              <w:keepLines w:val="0"/>
              <w:rPr>
                <w:rFonts w:cs="Arial"/>
              </w:rPr>
            </w:pPr>
            <w:ins w:id="44" w:author="Huawei-155" w:date="2024-05-08T09:50:00Z">
              <w:r w:rsidRPr="008542CC">
                <w:rPr>
                  <w:lang w:bidi="ar-IQ"/>
                </w:rPr>
                <w:t>Described in TS 32.290 [5</w:t>
              </w:r>
              <w:r>
                <w:rPr>
                  <w:lang w:bidi="ar-IQ"/>
                </w:rPr>
                <w:t>5</w:t>
              </w:r>
              <w:r w:rsidRPr="008542CC">
                <w:rPr>
                  <w:lang w:bidi="ar-IQ"/>
                </w:rPr>
                <w:t>].</w:t>
              </w:r>
            </w:ins>
            <w:del w:id="45" w:author="Huawei-155" w:date="2024-05-08T09:50:00Z">
              <w:r w:rsidR="00B60EFA" w:rsidRPr="00F70D7B" w:rsidDel="0078292B">
                <w:rPr>
                  <w:rFonts w:cs="Arial"/>
                </w:rPr>
                <w:delText xml:space="preserve">This field holds the </w:delText>
              </w:r>
              <w:r w:rsidR="00B60EFA" w:rsidRPr="00F70D7B" w:rsidDel="0078292B">
                <w:rPr>
                  <w:rFonts w:cs="Arial"/>
                  <w:lang w:eastAsia="zh-CN"/>
                </w:rPr>
                <w:delText>ProSe specific</w:delText>
              </w:r>
              <w:r w:rsidR="00B60EFA" w:rsidRPr="00F70D7B" w:rsidDel="0078292B">
                <w:rPr>
                  <w:rFonts w:cs="Arial"/>
                </w:rPr>
                <w:delText xml:space="preserve"> information described in clause 6.</w:delText>
              </w:r>
              <w:r w:rsidR="00B60EFA" w:rsidDel="0078292B">
                <w:rPr>
                  <w:rFonts w:cs="Arial"/>
                </w:rPr>
                <w:delText>x</w:delText>
              </w:r>
              <w:r w:rsidR="00B60EFA" w:rsidRPr="00F70D7B" w:rsidDel="0078292B">
                <w:rPr>
                  <w:rFonts w:cs="Arial"/>
                  <w:lang w:eastAsia="zh-CN"/>
                </w:rPr>
                <w:delText>.</w:delText>
              </w:r>
            </w:del>
          </w:p>
        </w:tc>
      </w:tr>
      <w:tr w:rsidR="00B60EFA" w:rsidRPr="005B57B2" w14:paraId="0BA89936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657F0279" w14:textId="77777777" w:rsidR="00B60EFA" w:rsidRPr="009A6B40" w:rsidRDefault="00B60EFA" w:rsidP="00B60EFA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shd w:val="clear" w:color="auto" w:fill="auto"/>
          </w:tcPr>
          <w:p w14:paraId="548EC156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039BD0DE" w14:textId="5722F464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This field is 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 xml:space="preserve">] and holds the </w:t>
            </w:r>
            <w:r>
              <w:rPr>
                <w:lang w:bidi="ar-IQ"/>
              </w:rPr>
              <w:t>ProSe</w:t>
            </w:r>
            <w:r w:rsidRPr="005B57B2">
              <w:rPr>
                <w:lang w:bidi="ar-IQ"/>
              </w:rPr>
              <w:t xml:space="preserve"> specific triggers described in clause 5.</w:t>
            </w:r>
            <w:del w:id="46" w:author="Huawei-155" w:date="2024-05-08T09:53:00Z">
              <w:r w:rsidRPr="005B57B2" w:rsidDel="00DF7790">
                <w:rPr>
                  <w:lang w:bidi="ar-IQ"/>
                </w:rPr>
                <w:delText>x</w:delText>
              </w:r>
            </w:del>
            <w:ins w:id="47" w:author="Huawei-155" w:date="2024-05-08T09:53:00Z">
              <w:r w:rsidR="00DF7790">
                <w:rPr>
                  <w:lang w:bidi="ar-IQ"/>
                </w:rPr>
                <w:t>4.2.2.1.</w:t>
              </w:r>
            </w:ins>
          </w:p>
        </w:tc>
      </w:tr>
      <w:tr w:rsidR="00B60EFA" w:rsidRPr="005B57B2" w14:paraId="6EF020F4" w14:textId="77777777" w:rsidTr="00E639A9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5E0A67CF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shd w:val="clear" w:color="auto" w:fill="auto"/>
            <w:hideMark/>
          </w:tcPr>
          <w:p w14:paraId="503D5D12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shd w:val="clear" w:color="auto" w:fill="auto"/>
            <w:hideMark/>
          </w:tcPr>
          <w:p w14:paraId="5D285274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B60EFA" w:rsidRPr="005B57B2" w14:paraId="384CDE3D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0D2D114D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shd w:val="clear" w:color="auto" w:fill="auto"/>
          </w:tcPr>
          <w:p w14:paraId="14FD76BD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06" w:type="dxa"/>
            <w:shd w:val="clear" w:color="auto" w:fill="auto"/>
          </w:tcPr>
          <w:p w14:paraId="5AC0FA3D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6A1CD6AD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77F68919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shd w:val="clear" w:color="auto" w:fill="auto"/>
          </w:tcPr>
          <w:p w14:paraId="47F6741A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54D0D233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533264EB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71E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058" w:type="dxa"/>
            <w:shd w:val="clear" w:color="auto" w:fill="auto"/>
          </w:tcPr>
          <w:p w14:paraId="010645CD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68B06C2A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23CD79F4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729F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058" w:type="dxa"/>
            <w:shd w:val="clear" w:color="auto" w:fill="auto"/>
          </w:tcPr>
          <w:p w14:paraId="42782324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15E8ECB4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42380E12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40D6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058" w:type="dxa"/>
            <w:shd w:val="clear" w:color="auto" w:fill="auto"/>
          </w:tcPr>
          <w:p w14:paraId="62E0183F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4A0F262B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4CA291D1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A931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058" w:type="dxa"/>
            <w:shd w:val="clear" w:color="auto" w:fill="auto"/>
          </w:tcPr>
          <w:p w14:paraId="11E7C925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041C4C2A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5E122945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DF5D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058" w:type="dxa"/>
            <w:shd w:val="clear" w:color="auto" w:fill="auto"/>
          </w:tcPr>
          <w:p w14:paraId="69459D7E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2EB7D925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0F0FA276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79C62B2F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shd w:val="clear" w:color="auto" w:fill="auto"/>
          </w:tcPr>
          <w:p w14:paraId="4273923A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66BD8120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6A22ED69" w14:textId="77777777" w:rsidTr="00E639A9">
        <w:trPr>
          <w:jc w:val="center"/>
        </w:trPr>
        <w:tc>
          <w:tcPr>
            <w:tcW w:w="3332" w:type="dxa"/>
            <w:shd w:val="clear" w:color="auto" w:fill="auto"/>
          </w:tcPr>
          <w:p w14:paraId="65D849AE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058" w:type="dxa"/>
            <w:shd w:val="clear" w:color="auto" w:fill="auto"/>
          </w:tcPr>
          <w:p w14:paraId="358F769F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5BC68681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643284EF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BA39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058" w:type="dxa"/>
            <w:shd w:val="clear" w:color="auto" w:fill="auto"/>
          </w:tcPr>
          <w:p w14:paraId="25C6F7D2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5D1E0855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57AFAA0B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BFC9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58" w:type="dxa"/>
            <w:shd w:val="clear" w:color="auto" w:fill="auto"/>
          </w:tcPr>
          <w:p w14:paraId="2D243845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618F7606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0099328E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52B3" w14:textId="77777777" w:rsidR="00B60EFA" w:rsidRPr="0081445A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bookmarkStart w:id="48" w:name="OLE_LINK13"/>
            <w:r>
              <w:rPr>
                <w:lang w:val="fr-FR"/>
              </w:rPr>
              <w:t>PC5 Container</w:t>
            </w:r>
            <w:r w:rsidRPr="00CB2621">
              <w:rPr>
                <w:lang w:val="fr-FR"/>
              </w:rPr>
              <w:t xml:space="preserve"> Information</w:t>
            </w:r>
            <w:bookmarkEnd w:id="48"/>
          </w:p>
        </w:tc>
        <w:tc>
          <w:tcPr>
            <w:tcW w:w="1058" w:type="dxa"/>
            <w:shd w:val="clear" w:color="auto" w:fill="auto"/>
          </w:tcPr>
          <w:p w14:paraId="78404350" w14:textId="77777777" w:rsidR="00B60EFA" w:rsidRPr="00001E63" w:rsidRDefault="00B60EFA" w:rsidP="00B60EFA">
            <w:pPr>
              <w:pStyle w:val="TAC"/>
              <w:keepNext w:val="0"/>
              <w:keepLines w:val="0"/>
              <w:rPr>
                <w:szCs w:val="18"/>
                <w:lang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54634D4C" w14:textId="6E960D7A" w:rsidR="00B60EFA" w:rsidRPr="00830B00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</w:t>
            </w:r>
            <w:r>
              <w:rPr>
                <w:lang w:bidi="ar-IQ"/>
              </w:rPr>
              <w:t xml:space="preserve">ProSe </w:t>
            </w:r>
            <w:r w:rsidRPr="002F3ED2">
              <w:rPr>
                <w:lang w:bidi="ar-IQ"/>
              </w:rPr>
              <w:t>specific</w:t>
            </w:r>
            <w:r w:rsidRPr="002F3ED2">
              <w:t xml:space="preserve"> information described in clause 6.</w:t>
            </w:r>
            <w:del w:id="49" w:author="Huawei-155" w:date="2024-05-08T09:54:00Z">
              <w:r w:rsidDel="00DF7790">
                <w:delText>3</w:delText>
              </w:r>
            </w:del>
            <w:ins w:id="50" w:author="Huawei-155" w:date="2024-05-08T09:54:00Z">
              <w:r w:rsidR="00DF7790">
                <w:t>5.2.2</w:t>
              </w:r>
            </w:ins>
            <w:r w:rsidRPr="002F3ED2">
              <w:rPr>
                <w:lang w:eastAsia="zh-CN"/>
              </w:rPr>
              <w:t>.</w:t>
            </w:r>
          </w:p>
        </w:tc>
      </w:tr>
      <w:tr w:rsidR="00B60EFA" w:rsidRPr="005B57B2" w14:paraId="3B3F8482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322D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1058" w:type="dxa"/>
            <w:shd w:val="clear" w:color="auto" w:fill="auto"/>
          </w:tcPr>
          <w:p w14:paraId="63D2B1DA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24FDE4CE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62740FB7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489F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058" w:type="dxa"/>
            <w:shd w:val="clear" w:color="auto" w:fill="auto"/>
          </w:tcPr>
          <w:p w14:paraId="27ADA3A0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4B6AFCE1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4B4B5D43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C05E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058" w:type="dxa"/>
            <w:shd w:val="clear" w:color="auto" w:fill="auto"/>
          </w:tcPr>
          <w:p w14:paraId="215F844E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686379FA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6B582DFA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AD55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058" w:type="dxa"/>
            <w:shd w:val="clear" w:color="auto" w:fill="auto"/>
          </w:tcPr>
          <w:p w14:paraId="7D174F1F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02434FC7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27902BB8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C1DD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058" w:type="dxa"/>
            <w:shd w:val="clear" w:color="auto" w:fill="auto"/>
          </w:tcPr>
          <w:p w14:paraId="6C62175F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0A277A6C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589F9D01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0B4E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Service Specific Unit</w:t>
            </w:r>
          </w:p>
        </w:tc>
        <w:tc>
          <w:tcPr>
            <w:tcW w:w="1058" w:type="dxa"/>
            <w:shd w:val="clear" w:color="auto" w:fill="auto"/>
          </w:tcPr>
          <w:p w14:paraId="0DC0AAE5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3368DAD3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6DF2A317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0CB8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t>Event Time Stamps</w:t>
            </w:r>
          </w:p>
        </w:tc>
        <w:tc>
          <w:tcPr>
            <w:tcW w:w="1058" w:type="dxa"/>
            <w:shd w:val="clear" w:color="auto" w:fill="auto"/>
          </w:tcPr>
          <w:p w14:paraId="6C8FFB7B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001E63">
              <w:rPr>
                <w:szCs w:val="18"/>
                <w:lang w:bidi="ar-IQ"/>
              </w:rPr>
              <w:t>O</w:t>
            </w:r>
            <w:r w:rsidRPr="00001E6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6AAF9BA3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17D2D47C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9242" w14:textId="77777777" w:rsidR="00B60EFA" w:rsidRPr="003A122F" w:rsidRDefault="00B60EFA" w:rsidP="00B60EFA">
            <w:pPr>
              <w:pStyle w:val="TAL"/>
              <w:ind w:left="45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058" w:type="dxa"/>
            <w:shd w:val="clear" w:color="auto" w:fill="auto"/>
          </w:tcPr>
          <w:p w14:paraId="7062ACD7" w14:textId="77777777" w:rsidR="00B60EFA" w:rsidRDefault="00B60EFA" w:rsidP="00B60EFA">
            <w:pPr>
              <w:pStyle w:val="TAC"/>
              <w:keepNext w:val="0"/>
              <w:keepLines w:val="0"/>
              <w:rPr>
                <w:szCs w:val="18"/>
                <w:lang w:val="fr-FR" w:bidi="ar-IQ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shd w:val="clear" w:color="auto" w:fill="auto"/>
          </w:tcPr>
          <w:p w14:paraId="148D9D28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830B00">
              <w:rPr>
                <w:lang w:bidi="ar-IQ"/>
              </w:rPr>
              <w:t>Described in TS 32.290 [55]</w:t>
            </w:r>
          </w:p>
        </w:tc>
      </w:tr>
      <w:tr w:rsidR="00B60EFA" w:rsidRPr="005B57B2" w14:paraId="3B7AD2CA" w14:textId="77777777" w:rsidTr="00E639A9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616E" w14:textId="77777777" w:rsidR="00B60EFA" w:rsidRDefault="00B60EFA" w:rsidP="00B60EFA">
            <w:pPr>
              <w:pStyle w:val="TAL"/>
              <w:rPr>
                <w:lang w:eastAsia="zh-CN" w:bidi="ar-IQ"/>
              </w:rPr>
            </w:pPr>
            <w:r>
              <w:rPr>
                <w:rFonts w:hint="eastAsia"/>
                <w:lang w:val="fr-FR" w:eastAsia="zh-CN"/>
              </w:rPr>
              <w:t>ProSe</w:t>
            </w:r>
            <w:r>
              <w:rPr>
                <w:lang w:val="fr-FR"/>
              </w:rPr>
              <w:t xml:space="preserve"> </w:t>
            </w:r>
            <w:r w:rsidRPr="00CB2621">
              <w:rPr>
                <w:lang w:val="fr-FR"/>
              </w:rPr>
              <w:t>Information</w:t>
            </w:r>
          </w:p>
        </w:tc>
        <w:tc>
          <w:tcPr>
            <w:tcW w:w="1058" w:type="dxa"/>
            <w:shd w:val="clear" w:color="auto" w:fill="auto"/>
          </w:tcPr>
          <w:p w14:paraId="245C7E46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shd w:val="clear" w:color="auto" w:fill="auto"/>
          </w:tcPr>
          <w:p w14:paraId="0B64F795" w14:textId="4BA5F069" w:rsidR="00B60EFA" w:rsidRPr="002F3ED2" w:rsidRDefault="00B60EFA" w:rsidP="00B60EFA">
            <w:pPr>
              <w:pStyle w:val="TAL"/>
              <w:keepNext w:val="0"/>
              <w:keepLines w:val="0"/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</w:t>
            </w:r>
            <w:r>
              <w:rPr>
                <w:lang w:bidi="ar-IQ"/>
              </w:rPr>
              <w:t xml:space="preserve">ProSe </w:t>
            </w:r>
            <w:r w:rsidRPr="002F3ED2">
              <w:rPr>
                <w:lang w:bidi="ar-IQ"/>
              </w:rPr>
              <w:t>specific</w:t>
            </w:r>
            <w:r w:rsidRPr="002F3ED2">
              <w:t xml:space="preserve"> information described in clause </w:t>
            </w:r>
            <w:ins w:id="51" w:author="Huawei-155" w:date="2024-05-08T09:41:00Z">
              <w:r w:rsidR="00F15722" w:rsidRPr="00C31421">
                <w:rPr>
                  <w:rFonts w:eastAsia="宋体"/>
                  <w:lang w:bidi="ar-IQ"/>
                </w:rPr>
                <w:t>6.</w:t>
              </w:r>
              <w:r w:rsidR="00F15722">
                <w:rPr>
                  <w:rFonts w:eastAsia="宋体"/>
                  <w:lang w:bidi="ar-IQ"/>
                </w:rPr>
                <w:t>5</w:t>
              </w:r>
              <w:r w:rsidR="00F15722" w:rsidRPr="00C31421">
                <w:rPr>
                  <w:rFonts w:eastAsia="宋体"/>
                  <w:lang w:bidi="ar-IQ"/>
                </w:rPr>
                <w:t>.</w:t>
              </w:r>
              <w:r w:rsidR="00F15722">
                <w:rPr>
                  <w:rFonts w:eastAsia="宋体"/>
                  <w:lang w:bidi="ar-IQ"/>
                </w:rPr>
                <w:t>2</w:t>
              </w:r>
              <w:r w:rsidR="00F15722" w:rsidRPr="00C31421">
                <w:rPr>
                  <w:rFonts w:eastAsia="宋体"/>
                  <w:lang w:bidi="ar-IQ"/>
                </w:rPr>
                <w:t>.</w:t>
              </w:r>
              <w:r w:rsidR="00F15722">
                <w:rPr>
                  <w:rFonts w:eastAsia="宋体"/>
                  <w:lang w:eastAsia="zh-CN" w:bidi="ar-IQ"/>
                </w:rPr>
                <w:t>1</w:t>
              </w:r>
            </w:ins>
            <w:del w:id="52" w:author="Huawei-155" w:date="2024-05-08T09:41:00Z">
              <w:r w:rsidRPr="002F3ED2" w:rsidDel="00F15722">
                <w:delText>6.</w:delText>
              </w:r>
              <w:r w:rsidDel="00F15722">
                <w:delText>3</w:delText>
              </w:r>
            </w:del>
            <w:r w:rsidRPr="002F3ED2">
              <w:rPr>
                <w:lang w:eastAsia="zh-CN"/>
              </w:rPr>
              <w:t>.</w:t>
            </w:r>
          </w:p>
        </w:tc>
      </w:tr>
    </w:tbl>
    <w:p w14:paraId="71F56A0B" w14:textId="603039E4" w:rsidR="009F35FE" w:rsidRDefault="009F35FE" w:rsidP="009F35FE"/>
    <w:p w14:paraId="1E73D365" w14:textId="77777777" w:rsidR="00794C17" w:rsidRPr="006B31BC" w:rsidRDefault="00794C17" w:rsidP="00794C1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4C17" w:rsidRPr="006958F1" w14:paraId="73B3725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C819EBC" w14:textId="40BF2BDA" w:rsidR="00794C17" w:rsidRPr="006958F1" w:rsidRDefault="00794C17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529C4E8" w14:textId="77777777" w:rsidR="00794C17" w:rsidRDefault="00794C17" w:rsidP="009F35FE"/>
    <w:p w14:paraId="6EF21FF4" w14:textId="77777777" w:rsidR="009F35FE" w:rsidRPr="005B57B2" w:rsidRDefault="009F35FE" w:rsidP="009F35FE">
      <w:pPr>
        <w:pStyle w:val="50"/>
      </w:pPr>
      <w:bookmarkStart w:id="53" w:name="_Toc68016287"/>
      <w:bookmarkStart w:id="54" w:name="_Toc114067233"/>
      <w:r w:rsidRPr="005B57B2">
        <w:t>6.</w:t>
      </w:r>
      <w:r>
        <w:t>2a</w:t>
      </w:r>
      <w:r w:rsidRPr="005B57B2">
        <w:t>.1.2.2</w:t>
      </w:r>
      <w:r w:rsidRPr="005B57B2">
        <w:tab/>
        <w:t>Charging Data Response message</w:t>
      </w:r>
      <w:bookmarkEnd w:id="53"/>
      <w:bookmarkEnd w:id="54"/>
    </w:p>
    <w:p w14:paraId="59C0CC80" w14:textId="77777777" w:rsidR="009F35FE" w:rsidRPr="005B57B2" w:rsidRDefault="009F35FE" w:rsidP="009F35FE">
      <w:pPr>
        <w:keepNext/>
      </w:pPr>
      <w:r w:rsidRPr="005B57B2">
        <w:t>Table 6.</w:t>
      </w:r>
      <w:r>
        <w:t>2a</w:t>
      </w:r>
      <w:r w:rsidRPr="005B57B2">
        <w:t xml:space="preserve">.1.2.2.1 illustrates the basic structure of a </w:t>
      </w:r>
      <w:r w:rsidRPr="005B57B2">
        <w:rPr>
          <w:iCs/>
        </w:rPr>
        <w:t>Charging Data Response</w:t>
      </w:r>
      <w:r w:rsidRPr="005B57B2">
        <w:t xml:space="preserve"> message as used for </w:t>
      </w:r>
      <w:r>
        <w:t>ProSe</w:t>
      </w:r>
      <w:r w:rsidRPr="005B57B2">
        <w:t xml:space="preserve"> converged charging. </w:t>
      </w:r>
    </w:p>
    <w:p w14:paraId="547223E3" w14:textId="77777777" w:rsidR="009F35FE" w:rsidRPr="005B57B2" w:rsidRDefault="009F35FE" w:rsidP="009F35FE">
      <w:pPr>
        <w:pStyle w:val="TH"/>
        <w:rPr>
          <w:rFonts w:eastAsia="MS Mincho"/>
        </w:rPr>
      </w:pPr>
      <w:r w:rsidRPr="005B57B2">
        <w:t>Table 6.</w:t>
      </w:r>
      <w:r>
        <w:t>2a</w:t>
      </w:r>
      <w:r w:rsidRPr="005B57B2">
        <w:t xml:space="preserve">.1.2.2.1: Charging Data </w:t>
      </w:r>
      <w:r w:rsidRPr="005B57B2">
        <w:rPr>
          <w:rFonts w:eastAsia="MS Mincho"/>
        </w:rPr>
        <w:t>Response message content</w:t>
      </w:r>
    </w:p>
    <w:tbl>
      <w:tblPr>
        <w:tblW w:w="8862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440"/>
        <w:gridCol w:w="1091"/>
        <w:gridCol w:w="4331"/>
      </w:tblGrid>
      <w:tr w:rsidR="009F35FE" w:rsidRPr="005B57B2" w14:paraId="34BDEE83" w14:textId="77777777" w:rsidTr="00E639A9">
        <w:trPr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9D7B00E" w14:textId="77777777" w:rsidR="009F35FE" w:rsidRPr="009A6B40" w:rsidRDefault="009F35FE" w:rsidP="00E639A9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2289D4D7" w14:textId="77777777" w:rsidR="009F35FE" w:rsidRPr="009A6B40" w:rsidRDefault="009F35FE" w:rsidP="00E639A9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CB70816" w14:textId="77777777" w:rsidR="009F35FE" w:rsidRPr="009A6B40" w:rsidRDefault="009F35FE" w:rsidP="00E639A9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F35FE" w:rsidRPr="005B57B2" w14:paraId="7191844C" w14:textId="77777777" w:rsidTr="00E639A9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573EC1B" w14:textId="77777777" w:rsidR="009F35FE" w:rsidRPr="009A6B40" w:rsidRDefault="009F35FE" w:rsidP="00E639A9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91" w:type="dxa"/>
            <w:shd w:val="clear" w:color="auto" w:fill="auto"/>
            <w:hideMark/>
          </w:tcPr>
          <w:p w14:paraId="7B35C3D0" w14:textId="77777777" w:rsidR="009F35FE" w:rsidRPr="009A6B40" w:rsidRDefault="009F35FE" w:rsidP="00E639A9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58A5F414" w14:textId="77777777" w:rsidR="009F35FE" w:rsidRPr="005B57B2" w:rsidRDefault="009F35FE" w:rsidP="00E639A9">
            <w:pPr>
              <w:pStyle w:val="TAL"/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9F35FE" w:rsidRPr="005B57B2" w14:paraId="7331C5D0" w14:textId="77777777" w:rsidTr="00E639A9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68D3A10" w14:textId="77777777" w:rsidR="009F35FE" w:rsidRPr="009A6B40" w:rsidRDefault="009F35FE" w:rsidP="00E639A9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91" w:type="dxa"/>
            <w:shd w:val="clear" w:color="auto" w:fill="auto"/>
            <w:hideMark/>
          </w:tcPr>
          <w:p w14:paraId="22F96BBB" w14:textId="77777777" w:rsidR="009F35FE" w:rsidRPr="009A6B40" w:rsidRDefault="009F35FE" w:rsidP="00E639A9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55A69869" w14:textId="77777777" w:rsidR="009F35FE" w:rsidRPr="009A6B40" w:rsidRDefault="009F35FE" w:rsidP="00E639A9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9F35FE" w:rsidRPr="005B57B2" w14:paraId="2F28941B" w14:textId="77777777" w:rsidTr="00E639A9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577EBC50" w14:textId="77777777" w:rsidR="009F35FE" w:rsidRPr="009A6B40" w:rsidRDefault="009F35FE" w:rsidP="00E639A9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1091" w:type="dxa"/>
            <w:shd w:val="clear" w:color="auto" w:fill="auto"/>
            <w:hideMark/>
          </w:tcPr>
          <w:p w14:paraId="340B3DBA" w14:textId="77777777" w:rsidR="009F35FE" w:rsidRPr="009A6B40" w:rsidRDefault="009F35FE" w:rsidP="00E639A9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2E4BDB4B" w14:textId="77777777" w:rsidR="009F35FE" w:rsidRPr="009A6B40" w:rsidRDefault="009F35FE" w:rsidP="00E639A9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27EF5EC5" w14:textId="77777777" w:rsidTr="00E639A9">
        <w:trPr>
          <w:jc w:val="center"/>
          <w:ins w:id="55" w:author="Huawei-155" w:date="2024-05-07T16:52:00Z"/>
        </w:trPr>
        <w:tc>
          <w:tcPr>
            <w:tcW w:w="3440" w:type="dxa"/>
            <w:shd w:val="clear" w:color="auto" w:fill="auto"/>
          </w:tcPr>
          <w:p w14:paraId="29DB2679" w14:textId="3F78ECF9" w:rsidR="00B60EFA" w:rsidRPr="009A6B40" w:rsidRDefault="00B60EFA">
            <w:pPr>
              <w:pStyle w:val="TAL"/>
              <w:ind w:left="284"/>
              <w:rPr>
                <w:ins w:id="56" w:author="Huawei-155" w:date="2024-05-07T16:52:00Z"/>
                <w:bCs/>
              </w:rPr>
              <w:pPrChange w:id="57" w:author="Huawei-155" w:date="2024-05-07T16:52:00Z">
                <w:pPr>
                  <w:pStyle w:val="TAL"/>
                </w:pPr>
              </w:pPrChange>
            </w:pPr>
            <w:ins w:id="58" w:author="Huawei-155" w:date="2024-05-07T16:53:00Z">
              <w:r>
                <w:t>Invocation Result</w:t>
              </w:r>
            </w:ins>
          </w:p>
        </w:tc>
        <w:tc>
          <w:tcPr>
            <w:tcW w:w="1091" w:type="dxa"/>
            <w:shd w:val="clear" w:color="auto" w:fill="auto"/>
          </w:tcPr>
          <w:p w14:paraId="575FB4BD" w14:textId="1D27E4CD" w:rsidR="00B60EFA" w:rsidRPr="009A6B40" w:rsidRDefault="00B60EFA" w:rsidP="00B60EFA">
            <w:pPr>
              <w:pStyle w:val="TAC"/>
              <w:keepNext w:val="0"/>
              <w:keepLines w:val="0"/>
              <w:rPr>
                <w:ins w:id="59" w:author="Huawei-155" w:date="2024-05-07T16:52:00Z"/>
                <w:szCs w:val="18"/>
              </w:rPr>
            </w:pPr>
            <w:ins w:id="60" w:author="Huawei-155" w:date="2024-05-07T16:53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0DA5AD20" w14:textId="1E8145DF" w:rsidR="00B60EFA" w:rsidRPr="005B57B2" w:rsidRDefault="00B60EFA" w:rsidP="00B60EFA">
            <w:pPr>
              <w:pStyle w:val="TAL"/>
              <w:keepNext w:val="0"/>
              <w:keepLines w:val="0"/>
              <w:rPr>
                <w:ins w:id="61" w:author="Huawei-155" w:date="2024-05-07T16:52:00Z"/>
                <w:lang w:bidi="ar-IQ"/>
              </w:rPr>
            </w:pPr>
            <w:ins w:id="62" w:author="Huawei-155" w:date="2024-05-07T16:53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B60EFA" w:rsidRPr="005B57B2" w14:paraId="4F81DBE6" w14:textId="77777777" w:rsidTr="00E639A9">
        <w:trPr>
          <w:jc w:val="center"/>
          <w:ins w:id="63" w:author="Huawei-155" w:date="2024-05-07T16:52:00Z"/>
        </w:trPr>
        <w:tc>
          <w:tcPr>
            <w:tcW w:w="3440" w:type="dxa"/>
            <w:shd w:val="clear" w:color="auto" w:fill="auto"/>
          </w:tcPr>
          <w:p w14:paraId="555891D7" w14:textId="606234BB" w:rsidR="00B60EFA" w:rsidRPr="009A6B40" w:rsidRDefault="00B60EFA" w:rsidP="00B60EFA">
            <w:pPr>
              <w:pStyle w:val="TAL"/>
              <w:ind w:left="284"/>
              <w:rPr>
                <w:ins w:id="64" w:author="Huawei-155" w:date="2024-05-07T16:52:00Z"/>
                <w:bCs/>
              </w:rPr>
            </w:pPr>
            <w:ins w:id="65" w:author="Huawei-155" w:date="2024-05-07T16:53:00Z">
              <w:r>
                <w:t>Failed parameter</w:t>
              </w:r>
            </w:ins>
          </w:p>
        </w:tc>
        <w:tc>
          <w:tcPr>
            <w:tcW w:w="1091" w:type="dxa"/>
            <w:shd w:val="clear" w:color="auto" w:fill="auto"/>
          </w:tcPr>
          <w:p w14:paraId="41DFBF9E" w14:textId="328DD708" w:rsidR="00B60EFA" w:rsidRPr="009A6B40" w:rsidRDefault="00B60EFA" w:rsidP="00B60EFA">
            <w:pPr>
              <w:pStyle w:val="TAC"/>
              <w:keepNext w:val="0"/>
              <w:keepLines w:val="0"/>
              <w:rPr>
                <w:ins w:id="66" w:author="Huawei-155" w:date="2024-05-07T16:52:00Z"/>
                <w:szCs w:val="18"/>
              </w:rPr>
            </w:pPr>
            <w:ins w:id="67" w:author="Huawei-155" w:date="2024-05-07T16:5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3FC6FA6C" w14:textId="067F135E" w:rsidR="00B60EFA" w:rsidRPr="005B57B2" w:rsidRDefault="00B60EFA" w:rsidP="00B60EFA">
            <w:pPr>
              <w:pStyle w:val="TAL"/>
              <w:keepNext w:val="0"/>
              <w:keepLines w:val="0"/>
              <w:rPr>
                <w:ins w:id="68" w:author="Huawei-155" w:date="2024-05-07T16:52:00Z"/>
                <w:lang w:bidi="ar-IQ"/>
              </w:rPr>
            </w:pPr>
            <w:ins w:id="69" w:author="Huawei-155" w:date="2024-05-07T16:53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B60EFA" w:rsidRPr="005B57B2" w14:paraId="1CEB44E7" w14:textId="77777777" w:rsidTr="00E639A9">
        <w:trPr>
          <w:jc w:val="center"/>
          <w:ins w:id="70" w:author="Huawei-155" w:date="2024-05-07T16:52:00Z"/>
        </w:trPr>
        <w:tc>
          <w:tcPr>
            <w:tcW w:w="3440" w:type="dxa"/>
            <w:shd w:val="clear" w:color="auto" w:fill="auto"/>
          </w:tcPr>
          <w:p w14:paraId="45460F45" w14:textId="5416BF3C" w:rsidR="00B60EFA" w:rsidRPr="009A6B40" w:rsidRDefault="00B60EFA" w:rsidP="00B60EFA">
            <w:pPr>
              <w:pStyle w:val="TAL"/>
              <w:ind w:left="284"/>
              <w:rPr>
                <w:ins w:id="71" w:author="Huawei-155" w:date="2024-05-07T16:52:00Z"/>
                <w:bCs/>
              </w:rPr>
            </w:pPr>
            <w:ins w:id="72" w:author="Huawei-155" w:date="2024-05-07T16:53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091" w:type="dxa"/>
            <w:shd w:val="clear" w:color="auto" w:fill="auto"/>
          </w:tcPr>
          <w:p w14:paraId="2BC499B7" w14:textId="07B34295" w:rsidR="00B60EFA" w:rsidRPr="009A6B40" w:rsidRDefault="00B60EFA" w:rsidP="00B60EFA">
            <w:pPr>
              <w:pStyle w:val="TAC"/>
              <w:keepNext w:val="0"/>
              <w:keepLines w:val="0"/>
              <w:rPr>
                <w:ins w:id="73" w:author="Huawei-155" w:date="2024-05-07T16:52:00Z"/>
                <w:szCs w:val="18"/>
              </w:rPr>
            </w:pPr>
            <w:ins w:id="74" w:author="Huawei-155" w:date="2024-05-07T16:53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3049DE8B" w14:textId="030E032F" w:rsidR="00B60EFA" w:rsidRPr="005B57B2" w:rsidRDefault="00B60EFA" w:rsidP="00B60EFA">
            <w:pPr>
              <w:pStyle w:val="TAL"/>
              <w:keepNext w:val="0"/>
              <w:keepLines w:val="0"/>
              <w:rPr>
                <w:ins w:id="75" w:author="Huawei-155" w:date="2024-05-07T16:52:00Z"/>
                <w:lang w:bidi="ar-IQ"/>
              </w:rPr>
            </w:pPr>
            <w:ins w:id="76" w:author="Huawei-155" w:date="2024-05-07T16:53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B60EFA" w:rsidRPr="005B57B2" w14:paraId="224CD81A" w14:textId="77777777" w:rsidTr="00E639A9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42C68AB4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91" w:type="dxa"/>
            <w:shd w:val="clear" w:color="auto" w:fill="auto"/>
            <w:hideMark/>
          </w:tcPr>
          <w:p w14:paraId="55C3EC63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5850795D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734F38A6" w14:textId="77777777" w:rsidTr="00E639A9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90B25D3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1091" w:type="dxa"/>
            <w:shd w:val="clear" w:color="auto" w:fill="auto"/>
            <w:hideMark/>
          </w:tcPr>
          <w:p w14:paraId="3BB6FB53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75D479BD" w14:textId="77777777" w:rsidR="00B60EFA" w:rsidRPr="009A6B40" w:rsidRDefault="00B60EFA" w:rsidP="00B60EFA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78D3871B" w14:textId="77777777" w:rsidTr="00E639A9">
        <w:trPr>
          <w:jc w:val="center"/>
        </w:trPr>
        <w:tc>
          <w:tcPr>
            <w:tcW w:w="3440" w:type="dxa"/>
            <w:shd w:val="clear" w:color="auto" w:fill="auto"/>
          </w:tcPr>
          <w:p w14:paraId="413D3536" w14:textId="77777777" w:rsidR="00B60EFA" w:rsidRPr="009A6B40" w:rsidRDefault="00B60EFA" w:rsidP="00B60EFA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91" w:type="dxa"/>
            <w:shd w:val="clear" w:color="auto" w:fill="auto"/>
          </w:tcPr>
          <w:p w14:paraId="642F2AA9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008491A1" w14:textId="77777777" w:rsidR="00B60EFA" w:rsidRPr="005B57B2" w:rsidRDefault="00B60EFA" w:rsidP="00B60EFA">
            <w:pPr>
              <w:pStyle w:val="TAL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</w:t>
            </w:r>
            <w:r>
              <w:rPr>
                <w:lang w:bidi="ar-IQ"/>
              </w:rPr>
              <w:t>5</w:t>
            </w:r>
            <w:r w:rsidRPr="005B57B2">
              <w:rPr>
                <w:lang w:bidi="ar-IQ"/>
              </w:rPr>
              <w:t>]</w:t>
            </w:r>
          </w:p>
        </w:tc>
      </w:tr>
      <w:tr w:rsidR="00B60EFA" w:rsidRPr="005B57B2" w14:paraId="1624A8C6" w14:textId="77777777" w:rsidTr="00E639A9">
        <w:trPr>
          <w:jc w:val="center"/>
        </w:trPr>
        <w:tc>
          <w:tcPr>
            <w:tcW w:w="3440" w:type="dxa"/>
            <w:shd w:val="clear" w:color="auto" w:fill="auto"/>
          </w:tcPr>
          <w:p w14:paraId="65F30ACC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1091" w:type="dxa"/>
            <w:shd w:val="clear" w:color="auto" w:fill="auto"/>
          </w:tcPr>
          <w:p w14:paraId="37F22062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5ED11522" w14:textId="77777777" w:rsidR="00B60EFA" w:rsidRPr="009A6B40" w:rsidRDefault="00B60EFA" w:rsidP="00B60EFA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76FB7AF8" w14:textId="77777777" w:rsidTr="00E639A9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176B6B3B" w14:textId="77777777" w:rsidR="00B60EFA" w:rsidRPr="009A6B40" w:rsidRDefault="00B60EFA" w:rsidP="00B60EF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1091" w:type="dxa"/>
            <w:shd w:val="clear" w:color="auto" w:fill="auto"/>
            <w:hideMark/>
          </w:tcPr>
          <w:p w14:paraId="0EFD6BDC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2B1F9DF5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175507CD" w14:textId="77777777" w:rsidTr="00E639A9">
        <w:trPr>
          <w:jc w:val="center"/>
        </w:trPr>
        <w:tc>
          <w:tcPr>
            <w:tcW w:w="3440" w:type="dxa"/>
            <w:shd w:val="clear" w:color="auto" w:fill="auto"/>
          </w:tcPr>
          <w:p w14:paraId="28A97A6D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Result Code</w:t>
            </w:r>
          </w:p>
        </w:tc>
        <w:tc>
          <w:tcPr>
            <w:tcW w:w="1091" w:type="dxa"/>
            <w:shd w:val="clear" w:color="auto" w:fill="auto"/>
          </w:tcPr>
          <w:p w14:paraId="08CA64AB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5784A905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70D470DE" w14:textId="77777777" w:rsidTr="00E639A9">
        <w:trPr>
          <w:jc w:val="center"/>
        </w:trPr>
        <w:tc>
          <w:tcPr>
            <w:tcW w:w="3440" w:type="dxa"/>
            <w:shd w:val="clear" w:color="auto" w:fill="auto"/>
          </w:tcPr>
          <w:p w14:paraId="3418F4ED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Rating Group</w:t>
            </w:r>
          </w:p>
        </w:tc>
        <w:tc>
          <w:tcPr>
            <w:tcW w:w="1091" w:type="dxa"/>
            <w:shd w:val="clear" w:color="auto" w:fill="auto"/>
          </w:tcPr>
          <w:p w14:paraId="3C78FD71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</w:tcPr>
          <w:p w14:paraId="089FAD9F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4E0A2F6A" w14:textId="77777777" w:rsidTr="00E639A9">
        <w:trPr>
          <w:jc w:val="center"/>
        </w:trPr>
        <w:tc>
          <w:tcPr>
            <w:tcW w:w="3440" w:type="dxa"/>
            <w:shd w:val="clear" w:color="auto" w:fill="auto"/>
          </w:tcPr>
          <w:p w14:paraId="20FAF920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Granted Unit</w:t>
            </w:r>
          </w:p>
        </w:tc>
        <w:tc>
          <w:tcPr>
            <w:tcW w:w="1091" w:type="dxa"/>
            <w:shd w:val="clear" w:color="auto" w:fill="auto"/>
          </w:tcPr>
          <w:p w14:paraId="5733F97F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7FF751CD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10DF5A1D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DEC7" w14:textId="77777777" w:rsidR="00B60EFA" w:rsidRPr="003A122F" w:rsidRDefault="00B60EFA" w:rsidP="00B60EFA">
            <w:pPr>
              <w:pStyle w:val="TAL"/>
              <w:ind w:left="600"/>
              <w:rPr>
                <w:lang w:eastAsia="zh-CN" w:bidi="ar-IQ"/>
              </w:rPr>
            </w:pPr>
            <w:r>
              <w:rPr>
                <w:lang w:eastAsia="zh-CN" w:bidi="ar-IQ"/>
              </w:rPr>
              <w:t>Tariff Time Change</w:t>
            </w:r>
          </w:p>
        </w:tc>
        <w:tc>
          <w:tcPr>
            <w:tcW w:w="1091" w:type="dxa"/>
            <w:shd w:val="clear" w:color="auto" w:fill="auto"/>
          </w:tcPr>
          <w:p w14:paraId="1674805E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 w:rsidRPr="002655ED">
              <w:rPr>
                <w:lang w:eastAsia="zh-CN"/>
              </w:rPr>
              <w:t>O</w:t>
            </w:r>
            <w:r w:rsidRPr="002655ED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0E6D443C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55528E">
              <w:rPr>
                <w:lang w:bidi="ar-IQ"/>
              </w:rPr>
              <w:t>Described in TS 32.290 [55]</w:t>
            </w:r>
          </w:p>
        </w:tc>
      </w:tr>
      <w:tr w:rsidR="00B60EFA" w:rsidRPr="005B57B2" w14:paraId="4897CCDE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B35F" w14:textId="77777777" w:rsidR="00B60EFA" w:rsidRPr="003A122F" w:rsidRDefault="00B60EFA" w:rsidP="00B60EFA">
            <w:pPr>
              <w:pStyle w:val="TAL"/>
              <w:ind w:left="600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091" w:type="dxa"/>
            <w:shd w:val="clear" w:color="auto" w:fill="auto"/>
          </w:tcPr>
          <w:p w14:paraId="413E1D20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 w:rsidRPr="002655ED">
              <w:rPr>
                <w:lang w:eastAsia="zh-CN"/>
              </w:rPr>
              <w:t>O</w:t>
            </w:r>
            <w:r w:rsidRPr="002655ED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06F037C2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55528E">
              <w:rPr>
                <w:lang w:bidi="ar-IQ"/>
              </w:rPr>
              <w:t>Described in TS 32.290 [55]</w:t>
            </w:r>
          </w:p>
        </w:tc>
      </w:tr>
      <w:tr w:rsidR="00B60EFA" w:rsidRPr="005B57B2" w14:paraId="0940DC94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2DC1" w14:textId="77777777" w:rsidR="00B60EFA" w:rsidRPr="003A122F" w:rsidRDefault="00B60EFA" w:rsidP="00B60EFA">
            <w:pPr>
              <w:pStyle w:val="TAL"/>
              <w:ind w:left="600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091" w:type="dxa"/>
            <w:shd w:val="clear" w:color="auto" w:fill="auto"/>
          </w:tcPr>
          <w:p w14:paraId="1636F512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 w:rsidRPr="002655ED">
              <w:rPr>
                <w:lang w:eastAsia="zh-CN"/>
              </w:rPr>
              <w:t>O</w:t>
            </w:r>
            <w:r w:rsidRPr="002655ED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5564709B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55528E">
              <w:rPr>
                <w:lang w:bidi="ar-IQ"/>
              </w:rPr>
              <w:t>Described in TS 32.290 [55]</w:t>
            </w:r>
          </w:p>
        </w:tc>
      </w:tr>
      <w:tr w:rsidR="00B60EFA" w:rsidRPr="005B57B2" w14:paraId="55B1FE2A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CD52" w14:textId="77777777" w:rsidR="00B60EFA" w:rsidRPr="003A122F" w:rsidRDefault="00B60EFA" w:rsidP="00B60EFA">
            <w:pPr>
              <w:pStyle w:val="TAL"/>
              <w:ind w:left="600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091" w:type="dxa"/>
            <w:shd w:val="clear" w:color="auto" w:fill="auto"/>
          </w:tcPr>
          <w:p w14:paraId="6E837510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 w:rsidRPr="002655ED">
              <w:rPr>
                <w:lang w:eastAsia="zh-CN"/>
              </w:rPr>
              <w:t>O</w:t>
            </w:r>
            <w:r w:rsidRPr="002655ED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442EE272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55528E">
              <w:rPr>
                <w:lang w:bidi="ar-IQ"/>
              </w:rPr>
              <w:t>Described in TS 32.290 [55]</w:t>
            </w:r>
          </w:p>
        </w:tc>
      </w:tr>
      <w:tr w:rsidR="00B60EFA" w:rsidRPr="005B57B2" w14:paraId="440A8127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676D" w14:textId="77777777" w:rsidR="00B60EFA" w:rsidRPr="003A122F" w:rsidRDefault="00B60EFA" w:rsidP="00B60EFA">
            <w:pPr>
              <w:pStyle w:val="TAL"/>
              <w:ind w:left="600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091" w:type="dxa"/>
            <w:shd w:val="clear" w:color="auto" w:fill="auto"/>
          </w:tcPr>
          <w:p w14:paraId="7B3C9616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 w:rsidRPr="002655ED">
              <w:rPr>
                <w:lang w:eastAsia="zh-CN"/>
              </w:rPr>
              <w:t>O</w:t>
            </w:r>
            <w:r w:rsidRPr="002655ED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5E56D3DC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55528E">
              <w:rPr>
                <w:lang w:bidi="ar-IQ"/>
              </w:rPr>
              <w:t>Described in TS 32.290 [55]</w:t>
            </w:r>
          </w:p>
        </w:tc>
      </w:tr>
      <w:tr w:rsidR="00B60EFA" w:rsidRPr="005B57B2" w14:paraId="0BB5943A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9407" w14:textId="77777777" w:rsidR="00B60EFA" w:rsidRPr="003A122F" w:rsidRDefault="00B60EFA" w:rsidP="00B60EFA">
            <w:pPr>
              <w:pStyle w:val="TAL"/>
              <w:ind w:left="600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091" w:type="dxa"/>
            <w:shd w:val="clear" w:color="auto" w:fill="auto"/>
          </w:tcPr>
          <w:p w14:paraId="2480A8BC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 w:rsidRPr="002655ED">
              <w:rPr>
                <w:lang w:eastAsia="zh-CN"/>
              </w:rPr>
              <w:t>O</w:t>
            </w:r>
            <w:r w:rsidRPr="002655ED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76D6061E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 w:rsidRPr="0055528E">
              <w:rPr>
                <w:lang w:bidi="ar-IQ"/>
              </w:rPr>
              <w:t>Described in TS 32.290 [55]</w:t>
            </w:r>
          </w:p>
        </w:tc>
      </w:tr>
      <w:tr w:rsidR="00B60EFA" w:rsidRPr="005B57B2" w14:paraId="5341189F" w14:textId="77777777" w:rsidTr="00E639A9">
        <w:trPr>
          <w:jc w:val="center"/>
        </w:trPr>
        <w:tc>
          <w:tcPr>
            <w:tcW w:w="3440" w:type="dxa"/>
            <w:shd w:val="clear" w:color="auto" w:fill="auto"/>
          </w:tcPr>
          <w:p w14:paraId="50043B21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Validity Time</w:t>
            </w:r>
          </w:p>
        </w:tc>
        <w:tc>
          <w:tcPr>
            <w:tcW w:w="1091" w:type="dxa"/>
            <w:shd w:val="clear" w:color="auto" w:fill="auto"/>
          </w:tcPr>
          <w:p w14:paraId="4D5D3475" w14:textId="77777777" w:rsidR="00B60EFA" w:rsidRPr="009A6B40" w:rsidRDefault="00B60EFA" w:rsidP="00B60EF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0BB253AF" w14:textId="77777777" w:rsidR="00B60EFA" w:rsidRPr="009A6B40" w:rsidRDefault="00B60EFA" w:rsidP="00B60EF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1BFA39D3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6082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Final Unit Indication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1F69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3A02E439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0C8B1A45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0255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Time Quota Threshold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56F0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41B309C8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60F5B708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9006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Volume Quota Threshold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108B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0AF48096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3EEBE9D1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51E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>Unit Quota Threshold</w:t>
            </w:r>
            <w: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495E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3D5D49FB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3A7CCABF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C346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Quota Holding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5827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4D2FB698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  <w:tr w:rsidR="00B60EFA" w:rsidRPr="005B57B2" w14:paraId="6C6E9081" w14:textId="77777777" w:rsidTr="00E639A9">
        <w:trPr>
          <w:jc w:val="center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DFF2" w14:textId="77777777" w:rsidR="00B60EFA" w:rsidRPr="003A122F" w:rsidRDefault="00B60EFA" w:rsidP="00B60EF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2998" w14:textId="77777777" w:rsidR="00B60EFA" w:rsidRDefault="00B60EFA" w:rsidP="00B60EFA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1FBE8E87" w14:textId="77777777" w:rsidR="00B60EFA" w:rsidRDefault="00B60EFA" w:rsidP="00B60EF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Described in TS 32.290 [</w:t>
            </w:r>
            <w:r w:rsidRPr="005B57B2">
              <w:rPr>
                <w:lang w:bidi="ar-IQ"/>
              </w:rPr>
              <w:t>5</w:t>
            </w:r>
            <w:r>
              <w:rPr>
                <w:lang w:bidi="ar-IQ"/>
              </w:rPr>
              <w:t>5]</w:t>
            </w:r>
          </w:p>
        </w:tc>
      </w:tr>
    </w:tbl>
    <w:p w14:paraId="5206A89A" w14:textId="302E37D7" w:rsidR="00794C17" w:rsidRDefault="00794C17" w:rsidP="00794C17">
      <w:pPr>
        <w:rPr>
          <w:noProof/>
        </w:rPr>
      </w:pPr>
      <w:bookmarkStart w:id="77" w:name="_Toc114067251"/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8862"/>
      </w:tblGrid>
      <w:tr w:rsidR="00794C17" w:rsidRPr="006958F1" w14:paraId="0F8F50EE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058F3D7" w14:textId="77777777" w:rsidR="00794C17" w:rsidRPr="006958F1" w:rsidRDefault="00794C17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040E4EA" w14:textId="77777777" w:rsidR="00794C17" w:rsidRPr="00794C17" w:rsidRDefault="00794C17" w:rsidP="00794C17"/>
    <w:p w14:paraId="3729A408" w14:textId="28AAAAF7" w:rsidR="0017671E" w:rsidRPr="004A59BB" w:rsidRDefault="0017671E" w:rsidP="0017671E">
      <w:pPr>
        <w:pStyle w:val="30"/>
      </w:pPr>
      <w:r w:rsidRPr="005A6EED">
        <w:t>6.</w:t>
      </w:r>
      <w:r>
        <w:t>5</w:t>
      </w:r>
      <w:r w:rsidRPr="005A6EED">
        <w:t>.</w:t>
      </w:r>
      <w:r>
        <w:rPr>
          <w:lang w:eastAsia="zh-CN"/>
        </w:rPr>
        <w:t>3</w:t>
      </w:r>
      <w:r w:rsidRPr="004A59BB">
        <w:tab/>
        <w:t>Detailed message format for converged charging</w:t>
      </w:r>
      <w:bookmarkEnd w:id="77"/>
    </w:p>
    <w:p w14:paraId="53869342" w14:textId="77777777" w:rsidR="0017671E" w:rsidRDefault="0017671E" w:rsidP="0017671E">
      <w:pPr>
        <w:rPr>
          <w:rFonts w:eastAsia="MS Mincho"/>
        </w:rPr>
      </w:pPr>
      <w:r>
        <w:t xml:space="preserve">The following clause specifies per Operation Type the charging data for </w:t>
      </w:r>
      <w:r>
        <w:rPr>
          <w:lang w:bidi="ar-IQ"/>
        </w:rPr>
        <w:t xml:space="preserve">5G ProSe </w:t>
      </w:r>
      <w:r>
        <w:t xml:space="preserve">converged </w:t>
      </w:r>
      <w:r>
        <w:rPr>
          <w:lang w:bidi="ar-IQ"/>
        </w:rPr>
        <w:t>charging</w:t>
      </w:r>
      <w:r>
        <w:t>.</w:t>
      </w:r>
    </w:p>
    <w:p w14:paraId="6CCC2856" w14:textId="77777777" w:rsidR="0017671E" w:rsidRPr="004A59BB" w:rsidRDefault="0017671E" w:rsidP="0017671E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5A6EED">
        <w:t xml:space="preserve">Operation </w:t>
      </w:r>
      <w:r w:rsidRPr="005A6EED">
        <w:rPr>
          <w:rFonts w:eastAsia="MS Mincho"/>
        </w:rPr>
        <w:t>types are listed in the following order: I [</w:t>
      </w:r>
      <w:r>
        <w:rPr>
          <w:rFonts w:eastAsia="MS Mincho"/>
        </w:rPr>
        <w:t>I</w:t>
      </w:r>
      <w:r w:rsidRPr="004D058A">
        <w:rPr>
          <w:rFonts w:eastAsia="MS Mincho"/>
        </w:rPr>
        <w:t>nitial]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>T [</w:t>
      </w:r>
      <w:r>
        <w:rPr>
          <w:rFonts w:eastAsia="MS Mincho"/>
        </w:rPr>
        <w:t>T</w:t>
      </w:r>
      <w:r w:rsidRPr="004D058A">
        <w:rPr>
          <w:rFonts w:eastAsia="MS Mincho"/>
        </w:rPr>
        <w:t>erminat</w:t>
      </w:r>
      <w:r>
        <w:rPr>
          <w:rFonts w:eastAsia="MS Mincho"/>
        </w:rPr>
        <w:t>ion</w:t>
      </w:r>
      <w:r w:rsidRPr="004D058A">
        <w:rPr>
          <w:rFonts w:eastAsia="MS Mincho"/>
        </w:rPr>
        <w:t>]/E [event].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>TE. If only some Operation types are allowed for a node, only the appropriate letters are used (</w:t>
      </w:r>
      <w:r>
        <w:rPr>
          <w:rFonts w:eastAsia="MS Mincho"/>
        </w:rPr>
        <w:t>e.g</w:t>
      </w:r>
      <w:r w:rsidRPr="004D058A">
        <w:rPr>
          <w:rFonts w:eastAsia="MS Mincho"/>
        </w:rPr>
        <w:t>. I</w:t>
      </w:r>
      <w:r>
        <w:rPr>
          <w:rFonts w:eastAsia="MS Mincho"/>
        </w:rPr>
        <w:t>U</w:t>
      </w:r>
      <w:r w:rsidRPr="004D058A">
        <w:rPr>
          <w:rFonts w:eastAsia="MS Mincho"/>
        </w:rPr>
        <w:t>T or E) as indicated in the table heading. The omission of an Operation type for a particular field is marked with "-</w:t>
      </w:r>
      <w:r w:rsidRPr="00747671">
        <w:rPr>
          <w:rFonts w:eastAsia="MS Mincho"/>
        </w:rPr>
        <w:t>" (</w:t>
      </w:r>
      <w:r>
        <w:rPr>
          <w:rFonts w:eastAsia="MS Mincho"/>
        </w:rPr>
        <w:t>e.g.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6F345184" w14:textId="77777777" w:rsidR="0017671E" w:rsidRPr="004A59BB" w:rsidRDefault="0017671E" w:rsidP="0017671E">
      <w:pPr>
        <w:keepNext/>
      </w:pPr>
      <w:r w:rsidRPr="004A59BB">
        <w:lastRenderedPageBreak/>
        <w:t>Table 6.</w:t>
      </w:r>
      <w:r>
        <w:t>5</w:t>
      </w:r>
      <w:r w:rsidRPr="004A59BB">
        <w:t>.</w:t>
      </w:r>
      <w:r>
        <w:t>3</w:t>
      </w:r>
      <w:r w:rsidRPr="004A59BB">
        <w:t xml:space="preserve">.1 illustrates the basic structure of the supported fields in the Charging Data Request for </w:t>
      </w:r>
      <w:r>
        <w:t>5G ProSe converged</w:t>
      </w:r>
      <w:r w:rsidRPr="004A59BB">
        <w:t xml:space="preserve"> charging.</w:t>
      </w:r>
      <w:r w:rsidRPr="004A59BB">
        <w:rPr>
          <w:lang w:eastAsia="zh-CN"/>
        </w:rPr>
        <w:t xml:space="preserve"> </w:t>
      </w:r>
    </w:p>
    <w:p w14:paraId="452832E8" w14:textId="77777777" w:rsidR="0017671E" w:rsidRDefault="0017671E" w:rsidP="0017671E">
      <w:pPr>
        <w:pStyle w:val="TH"/>
        <w:rPr>
          <w:lang w:bidi="ar-IQ"/>
        </w:rPr>
      </w:pPr>
      <w:r w:rsidRPr="004A59BB">
        <w:rPr>
          <w:lang w:bidi="ar-IQ"/>
        </w:rPr>
        <w:t xml:space="preserve">Table </w:t>
      </w:r>
      <w:r w:rsidRPr="004A59BB">
        <w:t>6.</w:t>
      </w:r>
      <w:r>
        <w:t>5</w:t>
      </w:r>
      <w:r w:rsidRPr="004A59BB">
        <w:t>.</w:t>
      </w:r>
      <w:r>
        <w:t>3</w:t>
      </w:r>
      <w:r w:rsidRPr="004A59BB">
        <w:t>.1</w:t>
      </w:r>
      <w:r w:rsidRPr="004A59BB">
        <w:rPr>
          <w:lang w:bidi="ar-IQ"/>
        </w:rPr>
        <w:t xml:space="preserve">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618"/>
        <w:gridCol w:w="925"/>
        <w:gridCol w:w="1440"/>
        <w:gridCol w:w="17"/>
      </w:tblGrid>
      <w:tr w:rsidR="0017671E" w:rsidRPr="00E521C2" w14:paraId="19E53E06" w14:textId="77777777" w:rsidTr="00E639A9">
        <w:trPr>
          <w:tblHeader/>
          <w:jc w:val="center"/>
        </w:trPr>
        <w:tc>
          <w:tcPr>
            <w:tcW w:w="2122" w:type="dxa"/>
            <w:vMerge w:val="restart"/>
            <w:shd w:val="clear" w:color="auto" w:fill="D9D9D9"/>
          </w:tcPr>
          <w:p w14:paraId="3235D529" w14:textId="77777777" w:rsidR="0017671E" w:rsidRDefault="0017671E" w:rsidP="00E639A9">
            <w:pPr>
              <w:pStyle w:val="TAH"/>
            </w:pPr>
            <w:r w:rsidRPr="003C38B4">
              <w:t>Information Element</w:t>
            </w:r>
          </w:p>
        </w:tc>
        <w:tc>
          <w:tcPr>
            <w:tcW w:w="2618" w:type="dxa"/>
            <w:shd w:val="clear" w:color="auto" w:fill="D9D9D9"/>
            <w:hideMark/>
          </w:tcPr>
          <w:p w14:paraId="563F486E" w14:textId="77777777" w:rsidR="0017671E" w:rsidRDefault="0017671E" w:rsidP="00E639A9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25" w:type="dxa"/>
            <w:shd w:val="clear" w:color="auto" w:fill="D9D9D9"/>
          </w:tcPr>
          <w:p w14:paraId="54CA8930" w14:textId="77777777" w:rsidR="0017671E" w:rsidRPr="00F70D7B" w:rsidRDefault="0017671E" w:rsidP="00E639A9">
            <w:pPr>
              <w:pStyle w:val="TAH"/>
              <w:rPr>
                <w:lang w:eastAsia="zh-CN"/>
              </w:rPr>
            </w:pPr>
            <w:r w:rsidRPr="00F70D7B">
              <w:rPr>
                <w:rFonts w:hint="eastAsia"/>
                <w:lang w:eastAsia="zh-CN"/>
              </w:rPr>
              <w:t>Direct</w:t>
            </w:r>
          </w:p>
          <w:p w14:paraId="78FDDF7C" w14:textId="77777777" w:rsidR="0017671E" w:rsidRPr="00E521C2" w:rsidRDefault="0017671E" w:rsidP="00E639A9">
            <w:pPr>
              <w:pStyle w:val="TAH"/>
              <w:ind w:rightChars="-14" w:right="-28"/>
            </w:pPr>
            <w:r w:rsidRPr="00F70D7B">
              <w:rPr>
                <w:rFonts w:hint="eastAsia"/>
                <w:lang w:eastAsia="zh-CN"/>
              </w:rPr>
              <w:t>Discovery</w:t>
            </w:r>
          </w:p>
        </w:tc>
        <w:tc>
          <w:tcPr>
            <w:tcW w:w="1457" w:type="dxa"/>
            <w:gridSpan w:val="2"/>
            <w:shd w:val="clear" w:color="auto" w:fill="D9D9D9"/>
          </w:tcPr>
          <w:p w14:paraId="3E738B36" w14:textId="77777777" w:rsidR="0017671E" w:rsidRPr="00F70D7B" w:rsidRDefault="0017671E" w:rsidP="00E639A9">
            <w:pPr>
              <w:pStyle w:val="TAH"/>
              <w:rPr>
                <w:lang w:eastAsia="zh-CN"/>
              </w:rPr>
            </w:pPr>
            <w:r w:rsidRPr="00F70D7B">
              <w:rPr>
                <w:rFonts w:hint="eastAsia"/>
                <w:lang w:eastAsia="zh-CN"/>
              </w:rPr>
              <w:t>Direct</w:t>
            </w:r>
          </w:p>
          <w:p w14:paraId="71B0777F" w14:textId="77777777" w:rsidR="0017671E" w:rsidRDefault="0017671E" w:rsidP="00E639A9">
            <w:pPr>
              <w:pStyle w:val="TAH"/>
              <w:ind w:rightChars="-14" w:right="-28"/>
              <w:rPr>
                <w:bCs/>
              </w:rPr>
            </w:pPr>
            <w:r w:rsidRPr="00F70D7B">
              <w:rPr>
                <w:rFonts w:hint="eastAsia"/>
                <w:lang w:eastAsia="zh-CN"/>
              </w:rPr>
              <w:t>Communication</w:t>
            </w:r>
          </w:p>
        </w:tc>
      </w:tr>
      <w:tr w:rsidR="0017671E" w:rsidRPr="00E521C2" w14:paraId="7BD4A230" w14:textId="77777777" w:rsidTr="00E639A9">
        <w:trPr>
          <w:gridAfter w:val="1"/>
          <w:wAfter w:w="17" w:type="dxa"/>
          <w:tblHeader/>
          <w:jc w:val="center"/>
        </w:trPr>
        <w:tc>
          <w:tcPr>
            <w:tcW w:w="2122" w:type="dxa"/>
            <w:vMerge/>
            <w:shd w:val="clear" w:color="auto" w:fill="D9D9D9"/>
          </w:tcPr>
          <w:p w14:paraId="0A891B77" w14:textId="77777777" w:rsidR="0017671E" w:rsidRDefault="0017671E" w:rsidP="00E639A9">
            <w:pPr>
              <w:pStyle w:val="TAH"/>
            </w:pPr>
          </w:p>
        </w:tc>
        <w:tc>
          <w:tcPr>
            <w:tcW w:w="2618" w:type="dxa"/>
            <w:shd w:val="clear" w:color="auto" w:fill="D9D9D9"/>
          </w:tcPr>
          <w:p w14:paraId="48EF48F2" w14:textId="77777777" w:rsidR="0017671E" w:rsidRPr="003C38B4" w:rsidRDefault="0017671E" w:rsidP="00E639A9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25" w:type="dxa"/>
            <w:shd w:val="clear" w:color="auto" w:fill="D9D9D9"/>
          </w:tcPr>
          <w:p w14:paraId="1ECE45E8" w14:textId="77777777" w:rsidR="0017671E" w:rsidRPr="00E521C2" w:rsidRDefault="0017671E" w:rsidP="00E639A9">
            <w:pPr>
              <w:pStyle w:val="TAH"/>
            </w:pPr>
            <w:r w:rsidRPr="00F70D7B">
              <w:t>I/U/T/E</w:t>
            </w:r>
          </w:p>
        </w:tc>
        <w:tc>
          <w:tcPr>
            <w:tcW w:w="1440" w:type="dxa"/>
            <w:shd w:val="clear" w:color="auto" w:fill="D9D9D9"/>
          </w:tcPr>
          <w:p w14:paraId="6A5C8E86" w14:textId="77777777" w:rsidR="0017671E" w:rsidRPr="00E521C2" w:rsidRDefault="0017671E" w:rsidP="00E639A9">
            <w:pPr>
              <w:pStyle w:val="TAH"/>
            </w:pPr>
            <w:r w:rsidRPr="00F70D7B">
              <w:t>I/U/T/E</w:t>
            </w:r>
          </w:p>
        </w:tc>
      </w:tr>
      <w:tr w:rsidR="0017671E" w14:paraId="229FFC30" w14:textId="77777777" w:rsidTr="00E639A9">
        <w:trPr>
          <w:jc w:val="center"/>
        </w:trPr>
        <w:tc>
          <w:tcPr>
            <w:tcW w:w="4740" w:type="dxa"/>
            <w:gridSpan w:val="2"/>
            <w:hideMark/>
          </w:tcPr>
          <w:p w14:paraId="275F00C7" w14:textId="77777777" w:rsidR="0017671E" w:rsidRDefault="0017671E" w:rsidP="00E639A9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25" w:type="dxa"/>
            <w:vAlign w:val="center"/>
          </w:tcPr>
          <w:p w14:paraId="02AD9728" w14:textId="77777777" w:rsidR="0017671E" w:rsidRDefault="0017671E" w:rsidP="00E639A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  <w:vAlign w:val="center"/>
          </w:tcPr>
          <w:p w14:paraId="588C8A3C" w14:textId="77777777" w:rsidR="0017671E" w:rsidRDefault="0017671E" w:rsidP="00E639A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17671E" w14:paraId="66263A4E" w14:textId="77777777" w:rsidTr="00E639A9">
        <w:trPr>
          <w:jc w:val="center"/>
        </w:trPr>
        <w:tc>
          <w:tcPr>
            <w:tcW w:w="4740" w:type="dxa"/>
            <w:gridSpan w:val="2"/>
            <w:hideMark/>
          </w:tcPr>
          <w:p w14:paraId="6E9A867D" w14:textId="77777777" w:rsidR="0017671E" w:rsidRDefault="0017671E" w:rsidP="00E639A9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25" w:type="dxa"/>
          </w:tcPr>
          <w:p w14:paraId="39266D6F" w14:textId="77777777" w:rsidR="0017671E" w:rsidRDefault="0017671E" w:rsidP="00E639A9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  <w:tc>
          <w:tcPr>
            <w:tcW w:w="1457" w:type="dxa"/>
            <w:gridSpan w:val="2"/>
          </w:tcPr>
          <w:p w14:paraId="12411744" w14:textId="77777777" w:rsidR="0017671E" w:rsidRPr="00976547" w:rsidRDefault="0017671E" w:rsidP="00E639A9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14:paraId="2EE6AD5A" w14:textId="77777777" w:rsidTr="00E639A9">
        <w:trPr>
          <w:jc w:val="center"/>
          <w:ins w:id="78" w:author="Huawei-155" w:date="2024-05-07T16:57:00Z"/>
        </w:trPr>
        <w:tc>
          <w:tcPr>
            <w:tcW w:w="4740" w:type="dxa"/>
            <w:gridSpan w:val="2"/>
          </w:tcPr>
          <w:p w14:paraId="6EEFB871" w14:textId="3E71C308" w:rsidR="00F563CB" w:rsidRPr="009A6B40" w:rsidRDefault="00F563CB" w:rsidP="00F563CB">
            <w:pPr>
              <w:pStyle w:val="TAL"/>
              <w:rPr>
                <w:ins w:id="79" w:author="Huawei-155" w:date="2024-05-07T16:57:00Z"/>
                <w:bCs/>
              </w:rPr>
            </w:pPr>
            <w:ins w:id="80" w:author="Huawei-155" w:date="2024-05-07T16:57:00Z">
              <w:r>
                <w:t>Tenant Identifier</w:t>
              </w:r>
            </w:ins>
          </w:p>
        </w:tc>
        <w:tc>
          <w:tcPr>
            <w:tcW w:w="925" w:type="dxa"/>
          </w:tcPr>
          <w:p w14:paraId="7D83BB43" w14:textId="2358694A" w:rsidR="00F563CB" w:rsidRDefault="00F563CB" w:rsidP="00F563CB">
            <w:pPr>
              <w:pStyle w:val="TAC"/>
              <w:rPr>
                <w:ins w:id="81" w:author="Huawei-155" w:date="2024-05-07T16:57:00Z"/>
                <w:lang w:eastAsia="zh-CN"/>
              </w:rPr>
            </w:pPr>
            <w:ins w:id="82" w:author="Huawei-155" w:date="2024-05-07T16:57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41B3EF0D" w14:textId="11CBFD4C" w:rsidR="00F563CB" w:rsidRPr="00976547" w:rsidRDefault="00F563CB" w:rsidP="00F563CB">
            <w:pPr>
              <w:pStyle w:val="TAC"/>
              <w:rPr>
                <w:ins w:id="83" w:author="Huawei-155" w:date="2024-05-07T16:57:00Z"/>
                <w:lang w:eastAsia="zh-CN"/>
              </w:rPr>
            </w:pPr>
            <w:ins w:id="84" w:author="Huawei-155" w:date="2024-05-07T16:57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06E2B646" w14:textId="77777777" w:rsidTr="00E639A9">
        <w:trPr>
          <w:jc w:val="center"/>
        </w:trPr>
        <w:tc>
          <w:tcPr>
            <w:tcW w:w="4740" w:type="dxa"/>
            <w:gridSpan w:val="2"/>
          </w:tcPr>
          <w:p w14:paraId="6397C1CA" w14:textId="77777777" w:rsidR="00F563CB" w:rsidRDefault="00F563CB" w:rsidP="00F563CB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25" w:type="dxa"/>
          </w:tcPr>
          <w:p w14:paraId="4FF23B19" w14:textId="77777777" w:rsidR="00F563CB" w:rsidRDefault="00F563CB" w:rsidP="00F563CB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  <w:tc>
          <w:tcPr>
            <w:tcW w:w="1457" w:type="dxa"/>
            <w:gridSpan w:val="2"/>
          </w:tcPr>
          <w:p w14:paraId="1AD20A52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14:paraId="295CFE12" w14:textId="77777777" w:rsidTr="00E639A9">
        <w:trPr>
          <w:jc w:val="center"/>
          <w:ins w:id="85" w:author="Huawei-155" w:date="2024-05-07T16:57:00Z"/>
        </w:trPr>
        <w:tc>
          <w:tcPr>
            <w:tcW w:w="4740" w:type="dxa"/>
            <w:gridSpan w:val="2"/>
          </w:tcPr>
          <w:p w14:paraId="326A4F28" w14:textId="7353A684" w:rsidR="00F563CB" w:rsidRPr="009A6B40" w:rsidRDefault="00F563CB">
            <w:pPr>
              <w:pStyle w:val="TAL"/>
              <w:ind w:left="284"/>
              <w:rPr>
                <w:ins w:id="86" w:author="Huawei-155" w:date="2024-05-07T16:57:00Z"/>
                <w:bCs/>
              </w:rPr>
              <w:pPrChange w:id="87" w:author="Huawei-155" w:date="2024-05-07T16:57:00Z">
                <w:pPr>
                  <w:pStyle w:val="TAL"/>
                </w:pPr>
              </w:pPrChange>
            </w:pPr>
            <w:ins w:id="88" w:author="Huawei-155" w:date="2024-05-07T16:57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925" w:type="dxa"/>
          </w:tcPr>
          <w:p w14:paraId="336B841A" w14:textId="73FD3A22" w:rsidR="00F563CB" w:rsidRDefault="00F563CB" w:rsidP="00F563CB">
            <w:pPr>
              <w:pStyle w:val="TAC"/>
              <w:rPr>
                <w:ins w:id="89" w:author="Huawei-155" w:date="2024-05-07T16:57:00Z"/>
                <w:lang w:eastAsia="zh-CN"/>
              </w:rPr>
            </w:pPr>
            <w:ins w:id="90" w:author="Huawei-155" w:date="2024-05-07T16:57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3EB7B9BB" w14:textId="54AC3185" w:rsidR="00F563CB" w:rsidRPr="00976547" w:rsidRDefault="00F563CB" w:rsidP="00F563CB">
            <w:pPr>
              <w:pStyle w:val="TAC"/>
              <w:rPr>
                <w:ins w:id="91" w:author="Huawei-155" w:date="2024-05-07T16:57:00Z"/>
                <w:lang w:eastAsia="zh-CN"/>
              </w:rPr>
            </w:pPr>
            <w:ins w:id="92" w:author="Huawei-155" w:date="2024-05-07T16:57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33A3A3DD" w14:textId="77777777" w:rsidTr="00E639A9">
        <w:trPr>
          <w:jc w:val="center"/>
          <w:ins w:id="93" w:author="Huawei-155" w:date="2024-05-07T16:57:00Z"/>
        </w:trPr>
        <w:tc>
          <w:tcPr>
            <w:tcW w:w="4740" w:type="dxa"/>
            <w:gridSpan w:val="2"/>
          </w:tcPr>
          <w:p w14:paraId="3F7D3771" w14:textId="7823D986" w:rsidR="00F563CB" w:rsidRPr="009A6B40" w:rsidRDefault="00F563CB" w:rsidP="00F563CB">
            <w:pPr>
              <w:pStyle w:val="TAL"/>
              <w:ind w:left="284"/>
              <w:rPr>
                <w:ins w:id="94" w:author="Huawei-155" w:date="2024-05-07T16:57:00Z"/>
                <w:bCs/>
              </w:rPr>
            </w:pPr>
            <w:ins w:id="95" w:author="Huawei-155" w:date="2024-05-07T16:57:00Z">
              <w:r w:rsidRPr="002F3ED2"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925" w:type="dxa"/>
          </w:tcPr>
          <w:p w14:paraId="41C4B9C7" w14:textId="5794570D" w:rsidR="00F563CB" w:rsidRDefault="00F563CB" w:rsidP="00F563CB">
            <w:pPr>
              <w:pStyle w:val="TAC"/>
              <w:rPr>
                <w:ins w:id="96" w:author="Huawei-155" w:date="2024-05-07T16:57:00Z"/>
                <w:lang w:eastAsia="zh-CN"/>
              </w:rPr>
            </w:pPr>
            <w:ins w:id="97" w:author="Huawei-155" w:date="2024-05-07T16:57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3317D06D" w14:textId="70DC63F6" w:rsidR="00F563CB" w:rsidRPr="00976547" w:rsidRDefault="00F563CB" w:rsidP="00F563CB">
            <w:pPr>
              <w:pStyle w:val="TAC"/>
              <w:rPr>
                <w:ins w:id="98" w:author="Huawei-155" w:date="2024-05-07T16:57:00Z"/>
                <w:lang w:eastAsia="zh-CN"/>
              </w:rPr>
            </w:pPr>
            <w:ins w:id="99" w:author="Huawei-155" w:date="2024-05-07T16:57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5FE9DDE4" w14:textId="77777777" w:rsidTr="00E639A9">
        <w:trPr>
          <w:jc w:val="center"/>
          <w:ins w:id="100" w:author="Huawei-155" w:date="2024-05-07T16:57:00Z"/>
        </w:trPr>
        <w:tc>
          <w:tcPr>
            <w:tcW w:w="4740" w:type="dxa"/>
            <w:gridSpan w:val="2"/>
          </w:tcPr>
          <w:p w14:paraId="49D41158" w14:textId="1162D667" w:rsidR="00F563CB" w:rsidRPr="009A6B40" w:rsidRDefault="00F563CB" w:rsidP="00F563CB">
            <w:pPr>
              <w:pStyle w:val="TAL"/>
              <w:ind w:left="284"/>
              <w:rPr>
                <w:ins w:id="101" w:author="Huawei-155" w:date="2024-05-07T16:57:00Z"/>
                <w:bCs/>
              </w:rPr>
            </w:pPr>
            <w:ins w:id="102" w:author="Huawei-155" w:date="2024-05-07T16:57:00Z">
              <w:r w:rsidRPr="002F3ED2">
                <w:rPr>
                  <w:lang w:bidi="ar-IQ"/>
                </w:rPr>
                <w:t>NF Address</w:t>
              </w:r>
            </w:ins>
          </w:p>
        </w:tc>
        <w:tc>
          <w:tcPr>
            <w:tcW w:w="925" w:type="dxa"/>
          </w:tcPr>
          <w:p w14:paraId="67AA421F" w14:textId="4CABCCA2" w:rsidR="00F563CB" w:rsidRDefault="00F563CB" w:rsidP="00F563CB">
            <w:pPr>
              <w:pStyle w:val="TAC"/>
              <w:rPr>
                <w:ins w:id="103" w:author="Huawei-155" w:date="2024-05-07T16:57:00Z"/>
                <w:lang w:eastAsia="zh-CN"/>
              </w:rPr>
            </w:pPr>
            <w:ins w:id="104" w:author="Huawei-155" w:date="2024-05-07T16:57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09B78159" w14:textId="75D635B8" w:rsidR="00F563CB" w:rsidRPr="00976547" w:rsidRDefault="00F563CB" w:rsidP="00F563CB">
            <w:pPr>
              <w:pStyle w:val="TAC"/>
              <w:rPr>
                <w:ins w:id="105" w:author="Huawei-155" w:date="2024-05-07T16:57:00Z"/>
                <w:lang w:eastAsia="zh-CN"/>
              </w:rPr>
            </w:pPr>
            <w:ins w:id="106" w:author="Huawei-155" w:date="2024-05-07T16:57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10909B8A" w14:textId="77777777" w:rsidTr="00E639A9">
        <w:trPr>
          <w:jc w:val="center"/>
          <w:ins w:id="107" w:author="Huawei-155" w:date="2024-05-07T16:57:00Z"/>
        </w:trPr>
        <w:tc>
          <w:tcPr>
            <w:tcW w:w="4740" w:type="dxa"/>
            <w:gridSpan w:val="2"/>
          </w:tcPr>
          <w:p w14:paraId="1EC2E9C9" w14:textId="6CAF0478" w:rsidR="00F563CB" w:rsidRPr="009A6B40" w:rsidRDefault="00F563CB" w:rsidP="00F563CB">
            <w:pPr>
              <w:pStyle w:val="TAL"/>
              <w:ind w:left="284"/>
              <w:rPr>
                <w:ins w:id="108" w:author="Huawei-155" w:date="2024-05-07T16:57:00Z"/>
                <w:bCs/>
              </w:rPr>
            </w:pPr>
            <w:ins w:id="109" w:author="Huawei-155" w:date="2024-05-07T16:57:00Z">
              <w:r w:rsidRPr="00F26B94">
                <w:t>NF PLMN ID</w:t>
              </w:r>
            </w:ins>
          </w:p>
        </w:tc>
        <w:tc>
          <w:tcPr>
            <w:tcW w:w="925" w:type="dxa"/>
          </w:tcPr>
          <w:p w14:paraId="368F8CC7" w14:textId="231ACE8A" w:rsidR="00F563CB" w:rsidRDefault="00F563CB" w:rsidP="00F563CB">
            <w:pPr>
              <w:pStyle w:val="TAC"/>
              <w:rPr>
                <w:ins w:id="110" w:author="Huawei-155" w:date="2024-05-07T16:57:00Z"/>
                <w:lang w:eastAsia="zh-CN"/>
              </w:rPr>
            </w:pPr>
            <w:ins w:id="111" w:author="Huawei-155" w:date="2024-05-07T16:57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3C187015" w14:textId="567237FB" w:rsidR="00F563CB" w:rsidRPr="00976547" w:rsidRDefault="00F563CB" w:rsidP="00F563CB">
            <w:pPr>
              <w:pStyle w:val="TAC"/>
              <w:rPr>
                <w:ins w:id="112" w:author="Huawei-155" w:date="2024-05-07T16:57:00Z"/>
                <w:lang w:eastAsia="zh-CN"/>
              </w:rPr>
            </w:pPr>
            <w:ins w:id="113" w:author="Huawei-155" w:date="2024-05-07T16:57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4ACEF792" w14:textId="77777777" w:rsidTr="00E639A9">
        <w:trPr>
          <w:jc w:val="center"/>
        </w:trPr>
        <w:tc>
          <w:tcPr>
            <w:tcW w:w="4740" w:type="dxa"/>
            <w:gridSpan w:val="2"/>
          </w:tcPr>
          <w:p w14:paraId="42773DAC" w14:textId="77777777" w:rsidR="00F563CB" w:rsidRDefault="00F563CB" w:rsidP="00F563CB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</w:tcPr>
          <w:p w14:paraId="7385C9B2" w14:textId="77777777" w:rsidR="00F563CB" w:rsidRDefault="00F563CB" w:rsidP="00F563CB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  <w:tc>
          <w:tcPr>
            <w:tcW w:w="1457" w:type="dxa"/>
            <w:gridSpan w:val="2"/>
          </w:tcPr>
          <w:p w14:paraId="6E97A62D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14:paraId="54EB154F" w14:textId="77777777" w:rsidTr="00E639A9">
        <w:trPr>
          <w:jc w:val="center"/>
        </w:trPr>
        <w:tc>
          <w:tcPr>
            <w:tcW w:w="4740" w:type="dxa"/>
            <w:gridSpan w:val="2"/>
          </w:tcPr>
          <w:p w14:paraId="00FC732F" w14:textId="77777777" w:rsidR="00F563CB" w:rsidRDefault="00F563CB" w:rsidP="00F563C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25" w:type="dxa"/>
          </w:tcPr>
          <w:p w14:paraId="6FDB8F10" w14:textId="77777777" w:rsidR="00F563CB" w:rsidRDefault="00F563CB" w:rsidP="00F563CB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  <w:tc>
          <w:tcPr>
            <w:tcW w:w="1457" w:type="dxa"/>
            <w:gridSpan w:val="2"/>
          </w:tcPr>
          <w:p w14:paraId="550C5378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:rsidDel="00F563CB" w14:paraId="45B45CD3" w14:textId="1CDF1D0E" w:rsidTr="00E639A9">
        <w:trPr>
          <w:jc w:val="center"/>
          <w:del w:id="114" w:author="Huawei-155" w:date="2024-05-07T16:57:00Z"/>
        </w:trPr>
        <w:tc>
          <w:tcPr>
            <w:tcW w:w="4740" w:type="dxa"/>
            <w:gridSpan w:val="2"/>
          </w:tcPr>
          <w:p w14:paraId="599D550F" w14:textId="2A9D6DA5" w:rsidR="00F563CB" w:rsidRPr="009A6B40" w:rsidDel="00F563CB" w:rsidRDefault="00F563CB" w:rsidP="00F563CB">
            <w:pPr>
              <w:pStyle w:val="TAL"/>
              <w:rPr>
                <w:del w:id="115" w:author="Huawei-155" w:date="2024-05-07T16:57:00Z"/>
                <w:bCs/>
              </w:rPr>
            </w:pPr>
            <w:del w:id="116" w:author="Huawei-155" w:date="2024-05-07T16:57:00Z">
              <w:r w:rsidRPr="00584DA8" w:rsidDel="00F563CB">
                <w:delText>Retransmission Indicator</w:delText>
              </w:r>
            </w:del>
          </w:p>
        </w:tc>
        <w:tc>
          <w:tcPr>
            <w:tcW w:w="925" w:type="dxa"/>
          </w:tcPr>
          <w:p w14:paraId="03D506BB" w14:textId="0C3B5767" w:rsidR="00F563CB" w:rsidDel="00F563CB" w:rsidRDefault="00F563CB" w:rsidP="00F563CB">
            <w:pPr>
              <w:pStyle w:val="TAC"/>
              <w:rPr>
                <w:del w:id="117" w:author="Huawei-155" w:date="2024-05-07T16:57:00Z"/>
              </w:rPr>
            </w:pPr>
            <w:del w:id="118" w:author="Huawei-155" w:date="2024-05-07T16:57:00Z">
              <w:r w:rsidDel="00F563CB">
                <w:rPr>
                  <w:lang w:eastAsia="zh-CN"/>
                </w:rPr>
                <w:delText>---</w:delText>
              </w:r>
            </w:del>
          </w:p>
        </w:tc>
        <w:tc>
          <w:tcPr>
            <w:tcW w:w="1457" w:type="dxa"/>
            <w:gridSpan w:val="2"/>
          </w:tcPr>
          <w:p w14:paraId="1E6FE517" w14:textId="7542C07B" w:rsidR="00F563CB" w:rsidDel="00F563CB" w:rsidRDefault="00F563CB" w:rsidP="00F563CB">
            <w:pPr>
              <w:pStyle w:val="TAC"/>
              <w:rPr>
                <w:del w:id="119" w:author="Huawei-155" w:date="2024-05-07T16:57:00Z"/>
                <w:lang w:eastAsia="zh-CN"/>
              </w:rPr>
            </w:pPr>
            <w:del w:id="120" w:author="Huawei-155" w:date="2024-05-07T16:57:00Z">
              <w:r w:rsidDel="00F563CB">
                <w:rPr>
                  <w:lang w:eastAsia="zh-CN"/>
                </w:rPr>
                <w:delText>---</w:delText>
              </w:r>
            </w:del>
          </w:p>
        </w:tc>
      </w:tr>
      <w:tr w:rsidR="00F563CB" w:rsidRPr="00062422" w14:paraId="66E2331C" w14:textId="77777777" w:rsidTr="00E639A9">
        <w:trPr>
          <w:jc w:val="center"/>
        </w:trPr>
        <w:tc>
          <w:tcPr>
            <w:tcW w:w="4740" w:type="dxa"/>
            <w:gridSpan w:val="2"/>
          </w:tcPr>
          <w:p w14:paraId="3359F0B5" w14:textId="77777777" w:rsidR="00F563CB" w:rsidRDefault="00F563CB" w:rsidP="00F563CB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25" w:type="dxa"/>
          </w:tcPr>
          <w:p w14:paraId="1C74125E" w14:textId="77777777" w:rsidR="00F563CB" w:rsidRPr="00062422" w:rsidRDefault="00F563CB" w:rsidP="00F563CB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  <w:tc>
          <w:tcPr>
            <w:tcW w:w="1457" w:type="dxa"/>
            <w:gridSpan w:val="2"/>
          </w:tcPr>
          <w:p w14:paraId="2BF165FC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</w:tr>
      <w:tr w:rsidR="00F563CB" w14:paraId="05CDE836" w14:textId="77777777" w:rsidTr="00E639A9">
        <w:trPr>
          <w:jc w:val="center"/>
        </w:trPr>
        <w:tc>
          <w:tcPr>
            <w:tcW w:w="4740" w:type="dxa"/>
            <w:gridSpan w:val="2"/>
          </w:tcPr>
          <w:p w14:paraId="0ECFACB7" w14:textId="77777777" w:rsidR="00F563CB" w:rsidRPr="009A6B40" w:rsidRDefault="00F563CB" w:rsidP="00F563CB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25" w:type="dxa"/>
          </w:tcPr>
          <w:p w14:paraId="50219F67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  <w:tc>
          <w:tcPr>
            <w:tcW w:w="1457" w:type="dxa"/>
            <w:gridSpan w:val="2"/>
          </w:tcPr>
          <w:p w14:paraId="34ED11BA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</w:tr>
      <w:tr w:rsidR="00F563CB" w:rsidRPr="00062422" w14:paraId="2DD5DA47" w14:textId="77777777" w:rsidTr="00E639A9">
        <w:trPr>
          <w:jc w:val="center"/>
        </w:trPr>
        <w:tc>
          <w:tcPr>
            <w:tcW w:w="4740" w:type="dxa"/>
            <w:gridSpan w:val="2"/>
          </w:tcPr>
          <w:p w14:paraId="475218B6" w14:textId="77777777" w:rsidR="00F563CB" w:rsidRDefault="00F563CB" w:rsidP="00F563CB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25" w:type="dxa"/>
          </w:tcPr>
          <w:p w14:paraId="338AE7B1" w14:textId="77777777" w:rsidR="00F563CB" w:rsidRPr="00062422" w:rsidRDefault="00F563CB" w:rsidP="00F563CB">
            <w:pPr>
              <w:pStyle w:val="TAC"/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--</w:t>
            </w:r>
          </w:p>
        </w:tc>
        <w:tc>
          <w:tcPr>
            <w:tcW w:w="1457" w:type="dxa"/>
            <w:gridSpan w:val="2"/>
          </w:tcPr>
          <w:p w14:paraId="72E74884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--</w:t>
            </w:r>
          </w:p>
        </w:tc>
      </w:tr>
      <w:tr w:rsidR="00F563CB" w14:paraId="6C742E45" w14:textId="77777777" w:rsidTr="00E639A9">
        <w:trPr>
          <w:jc w:val="center"/>
        </w:trPr>
        <w:tc>
          <w:tcPr>
            <w:tcW w:w="4740" w:type="dxa"/>
            <w:gridSpan w:val="2"/>
          </w:tcPr>
          <w:p w14:paraId="0023A60C" w14:textId="77777777" w:rsidR="00F563CB" w:rsidRDefault="00F563CB" w:rsidP="00F563CB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25" w:type="dxa"/>
          </w:tcPr>
          <w:p w14:paraId="72A5BC13" w14:textId="77777777" w:rsidR="00F563CB" w:rsidRDefault="00F563CB" w:rsidP="00F563CB">
            <w:pPr>
              <w:pStyle w:val="TAC"/>
            </w:pPr>
            <w:r>
              <w:rPr>
                <w:lang w:eastAsia="zh-CN"/>
              </w:rPr>
              <w:t>--</w:t>
            </w:r>
            <w:r w:rsidRPr="00976547">
              <w:rPr>
                <w:lang w:eastAsia="zh-CN"/>
              </w:rPr>
              <w:t>E</w:t>
            </w:r>
          </w:p>
        </w:tc>
        <w:tc>
          <w:tcPr>
            <w:tcW w:w="1457" w:type="dxa"/>
            <w:gridSpan w:val="2"/>
          </w:tcPr>
          <w:p w14:paraId="5B2D1B10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14:paraId="1A7C7BC2" w14:textId="77777777" w:rsidTr="00E639A9">
        <w:trPr>
          <w:jc w:val="center"/>
        </w:trPr>
        <w:tc>
          <w:tcPr>
            <w:tcW w:w="4740" w:type="dxa"/>
            <w:gridSpan w:val="2"/>
          </w:tcPr>
          <w:p w14:paraId="401FF7C4" w14:textId="77777777" w:rsidR="00F563CB" w:rsidRDefault="00F563CB" w:rsidP="00F563CB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25" w:type="dxa"/>
          </w:tcPr>
          <w:p w14:paraId="2570E6DB" w14:textId="77777777" w:rsidR="00F563CB" w:rsidRDefault="00F563CB" w:rsidP="00F563CB">
            <w:pPr>
              <w:pStyle w:val="TAC"/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7755326D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F563CB" w:rsidRPr="00E521C2" w14:paraId="240AC79C" w14:textId="77777777" w:rsidTr="00E639A9">
        <w:trPr>
          <w:jc w:val="center"/>
        </w:trPr>
        <w:tc>
          <w:tcPr>
            <w:tcW w:w="7122" w:type="dxa"/>
            <w:gridSpan w:val="5"/>
            <w:shd w:val="clear" w:color="auto" w:fill="D9D9D9"/>
          </w:tcPr>
          <w:p w14:paraId="34A47434" w14:textId="5DA9416F" w:rsidR="00F563CB" w:rsidRDefault="00F563CB" w:rsidP="00F563CB">
            <w:pPr>
              <w:pStyle w:val="TAL"/>
            </w:pPr>
            <w:del w:id="121" w:author="Huawei-155" w:date="2024-05-08T10:05:00Z">
              <w:r w:rsidDel="00F828AC">
                <w:rPr>
                  <w:b/>
                </w:rPr>
                <w:delText xml:space="preserve"> Service Information with </w:delText>
              </w:r>
            </w:del>
            <w:r>
              <w:rPr>
                <w:rFonts w:hint="eastAsia"/>
                <w:b/>
                <w:lang w:eastAsia="zh-CN"/>
              </w:rPr>
              <w:t xml:space="preserve">ProSe </w:t>
            </w:r>
            <w:r>
              <w:rPr>
                <w:b/>
              </w:rPr>
              <w:t>Information</w:t>
            </w:r>
          </w:p>
        </w:tc>
      </w:tr>
      <w:tr w:rsidR="00F563CB" w14:paraId="7D58CDD4" w14:textId="77777777" w:rsidTr="00E639A9">
        <w:trPr>
          <w:jc w:val="center"/>
        </w:trPr>
        <w:tc>
          <w:tcPr>
            <w:tcW w:w="4740" w:type="dxa"/>
            <w:gridSpan w:val="2"/>
          </w:tcPr>
          <w:p w14:paraId="4C98618B" w14:textId="77777777" w:rsidR="00F563CB" w:rsidRDefault="00F563CB" w:rsidP="00F563CB">
            <w:pPr>
              <w:pStyle w:val="TAL"/>
            </w:pPr>
            <w:r w:rsidRPr="00F70D7B">
              <w:rPr>
                <w:lang w:eastAsia="zh-CN"/>
              </w:rPr>
              <w:t xml:space="preserve">Announcing PLMN </w:t>
            </w:r>
            <w:r w:rsidRPr="00F70D7B">
              <w:rPr>
                <w:lang w:bidi="ar-IQ"/>
              </w:rPr>
              <w:t>ID</w:t>
            </w:r>
          </w:p>
        </w:tc>
        <w:tc>
          <w:tcPr>
            <w:tcW w:w="925" w:type="dxa"/>
          </w:tcPr>
          <w:p w14:paraId="0CE30257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7BDD8C35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2108BCF5" w14:textId="77777777" w:rsidTr="00E639A9">
        <w:trPr>
          <w:jc w:val="center"/>
        </w:trPr>
        <w:tc>
          <w:tcPr>
            <w:tcW w:w="4740" w:type="dxa"/>
            <w:gridSpan w:val="2"/>
          </w:tcPr>
          <w:p w14:paraId="52DD3287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 xml:space="preserve">Announcing UE HPLMN </w:t>
            </w:r>
            <w:r w:rsidRPr="00F70D7B">
              <w:rPr>
                <w:szCs w:val="18"/>
                <w:lang w:bidi="ar-IQ"/>
              </w:rPr>
              <w:t>Identifier</w:t>
            </w:r>
          </w:p>
        </w:tc>
        <w:tc>
          <w:tcPr>
            <w:tcW w:w="925" w:type="dxa"/>
          </w:tcPr>
          <w:p w14:paraId="0AE85045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0D5C17C6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3DD0F04D" w14:textId="77777777" w:rsidTr="00E639A9">
        <w:trPr>
          <w:jc w:val="center"/>
        </w:trPr>
        <w:tc>
          <w:tcPr>
            <w:tcW w:w="4740" w:type="dxa"/>
            <w:gridSpan w:val="2"/>
          </w:tcPr>
          <w:p w14:paraId="6745B50E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 xml:space="preserve">Announcing UE VPLMN </w:t>
            </w:r>
            <w:r w:rsidRPr="00F70D7B">
              <w:rPr>
                <w:szCs w:val="18"/>
                <w:lang w:bidi="ar-IQ"/>
              </w:rPr>
              <w:t>Identifier</w:t>
            </w:r>
          </w:p>
        </w:tc>
        <w:tc>
          <w:tcPr>
            <w:tcW w:w="925" w:type="dxa"/>
          </w:tcPr>
          <w:p w14:paraId="783FC0CF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40D4C687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418FF3B2" w14:textId="77777777" w:rsidTr="00E639A9">
        <w:trPr>
          <w:jc w:val="center"/>
        </w:trPr>
        <w:tc>
          <w:tcPr>
            <w:tcW w:w="4740" w:type="dxa"/>
            <w:gridSpan w:val="2"/>
          </w:tcPr>
          <w:p w14:paraId="139F89D9" w14:textId="77777777" w:rsidR="00F563CB" w:rsidRDefault="00F563CB" w:rsidP="00F563CB">
            <w:pPr>
              <w:pStyle w:val="TAL"/>
            </w:pPr>
            <w:r w:rsidRPr="00F70D7B">
              <w:rPr>
                <w:rFonts w:hint="eastAsia"/>
              </w:rPr>
              <w:t xml:space="preserve">Monitoring UE </w:t>
            </w:r>
            <w:r w:rsidRPr="00F70D7B">
              <w:t>HPLMN Identifier</w:t>
            </w:r>
          </w:p>
        </w:tc>
        <w:tc>
          <w:tcPr>
            <w:tcW w:w="925" w:type="dxa"/>
          </w:tcPr>
          <w:p w14:paraId="6A78156F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1BDB27BB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6D7FA6B1" w14:textId="77777777" w:rsidTr="00E639A9">
        <w:trPr>
          <w:jc w:val="center"/>
        </w:trPr>
        <w:tc>
          <w:tcPr>
            <w:tcW w:w="4740" w:type="dxa"/>
            <w:gridSpan w:val="2"/>
          </w:tcPr>
          <w:p w14:paraId="4A84C76F" w14:textId="77777777" w:rsidR="00F563CB" w:rsidRDefault="00F563CB" w:rsidP="00F563CB">
            <w:pPr>
              <w:pStyle w:val="TAL"/>
            </w:pPr>
            <w:r w:rsidRPr="00F70D7B">
              <w:rPr>
                <w:rFonts w:hint="eastAsia"/>
              </w:rPr>
              <w:t>Monitoring UE V</w:t>
            </w:r>
            <w:r w:rsidRPr="00F70D7B">
              <w:t>PLMN Identifier</w:t>
            </w:r>
          </w:p>
        </w:tc>
        <w:tc>
          <w:tcPr>
            <w:tcW w:w="925" w:type="dxa"/>
          </w:tcPr>
          <w:p w14:paraId="62E3CA02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57C9A304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7856F4FF" w14:textId="77777777" w:rsidTr="00E639A9">
        <w:trPr>
          <w:jc w:val="center"/>
        </w:trPr>
        <w:tc>
          <w:tcPr>
            <w:tcW w:w="4740" w:type="dxa"/>
            <w:gridSpan w:val="2"/>
          </w:tcPr>
          <w:p w14:paraId="552AD720" w14:textId="77777777" w:rsidR="00F563CB" w:rsidRDefault="00F563CB" w:rsidP="00F563CB">
            <w:pPr>
              <w:pStyle w:val="TAL"/>
            </w:pPr>
            <w:r w:rsidRPr="00F70D7B">
              <w:t>Discoverer UE HPLMN Identifier</w:t>
            </w:r>
          </w:p>
        </w:tc>
        <w:tc>
          <w:tcPr>
            <w:tcW w:w="925" w:type="dxa"/>
          </w:tcPr>
          <w:p w14:paraId="678BC628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783DDD12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226849B3" w14:textId="77777777" w:rsidTr="00E639A9">
        <w:trPr>
          <w:jc w:val="center"/>
        </w:trPr>
        <w:tc>
          <w:tcPr>
            <w:tcW w:w="4740" w:type="dxa"/>
            <w:gridSpan w:val="2"/>
          </w:tcPr>
          <w:p w14:paraId="3B01C569" w14:textId="77777777" w:rsidR="00F563CB" w:rsidRDefault="00F563CB" w:rsidP="00F563CB">
            <w:pPr>
              <w:pStyle w:val="TAL"/>
            </w:pPr>
            <w:r w:rsidRPr="00F70D7B">
              <w:t>Discoverer UE VPLMN Identifier</w:t>
            </w:r>
          </w:p>
        </w:tc>
        <w:tc>
          <w:tcPr>
            <w:tcW w:w="925" w:type="dxa"/>
          </w:tcPr>
          <w:p w14:paraId="4DFF20D7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4F9BADD3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3DB10A31" w14:textId="77777777" w:rsidTr="00E639A9">
        <w:trPr>
          <w:jc w:val="center"/>
        </w:trPr>
        <w:tc>
          <w:tcPr>
            <w:tcW w:w="4740" w:type="dxa"/>
            <w:gridSpan w:val="2"/>
          </w:tcPr>
          <w:p w14:paraId="15E02DE6" w14:textId="77777777" w:rsidR="00F563CB" w:rsidRDefault="00F563CB" w:rsidP="00F563CB">
            <w:pPr>
              <w:pStyle w:val="TAL"/>
            </w:pPr>
            <w:r w:rsidRPr="00F70D7B">
              <w:t>Discoveree UE HPLMN Identifier</w:t>
            </w:r>
          </w:p>
        </w:tc>
        <w:tc>
          <w:tcPr>
            <w:tcW w:w="925" w:type="dxa"/>
          </w:tcPr>
          <w:p w14:paraId="544D8A2C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3DBAADF9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4778F9B1" w14:textId="77777777" w:rsidTr="00E639A9">
        <w:trPr>
          <w:jc w:val="center"/>
        </w:trPr>
        <w:tc>
          <w:tcPr>
            <w:tcW w:w="4740" w:type="dxa"/>
            <w:gridSpan w:val="2"/>
          </w:tcPr>
          <w:p w14:paraId="4BE0C062" w14:textId="77777777" w:rsidR="00F563CB" w:rsidRDefault="00F563CB" w:rsidP="00F563CB">
            <w:pPr>
              <w:pStyle w:val="TAL"/>
            </w:pPr>
            <w:r w:rsidRPr="00F70D7B">
              <w:t>Discoveree UE VPLMN Identifier</w:t>
            </w:r>
          </w:p>
        </w:tc>
        <w:tc>
          <w:tcPr>
            <w:tcW w:w="925" w:type="dxa"/>
          </w:tcPr>
          <w:p w14:paraId="08414D7E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4C467EBD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2FF48C9F" w14:textId="77777777" w:rsidTr="00E639A9">
        <w:trPr>
          <w:jc w:val="center"/>
        </w:trPr>
        <w:tc>
          <w:tcPr>
            <w:tcW w:w="4740" w:type="dxa"/>
            <w:gridSpan w:val="2"/>
          </w:tcPr>
          <w:p w14:paraId="070FDDC3" w14:textId="77777777" w:rsidR="00F563CB" w:rsidRDefault="00F563CB" w:rsidP="00F563CB">
            <w:pPr>
              <w:pStyle w:val="TAL"/>
            </w:pPr>
            <w:r w:rsidRPr="00F70D7B">
              <w:t>Monitored PLMN Identifier</w:t>
            </w:r>
          </w:p>
        </w:tc>
        <w:tc>
          <w:tcPr>
            <w:tcW w:w="925" w:type="dxa"/>
          </w:tcPr>
          <w:p w14:paraId="06BB28E2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551C0B91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5F0D7384" w14:textId="77777777" w:rsidTr="00E639A9">
        <w:trPr>
          <w:jc w:val="center"/>
        </w:trPr>
        <w:tc>
          <w:tcPr>
            <w:tcW w:w="4740" w:type="dxa"/>
            <w:gridSpan w:val="2"/>
          </w:tcPr>
          <w:p w14:paraId="53C38C86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</w:rPr>
              <w:t>ProSe Application ID</w:t>
            </w:r>
          </w:p>
        </w:tc>
        <w:tc>
          <w:tcPr>
            <w:tcW w:w="925" w:type="dxa"/>
          </w:tcPr>
          <w:p w14:paraId="0FF2C594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6F926A85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7A20A53D" w14:textId="77777777" w:rsidTr="00E639A9">
        <w:trPr>
          <w:jc w:val="center"/>
        </w:trPr>
        <w:tc>
          <w:tcPr>
            <w:tcW w:w="4740" w:type="dxa"/>
            <w:gridSpan w:val="2"/>
          </w:tcPr>
          <w:p w14:paraId="22156AE4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</w:rPr>
              <w:t>Application ID</w:t>
            </w:r>
          </w:p>
        </w:tc>
        <w:tc>
          <w:tcPr>
            <w:tcW w:w="925" w:type="dxa"/>
          </w:tcPr>
          <w:p w14:paraId="2AB281CC" w14:textId="77777777" w:rsidR="00F563CB" w:rsidRDefault="00F563CB" w:rsidP="00F563CB">
            <w:pPr>
              <w:pStyle w:val="TAC"/>
            </w:pPr>
            <w:r w:rsidRPr="00E05572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1D2A4834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F563CB" w14:paraId="4D85BECC" w14:textId="77777777" w:rsidTr="00E639A9">
        <w:trPr>
          <w:jc w:val="center"/>
        </w:trPr>
        <w:tc>
          <w:tcPr>
            <w:tcW w:w="4740" w:type="dxa"/>
            <w:gridSpan w:val="2"/>
          </w:tcPr>
          <w:p w14:paraId="517017C2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</w:rPr>
              <w:t>Application Specific Data</w:t>
            </w:r>
          </w:p>
        </w:tc>
        <w:tc>
          <w:tcPr>
            <w:tcW w:w="925" w:type="dxa"/>
          </w:tcPr>
          <w:p w14:paraId="544C5E65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457" w:type="dxa"/>
            <w:gridSpan w:val="2"/>
          </w:tcPr>
          <w:p w14:paraId="10CE1845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F563CB" w14:paraId="0F43FEBB" w14:textId="77777777" w:rsidTr="00E639A9">
        <w:trPr>
          <w:jc w:val="center"/>
        </w:trPr>
        <w:tc>
          <w:tcPr>
            <w:tcW w:w="4740" w:type="dxa"/>
            <w:gridSpan w:val="2"/>
          </w:tcPr>
          <w:p w14:paraId="1EF566A3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</w:rPr>
              <w:t>ProSe functionality</w:t>
            </w:r>
          </w:p>
        </w:tc>
        <w:tc>
          <w:tcPr>
            <w:tcW w:w="925" w:type="dxa"/>
          </w:tcPr>
          <w:p w14:paraId="476F3C7A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116FF62E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F563CB" w14:paraId="407D83F3" w14:textId="77777777" w:rsidTr="00E639A9">
        <w:trPr>
          <w:jc w:val="center"/>
        </w:trPr>
        <w:tc>
          <w:tcPr>
            <w:tcW w:w="4740" w:type="dxa"/>
            <w:gridSpan w:val="2"/>
          </w:tcPr>
          <w:p w14:paraId="3E90125E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</w:rPr>
              <w:t>ProSe</w:t>
            </w:r>
            <w:r w:rsidRPr="00F70D7B">
              <w:rPr>
                <w:szCs w:val="18"/>
                <w:lang w:eastAsia="zh-CN"/>
              </w:rPr>
              <w:t xml:space="preserve"> Event Type</w:t>
            </w:r>
          </w:p>
        </w:tc>
        <w:tc>
          <w:tcPr>
            <w:tcW w:w="925" w:type="dxa"/>
          </w:tcPr>
          <w:p w14:paraId="381D7019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5C6241A7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F563CB" w14:paraId="1F8F6D91" w14:textId="77777777" w:rsidTr="00E639A9">
        <w:trPr>
          <w:jc w:val="center"/>
        </w:trPr>
        <w:tc>
          <w:tcPr>
            <w:tcW w:w="4740" w:type="dxa"/>
            <w:gridSpan w:val="2"/>
          </w:tcPr>
          <w:p w14:paraId="2A3BEAC7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</w:rPr>
              <w:t>Direct Discovery</w:t>
            </w:r>
            <w:r w:rsidRPr="00F70D7B">
              <w:rPr>
                <w:szCs w:val="18"/>
                <w:lang w:eastAsia="zh-CN"/>
              </w:rPr>
              <w:t xml:space="preserve"> Model</w:t>
            </w:r>
          </w:p>
        </w:tc>
        <w:tc>
          <w:tcPr>
            <w:tcW w:w="925" w:type="dxa"/>
          </w:tcPr>
          <w:p w14:paraId="57AAA48A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48773094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6E4395CB" w14:textId="77777777" w:rsidTr="00E639A9">
        <w:trPr>
          <w:jc w:val="center"/>
        </w:trPr>
        <w:tc>
          <w:tcPr>
            <w:tcW w:w="4740" w:type="dxa"/>
            <w:gridSpan w:val="2"/>
          </w:tcPr>
          <w:p w14:paraId="5C6B184F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V</w:t>
            </w:r>
            <w:r w:rsidRPr="00F70D7B">
              <w:rPr>
                <w:szCs w:val="18"/>
              </w:rPr>
              <w:t xml:space="preserve">alidity </w:t>
            </w:r>
            <w:r w:rsidRPr="00F70D7B">
              <w:rPr>
                <w:szCs w:val="18"/>
                <w:lang w:eastAsia="zh-CN"/>
              </w:rPr>
              <w:t>P</w:t>
            </w:r>
            <w:r w:rsidRPr="00F70D7B">
              <w:rPr>
                <w:szCs w:val="18"/>
              </w:rPr>
              <w:t>eriod</w:t>
            </w:r>
          </w:p>
        </w:tc>
        <w:tc>
          <w:tcPr>
            <w:tcW w:w="925" w:type="dxa"/>
          </w:tcPr>
          <w:p w14:paraId="1390773A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283AAE75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6D727BFE" w14:textId="77777777" w:rsidTr="00E639A9">
        <w:trPr>
          <w:jc w:val="center"/>
        </w:trPr>
        <w:tc>
          <w:tcPr>
            <w:tcW w:w="4740" w:type="dxa"/>
            <w:gridSpan w:val="2"/>
          </w:tcPr>
          <w:p w14:paraId="31D67E0A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R</w:t>
            </w:r>
            <w:r w:rsidRPr="00F70D7B">
              <w:rPr>
                <w:szCs w:val="18"/>
              </w:rPr>
              <w:t>ole of UE</w:t>
            </w:r>
          </w:p>
        </w:tc>
        <w:tc>
          <w:tcPr>
            <w:tcW w:w="925" w:type="dxa"/>
          </w:tcPr>
          <w:p w14:paraId="0CAE11B0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0CE94E6E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31594EA5" w14:textId="77777777" w:rsidTr="00E639A9">
        <w:trPr>
          <w:jc w:val="center"/>
        </w:trPr>
        <w:tc>
          <w:tcPr>
            <w:tcW w:w="4740" w:type="dxa"/>
            <w:gridSpan w:val="2"/>
          </w:tcPr>
          <w:p w14:paraId="5C0BBBA7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 w:bidi="ar-IQ"/>
              </w:rPr>
              <w:t>ProSe Request</w:t>
            </w:r>
            <w:r w:rsidRPr="00F70D7B">
              <w:rPr>
                <w:szCs w:val="18"/>
                <w:lang w:eastAsia="zh-CN"/>
              </w:rPr>
              <w:t xml:space="preserve"> T</w:t>
            </w:r>
            <w:r w:rsidRPr="00F70D7B">
              <w:rPr>
                <w:szCs w:val="18"/>
              </w:rPr>
              <w:t>imestamp</w:t>
            </w:r>
          </w:p>
        </w:tc>
        <w:tc>
          <w:tcPr>
            <w:tcW w:w="925" w:type="dxa"/>
          </w:tcPr>
          <w:p w14:paraId="492AE396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0D69DD3E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59DE1556" w14:textId="77777777" w:rsidTr="00E639A9">
        <w:trPr>
          <w:jc w:val="center"/>
        </w:trPr>
        <w:tc>
          <w:tcPr>
            <w:tcW w:w="4740" w:type="dxa"/>
            <w:gridSpan w:val="2"/>
          </w:tcPr>
          <w:p w14:paraId="4A2ACF7B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PC3 P</w:t>
            </w:r>
            <w:r w:rsidRPr="00F70D7B">
              <w:rPr>
                <w:szCs w:val="18"/>
              </w:rPr>
              <w:t>rotocol</w:t>
            </w:r>
            <w:r w:rsidRPr="00F70D7B">
              <w:rPr>
                <w:szCs w:val="18"/>
                <w:lang w:eastAsia="zh-CN"/>
              </w:rPr>
              <w:t xml:space="preserve"> C</w:t>
            </w:r>
            <w:r w:rsidRPr="00F70D7B">
              <w:rPr>
                <w:szCs w:val="18"/>
              </w:rPr>
              <w:t>ause</w:t>
            </w:r>
          </w:p>
        </w:tc>
        <w:tc>
          <w:tcPr>
            <w:tcW w:w="925" w:type="dxa"/>
          </w:tcPr>
          <w:p w14:paraId="67667CB8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61CB9348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2F1BFAF4" w14:textId="77777777" w:rsidTr="00E639A9">
        <w:trPr>
          <w:jc w:val="center"/>
        </w:trPr>
        <w:tc>
          <w:tcPr>
            <w:tcW w:w="4740" w:type="dxa"/>
            <w:gridSpan w:val="2"/>
          </w:tcPr>
          <w:p w14:paraId="37E55876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Monitoring UE Identifier</w:t>
            </w:r>
          </w:p>
        </w:tc>
        <w:tc>
          <w:tcPr>
            <w:tcW w:w="925" w:type="dxa"/>
          </w:tcPr>
          <w:p w14:paraId="747F86FF" w14:textId="77777777" w:rsidR="00F563CB" w:rsidRDefault="00F563CB" w:rsidP="00F563CB">
            <w:pPr>
              <w:pStyle w:val="TAC"/>
            </w:pPr>
            <w:r w:rsidRPr="00E71660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5B6AE690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2EF365A3" w14:textId="77777777" w:rsidTr="00E639A9">
        <w:trPr>
          <w:jc w:val="center"/>
        </w:trPr>
        <w:tc>
          <w:tcPr>
            <w:tcW w:w="4740" w:type="dxa"/>
            <w:gridSpan w:val="2"/>
          </w:tcPr>
          <w:p w14:paraId="5F7737E8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Requested</w:t>
            </w:r>
            <w:r w:rsidRPr="00F70D7B">
              <w:rPr>
                <w:szCs w:val="18"/>
              </w:rPr>
              <w:t xml:space="preserve"> Application Layer User ID</w:t>
            </w:r>
          </w:p>
        </w:tc>
        <w:tc>
          <w:tcPr>
            <w:tcW w:w="925" w:type="dxa"/>
          </w:tcPr>
          <w:p w14:paraId="7BA8B43E" w14:textId="77777777" w:rsidR="00F563CB" w:rsidRDefault="00F563CB" w:rsidP="00F563CB">
            <w:pPr>
              <w:pStyle w:val="TAC"/>
            </w:pPr>
            <w:r w:rsidRPr="000A1BCA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12179D1F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0825E431" w14:textId="77777777" w:rsidTr="00E639A9">
        <w:trPr>
          <w:jc w:val="center"/>
        </w:trPr>
        <w:tc>
          <w:tcPr>
            <w:tcW w:w="4740" w:type="dxa"/>
            <w:gridSpan w:val="2"/>
          </w:tcPr>
          <w:p w14:paraId="4A8EDA9B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Requested</w:t>
            </w:r>
            <w:r w:rsidRPr="00F70D7B">
              <w:rPr>
                <w:szCs w:val="18"/>
              </w:rPr>
              <w:t xml:space="preserve"> </w:t>
            </w:r>
            <w:r w:rsidRPr="00F70D7B">
              <w:rPr>
                <w:szCs w:val="18"/>
                <w:lang w:bidi="ar-IQ"/>
              </w:rPr>
              <w:t>PLMN Identifier</w:t>
            </w:r>
          </w:p>
        </w:tc>
        <w:tc>
          <w:tcPr>
            <w:tcW w:w="925" w:type="dxa"/>
          </w:tcPr>
          <w:p w14:paraId="65655595" w14:textId="77777777" w:rsidR="00F563CB" w:rsidRDefault="00F563CB" w:rsidP="00F563CB">
            <w:pPr>
              <w:pStyle w:val="TAC"/>
            </w:pPr>
            <w:r w:rsidRPr="000A1BCA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7B9116D5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2372B1FB" w14:textId="77777777" w:rsidTr="00E639A9">
        <w:trPr>
          <w:jc w:val="center"/>
        </w:trPr>
        <w:tc>
          <w:tcPr>
            <w:tcW w:w="4740" w:type="dxa"/>
            <w:gridSpan w:val="2"/>
          </w:tcPr>
          <w:p w14:paraId="30AFD430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Time Window</w:t>
            </w:r>
          </w:p>
        </w:tc>
        <w:tc>
          <w:tcPr>
            <w:tcW w:w="925" w:type="dxa"/>
          </w:tcPr>
          <w:p w14:paraId="646C0B9A" w14:textId="77777777" w:rsidR="00F563CB" w:rsidRDefault="00F563CB" w:rsidP="00F563CB">
            <w:pPr>
              <w:pStyle w:val="TAC"/>
            </w:pPr>
            <w:r w:rsidRPr="00974A1E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20060ECE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3BB4859B" w14:textId="77777777" w:rsidTr="00E639A9">
        <w:trPr>
          <w:jc w:val="center"/>
        </w:trPr>
        <w:tc>
          <w:tcPr>
            <w:tcW w:w="4740" w:type="dxa"/>
            <w:gridSpan w:val="2"/>
          </w:tcPr>
          <w:p w14:paraId="0222A60E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Range Class</w:t>
            </w:r>
          </w:p>
        </w:tc>
        <w:tc>
          <w:tcPr>
            <w:tcW w:w="925" w:type="dxa"/>
          </w:tcPr>
          <w:p w14:paraId="06491F96" w14:textId="77777777" w:rsidR="00F563CB" w:rsidRDefault="00F563CB" w:rsidP="00F563CB">
            <w:pPr>
              <w:pStyle w:val="TAC"/>
            </w:pPr>
            <w:r w:rsidRPr="00974A1E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3E4D6F53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129B77F2" w14:textId="77777777" w:rsidTr="00E639A9">
        <w:trPr>
          <w:jc w:val="center"/>
        </w:trPr>
        <w:tc>
          <w:tcPr>
            <w:tcW w:w="4740" w:type="dxa"/>
            <w:gridSpan w:val="2"/>
          </w:tcPr>
          <w:p w14:paraId="17765A49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Proximity Alert Indication</w:t>
            </w:r>
          </w:p>
        </w:tc>
        <w:tc>
          <w:tcPr>
            <w:tcW w:w="925" w:type="dxa"/>
          </w:tcPr>
          <w:p w14:paraId="3272673B" w14:textId="77777777" w:rsidR="00F563CB" w:rsidRDefault="00F563CB" w:rsidP="00F563CB">
            <w:pPr>
              <w:pStyle w:val="TAC"/>
            </w:pPr>
            <w:r w:rsidRPr="00974A1E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69EF0B90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74FF219E" w14:textId="77777777" w:rsidTr="00E639A9">
        <w:trPr>
          <w:jc w:val="center"/>
        </w:trPr>
        <w:tc>
          <w:tcPr>
            <w:tcW w:w="4740" w:type="dxa"/>
            <w:gridSpan w:val="2"/>
          </w:tcPr>
          <w:p w14:paraId="71553037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Proximity Alert Timestamp</w:t>
            </w:r>
          </w:p>
        </w:tc>
        <w:tc>
          <w:tcPr>
            <w:tcW w:w="925" w:type="dxa"/>
          </w:tcPr>
          <w:p w14:paraId="6C279BC0" w14:textId="77777777" w:rsidR="00F563CB" w:rsidRDefault="00F563CB" w:rsidP="00F563CB">
            <w:pPr>
              <w:pStyle w:val="TAC"/>
            </w:pPr>
            <w:r w:rsidRPr="00974A1E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468EF2A3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74BD8EFB" w14:textId="77777777" w:rsidTr="00E639A9">
        <w:trPr>
          <w:jc w:val="center"/>
        </w:trPr>
        <w:tc>
          <w:tcPr>
            <w:tcW w:w="4740" w:type="dxa"/>
            <w:gridSpan w:val="2"/>
          </w:tcPr>
          <w:p w14:paraId="7AB99265" w14:textId="77777777" w:rsidR="00F563CB" w:rsidRDefault="00F563CB" w:rsidP="00F563CB">
            <w:pPr>
              <w:pStyle w:val="TAL"/>
            </w:pPr>
            <w:r w:rsidRPr="00F70D7B">
              <w:rPr>
                <w:szCs w:val="18"/>
                <w:lang w:eastAsia="zh-CN"/>
              </w:rPr>
              <w:t>Proximity Cancellation Timestamp</w:t>
            </w:r>
          </w:p>
        </w:tc>
        <w:tc>
          <w:tcPr>
            <w:tcW w:w="925" w:type="dxa"/>
          </w:tcPr>
          <w:p w14:paraId="3C323164" w14:textId="77777777" w:rsidR="00F563CB" w:rsidRDefault="00F563CB" w:rsidP="00F563CB">
            <w:pPr>
              <w:pStyle w:val="TAC"/>
            </w:pPr>
            <w:r w:rsidRPr="00974A1E">
              <w:rPr>
                <w:rFonts w:hint="eastAsia"/>
                <w:lang w:eastAsia="zh-CN"/>
              </w:rPr>
              <w:t>---E</w:t>
            </w:r>
          </w:p>
        </w:tc>
        <w:tc>
          <w:tcPr>
            <w:tcW w:w="1457" w:type="dxa"/>
            <w:gridSpan w:val="2"/>
          </w:tcPr>
          <w:p w14:paraId="6C9D972D" w14:textId="77777777" w:rsidR="00F563CB" w:rsidRDefault="00F563CB" w:rsidP="00F563CB">
            <w:pPr>
              <w:pStyle w:val="TAC"/>
              <w:rPr>
                <w:lang w:eastAsia="zh-CN"/>
              </w:rPr>
            </w:pPr>
          </w:p>
        </w:tc>
      </w:tr>
      <w:tr w:rsidR="00F563CB" w14:paraId="364ED114" w14:textId="77777777" w:rsidTr="00E639A9">
        <w:trPr>
          <w:jc w:val="center"/>
        </w:trPr>
        <w:tc>
          <w:tcPr>
            <w:tcW w:w="4740" w:type="dxa"/>
            <w:gridSpan w:val="2"/>
          </w:tcPr>
          <w:p w14:paraId="27233A48" w14:textId="77777777" w:rsidR="00F563CB" w:rsidRDefault="00F563CB" w:rsidP="00F563CB">
            <w:pPr>
              <w:pStyle w:val="TAL"/>
            </w:pPr>
            <w:r w:rsidRPr="00F70D7B">
              <w:t>Relay IP address</w:t>
            </w:r>
          </w:p>
        </w:tc>
        <w:tc>
          <w:tcPr>
            <w:tcW w:w="925" w:type="dxa"/>
          </w:tcPr>
          <w:p w14:paraId="0D7FA2D1" w14:textId="77777777" w:rsidR="00F563CB" w:rsidRDefault="00F563CB" w:rsidP="00F563CB">
            <w:pPr>
              <w:pStyle w:val="TAC"/>
            </w:pPr>
            <w:r w:rsidRPr="00EF7AED">
              <w:rPr>
                <w:rFonts w:hint="eastAsia"/>
                <w:lang w:eastAsia="zh-CN"/>
              </w:rPr>
              <w:t>-</w:t>
            </w:r>
          </w:p>
        </w:tc>
        <w:tc>
          <w:tcPr>
            <w:tcW w:w="1457" w:type="dxa"/>
            <w:gridSpan w:val="2"/>
          </w:tcPr>
          <w:p w14:paraId="7495EA6A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1D03CF">
              <w:rPr>
                <w:lang w:eastAsia="zh-CN"/>
              </w:rPr>
              <w:t>IUTE</w:t>
            </w:r>
          </w:p>
        </w:tc>
      </w:tr>
      <w:tr w:rsidR="00F563CB" w14:paraId="713226CF" w14:textId="77777777" w:rsidTr="00E639A9">
        <w:trPr>
          <w:jc w:val="center"/>
        </w:trPr>
        <w:tc>
          <w:tcPr>
            <w:tcW w:w="4740" w:type="dxa"/>
            <w:gridSpan w:val="2"/>
          </w:tcPr>
          <w:p w14:paraId="08B7CDC0" w14:textId="77777777" w:rsidR="00F563CB" w:rsidRDefault="00F563CB" w:rsidP="00F563CB">
            <w:pPr>
              <w:pStyle w:val="TAL"/>
            </w:pPr>
            <w:r w:rsidRPr="00F70D7B">
              <w:t xml:space="preserve">ProSe UE-to-Network Relay UE ID </w:t>
            </w:r>
          </w:p>
        </w:tc>
        <w:tc>
          <w:tcPr>
            <w:tcW w:w="925" w:type="dxa"/>
          </w:tcPr>
          <w:p w14:paraId="0E5CFE4B" w14:textId="77777777" w:rsidR="00F563CB" w:rsidRDefault="00F563CB" w:rsidP="00F563CB">
            <w:pPr>
              <w:pStyle w:val="TAC"/>
            </w:pPr>
            <w:r w:rsidRPr="00EF7AED">
              <w:rPr>
                <w:rFonts w:hint="eastAsia"/>
                <w:lang w:eastAsia="zh-CN"/>
              </w:rPr>
              <w:t>-</w:t>
            </w:r>
          </w:p>
        </w:tc>
        <w:tc>
          <w:tcPr>
            <w:tcW w:w="1457" w:type="dxa"/>
            <w:gridSpan w:val="2"/>
          </w:tcPr>
          <w:p w14:paraId="209437EC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1D03CF">
              <w:rPr>
                <w:lang w:eastAsia="zh-CN"/>
              </w:rPr>
              <w:t>IUTE</w:t>
            </w:r>
          </w:p>
        </w:tc>
      </w:tr>
      <w:tr w:rsidR="00F563CB" w14:paraId="7E2B12AA" w14:textId="77777777" w:rsidTr="00E639A9">
        <w:trPr>
          <w:jc w:val="center"/>
        </w:trPr>
        <w:tc>
          <w:tcPr>
            <w:tcW w:w="4740" w:type="dxa"/>
            <w:gridSpan w:val="2"/>
          </w:tcPr>
          <w:p w14:paraId="2C07B761" w14:textId="77777777" w:rsidR="00F563CB" w:rsidRDefault="00F563CB" w:rsidP="00F563CB">
            <w:pPr>
              <w:pStyle w:val="TAL"/>
            </w:pPr>
            <w:r w:rsidRPr="00F70D7B">
              <w:t xml:space="preserve">ProSe </w:t>
            </w:r>
            <w:r w:rsidRPr="00CB5EC9">
              <w:t>Destination</w:t>
            </w:r>
            <w:r w:rsidRPr="00F70D7B">
              <w:t xml:space="preserve"> Layer-2 ID</w:t>
            </w:r>
          </w:p>
        </w:tc>
        <w:tc>
          <w:tcPr>
            <w:tcW w:w="925" w:type="dxa"/>
          </w:tcPr>
          <w:p w14:paraId="3F12D888" w14:textId="77777777" w:rsidR="00F563CB" w:rsidRDefault="00F563CB" w:rsidP="00F563CB">
            <w:pPr>
              <w:pStyle w:val="TAC"/>
            </w:pPr>
            <w:r w:rsidRPr="00EF7AED">
              <w:rPr>
                <w:rFonts w:hint="eastAsia"/>
                <w:lang w:eastAsia="zh-CN"/>
              </w:rPr>
              <w:t>-</w:t>
            </w:r>
          </w:p>
        </w:tc>
        <w:tc>
          <w:tcPr>
            <w:tcW w:w="1457" w:type="dxa"/>
            <w:gridSpan w:val="2"/>
          </w:tcPr>
          <w:p w14:paraId="5109C082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1D03CF">
              <w:rPr>
                <w:lang w:eastAsia="zh-CN"/>
              </w:rPr>
              <w:t>IUTE</w:t>
            </w:r>
          </w:p>
        </w:tc>
      </w:tr>
      <w:tr w:rsidR="00F828AC" w14:paraId="267C4211" w14:textId="77777777" w:rsidTr="00E639A9">
        <w:trPr>
          <w:jc w:val="center"/>
          <w:ins w:id="122" w:author="Huawei-155" w:date="2024-05-08T10:03:00Z"/>
        </w:trPr>
        <w:tc>
          <w:tcPr>
            <w:tcW w:w="4740" w:type="dxa"/>
            <w:gridSpan w:val="2"/>
          </w:tcPr>
          <w:p w14:paraId="716A9505" w14:textId="4A5EB428" w:rsidR="00F828AC" w:rsidRPr="00F70D7B" w:rsidRDefault="00F828AC" w:rsidP="00F828AC">
            <w:pPr>
              <w:pStyle w:val="TAL"/>
              <w:rPr>
                <w:ins w:id="123" w:author="Huawei-155" w:date="2024-05-08T10:03:00Z"/>
              </w:rPr>
            </w:pPr>
            <w:ins w:id="124" w:author="Huawei-155" w:date="2024-05-08T10:04:00Z">
              <w:r w:rsidRPr="0061125A">
                <w:rPr>
                  <w:lang w:eastAsia="zh-CN"/>
                </w:rPr>
                <w:t>PFI Container information</w:t>
              </w:r>
            </w:ins>
          </w:p>
        </w:tc>
        <w:tc>
          <w:tcPr>
            <w:tcW w:w="925" w:type="dxa"/>
          </w:tcPr>
          <w:p w14:paraId="20E3E2E5" w14:textId="76FB9EE9" w:rsidR="00F828AC" w:rsidRPr="00EF7AED" w:rsidRDefault="00F828AC" w:rsidP="00F828AC">
            <w:pPr>
              <w:pStyle w:val="TAC"/>
              <w:rPr>
                <w:ins w:id="125" w:author="Huawei-155" w:date="2024-05-08T10:03:00Z"/>
                <w:lang w:eastAsia="zh-CN"/>
              </w:rPr>
            </w:pPr>
            <w:ins w:id="126" w:author="Huawei-155" w:date="2024-05-08T10:05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61842B41" w14:textId="2E0C460F" w:rsidR="00F828AC" w:rsidRPr="001D03CF" w:rsidRDefault="00F828AC" w:rsidP="00F828AC">
            <w:pPr>
              <w:pStyle w:val="TAC"/>
              <w:rPr>
                <w:ins w:id="127" w:author="Huawei-155" w:date="2024-05-08T10:03:00Z"/>
                <w:lang w:eastAsia="zh-CN"/>
              </w:rPr>
            </w:pPr>
            <w:ins w:id="128" w:author="Huawei-155" w:date="2024-05-08T10:05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F828AC" w14:paraId="73FBD7A7" w14:textId="77777777" w:rsidTr="00E639A9">
        <w:trPr>
          <w:jc w:val="center"/>
          <w:ins w:id="129" w:author="Huawei-155" w:date="2024-05-08T10:03:00Z"/>
        </w:trPr>
        <w:tc>
          <w:tcPr>
            <w:tcW w:w="4740" w:type="dxa"/>
            <w:gridSpan w:val="2"/>
          </w:tcPr>
          <w:p w14:paraId="7187D598" w14:textId="2E3245E4" w:rsidR="00F828AC" w:rsidRPr="00F70D7B" w:rsidRDefault="00F828AC" w:rsidP="00F828AC">
            <w:pPr>
              <w:pStyle w:val="TAL"/>
              <w:rPr>
                <w:ins w:id="130" w:author="Huawei-155" w:date="2024-05-08T10:03:00Z"/>
              </w:rPr>
            </w:pPr>
            <w:ins w:id="131" w:author="Huawei-155" w:date="2024-05-08T10:04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925" w:type="dxa"/>
          </w:tcPr>
          <w:p w14:paraId="031A110C" w14:textId="63BB5EBD" w:rsidR="00F828AC" w:rsidRPr="00EF7AED" w:rsidRDefault="00F828AC" w:rsidP="00F828AC">
            <w:pPr>
              <w:pStyle w:val="TAC"/>
              <w:rPr>
                <w:ins w:id="132" w:author="Huawei-155" w:date="2024-05-08T10:03:00Z"/>
                <w:lang w:eastAsia="zh-CN"/>
              </w:rPr>
            </w:pPr>
            <w:ins w:id="133" w:author="Huawei-155" w:date="2024-05-08T10:05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1A0CB155" w14:textId="262E6A1A" w:rsidR="00F828AC" w:rsidRPr="001D03CF" w:rsidRDefault="00F828AC" w:rsidP="00F828AC">
            <w:pPr>
              <w:pStyle w:val="TAC"/>
              <w:rPr>
                <w:ins w:id="134" w:author="Huawei-155" w:date="2024-05-08T10:03:00Z"/>
                <w:lang w:eastAsia="zh-CN"/>
              </w:rPr>
            </w:pPr>
            <w:ins w:id="135" w:author="Huawei-155" w:date="2024-05-08T10:05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F828AC" w:rsidDel="00F828AC" w14:paraId="420C40B3" w14:textId="31A4C1B1" w:rsidTr="00E639A9">
        <w:trPr>
          <w:jc w:val="center"/>
          <w:del w:id="136" w:author="Huawei-155" w:date="2024-05-08T10:03:00Z"/>
        </w:trPr>
        <w:tc>
          <w:tcPr>
            <w:tcW w:w="4740" w:type="dxa"/>
            <w:gridSpan w:val="2"/>
          </w:tcPr>
          <w:p w14:paraId="557802FC" w14:textId="51C68F18" w:rsidR="00F828AC" w:rsidDel="00F828AC" w:rsidRDefault="00F828AC" w:rsidP="00F828AC">
            <w:pPr>
              <w:pStyle w:val="TAL"/>
              <w:rPr>
                <w:del w:id="137" w:author="Huawei-155" w:date="2024-05-08T10:03:00Z"/>
              </w:rPr>
            </w:pPr>
            <w:del w:id="138" w:author="Huawei-155" w:date="2024-05-08T10:03:00Z">
              <w:r w:rsidRPr="00F70D7B" w:rsidDel="00F828AC">
                <w:delText>Coverage Info</w:delText>
              </w:r>
            </w:del>
          </w:p>
        </w:tc>
        <w:tc>
          <w:tcPr>
            <w:tcW w:w="925" w:type="dxa"/>
          </w:tcPr>
          <w:p w14:paraId="781767DE" w14:textId="5F360879" w:rsidR="00F828AC" w:rsidDel="00F828AC" w:rsidRDefault="00F828AC" w:rsidP="00F828AC">
            <w:pPr>
              <w:pStyle w:val="TAC"/>
              <w:rPr>
                <w:del w:id="139" w:author="Huawei-155" w:date="2024-05-08T10:03:00Z"/>
              </w:rPr>
            </w:pPr>
            <w:del w:id="140" w:author="Huawei-155" w:date="2024-05-08T10:03:00Z">
              <w:r w:rsidRPr="00EF7AED" w:rsidDel="00F828AC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1457" w:type="dxa"/>
            <w:gridSpan w:val="2"/>
          </w:tcPr>
          <w:p w14:paraId="34F8A630" w14:textId="2D47AC2B" w:rsidR="00F828AC" w:rsidDel="00F828AC" w:rsidRDefault="00F828AC" w:rsidP="00F828AC">
            <w:pPr>
              <w:pStyle w:val="TAC"/>
              <w:rPr>
                <w:del w:id="141" w:author="Huawei-155" w:date="2024-05-08T10:03:00Z"/>
                <w:lang w:eastAsia="zh-CN"/>
              </w:rPr>
            </w:pPr>
            <w:del w:id="142" w:author="Huawei-155" w:date="2024-05-08T10:03:00Z">
              <w:r w:rsidRPr="001D03CF" w:rsidDel="00F828AC">
                <w:rPr>
                  <w:lang w:eastAsia="zh-CN"/>
                </w:rPr>
                <w:delText>IUTE</w:delText>
              </w:r>
            </w:del>
          </w:p>
        </w:tc>
      </w:tr>
      <w:tr w:rsidR="00F828AC" w:rsidDel="00F828AC" w14:paraId="7AA3B180" w14:textId="44DDAB1A" w:rsidTr="00E639A9">
        <w:trPr>
          <w:jc w:val="center"/>
          <w:del w:id="143" w:author="Huawei-155" w:date="2024-05-08T10:03:00Z"/>
        </w:trPr>
        <w:tc>
          <w:tcPr>
            <w:tcW w:w="4740" w:type="dxa"/>
            <w:gridSpan w:val="2"/>
          </w:tcPr>
          <w:p w14:paraId="6B1AF4E2" w14:textId="6B536CF0" w:rsidR="00F828AC" w:rsidDel="00F828AC" w:rsidRDefault="00F828AC" w:rsidP="00F828AC">
            <w:pPr>
              <w:pStyle w:val="TAL"/>
              <w:rPr>
                <w:del w:id="144" w:author="Huawei-155" w:date="2024-05-08T10:03:00Z"/>
              </w:rPr>
            </w:pPr>
            <w:del w:id="145" w:author="Huawei-155" w:date="2024-05-08T10:03:00Z">
              <w:r w:rsidRPr="00F70D7B" w:rsidDel="00F828AC">
                <w:delText>Radio Parameter Set Info</w:delText>
              </w:r>
            </w:del>
          </w:p>
        </w:tc>
        <w:tc>
          <w:tcPr>
            <w:tcW w:w="925" w:type="dxa"/>
          </w:tcPr>
          <w:p w14:paraId="0431647D" w14:textId="2F7AD8B3" w:rsidR="00F828AC" w:rsidDel="00F828AC" w:rsidRDefault="00F828AC" w:rsidP="00F828AC">
            <w:pPr>
              <w:pStyle w:val="TAC"/>
              <w:rPr>
                <w:del w:id="146" w:author="Huawei-155" w:date="2024-05-08T10:03:00Z"/>
              </w:rPr>
            </w:pPr>
            <w:del w:id="147" w:author="Huawei-155" w:date="2024-05-08T10:03:00Z">
              <w:r w:rsidRPr="00EF7AED" w:rsidDel="00F828AC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1457" w:type="dxa"/>
            <w:gridSpan w:val="2"/>
          </w:tcPr>
          <w:p w14:paraId="75E8AF8D" w14:textId="7853E0A2" w:rsidR="00F828AC" w:rsidDel="00F828AC" w:rsidRDefault="00F828AC" w:rsidP="00F828AC">
            <w:pPr>
              <w:pStyle w:val="TAC"/>
              <w:rPr>
                <w:del w:id="148" w:author="Huawei-155" w:date="2024-05-08T10:03:00Z"/>
                <w:lang w:eastAsia="zh-CN"/>
              </w:rPr>
            </w:pPr>
            <w:del w:id="149" w:author="Huawei-155" w:date="2024-05-08T10:03:00Z">
              <w:r w:rsidRPr="001D03CF" w:rsidDel="00F828AC">
                <w:rPr>
                  <w:lang w:eastAsia="zh-CN"/>
                </w:rPr>
                <w:delText>IUTE</w:delText>
              </w:r>
            </w:del>
          </w:p>
        </w:tc>
      </w:tr>
      <w:tr w:rsidR="00F828AC" w:rsidDel="00F828AC" w14:paraId="057AF123" w14:textId="76EACA3B" w:rsidTr="00E639A9">
        <w:trPr>
          <w:jc w:val="center"/>
          <w:del w:id="150" w:author="Huawei-155" w:date="2024-05-08T10:03:00Z"/>
        </w:trPr>
        <w:tc>
          <w:tcPr>
            <w:tcW w:w="4740" w:type="dxa"/>
            <w:gridSpan w:val="2"/>
          </w:tcPr>
          <w:p w14:paraId="74DD704F" w14:textId="51EDC3B6" w:rsidR="00F828AC" w:rsidDel="00F828AC" w:rsidRDefault="00F828AC" w:rsidP="00F828AC">
            <w:pPr>
              <w:pStyle w:val="TAL"/>
              <w:rPr>
                <w:del w:id="151" w:author="Huawei-155" w:date="2024-05-08T10:03:00Z"/>
              </w:rPr>
            </w:pPr>
            <w:del w:id="152" w:author="Huawei-155" w:date="2024-05-08T10:03:00Z">
              <w:r w:rsidRPr="00F70D7B" w:rsidDel="00F828AC">
                <w:delText>Transmitter Info</w:delText>
              </w:r>
            </w:del>
          </w:p>
        </w:tc>
        <w:tc>
          <w:tcPr>
            <w:tcW w:w="925" w:type="dxa"/>
          </w:tcPr>
          <w:p w14:paraId="6E2A8DCB" w14:textId="4AF4D948" w:rsidR="00F828AC" w:rsidDel="00F828AC" w:rsidRDefault="00F828AC" w:rsidP="00F828AC">
            <w:pPr>
              <w:pStyle w:val="TAC"/>
              <w:rPr>
                <w:del w:id="153" w:author="Huawei-155" w:date="2024-05-08T10:03:00Z"/>
              </w:rPr>
            </w:pPr>
            <w:del w:id="154" w:author="Huawei-155" w:date="2024-05-08T10:03:00Z">
              <w:r w:rsidRPr="00EF7AED" w:rsidDel="00F828AC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1457" w:type="dxa"/>
            <w:gridSpan w:val="2"/>
          </w:tcPr>
          <w:p w14:paraId="718E91C4" w14:textId="7C0F6D8E" w:rsidR="00F828AC" w:rsidDel="00F828AC" w:rsidRDefault="00F828AC" w:rsidP="00F828AC">
            <w:pPr>
              <w:pStyle w:val="TAC"/>
              <w:rPr>
                <w:del w:id="155" w:author="Huawei-155" w:date="2024-05-08T10:03:00Z"/>
                <w:lang w:eastAsia="zh-CN"/>
              </w:rPr>
            </w:pPr>
            <w:del w:id="156" w:author="Huawei-155" w:date="2024-05-08T10:03:00Z">
              <w:r w:rsidRPr="001D03CF" w:rsidDel="00F828AC">
                <w:rPr>
                  <w:lang w:eastAsia="zh-CN"/>
                </w:rPr>
                <w:delText>IUTE</w:delText>
              </w:r>
            </w:del>
          </w:p>
        </w:tc>
      </w:tr>
      <w:tr w:rsidR="00F828AC" w:rsidDel="00F828AC" w14:paraId="33615D92" w14:textId="52B46569" w:rsidTr="00E639A9">
        <w:trPr>
          <w:jc w:val="center"/>
          <w:del w:id="157" w:author="Huawei-155" w:date="2024-05-08T10:03:00Z"/>
        </w:trPr>
        <w:tc>
          <w:tcPr>
            <w:tcW w:w="4740" w:type="dxa"/>
            <w:gridSpan w:val="2"/>
          </w:tcPr>
          <w:p w14:paraId="5881729A" w14:textId="1C256C34" w:rsidR="00F828AC" w:rsidDel="00F828AC" w:rsidRDefault="00F828AC" w:rsidP="00F828AC">
            <w:pPr>
              <w:pStyle w:val="TAL"/>
              <w:rPr>
                <w:del w:id="158" w:author="Huawei-155" w:date="2024-05-08T10:03:00Z"/>
              </w:rPr>
            </w:pPr>
            <w:del w:id="159" w:author="Huawei-155" w:date="2024-05-08T10:03:00Z">
              <w:r w:rsidRPr="00F70D7B" w:rsidDel="00F828AC">
                <w:delText>Time of First Transmission</w:delText>
              </w:r>
            </w:del>
          </w:p>
        </w:tc>
        <w:tc>
          <w:tcPr>
            <w:tcW w:w="925" w:type="dxa"/>
          </w:tcPr>
          <w:p w14:paraId="79166232" w14:textId="4E88E9D7" w:rsidR="00F828AC" w:rsidDel="00F828AC" w:rsidRDefault="00F828AC" w:rsidP="00F828AC">
            <w:pPr>
              <w:pStyle w:val="TAC"/>
              <w:rPr>
                <w:del w:id="160" w:author="Huawei-155" w:date="2024-05-08T10:03:00Z"/>
              </w:rPr>
            </w:pPr>
            <w:del w:id="161" w:author="Huawei-155" w:date="2024-05-08T10:03:00Z">
              <w:r w:rsidRPr="00EF7AED" w:rsidDel="00F828AC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1457" w:type="dxa"/>
            <w:gridSpan w:val="2"/>
          </w:tcPr>
          <w:p w14:paraId="6AC219B6" w14:textId="40608AAA" w:rsidR="00F828AC" w:rsidDel="00F828AC" w:rsidRDefault="00F828AC" w:rsidP="00F828AC">
            <w:pPr>
              <w:pStyle w:val="TAC"/>
              <w:rPr>
                <w:del w:id="162" w:author="Huawei-155" w:date="2024-05-08T10:03:00Z"/>
                <w:lang w:eastAsia="zh-CN"/>
              </w:rPr>
            </w:pPr>
            <w:del w:id="163" w:author="Huawei-155" w:date="2024-05-08T10:03:00Z">
              <w:r w:rsidRPr="001D03CF" w:rsidDel="00F828AC">
                <w:rPr>
                  <w:lang w:eastAsia="zh-CN"/>
                </w:rPr>
                <w:delText>IUTE</w:delText>
              </w:r>
            </w:del>
          </w:p>
        </w:tc>
      </w:tr>
      <w:tr w:rsidR="00F828AC" w:rsidDel="00F828AC" w14:paraId="48A717B6" w14:textId="51EF0570" w:rsidTr="00E639A9">
        <w:trPr>
          <w:jc w:val="center"/>
          <w:del w:id="164" w:author="Huawei-155" w:date="2024-05-08T10:03:00Z"/>
        </w:trPr>
        <w:tc>
          <w:tcPr>
            <w:tcW w:w="4740" w:type="dxa"/>
            <w:gridSpan w:val="2"/>
          </w:tcPr>
          <w:p w14:paraId="394F6695" w14:textId="2F147E9F" w:rsidR="00F828AC" w:rsidDel="00F828AC" w:rsidRDefault="00F828AC" w:rsidP="00F828AC">
            <w:pPr>
              <w:pStyle w:val="TAL"/>
              <w:rPr>
                <w:del w:id="165" w:author="Huawei-155" w:date="2024-05-08T10:03:00Z"/>
              </w:rPr>
            </w:pPr>
            <w:del w:id="166" w:author="Huawei-155" w:date="2024-05-08T10:03:00Z">
              <w:r w:rsidRPr="00F70D7B" w:rsidDel="00F828AC">
                <w:delText>Time of First Reception</w:delText>
              </w:r>
            </w:del>
          </w:p>
        </w:tc>
        <w:tc>
          <w:tcPr>
            <w:tcW w:w="925" w:type="dxa"/>
          </w:tcPr>
          <w:p w14:paraId="361F32FA" w14:textId="00E607C8" w:rsidR="00F828AC" w:rsidDel="00F828AC" w:rsidRDefault="00F828AC" w:rsidP="00F828AC">
            <w:pPr>
              <w:pStyle w:val="TAC"/>
              <w:rPr>
                <w:del w:id="167" w:author="Huawei-155" w:date="2024-05-08T10:03:00Z"/>
              </w:rPr>
            </w:pPr>
            <w:del w:id="168" w:author="Huawei-155" w:date="2024-05-08T10:03:00Z">
              <w:r w:rsidRPr="00EF7AED" w:rsidDel="00F828AC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1457" w:type="dxa"/>
            <w:gridSpan w:val="2"/>
          </w:tcPr>
          <w:p w14:paraId="65F37A48" w14:textId="0D460308" w:rsidR="00F828AC" w:rsidDel="00F828AC" w:rsidRDefault="00F828AC" w:rsidP="00F828AC">
            <w:pPr>
              <w:pStyle w:val="TAC"/>
              <w:rPr>
                <w:del w:id="169" w:author="Huawei-155" w:date="2024-05-08T10:03:00Z"/>
                <w:lang w:eastAsia="zh-CN"/>
              </w:rPr>
            </w:pPr>
            <w:del w:id="170" w:author="Huawei-155" w:date="2024-05-08T10:03:00Z">
              <w:r w:rsidRPr="001D03CF" w:rsidDel="00F828AC">
                <w:rPr>
                  <w:lang w:eastAsia="zh-CN"/>
                </w:rPr>
                <w:delText>IUTE</w:delText>
              </w:r>
            </w:del>
          </w:p>
        </w:tc>
      </w:tr>
      <w:tr w:rsidR="00F828AC" w:rsidDel="00F828AC" w14:paraId="6BB750EE" w14:textId="3E3CC42C" w:rsidTr="00E639A9">
        <w:trPr>
          <w:jc w:val="center"/>
          <w:del w:id="171" w:author="Huawei-155" w:date="2024-05-08T10:03:00Z"/>
        </w:trPr>
        <w:tc>
          <w:tcPr>
            <w:tcW w:w="4740" w:type="dxa"/>
            <w:gridSpan w:val="2"/>
          </w:tcPr>
          <w:p w14:paraId="4D458F1D" w14:textId="4B0AD4ED" w:rsidR="00F828AC" w:rsidDel="00F828AC" w:rsidRDefault="00F828AC" w:rsidP="00F828AC">
            <w:pPr>
              <w:pStyle w:val="TAL"/>
              <w:rPr>
                <w:del w:id="172" w:author="Huawei-155" w:date="2024-05-08T10:03:00Z"/>
              </w:rPr>
            </w:pPr>
            <w:del w:id="173" w:author="Huawei-155" w:date="2024-05-08T10:03:00Z">
              <w:r w:rsidRPr="00F70D7B" w:rsidDel="00F828AC">
                <w:delText xml:space="preserve">Transmission </w:delText>
              </w:r>
              <w:r w:rsidRPr="00F70D7B" w:rsidDel="00F828AC">
                <w:rPr>
                  <w:rFonts w:hint="eastAsia"/>
                </w:rPr>
                <w:delText>Data</w:delText>
              </w:r>
              <w:r w:rsidRPr="00F70D7B" w:rsidDel="00F828AC">
                <w:rPr>
                  <w:rFonts w:hint="eastAsia"/>
                  <w:lang w:eastAsia="zh-CN"/>
                </w:rPr>
                <w:delText xml:space="preserve"> Container</w:delText>
              </w:r>
            </w:del>
          </w:p>
        </w:tc>
        <w:tc>
          <w:tcPr>
            <w:tcW w:w="925" w:type="dxa"/>
          </w:tcPr>
          <w:p w14:paraId="009017E4" w14:textId="41D9ABBC" w:rsidR="00F828AC" w:rsidDel="00F828AC" w:rsidRDefault="00F828AC" w:rsidP="00F828AC">
            <w:pPr>
              <w:pStyle w:val="TAC"/>
              <w:rPr>
                <w:del w:id="174" w:author="Huawei-155" w:date="2024-05-08T10:03:00Z"/>
              </w:rPr>
            </w:pPr>
            <w:del w:id="175" w:author="Huawei-155" w:date="2024-05-08T10:03:00Z">
              <w:r w:rsidRPr="00EF7AED" w:rsidDel="00F828AC">
                <w:rPr>
                  <w:rFonts w:hint="eastAsia"/>
                  <w:lang w:eastAsia="zh-CN"/>
                </w:rPr>
                <w:delText>-</w:delText>
              </w:r>
            </w:del>
          </w:p>
        </w:tc>
        <w:tc>
          <w:tcPr>
            <w:tcW w:w="1457" w:type="dxa"/>
            <w:gridSpan w:val="2"/>
          </w:tcPr>
          <w:p w14:paraId="32F13CD4" w14:textId="0DACEE40" w:rsidR="00F828AC" w:rsidDel="00F828AC" w:rsidRDefault="00F828AC" w:rsidP="00F828AC">
            <w:pPr>
              <w:pStyle w:val="TAC"/>
              <w:rPr>
                <w:del w:id="176" w:author="Huawei-155" w:date="2024-05-08T10:03:00Z"/>
                <w:lang w:eastAsia="zh-CN"/>
              </w:rPr>
            </w:pPr>
            <w:del w:id="177" w:author="Huawei-155" w:date="2024-05-08T10:03:00Z">
              <w:r w:rsidRPr="001D03CF" w:rsidDel="00F828AC">
                <w:rPr>
                  <w:lang w:eastAsia="zh-CN"/>
                </w:rPr>
                <w:delText>IUTE</w:delText>
              </w:r>
            </w:del>
          </w:p>
        </w:tc>
      </w:tr>
      <w:tr w:rsidR="00F828AC" w14:paraId="29F5BEC3" w14:textId="77777777" w:rsidTr="00E639A9">
        <w:trPr>
          <w:jc w:val="center"/>
        </w:trPr>
        <w:tc>
          <w:tcPr>
            <w:tcW w:w="4740" w:type="dxa"/>
            <w:gridSpan w:val="2"/>
          </w:tcPr>
          <w:p w14:paraId="72A89D7A" w14:textId="77777777" w:rsidR="00F828AC" w:rsidRDefault="00F828AC" w:rsidP="00F828AC">
            <w:pPr>
              <w:pStyle w:val="TAL"/>
            </w:pPr>
            <w:r w:rsidRPr="00F70D7B">
              <w:rPr>
                <w:lang w:eastAsia="zh-CN"/>
              </w:rPr>
              <w:t>Reception</w:t>
            </w:r>
            <w:r w:rsidRPr="00F70D7B">
              <w:rPr>
                <w:rFonts w:hint="eastAsia"/>
                <w:lang w:eastAsia="zh-CN"/>
              </w:rPr>
              <w:t xml:space="preserve"> Data Container</w:t>
            </w:r>
          </w:p>
        </w:tc>
        <w:tc>
          <w:tcPr>
            <w:tcW w:w="925" w:type="dxa"/>
          </w:tcPr>
          <w:p w14:paraId="49AE3FD7" w14:textId="77777777" w:rsidR="00F828AC" w:rsidRDefault="00F828AC" w:rsidP="00F828AC">
            <w:pPr>
              <w:pStyle w:val="TAC"/>
            </w:pPr>
            <w:r w:rsidRPr="00EF7AED">
              <w:rPr>
                <w:rFonts w:hint="eastAsia"/>
                <w:lang w:eastAsia="zh-CN"/>
              </w:rPr>
              <w:t>-</w:t>
            </w:r>
          </w:p>
        </w:tc>
        <w:tc>
          <w:tcPr>
            <w:tcW w:w="1457" w:type="dxa"/>
            <w:gridSpan w:val="2"/>
          </w:tcPr>
          <w:p w14:paraId="3CD3F1F3" w14:textId="77777777" w:rsidR="00F828AC" w:rsidRDefault="00F828AC" w:rsidP="00F828AC">
            <w:pPr>
              <w:pStyle w:val="TAC"/>
              <w:rPr>
                <w:lang w:eastAsia="zh-CN"/>
              </w:rPr>
            </w:pPr>
            <w:r w:rsidRPr="001D03CF">
              <w:rPr>
                <w:lang w:eastAsia="zh-CN"/>
              </w:rPr>
              <w:t>IUTE</w:t>
            </w:r>
          </w:p>
        </w:tc>
      </w:tr>
      <w:tr w:rsidR="00F828AC" w:rsidDel="00F828AC" w14:paraId="73F8FCC9" w14:textId="35E52328" w:rsidTr="00E639A9">
        <w:trPr>
          <w:jc w:val="center"/>
          <w:del w:id="178" w:author="Huawei-155" w:date="2024-05-08T10:03:00Z"/>
        </w:trPr>
        <w:tc>
          <w:tcPr>
            <w:tcW w:w="4740" w:type="dxa"/>
            <w:gridSpan w:val="2"/>
          </w:tcPr>
          <w:p w14:paraId="53A3FD41" w14:textId="0754BD9B" w:rsidR="00F828AC" w:rsidRPr="00F70D7B" w:rsidDel="00F828AC" w:rsidRDefault="00F828AC" w:rsidP="00F828AC">
            <w:pPr>
              <w:pStyle w:val="TAL"/>
              <w:rPr>
                <w:del w:id="179" w:author="Huawei-155" w:date="2024-05-08T10:03:00Z"/>
                <w:lang w:eastAsia="zh-CN"/>
              </w:rPr>
            </w:pPr>
            <w:del w:id="180" w:author="Huawei-155" w:date="2024-05-08T10:03:00Z">
              <w:r w:rsidDel="00F828AC">
                <w:rPr>
                  <w:rFonts w:eastAsia="MS Mincho"/>
                </w:rPr>
                <w:delText>PC5 Radio Technology</w:delText>
              </w:r>
            </w:del>
          </w:p>
        </w:tc>
        <w:tc>
          <w:tcPr>
            <w:tcW w:w="925" w:type="dxa"/>
          </w:tcPr>
          <w:p w14:paraId="55378C37" w14:textId="2043B106" w:rsidR="00F828AC" w:rsidRPr="00EF7AED" w:rsidDel="00F828AC" w:rsidRDefault="00F828AC" w:rsidP="00F828AC">
            <w:pPr>
              <w:pStyle w:val="TAC"/>
              <w:rPr>
                <w:del w:id="181" w:author="Huawei-155" w:date="2024-05-08T10:03:00Z"/>
                <w:lang w:eastAsia="zh-CN"/>
              </w:rPr>
            </w:pPr>
            <w:del w:id="182" w:author="Huawei-155" w:date="2024-05-08T10:03:00Z">
              <w:r w:rsidRPr="00974A1E" w:rsidDel="00F828AC">
                <w:rPr>
                  <w:rFonts w:hint="eastAsia"/>
                  <w:lang w:eastAsia="zh-CN"/>
                </w:rPr>
                <w:delText>---E</w:delText>
              </w:r>
            </w:del>
          </w:p>
        </w:tc>
        <w:tc>
          <w:tcPr>
            <w:tcW w:w="1457" w:type="dxa"/>
            <w:gridSpan w:val="2"/>
          </w:tcPr>
          <w:p w14:paraId="4F0AFF82" w14:textId="512C91E0" w:rsidR="00F828AC" w:rsidRPr="001D03CF" w:rsidDel="00F828AC" w:rsidRDefault="00F828AC" w:rsidP="00F828AC">
            <w:pPr>
              <w:pStyle w:val="TAC"/>
              <w:rPr>
                <w:del w:id="183" w:author="Huawei-155" w:date="2024-05-08T10:03:00Z"/>
                <w:lang w:eastAsia="zh-CN"/>
              </w:rPr>
            </w:pPr>
            <w:del w:id="184" w:author="Huawei-155" w:date="2024-05-08T10:03:00Z">
              <w:r w:rsidRPr="00EF7AED" w:rsidDel="00F828AC">
                <w:rPr>
                  <w:rFonts w:hint="eastAsia"/>
                  <w:lang w:eastAsia="zh-CN"/>
                </w:rPr>
                <w:delText>-</w:delText>
              </w:r>
            </w:del>
          </w:p>
        </w:tc>
      </w:tr>
    </w:tbl>
    <w:p w14:paraId="32068DB4" w14:textId="77777777" w:rsidR="0017671E" w:rsidRPr="004A59BB" w:rsidRDefault="0017671E" w:rsidP="0017671E">
      <w:pPr>
        <w:rPr>
          <w:lang w:bidi="ar-IQ"/>
        </w:rPr>
      </w:pPr>
    </w:p>
    <w:p w14:paraId="4076EE69" w14:textId="77777777" w:rsidR="0017671E" w:rsidRPr="004D0AB6" w:rsidRDefault="0017671E" w:rsidP="0017671E">
      <w:pPr>
        <w:keepNext/>
      </w:pPr>
      <w:r w:rsidRPr="005A6EED">
        <w:t xml:space="preserve">Table </w:t>
      </w:r>
      <w:r w:rsidRPr="004A59BB">
        <w:t>6.</w:t>
      </w:r>
      <w:r>
        <w:t>5</w:t>
      </w:r>
      <w:r w:rsidRPr="004A59BB">
        <w:t>.</w:t>
      </w:r>
      <w:r>
        <w:t>3</w:t>
      </w:r>
      <w:r w:rsidRPr="004A59BB">
        <w:t>.</w:t>
      </w:r>
      <w:r>
        <w:t>2</w:t>
      </w:r>
      <w:r w:rsidRPr="004D0AB6">
        <w:t xml:space="preserve"> illustrates the basic structure of the supported fields in the Charging Data Response for </w:t>
      </w:r>
      <w:r>
        <w:t>5</w:t>
      </w:r>
      <w:r>
        <w:rPr>
          <w:rFonts w:hint="eastAsia"/>
          <w:lang w:eastAsia="zh-CN"/>
        </w:rPr>
        <w:t>G</w:t>
      </w:r>
      <w:r>
        <w:t xml:space="preserve"> </w:t>
      </w:r>
      <w:r>
        <w:rPr>
          <w:rFonts w:hint="eastAsia"/>
          <w:lang w:eastAsia="zh-CN"/>
        </w:rPr>
        <w:t>ProSe</w:t>
      </w:r>
      <w:r w:rsidRPr="004D0AB6">
        <w:t xml:space="preserve"> </w:t>
      </w:r>
      <w:r>
        <w:t>converged</w:t>
      </w:r>
      <w:r w:rsidRPr="004D0AB6">
        <w:t xml:space="preserve"> charging.</w:t>
      </w:r>
    </w:p>
    <w:p w14:paraId="2DA4F894" w14:textId="77777777" w:rsidR="0017671E" w:rsidRDefault="0017671E" w:rsidP="0017671E">
      <w:pPr>
        <w:pStyle w:val="TH"/>
        <w:rPr>
          <w:rFonts w:eastAsia="MS Mincho"/>
        </w:rPr>
      </w:pPr>
      <w:r w:rsidRPr="004D0AB6">
        <w:rPr>
          <w:rFonts w:eastAsia="MS Mincho"/>
        </w:rPr>
        <w:t xml:space="preserve">Table </w:t>
      </w:r>
      <w:r w:rsidRPr="004A59BB">
        <w:t>6.</w:t>
      </w:r>
      <w:r>
        <w:t>5</w:t>
      </w:r>
      <w:r w:rsidRPr="004A59BB">
        <w:t>.</w:t>
      </w:r>
      <w:r>
        <w:t>3</w:t>
      </w:r>
      <w:r w:rsidRPr="004A59BB">
        <w:t>.</w:t>
      </w:r>
      <w:r>
        <w:t>2</w:t>
      </w:r>
      <w:r w:rsidRPr="004D0AB6">
        <w:rPr>
          <w:rFonts w:eastAsia="MS Mincho"/>
        </w:rPr>
        <w:t xml:space="preserve">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618"/>
        <w:gridCol w:w="925"/>
        <w:gridCol w:w="1440"/>
        <w:gridCol w:w="17"/>
      </w:tblGrid>
      <w:tr w:rsidR="0017671E" w:rsidRPr="00E521C2" w14:paraId="7050F9FE" w14:textId="77777777" w:rsidTr="00E639A9">
        <w:trPr>
          <w:tblHeader/>
          <w:jc w:val="center"/>
        </w:trPr>
        <w:tc>
          <w:tcPr>
            <w:tcW w:w="2122" w:type="dxa"/>
            <w:vMerge w:val="restart"/>
            <w:shd w:val="clear" w:color="auto" w:fill="D9D9D9"/>
          </w:tcPr>
          <w:p w14:paraId="2CE115B7" w14:textId="77777777" w:rsidR="0017671E" w:rsidRDefault="0017671E" w:rsidP="00E639A9">
            <w:pPr>
              <w:pStyle w:val="TAH"/>
            </w:pPr>
            <w:r w:rsidRPr="003C38B4">
              <w:t>Information Element</w:t>
            </w:r>
          </w:p>
        </w:tc>
        <w:tc>
          <w:tcPr>
            <w:tcW w:w="2618" w:type="dxa"/>
            <w:shd w:val="clear" w:color="auto" w:fill="D9D9D9"/>
            <w:hideMark/>
          </w:tcPr>
          <w:p w14:paraId="520AE00D" w14:textId="77777777" w:rsidR="0017671E" w:rsidRDefault="0017671E" w:rsidP="00E639A9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25" w:type="dxa"/>
            <w:shd w:val="clear" w:color="auto" w:fill="D9D9D9"/>
          </w:tcPr>
          <w:p w14:paraId="06423302" w14:textId="77777777" w:rsidR="0017671E" w:rsidRPr="00F70D7B" w:rsidRDefault="0017671E" w:rsidP="00E639A9">
            <w:pPr>
              <w:pStyle w:val="TAH"/>
              <w:rPr>
                <w:lang w:eastAsia="zh-CN"/>
              </w:rPr>
            </w:pPr>
            <w:r w:rsidRPr="00F70D7B">
              <w:rPr>
                <w:rFonts w:hint="eastAsia"/>
                <w:lang w:eastAsia="zh-CN"/>
              </w:rPr>
              <w:t>Direct</w:t>
            </w:r>
          </w:p>
          <w:p w14:paraId="34AB96DD" w14:textId="77777777" w:rsidR="0017671E" w:rsidRPr="00E521C2" w:rsidRDefault="0017671E" w:rsidP="00E639A9">
            <w:pPr>
              <w:pStyle w:val="TAH"/>
              <w:ind w:rightChars="-14" w:right="-28"/>
            </w:pPr>
            <w:r w:rsidRPr="00F70D7B">
              <w:rPr>
                <w:rFonts w:hint="eastAsia"/>
                <w:lang w:eastAsia="zh-CN"/>
              </w:rPr>
              <w:t>Discovery</w:t>
            </w:r>
          </w:p>
        </w:tc>
        <w:tc>
          <w:tcPr>
            <w:tcW w:w="1457" w:type="dxa"/>
            <w:gridSpan w:val="2"/>
            <w:shd w:val="clear" w:color="auto" w:fill="D9D9D9"/>
          </w:tcPr>
          <w:p w14:paraId="35C76C89" w14:textId="77777777" w:rsidR="0017671E" w:rsidRPr="00F70D7B" w:rsidRDefault="0017671E" w:rsidP="00E639A9">
            <w:pPr>
              <w:pStyle w:val="TAH"/>
              <w:rPr>
                <w:lang w:eastAsia="zh-CN"/>
              </w:rPr>
            </w:pPr>
            <w:r w:rsidRPr="00F70D7B">
              <w:rPr>
                <w:rFonts w:hint="eastAsia"/>
                <w:lang w:eastAsia="zh-CN"/>
              </w:rPr>
              <w:t>Direct</w:t>
            </w:r>
          </w:p>
          <w:p w14:paraId="3E9B8BDA" w14:textId="77777777" w:rsidR="0017671E" w:rsidRDefault="0017671E" w:rsidP="00E639A9">
            <w:pPr>
              <w:pStyle w:val="TAH"/>
              <w:ind w:rightChars="-14" w:right="-28"/>
              <w:rPr>
                <w:bCs/>
              </w:rPr>
            </w:pPr>
            <w:r w:rsidRPr="00F70D7B">
              <w:rPr>
                <w:rFonts w:hint="eastAsia"/>
                <w:lang w:eastAsia="zh-CN"/>
              </w:rPr>
              <w:t>Communication</w:t>
            </w:r>
          </w:p>
        </w:tc>
      </w:tr>
      <w:tr w:rsidR="0017671E" w:rsidRPr="00E521C2" w14:paraId="6730B1C3" w14:textId="77777777" w:rsidTr="00E639A9">
        <w:trPr>
          <w:gridAfter w:val="1"/>
          <w:wAfter w:w="17" w:type="dxa"/>
          <w:tblHeader/>
          <w:jc w:val="center"/>
        </w:trPr>
        <w:tc>
          <w:tcPr>
            <w:tcW w:w="2122" w:type="dxa"/>
            <w:vMerge/>
            <w:shd w:val="clear" w:color="auto" w:fill="D9D9D9"/>
          </w:tcPr>
          <w:p w14:paraId="6D937045" w14:textId="77777777" w:rsidR="0017671E" w:rsidRDefault="0017671E" w:rsidP="00E639A9">
            <w:pPr>
              <w:pStyle w:val="TAH"/>
            </w:pPr>
          </w:p>
        </w:tc>
        <w:tc>
          <w:tcPr>
            <w:tcW w:w="2618" w:type="dxa"/>
            <w:shd w:val="clear" w:color="auto" w:fill="D9D9D9"/>
          </w:tcPr>
          <w:p w14:paraId="4C46EF97" w14:textId="77777777" w:rsidR="0017671E" w:rsidRPr="003C38B4" w:rsidRDefault="0017671E" w:rsidP="00E639A9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25" w:type="dxa"/>
            <w:shd w:val="clear" w:color="auto" w:fill="D9D9D9"/>
          </w:tcPr>
          <w:p w14:paraId="58625CAE" w14:textId="77777777" w:rsidR="0017671E" w:rsidRPr="00E521C2" w:rsidRDefault="0017671E" w:rsidP="00E639A9">
            <w:pPr>
              <w:pStyle w:val="TAH"/>
            </w:pPr>
            <w:r w:rsidRPr="00F70D7B">
              <w:t>I/U/T/E</w:t>
            </w:r>
          </w:p>
        </w:tc>
        <w:tc>
          <w:tcPr>
            <w:tcW w:w="1440" w:type="dxa"/>
            <w:shd w:val="clear" w:color="auto" w:fill="D9D9D9"/>
          </w:tcPr>
          <w:p w14:paraId="508A5D78" w14:textId="77777777" w:rsidR="0017671E" w:rsidRPr="00E521C2" w:rsidRDefault="0017671E" w:rsidP="00E639A9">
            <w:pPr>
              <w:pStyle w:val="TAH"/>
            </w:pPr>
            <w:r w:rsidRPr="00F70D7B">
              <w:t>I/U/T/E</w:t>
            </w:r>
          </w:p>
        </w:tc>
      </w:tr>
      <w:tr w:rsidR="0017671E" w14:paraId="0A3D5D86" w14:textId="77777777" w:rsidTr="00E639A9">
        <w:trPr>
          <w:jc w:val="center"/>
        </w:trPr>
        <w:tc>
          <w:tcPr>
            <w:tcW w:w="4740" w:type="dxa"/>
            <w:gridSpan w:val="2"/>
            <w:hideMark/>
          </w:tcPr>
          <w:p w14:paraId="522078A1" w14:textId="77777777" w:rsidR="0017671E" w:rsidRDefault="0017671E" w:rsidP="00E639A9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25" w:type="dxa"/>
            <w:vAlign w:val="center"/>
          </w:tcPr>
          <w:p w14:paraId="42C09CD1" w14:textId="77777777" w:rsidR="0017671E" w:rsidRDefault="0017671E" w:rsidP="00E639A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  <w:vAlign w:val="center"/>
          </w:tcPr>
          <w:p w14:paraId="724CE014" w14:textId="77777777" w:rsidR="0017671E" w:rsidRDefault="0017671E" w:rsidP="00E639A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17671E" w14:paraId="6FCEF846" w14:textId="77777777" w:rsidTr="00E639A9">
        <w:trPr>
          <w:jc w:val="center"/>
        </w:trPr>
        <w:tc>
          <w:tcPr>
            <w:tcW w:w="4740" w:type="dxa"/>
            <w:gridSpan w:val="2"/>
          </w:tcPr>
          <w:p w14:paraId="6F3993B3" w14:textId="77777777" w:rsidR="0017671E" w:rsidRDefault="0017671E" w:rsidP="00E639A9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</w:tcPr>
          <w:p w14:paraId="0EE438CF" w14:textId="77777777" w:rsidR="0017671E" w:rsidRDefault="0017671E" w:rsidP="00E639A9">
            <w:pPr>
              <w:pStyle w:val="TAC"/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64641D90" w14:textId="77777777" w:rsidR="0017671E" w:rsidRPr="00976547" w:rsidRDefault="0017671E" w:rsidP="00E639A9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17671E" w14:paraId="1FD2AED6" w14:textId="77777777" w:rsidTr="00E639A9">
        <w:trPr>
          <w:jc w:val="center"/>
        </w:trPr>
        <w:tc>
          <w:tcPr>
            <w:tcW w:w="4740" w:type="dxa"/>
            <w:gridSpan w:val="2"/>
          </w:tcPr>
          <w:p w14:paraId="721782E6" w14:textId="77777777" w:rsidR="0017671E" w:rsidRPr="009A6B40" w:rsidRDefault="0017671E" w:rsidP="00E639A9">
            <w:pPr>
              <w:pStyle w:val="TAL"/>
              <w:rPr>
                <w:bCs/>
                <w:lang w:bidi="ar-IQ"/>
              </w:rPr>
            </w:pPr>
            <w:r>
              <w:t>Invocation Result</w:t>
            </w:r>
          </w:p>
        </w:tc>
        <w:tc>
          <w:tcPr>
            <w:tcW w:w="925" w:type="dxa"/>
          </w:tcPr>
          <w:p w14:paraId="0B0599EF" w14:textId="77777777" w:rsidR="0017671E" w:rsidRPr="00976547" w:rsidDel="00CB7BE3" w:rsidRDefault="0017671E" w:rsidP="00E639A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70EF1A59" w14:textId="77777777" w:rsidR="0017671E" w:rsidRPr="00976547" w:rsidRDefault="0017671E" w:rsidP="00E639A9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14:paraId="16BBEF5B" w14:textId="77777777" w:rsidTr="00E639A9">
        <w:trPr>
          <w:jc w:val="center"/>
          <w:ins w:id="185" w:author="Huawei-155" w:date="2024-05-07T16:58:00Z"/>
        </w:trPr>
        <w:tc>
          <w:tcPr>
            <w:tcW w:w="4740" w:type="dxa"/>
            <w:gridSpan w:val="2"/>
          </w:tcPr>
          <w:p w14:paraId="6E0B0167" w14:textId="510765CB" w:rsidR="00F563CB" w:rsidRDefault="00F563CB">
            <w:pPr>
              <w:pStyle w:val="TAL"/>
              <w:ind w:left="284"/>
              <w:rPr>
                <w:ins w:id="186" w:author="Huawei-155" w:date="2024-05-07T16:58:00Z"/>
              </w:rPr>
              <w:pPrChange w:id="187" w:author="Huawei-155" w:date="2024-05-07T16:58:00Z">
                <w:pPr>
                  <w:pStyle w:val="TAL"/>
                </w:pPr>
              </w:pPrChange>
            </w:pPr>
            <w:ins w:id="188" w:author="Huawei-155" w:date="2024-05-07T16:58:00Z">
              <w:r>
                <w:t>Invocation Result</w:t>
              </w:r>
            </w:ins>
          </w:p>
        </w:tc>
        <w:tc>
          <w:tcPr>
            <w:tcW w:w="925" w:type="dxa"/>
          </w:tcPr>
          <w:p w14:paraId="3741B4CB" w14:textId="6DE5BBE5" w:rsidR="00F563CB" w:rsidRDefault="00F563CB" w:rsidP="00F563CB">
            <w:pPr>
              <w:pStyle w:val="TAC"/>
              <w:rPr>
                <w:ins w:id="189" w:author="Huawei-155" w:date="2024-05-07T16:58:00Z"/>
                <w:lang w:eastAsia="zh-CN"/>
              </w:rPr>
            </w:pPr>
            <w:ins w:id="190" w:author="Huawei-155" w:date="2024-05-07T16:58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6EC1AAA2" w14:textId="2166226D" w:rsidR="00F563CB" w:rsidRPr="00976547" w:rsidRDefault="00F563CB" w:rsidP="00F563CB">
            <w:pPr>
              <w:pStyle w:val="TAC"/>
              <w:rPr>
                <w:ins w:id="191" w:author="Huawei-155" w:date="2024-05-07T16:58:00Z"/>
                <w:lang w:eastAsia="zh-CN"/>
              </w:rPr>
            </w:pPr>
            <w:ins w:id="192" w:author="Huawei-155" w:date="2024-05-07T16:58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712A6CCC" w14:textId="77777777" w:rsidTr="00E639A9">
        <w:trPr>
          <w:jc w:val="center"/>
          <w:ins w:id="193" w:author="Huawei-155" w:date="2024-05-07T16:58:00Z"/>
        </w:trPr>
        <w:tc>
          <w:tcPr>
            <w:tcW w:w="4740" w:type="dxa"/>
            <w:gridSpan w:val="2"/>
          </w:tcPr>
          <w:p w14:paraId="6EBBC58F" w14:textId="23D90952" w:rsidR="00F563CB" w:rsidRDefault="00F563CB" w:rsidP="00F563CB">
            <w:pPr>
              <w:pStyle w:val="TAL"/>
              <w:ind w:left="284"/>
              <w:rPr>
                <w:ins w:id="194" w:author="Huawei-155" w:date="2024-05-07T16:58:00Z"/>
              </w:rPr>
            </w:pPr>
            <w:ins w:id="195" w:author="Huawei-155" w:date="2024-05-07T16:58:00Z">
              <w:r>
                <w:t>Failed parameter</w:t>
              </w:r>
            </w:ins>
          </w:p>
        </w:tc>
        <w:tc>
          <w:tcPr>
            <w:tcW w:w="925" w:type="dxa"/>
          </w:tcPr>
          <w:p w14:paraId="3496FA0F" w14:textId="30CE0B4D" w:rsidR="00F563CB" w:rsidRDefault="00F563CB" w:rsidP="00F563CB">
            <w:pPr>
              <w:pStyle w:val="TAC"/>
              <w:rPr>
                <w:ins w:id="196" w:author="Huawei-155" w:date="2024-05-07T16:58:00Z"/>
                <w:lang w:eastAsia="zh-CN"/>
              </w:rPr>
            </w:pPr>
            <w:ins w:id="197" w:author="Huawei-155" w:date="2024-05-07T16:58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1F03D5B6" w14:textId="6B94673B" w:rsidR="00F563CB" w:rsidRPr="00976547" w:rsidRDefault="00F563CB" w:rsidP="00F563CB">
            <w:pPr>
              <w:pStyle w:val="TAC"/>
              <w:rPr>
                <w:ins w:id="198" w:author="Huawei-155" w:date="2024-05-07T16:58:00Z"/>
                <w:lang w:eastAsia="zh-CN"/>
              </w:rPr>
            </w:pPr>
            <w:ins w:id="199" w:author="Huawei-155" w:date="2024-05-07T16:58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60A5EB18" w14:textId="77777777" w:rsidTr="00E639A9">
        <w:trPr>
          <w:jc w:val="center"/>
          <w:ins w:id="200" w:author="Huawei-155" w:date="2024-05-07T16:58:00Z"/>
        </w:trPr>
        <w:tc>
          <w:tcPr>
            <w:tcW w:w="4740" w:type="dxa"/>
            <w:gridSpan w:val="2"/>
          </w:tcPr>
          <w:p w14:paraId="264E455A" w14:textId="584749D5" w:rsidR="00F563CB" w:rsidRDefault="00F563CB" w:rsidP="00F563CB">
            <w:pPr>
              <w:pStyle w:val="TAL"/>
              <w:ind w:left="284"/>
              <w:rPr>
                <w:ins w:id="201" w:author="Huawei-155" w:date="2024-05-07T16:58:00Z"/>
              </w:rPr>
            </w:pPr>
            <w:ins w:id="202" w:author="Huawei-155" w:date="2024-05-07T16:58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925" w:type="dxa"/>
          </w:tcPr>
          <w:p w14:paraId="23C74631" w14:textId="1A89EB41" w:rsidR="00F563CB" w:rsidRDefault="00F563CB" w:rsidP="00F563CB">
            <w:pPr>
              <w:pStyle w:val="TAC"/>
              <w:rPr>
                <w:ins w:id="203" w:author="Huawei-155" w:date="2024-05-07T16:58:00Z"/>
                <w:lang w:eastAsia="zh-CN"/>
              </w:rPr>
            </w:pPr>
            <w:ins w:id="204" w:author="Huawei-155" w:date="2024-05-07T16:58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2EDC9DFE" w14:textId="3812CF0A" w:rsidR="00F563CB" w:rsidRPr="00976547" w:rsidRDefault="00F563CB" w:rsidP="00F563CB">
            <w:pPr>
              <w:pStyle w:val="TAC"/>
              <w:rPr>
                <w:ins w:id="205" w:author="Huawei-155" w:date="2024-05-07T16:58:00Z"/>
                <w:lang w:eastAsia="zh-CN"/>
              </w:rPr>
            </w:pPr>
            <w:ins w:id="206" w:author="Huawei-155" w:date="2024-05-07T16:58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563CB" w14:paraId="363E55CC" w14:textId="77777777" w:rsidTr="00E639A9">
        <w:trPr>
          <w:jc w:val="center"/>
        </w:trPr>
        <w:tc>
          <w:tcPr>
            <w:tcW w:w="4740" w:type="dxa"/>
            <w:gridSpan w:val="2"/>
          </w:tcPr>
          <w:p w14:paraId="708A0DCC" w14:textId="77777777" w:rsidR="00F563CB" w:rsidRDefault="00F563CB" w:rsidP="00F563C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25" w:type="dxa"/>
          </w:tcPr>
          <w:p w14:paraId="7B4044F1" w14:textId="77777777" w:rsidR="00F563CB" w:rsidRDefault="00F563CB" w:rsidP="00F563CB">
            <w:pPr>
              <w:pStyle w:val="TAC"/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6BA1B8E0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14:paraId="0FB14364" w14:textId="77777777" w:rsidTr="00E639A9">
        <w:trPr>
          <w:jc w:val="center"/>
        </w:trPr>
        <w:tc>
          <w:tcPr>
            <w:tcW w:w="4740" w:type="dxa"/>
            <w:gridSpan w:val="2"/>
          </w:tcPr>
          <w:p w14:paraId="106E46A8" w14:textId="77777777" w:rsidR="00F563CB" w:rsidRPr="009A6B40" w:rsidRDefault="00F563CB" w:rsidP="00F563CB">
            <w:pPr>
              <w:pStyle w:val="TAL"/>
              <w:rPr>
                <w:bCs/>
              </w:rPr>
            </w:pPr>
            <w:r>
              <w:t>Session Failover</w:t>
            </w:r>
          </w:p>
        </w:tc>
        <w:tc>
          <w:tcPr>
            <w:tcW w:w="925" w:type="dxa"/>
          </w:tcPr>
          <w:p w14:paraId="719962CF" w14:textId="77777777" w:rsidR="00F563CB" w:rsidRPr="00976547" w:rsidDel="00CB7BE3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457" w:type="dxa"/>
            <w:gridSpan w:val="2"/>
          </w:tcPr>
          <w:p w14:paraId="24709FDA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F563CB" w14:paraId="06B7942C" w14:textId="77777777" w:rsidTr="00E639A9">
        <w:trPr>
          <w:jc w:val="center"/>
        </w:trPr>
        <w:tc>
          <w:tcPr>
            <w:tcW w:w="4740" w:type="dxa"/>
            <w:gridSpan w:val="2"/>
          </w:tcPr>
          <w:p w14:paraId="1E731AF6" w14:textId="77777777" w:rsidR="00F563CB" w:rsidRPr="009A6B40" w:rsidRDefault="00F563CB" w:rsidP="00F563CB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925" w:type="dxa"/>
          </w:tcPr>
          <w:p w14:paraId="40DE1BB8" w14:textId="77777777" w:rsidR="00F563CB" w:rsidRPr="00976547" w:rsidDel="00CB7BE3" w:rsidRDefault="00F563CB" w:rsidP="00F563C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457" w:type="dxa"/>
            <w:gridSpan w:val="2"/>
          </w:tcPr>
          <w:p w14:paraId="23DA3F35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F563CB" w14:paraId="1CF2029F" w14:textId="77777777" w:rsidTr="00E639A9">
        <w:trPr>
          <w:jc w:val="center"/>
        </w:trPr>
        <w:tc>
          <w:tcPr>
            <w:tcW w:w="4740" w:type="dxa"/>
            <w:gridSpan w:val="2"/>
          </w:tcPr>
          <w:p w14:paraId="4BBC0D23" w14:textId="77777777" w:rsidR="00F563CB" w:rsidRDefault="00F563CB" w:rsidP="00F563CB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25" w:type="dxa"/>
          </w:tcPr>
          <w:p w14:paraId="0850D78D" w14:textId="77777777" w:rsidR="00F563CB" w:rsidRDefault="00F563CB" w:rsidP="00F563CB">
            <w:pPr>
              <w:pStyle w:val="TAC"/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2069FBEA" w14:textId="77777777" w:rsidR="00F563CB" w:rsidRPr="00976547" w:rsidRDefault="00F563CB" w:rsidP="00F563CB">
            <w:pPr>
              <w:pStyle w:val="TAC"/>
              <w:rPr>
                <w:lang w:eastAsia="zh-CN"/>
              </w:rPr>
            </w:pPr>
            <w:r w:rsidRPr="00976547">
              <w:rPr>
                <w:lang w:eastAsia="zh-CN"/>
              </w:rPr>
              <w:t>I</w:t>
            </w:r>
            <w:r>
              <w:rPr>
                <w:lang w:eastAsia="zh-CN"/>
              </w:rPr>
              <w:t>U</w:t>
            </w:r>
            <w:r w:rsidRPr="00976547">
              <w:rPr>
                <w:lang w:eastAsia="zh-CN"/>
              </w:rPr>
              <w:t>TE</w:t>
            </w:r>
          </w:p>
        </w:tc>
      </w:tr>
      <w:tr w:rsidR="00F563CB" w14:paraId="233CEB79" w14:textId="77777777" w:rsidTr="00E639A9">
        <w:trPr>
          <w:jc w:val="center"/>
        </w:trPr>
        <w:tc>
          <w:tcPr>
            <w:tcW w:w="4740" w:type="dxa"/>
            <w:gridSpan w:val="2"/>
          </w:tcPr>
          <w:p w14:paraId="0B5B5399" w14:textId="77777777" w:rsidR="00F563CB" w:rsidRDefault="00F563CB" w:rsidP="00F563CB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25" w:type="dxa"/>
          </w:tcPr>
          <w:p w14:paraId="49A2D326" w14:textId="77777777" w:rsidR="00F563CB" w:rsidRDefault="00F563CB" w:rsidP="00F563CB">
            <w:pPr>
              <w:pStyle w:val="TAC"/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068B25FC" w14:textId="77777777" w:rsidR="00F563CB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IUTE</w:t>
            </w:r>
          </w:p>
        </w:tc>
      </w:tr>
      <w:tr w:rsidR="00F563CB" w14:paraId="2B11B872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39E6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925" w:type="dxa"/>
          </w:tcPr>
          <w:p w14:paraId="03142E8F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384ADD1F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7CCF7C0D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B126" w14:textId="77777777" w:rsidR="00F563CB" w:rsidRPr="00040608" w:rsidRDefault="00F563CB" w:rsidP="00F563CB">
            <w:pPr>
              <w:pStyle w:val="TAL"/>
              <w:ind w:leftChars="128" w:left="256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925" w:type="dxa"/>
          </w:tcPr>
          <w:p w14:paraId="10E1E070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446BF62A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5C0E506C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F3E9" w14:textId="77777777" w:rsidR="00F563CB" w:rsidRPr="00040608" w:rsidRDefault="00F563CB" w:rsidP="00F563CB">
            <w:pPr>
              <w:pStyle w:val="TAL"/>
              <w:ind w:leftChars="128" w:left="256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925" w:type="dxa"/>
          </w:tcPr>
          <w:p w14:paraId="57580EC8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683BE007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2BBDEE27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DF2" w14:textId="77777777" w:rsidR="00F563CB" w:rsidRPr="009A6B40" w:rsidRDefault="00F563CB" w:rsidP="00F563CB">
            <w:pPr>
              <w:pStyle w:val="TAL"/>
              <w:ind w:leftChars="270" w:left="540"/>
              <w:rPr>
                <w:bCs/>
              </w:rPr>
            </w:pPr>
            <w:r>
              <w:rPr>
                <w:lang w:eastAsia="zh-CN" w:bidi="ar-IQ"/>
              </w:rPr>
              <w:t>Tariff Time Change</w:t>
            </w:r>
          </w:p>
        </w:tc>
        <w:tc>
          <w:tcPr>
            <w:tcW w:w="925" w:type="dxa"/>
          </w:tcPr>
          <w:p w14:paraId="4CF9972B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1E2926B0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751A00F7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1B32" w14:textId="77777777" w:rsidR="00F563CB" w:rsidRPr="009A6B40" w:rsidRDefault="00F563CB" w:rsidP="00F563CB">
            <w:pPr>
              <w:pStyle w:val="TAL"/>
              <w:ind w:leftChars="270" w:left="540"/>
              <w:rPr>
                <w:bCs/>
              </w:rPr>
            </w:pPr>
            <w:r>
              <w:t>Time</w:t>
            </w:r>
          </w:p>
        </w:tc>
        <w:tc>
          <w:tcPr>
            <w:tcW w:w="925" w:type="dxa"/>
          </w:tcPr>
          <w:p w14:paraId="582E1C83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7C08B523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79C45750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EA50" w14:textId="77777777" w:rsidR="00F563CB" w:rsidRPr="009A6B40" w:rsidRDefault="00F563CB" w:rsidP="00F563CB">
            <w:pPr>
              <w:pStyle w:val="TAL"/>
              <w:ind w:leftChars="270" w:left="540"/>
              <w:rPr>
                <w:bCs/>
              </w:rPr>
            </w:pPr>
            <w:r>
              <w:t>Total Volume</w:t>
            </w:r>
          </w:p>
        </w:tc>
        <w:tc>
          <w:tcPr>
            <w:tcW w:w="925" w:type="dxa"/>
          </w:tcPr>
          <w:p w14:paraId="0860A5CE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7EC57FCA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38EBE2AC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8215" w14:textId="77777777" w:rsidR="00F563CB" w:rsidRPr="009A6B40" w:rsidRDefault="00F563CB" w:rsidP="00F563CB">
            <w:pPr>
              <w:pStyle w:val="TAL"/>
              <w:ind w:leftChars="270" w:left="540"/>
              <w:rPr>
                <w:bCs/>
              </w:rPr>
            </w:pPr>
            <w:r>
              <w:t>Uplink Volume</w:t>
            </w:r>
          </w:p>
        </w:tc>
        <w:tc>
          <w:tcPr>
            <w:tcW w:w="925" w:type="dxa"/>
          </w:tcPr>
          <w:p w14:paraId="1DC960BC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5190BE93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4562B8CE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AF15" w14:textId="77777777" w:rsidR="00F563CB" w:rsidRPr="009A6B40" w:rsidRDefault="00F563CB" w:rsidP="00F563CB">
            <w:pPr>
              <w:pStyle w:val="TAL"/>
              <w:ind w:leftChars="270" w:left="540"/>
              <w:rPr>
                <w:bCs/>
              </w:rPr>
            </w:pPr>
            <w:r>
              <w:t>Downlink Volume</w:t>
            </w:r>
          </w:p>
        </w:tc>
        <w:tc>
          <w:tcPr>
            <w:tcW w:w="925" w:type="dxa"/>
          </w:tcPr>
          <w:p w14:paraId="2740A73A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765C1370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648D20E5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A042" w14:textId="77777777" w:rsidR="00F563CB" w:rsidRPr="009A6B40" w:rsidRDefault="00F563CB" w:rsidP="00F563CB">
            <w:pPr>
              <w:pStyle w:val="TAL"/>
              <w:ind w:leftChars="270" w:left="540"/>
              <w:rPr>
                <w:bCs/>
              </w:rPr>
            </w:pPr>
            <w:r>
              <w:t>Service Specific Units</w:t>
            </w:r>
          </w:p>
        </w:tc>
        <w:tc>
          <w:tcPr>
            <w:tcW w:w="925" w:type="dxa"/>
          </w:tcPr>
          <w:p w14:paraId="1E08F39F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5876E71D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11E2746B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779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925" w:type="dxa"/>
          </w:tcPr>
          <w:p w14:paraId="00DDEE1D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5D048801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039D5D54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FAF2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eastAsia="zh-CN" w:bidi="ar-IQ"/>
              </w:rPr>
              <w:t>Final Unit Indication</w:t>
            </w:r>
          </w:p>
        </w:tc>
        <w:tc>
          <w:tcPr>
            <w:tcW w:w="925" w:type="dxa"/>
          </w:tcPr>
          <w:p w14:paraId="02DFFA19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658A3EF0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0F7705A9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055B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bidi="ar-IQ"/>
              </w:rPr>
              <w:t xml:space="preserve">Time Quota Threshold </w:t>
            </w:r>
          </w:p>
        </w:tc>
        <w:tc>
          <w:tcPr>
            <w:tcW w:w="925" w:type="dxa"/>
          </w:tcPr>
          <w:p w14:paraId="1964437C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367DB434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12232E3D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E4E8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bidi="ar-IQ"/>
              </w:rPr>
              <w:t xml:space="preserve">Volume Quota Threshold </w:t>
            </w:r>
          </w:p>
        </w:tc>
        <w:tc>
          <w:tcPr>
            <w:tcW w:w="925" w:type="dxa"/>
          </w:tcPr>
          <w:p w14:paraId="5CFA812E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113AA6F1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5E673C51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A6F6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bidi="ar-IQ"/>
              </w:rPr>
              <w:t>Unit Quota Threshold</w:t>
            </w:r>
            <w:r>
              <w:t xml:space="preserve"> </w:t>
            </w:r>
          </w:p>
        </w:tc>
        <w:tc>
          <w:tcPr>
            <w:tcW w:w="925" w:type="dxa"/>
          </w:tcPr>
          <w:p w14:paraId="3C5F0C2D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2562E7E6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6C6868C9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E07E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eastAsia="zh-CN" w:bidi="ar-IQ"/>
              </w:rPr>
              <w:t>Quota Holding Time</w:t>
            </w:r>
          </w:p>
        </w:tc>
        <w:tc>
          <w:tcPr>
            <w:tcW w:w="925" w:type="dxa"/>
          </w:tcPr>
          <w:p w14:paraId="468E1F49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5553015E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  <w:tr w:rsidR="00F563CB" w14:paraId="77F65BE7" w14:textId="77777777" w:rsidTr="00E639A9">
        <w:trPr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C799" w14:textId="77777777" w:rsidR="00F563CB" w:rsidRPr="009A6B40" w:rsidRDefault="00F563CB" w:rsidP="00F563CB">
            <w:pPr>
              <w:pStyle w:val="TAL"/>
              <w:ind w:leftChars="128" w:left="256"/>
              <w:rPr>
                <w:bCs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925" w:type="dxa"/>
          </w:tcPr>
          <w:p w14:paraId="265E3E08" w14:textId="77777777" w:rsidR="00F563CB" w:rsidDel="00CB7BE3" w:rsidRDefault="00F563CB" w:rsidP="00F563CB">
            <w:pPr>
              <w:pStyle w:val="TAC"/>
              <w:rPr>
                <w:lang w:eastAsia="zh-CN"/>
              </w:rPr>
            </w:pPr>
            <w:r w:rsidRPr="000904AB">
              <w:rPr>
                <w:lang w:eastAsia="zh-CN"/>
              </w:rPr>
              <w:t>--E</w:t>
            </w:r>
          </w:p>
        </w:tc>
        <w:tc>
          <w:tcPr>
            <w:tcW w:w="1457" w:type="dxa"/>
            <w:gridSpan w:val="2"/>
          </w:tcPr>
          <w:p w14:paraId="087E7FB8" w14:textId="77777777" w:rsidR="00F563CB" w:rsidRDefault="00F563CB" w:rsidP="00F563CB">
            <w:pPr>
              <w:pStyle w:val="TAC"/>
              <w:rPr>
                <w:lang w:eastAsia="zh-CN"/>
              </w:rPr>
            </w:pPr>
            <w:r w:rsidRPr="0029487A">
              <w:rPr>
                <w:lang w:eastAsia="zh-CN"/>
              </w:rPr>
              <w:t>IUTE</w:t>
            </w:r>
          </w:p>
        </w:tc>
      </w:tr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9"/>
      <w:bookmarkEnd w:id="20"/>
      <w:bookmarkEnd w:id="21"/>
      <w:bookmarkEnd w:id="22"/>
      <w:bookmarkEnd w:id="23"/>
      <w:bookmarkEnd w:id="24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F7FE" w14:textId="77777777" w:rsidR="00236623" w:rsidRDefault="00236623">
      <w:r>
        <w:separator/>
      </w:r>
    </w:p>
  </w:endnote>
  <w:endnote w:type="continuationSeparator" w:id="0">
    <w:p w14:paraId="04C580C6" w14:textId="77777777" w:rsidR="00236623" w:rsidRDefault="0023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0DE0" w14:textId="77777777" w:rsidR="00236623" w:rsidRDefault="00236623">
      <w:r>
        <w:separator/>
      </w:r>
    </w:p>
  </w:footnote>
  <w:footnote w:type="continuationSeparator" w:id="0">
    <w:p w14:paraId="6AB02CE8" w14:textId="77777777" w:rsidR="00236623" w:rsidRDefault="0023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E639A9" w:rsidRDefault="00E639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E639A9" w:rsidRDefault="00E639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E639A9" w:rsidRDefault="00E639A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E639A9" w:rsidRDefault="00E63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329B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3783F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506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2CD1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E4ADC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7671E"/>
    <w:rsid w:val="00177652"/>
    <w:rsid w:val="00185E8B"/>
    <w:rsid w:val="00190A53"/>
    <w:rsid w:val="00191396"/>
    <w:rsid w:val="0019294C"/>
    <w:rsid w:val="00192A5B"/>
    <w:rsid w:val="00192C46"/>
    <w:rsid w:val="00194CA5"/>
    <w:rsid w:val="001A08B3"/>
    <w:rsid w:val="001A3528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06B32"/>
    <w:rsid w:val="00210C36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36623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2CAE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232D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65599"/>
    <w:rsid w:val="00470E76"/>
    <w:rsid w:val="00476928"/>
    <w:rsid w:val="00476A15"/>
    <w:rsid w:val="00480CA9"/>
    <w:rsid w:val="00481B64"/>
    <w:rsid w:val="004939C1"/>
    <w:rsid w:val="00493CAB"/>
    <w:rsid w:val="00494715"/>
    <w:rsid w:val="00496C0C"/>
    <w:rsid w:val="0049720B"/>
    <w:rsid w:val="004A19EF"/>
    <w:rsid w:val="004A6B99"/>
    <w:rsid w:val="004B2C14"/>
    <w:rsid w:val="004B75B7"/>
    <w:rsid w:val="004C1606"/>
    <w:rsid w:val="004C2171"/>
    <w:rsid w:val="004C58D3"/>
    <w:rsid w:val="004D19F0"/>
    <w:rsid w:val="004D4482"/>
    <w:rsid w:val="004F2F29"/>
    <w:rsid w:val="004F6143"/>
    <w:rsid w:val="0050250C"/>
    <w:rsid w:val="00502704"/>
    <w:rsid w:val="005063E7"/>
    <w:rsid w:val="00512676"/>
    <w:rsid w:val="0051516D"/>
    <w:rsid w:val="0051580D"/>
    <w:rsid w:val="005170E8"/>
    <w:rsid w:val="0051737B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4393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678C"/>
    <w:rsid w:val="005F7516"/>
    <w:rsid w:val="005F7EF9"/>
    <w:rsid w:val="00602DB1"/>
    <w:rsid w:val="0060313E"/>
    <w:rsid w:val="00614F83"/>
    <w:rsid w:val="00616900"/>
    <w:rsid w:val="00621188"/>
    <w:rsid w:val="00623186"/>
    <w:rsid w:val="0062462C"/>
    <w:rsid w:val="00624AE9"/>
    <w:rsid w:val="00624F6F"/>
    <w:rsid w:val="006257ED"/>
    <w:rsid w:val="006261F0"/>
    <w:rsid w:val="00632B65"/>
    <w:rsid w:val="006350E0"/>
    <w:rsid w:val="0063585C"/>
    <w:rsid w:val="0063620C"/>
    <w:rsid w:val="00640005"/>
    <w:rsid w:val="00647BAE"/>
    <w:rsid w:val="00654251"/>
    <w:rsid w:val="00657C1D"/>
    <w:rsid w:val="00664398"/>
    <w:rsid w:val="00667BF3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03AB"/>
    <w:rsid w:val="006B0B76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6F7A3B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77D6"/>
    <w:rsid w:val="0078292B"/>
    <w:rsid w:val="00785FEF"/>
    <w:rsid w:val="00791D48"/>
    <w:rsid w:val="00792342"/>
    <w:rsid w:val="00793ACD"/>
    <w:rsid w:val="00794776"/>
    <w:rsid w:val="00794C17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0D"/>
    <w:rsid w:val="007F21AF"/>
    <w:rsid w:val="007F7259"/>
    <w:rsid w:val="008040A8"/>
    <w:rsid w:val="008058F4"/>
    <w:rsid w:val="0081398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8BD"/>
    <w:rsid w:val="008B5CB2"/>
    <w:rsid w:val="008B65B2"/>
    <w:rsid w:val="008C2372"/>
    <w:rsid w:val="008C2600"/>
    <w:rsid w:val="008C2916"/>
    <w:rsid w:val="008C4C87"/>
    <w:rsid w:val="008C5A3B"/>
    <w:rsid w:val="008D0191"/>
    <w:rsid w:val="008D2C07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8F6C0D"/>
    <w:rsid w:val="00900102"/>
    <w:rsid w:val="00902773"/>
    <w:rsid w:val="00903ADF"/>
    <w:rsid w:val="00903D01"/>
    <w:rsid w:val="00904780"/>
    <w:rsid w:val="00904B5D"/>
    <w:rsid w:val="00906D94"/>
    <w:rsid w:val="0091043F"/>
    <w:rsid w:val="00910752"/>
    <w:rsid w:val="00910F20"/>
    <w:rsid w:val="00912514"/>
    <w:rsid w:val="009148DE"/>
    <w:rsid w:val="00916819"/>
    <w:rsid w:val="0092180D"/>
    <w:rsid w:val="00925F11"/>
    <w:rsid w:val="00934278"/>
    <w:rsid w:val="00934A8A"/>
    <w:rsid w:val="00941E30"/>
    <w:rsid w:val="009447BD"/>
    <w:rsid w:val="00944BA9"/>
    <w:rsid w:val="00944DB3"/>
    <w:rsid w:val="0095543D"/>
    <w:rsid w:val="009558E0"/>
    <w:rsid w:val="009605AE"/>
    <w:rsid w:val="00961358"/>
    <w:rsid w:val="00961AFC"/>
    <w:rsid w:val="0096255F"/>
    <w:rsid w:val="0096573E"/>
    <w:rsid w:val="0096731A"/>
    <w:rsid w:val="00972D39"/>
    <w:rsid w:val="00973649"/>
    <w:rsid w:val="009777D9"/>
    <w:rsid w:val="00983D9A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5FE"/>
    <w:rsid w:val="009F3B01"/>
    <w:rsid w:val="009F4743"/>
    <w:rsid w:val="009F734F"/>
    <w:rsid w:val="00A00C78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86063"/>
    <w:rsid w:val="00A90387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0616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389A"/>
    <w:rsid w:val="00B54D6D"/>
    <w:rsid w:val="00B55310"/>
    <w:rsid w:val="00B5728F"/>
    <w:rsid w:val="00B60EFA"/>
    <w:rsid w:val="00B62AC8"/>
    <w:rsid w:val="00B64F5C"/>
    <w:rsid w:val="00B654C2"/>
    <w:rsid w:val="00B67B97"/>
    <w:rsid w:val="00B7089A"/>
    <w:rsid w:val="00B7283D"/>
    <w:rsid w:val="00B72A11"/>
    <w:rsid w:val="00B74550"/>
    <w:rsid w:val="00B74927"/>
    <w:rsid w:val="00B766AA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74F8B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164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6D18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DF7790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23B1"/>
    <w:rsid w:val="00E54CA6"/>
    <w:rsid w:val="00E55BDC"/>
    <w:rsid w:val="00E57FEA"/>
    <w:rsid w:val="00E6157F"/>
    <w:rsid w:val="00E628D3"/>
    <w:rsid w:val="00E62C1C"/>
    <w:rsid w:val="00E639A9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B09B7"/>
    <w:rsid w:val="00EB27A8"/>
    <w:rsid w:val="00EB28DC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2753"/>
    <w:rsid w:val="00EE311A"/>
    <w:rsid w:val="00EE7D7C"/>
    <w:rsid w:val="00EF0048"/>
    <w:rsid w:val="00EF360B"/>
    <w:rsid w:val="00EF4AD8"/>
    <w:rsid w:val="00EF7307"/>
    <w:rsid w:val="00F0114B"/>
    <w:rsid w:val="00F02A05"/>
    <w:rsid w:val="00F02B54"/>
    <w:rsid w:val="00F04CD6"/>
    <w:rsid w:val="00F06F4E"/>
    <w:rsid w:val="00F075FF"/>
    <w:rsid w:val="00F07CC3"/>
    <w:rsid w:val="00F12868"/>
    <w:rsid w:val="00F13616"/>
    <w:rsid w:val="00F13633"/>
    <w:rsid w:val="00F14CFF"/>
    <w:rsid w:val="00F15722"/>
    <w:rsid w:val="00F16501"/>
    <w:rsid w:val="00F17D63"/>
    <w:rsid w:val="00F2431B"/>
    <w:rsid w:val="00F259F9"/>
    <w:rsid w:val="00F25D98"/>
    <w:rsid w:val="00F300FB"/>
    <w:rsid w:val="00F30F23"/>
    <w:rsid w:val="00F335F0"/>
    <w:rsid w:val="00F3515F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563CB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8AC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12E3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4C1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paragraph" w:customStyle="1" w:styleId="StyleTALLeft15cm">
    <w:name w:val="Style TAL + Left:  1.5 cm"/>
    <w:basedOn w:val="TAL"/>
    <w:rsid w:val="003C232D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70F50-3309-4C1A-8402-564FF962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11480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7</cp:revision>
  <cp:lastPrinted>1900-01-01T00:36:00Z</cp:lastPrinted>
  <dcterms:created xsi:type="dcterms:W3CDTF">2024-05-29T00:49:00Z</dcterms:created>
  <dcterms:modified xsi:type="dcterms:W3CDTF">2024-05-29T22:38:00Z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(3)U1+W24cFF2ekOac82Tbh2lARK3rbn/GXwwj4w36HTHp4xSkiDh0jDC4ikguGIGGM1RHja9yP
mJqe5VBAGleAOlLm+hqZ0vdKHDK7TVKeFcYuq29LLufShMUUEVmkIQ9ABgIthCdtUhVhTVdR
UWliLovpMH/j2+kTkv0ySnz8GO3fQi9on9FXYOxqtkJm9ZriG0GXUaDdhp+iC9T9jhAf4mRO
5+/XIYdj5Ad2MyaOV+</vt:lpwstr>
  </property>
  <property fmtid="{D5CDD505-2E9C-101B-9397-08002B2CF9AE}" pid="23" name="_2015_ms_pID_7253431">
    <vt:lpwstr>4vvIYtcVukcMKIbLYFbdisT1R/dtE8IFMhgM8ttZPxwKowxBHpdUSE
2EEmWWZc5kxzSn2sG6TuswCyyqhhZEt3Tocza28HetLnkWBa8FFtn5SBXjHtweGWbC6ysQ1J
xOUXc8Q4dH0dYCS9TQJBa6E/SSdUh3wx8ZZ/dY8dtQ+ADSOEjXii/WLGeMlhmu4cD2uUWkLt
IuI/dotcdrzfUcsQI3E/Zfq+IVpaVhzimMhs</vt:lpwstr>
  </property>
  <property fmtid="{D5CDD505-2E9C-101B-9397-08002B2CF9AE}" pid="24" name="_2015_ms_pID_7253432">
    <vt:lpwstr>BgQtXTMd40i0fVmM3dDvAKc=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