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20977" w14:textId="422F0FD2" w:rsidR="00F407D4" w:rsidRDefault="00F407D4" w:rsidP="00F407D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55797015"/>
      <w:bookmarkStart w:id="1" w:name="_Hlk112319392"/>
      <w:r>
        <w:rPr>
          <w:b/>
          <w:noProof/>
          <w:sz w:val="24"/>
        </w:rPr>
        <w:t>3GPP TSG</w:t>
      </w:r>
      <w:r w:rsidR="00864F6E">
        <w:rPr>
          <w:b/>
          <w:noProof/>
          <w:sz w:val="24"/>
        </w:rPr>
        <w:t xml:space="preserve"> </w:t>
      </w:r>
      <w:r w:rsidR="00864F6E" w:rsidRPr="00030D07">
        <w:rPr>
          <w:b/>
          <w:noProof/>
          <w:sz w:val="24"/>
        </w:rPr>
        <w:t>SA WG5 Meeting #155</w:t>
      </w:r>
      <w:r>
        <w:rPr>
          <w:b/>
          <w:i/>
          <w:noProof/>
          <w:sz w:val="28"/>
        </w:rPr>
        <w:tab/>
      </w:r>
      <w:r w:rsidR="00BA6E7C" w:rsidRPr="00BA6E7C">
        <w:rPr>
          <w:b/>
          <w:i/>
          <w:noProof/>
          <w:sz w:val="28"/>
        </w:rPr>
        <w:t>S5-24</w:t>
      </w:r>
      <w:ins w:id="2" w:author="Huawei-rev2" w:date="2024-05-30T06:07:00Z">
        <w:r w:rsidR="00103A51">
          <w:rPr>
            <w:b/>
            <w:i/>
            <w:noProof/>
            <w:sz w:val="28"/>
          </w:rPr>
          <w:t>3028</w:t>
        </w:r>
      </w:ins>
      <w:del w:id="3" w:author="Huawei-rev2" w:date="2024-05-30T06:07:00Z">
        <w:r w:rsidR="00BA6E7C" w:rsidRPr="00BA6E7C" w:rsidDel="00103A51">
          <w:rPr>
            <w:b/>
            <w:i/>
            <w:noProof/>
            <w:sz w:val="28"/>
          </w:rPr>
          <w:delText>2728</w:delText>
        </w:r>
      </w:del>
    </w:p>
    <w:p w14:paraId="5F1E5D7E" w14:textId="77777777" w:rsidR="00864F6E" w:rsidRDefault="00864F6E" w:rsidP="00864F6E">
      <w:pPr>
        <w:pStyle w:val="a4"/>
        <w:rPr>
          <w:sz w:val="22"/>
          <w:szCs w:val="22"/>
        </w:rPr>
      </w:pPr>
      <w:r w:rsidRPr="00030D07">
        <w:rPr>
          <w:rFonts w:eastAsia="等线"/>
          <w:bCs/>
          <w:sz w:val="24"/>
        </w:rPr>
        <w:t xml:space="preserve">Jeju, South Korea, 27 - 31 May </w:t>
      </w:r>
      <w:r w:rsidRPr="004827FC">
        <w:rPr>
          <w:rFonts w:eastAsia="等线"/>
          <w:bCs/>
          <w:sz w:val="24"/>
        </w:rPr>
        <w:t>2024</w:t>
      </w:r>
    </w:p>
    <w:bookmarkEnd w:id="0"/>
    <w:p w14:paraId="7304438B" w14:textId="77777777" w:rsidR="00F407D4" w:rsidRDefault="00F407D4" w:rsidP="00C168CA">
      <w:pPr>
        <w:keepNext/>
        <w:pBdr>
          <w:bottom w:val="single" w:sz="4" w:space="0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szCs w:val="24"/>
          <w:lang w:eastAsia="en-GB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6958F1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1"/>
          <w:p w14:paraId="6DA2C250" w14:textId="77777777" w:rsidR="001E41F3" w:rsidRPr="006958F1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6958F1">
              <w:rPr>
                <w:i/>
                <w:sz w:val="14"/>
              </w:rPr>
              <w:t>CR-Form-v</w:t>
            </w:r>
            <w:r w:rsidR="008863B9" w:rsidRPr="006958F1">
              <w:rPr>
                <w:i/>
                <w:sz w:val="14"/>
              </w:rPr>
              <w:t>12.0</w:t>
            </w:r>
          </w:p>
        </w:tc>
      </w:tr>
      <w:tr w:rsidR="001E41F3" w:rsidRPr="006958F1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32"/>
              </w:rPr>
              <w:t>CHANGE REQUEST</w:t>
            </w:r>
          </w:p>
        </w:tc>
      </w:tr>
      <w:tr w:rsidR="001E41F3" w:rsidRPr="006958F1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6958F1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7D6F3664" w:rsidR="001E41F3" w:rsidRPr="006958F1" w:rsidRDefault="007D24F8" w:rsidP="007D24F8">
            <w:pPr>
              <w:pStyle w:val="CRCoverPage"/>
              <w:spacing w:after="0"/>
              <w:ind w:right="5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32.</w:t>
            </w:r>
            <w:r w:rsidR="00732944">
              <w:rPr>
                <w:b/>
                <w:sz w:val="28"/>
              </w:rPr>
              <w:t>2</w:t>
            </w:r>
            <w:r w:rsidR="0030107E">
              <w:rPr>
                <w:b/>
                <w:sz w:val="28"/>
              </w:rPr>
              <w:t>55</w:t>
            </w:r>
            <w:r w:rsidR="00F53383" w:rsidRPr="00D45A63">
              <w:rPr>
                <w:b/>
                <w:sz w:val="28"/>
              </w:rPr>
              <w:fldChar w:fldCharType="begin"/>
            </w:r>
            <w:r w:rsidR="00F53383" w:rsidRPr="00D45A63">
              <w:rPr>
                <w:b/>
                <w:sz w:val="28"/>
              </w:rPr>
              <w:instrText xml:space="preserve"> DOCPROPERTY  Spec#  \* MERGEFORMAT </w:instrText>
            </w:r>
            <w:r w:rsidR="00F53383" w:rsidRPr="00D45A63"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01A54490" w:rsidR="001E41F3" w:rsidRPr="006E43DD" w:rsidRDefault="00186541" w:rsidP="006E43DD">
            <w:pPr>
              <w:pStyle w:val="CRCoverPage"/>
              <w:spacing w:after="0"/>
              <w:ind w:right="5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="001E0E9A">
              <w:rPr>
                <w:b/>
                <w:sz w:val="28"/>
              </w:rPr>
              <w:t>527</w:t>
            </w:r>
          </w:p>
        </w:tc>
        <w:tc>
          <w:tcPr>
            <w:tcW w:w="709" w:type="dxa"/>
          </w:tcPr>
          <w:p w14:paraId="1DB29697" w14:textId="77777777" w:rsidR="001E41F3" w:rsidRPr="006958F1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6958F1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227ECB59" w:rsidR="001E41F3" w:rsidRPr="006958F1" w:rsidRDefault="00103A51" w:rsidP="001741DF">
            <w:pPr>
              <w:pStyle w:val="CRCoverPage"/>
              <w:spacing w:after="0"/>
              <w:ind w:right="560"/>
              <w:jc w:val="center"/>
              <w:rPr>
                <w:b/>
              </w:rPr>
            </w:pPr>
            <w:ins w:id="4" w:author="Huawei-rev2" w:date="2024-05-30T06:07:00Z">
              <w:r>
                <w:rPr>
                  <w:b/>
                  <w:sz w:val="28"/>
                </w:rPr>
                <w:t>1</w:t>
              </w:r>
            </w:ins>
            <w:del w:id="5" w:author="Huawei-rev2" w:date="2024-05-30T06:07:00Z">
              <w:r w:rsidR="00231002" w:rsidDel="00103A51">
                <w:rPr>
                  <w:b/>
                  <w:sz w:val="28"/>
                </w:rPr>
                <w:delText>-</w:delText>
              </w:r>
            </w:del>
          </w:p>
        </w:tc>
        <w:tc>
          <w:tcPr>
            <w:tcW w:w="2410" w:type="dxa"/>
          </w:tcPr>
          <w:p w14:paraId="4DD4E514" w14:textId="77777777" w:rsidR="001E41F3" w:rsidRPr="006958F1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6958F1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45A1F241" w:rsidR="001E41F3" w:rsidRPr="006958F1" w:rsidRDefault="00682F47" w:rsidP="00F85598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 w:rsidR="000E1C33">
              <w:rPr>
                <w:b/>
                <w:sz w:val="28"/>
              </w:rPr>
              <w:t>8</w:t>
            </w:r>
            <w:r w:rsidR="007D24F8">
              <w:rPr>
                <w:b/>
                <w:sz w:val="28"/>
              </w:rPr>
              <w:t>.</w:t>
            </w:r>
            <w:r w:rsidR="00E65809">
              <w:rPr>
                <w:b/>
                <w:sz w:val="28"/>
                <w:lang w:eastAsia="zh-CN"/>
              </w:rPr>
              <w:t>3</w:t>
            </w:r>
            <w:r w:rsidR="007D24F8">
              <w:rPr>
                <w:b/>
                <w:sz w:val="28"/>
              </w:rPr>
              <w:t>.</w:t>
            </w:r>
            <w:r w:rsidR="0096331E">
              <w:rPr>
                <w:b/>
                <w:sz w:val="28"/>
              </w:rPr>
              <w:t>0</w:t>
            </w:r>
            <w:r w:rsidR="00F53383" w:rsidRPr="00C54411">
              <w:rPr>
                <w:b/>
                <w:sz w:val="28"/>
              </w:rPr>
              <w:fldChar w:fldCharType="begin"/>
            </w:r>
            <w:r w:rsidR="00F53383" w:rsidRPr="00C54411">
              <w:rPr>
                <w:b/>
                <w:sz w:val="28"/>
              </w:rPr>
              <w:instrText xml:space="preserve"> DOCPROPERTY  Version  \* MERGEFORMAT </w:instrText>
            </w:r>
            <w:r w:rsidR="00F53383" w:rsidRPr="00C54411"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6958F1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6958F1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HE</w:t>
              </w:r>
              <w:bookmarkStart w:id="6" w:name="_Hlt497126619"/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L</w:t>
              </w:r>
              <w:bookmarkEnd w:id="6"/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P</w:t>
              </w:r>
            </w:hyperlink>
            <w:r w:rsidRPr="006958F1">
              <w:rPr>
                <w:rFonts w:cs="Arial"/>
                <w:b/>
                <w:i/>
                <w:color w:val="FF0000"/>
              </w:rPr>
              <w:t xml:space="preserve"> </w:t>
            </w:r>
            <w:r w:rsidRPr="006958F1">
              <w:rPr>
                <w:rFonts w:cs="Arial"/>
                <w:i/>
              </w:rPr>
              <w:t>on using this form</w:t>
            </w:r>
            <w:r w:rsidR="0051580D" w:rsidRPr="006958F1">
              <w:rPr>
                <w:rFonts w:cs="Arial"/>
                <w:i/>
              </w:rPr>
              <w:t>: c</w:t>
            </w:r>
            <w:r w:rsidR="00F25D98" w:rsidRPr="006958F1">
              <w:rPr>
                <w:rFonts w:cs="Arial"/>
                <w:i/>
              </w:rPr>
              <w:t xml:space="preserve">omprehensive instructions can be found at </w:t>
            </w:r>
            <w:r w:rsidR="001B7A65" w:rsidRPr="006958F1">
              <w:rPr>
                <w:rFonts w:cs="Arial"/>
                <w:i/>
              </w:rPr>
              <w:br/>
            </w:r>
            <w:hyperlink r:id="rId13" w:history="1">
              <w:r w:rsidR="00DE34CF" w:rsidRPr="006958F1">
                <w:rPr>
                  <w:rStyle w:val="ad"/>
                  <w:rFonts w:cs="Arial"/>
                  <w:i/>
                </w:rPr>
                <w:t>http://www.3gpp.org/Change-Requests</w:t>
              </w:r>
            </w:hyperlink>
            <w:r w:rsidR="00F25D98" w:rsidRPr="006958F1">
              <w:rPr>
                <w:rFonts w:cs="Arial"/>
                <w:i/>
              </w:rPr>
              <w:t>.</w:t>
            </w:r>
          </w:p>
        </w:tc>
      </w:tr>
      <w:tr w:rsidR="001E41F3" w:rsidRPr="006958F1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6958F1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6958F1" w14:paraId="0A55AA75" w14:textId="77777777" w:rsidTr="00A7671C">
        <w:tc>
          <w:tcPr>
            <w:tcW w:w="2835" w:type="dxa"/>
          </w:tcPr>
          <w:p w14:paraId="0A8F422C" w14:textId="77777777" w:rsidR="00F25D98" w:rsidRPr="006958F1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Proposed change</w:t>
            </w:r>
            <w:r w:rsidR="00A7671C" w:rsidRPr="006958F1">
              <w:rPr>
                <w:b/>
                <w:i/>
              </w:rPr>
              <w:t xml:space="preserve"> </w:t>
            </w:r>
            <w:r w:rsidRPr="006958F1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8464571" w:rsidR="00F25D98" w:rsidRPr="006958F1" w:rsidRDefault="00FE3C24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6958F1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6958F1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Title:</w:t>
            </w:r>
            <w:r w:rsidRPr="006958F1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56791C67" w:rsidR="001E41F3" w:rsidRPr="006958F1" w:rsidRDefault="000E1C33" w:rsidP="008F4FA3">
            <w:pPr>
              <w:pStyle w:val="CRCoverPage"/>
              <w:spacing w:after="0"/>
              <w:rPr>
                <w:lang w:eastAsia="zh-CN"/>
              </w:rPr>
            </w:pPr>
            <w:r w:rsidRPr="000E1C33">
              <w:rPr>
                <w:lang w:eastAsia="zh-CN"/>
              </w:rPr>
              <w:t>Rel-18 CR 32.2</w:t>
            </w:r>
            <w:r w:rsidR="0030107E">
              <w:rPr>
                <w:lang w:eastAsia="zh-CN"/>
              </w:rPr>
              <w:t>55</w:t>
            </w:r>
            <w:r w:rsidRPr="000E1C33">
              <w:rPr>
                <w:lang w:eastAsia="zh-CN"/>
              </w:rPr>
              <w:t xml:space="preserve"> </w:t>
            </w:r>
            <w:r w:rsidR="008B4BD2" w:rsidRPr="008B4BD2">
              <w:rPr>
                <w:lang w:eastAsia="zh-CN"/>
              </w:rPr>
              <w:t>Change Inter-CHF information to be generic</w:t>
            </w:r>
          </w:p>
        </w:tc>
      </w:tr>
      <w:tr w:rsidR="001E41F3" w:rsidRPr="006958F1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5F76550B" w:rsidR="001E41F3" w:rsidRPr="006958F1" w:rsidRDefault="00822503" w:rsidP="00F85598">
            <w:pPr>
              <w:pStyle w:val="CRCoverPage"/>
              <w:spacing w:after="0"/>
              <w:ind w:left="100"/>
            </w:pPr>
            <w:r>
              <w:t>Huawei</w:t>
            </w:r>
          </w:p>
        </w:tc>
      </w:tr>
      <w:tr w:rsidR="001E41F3" w:rsidRPr="006958F1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0B5514CB" w:rsidR="001E41F3" w:rsidRPr="006958F1" w:rsidRDefault="00822503" w:rsidP="00547111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5</w:t>
            </w:r>
          </w:p>
        </w:tc>
      </w:tr>
      <w:tr w:rsidR="001E41F3" w:rsidRPr="006958F1" w14:paraId="5B7B5645" w14:textId="77777777" w:rsidTr="00A8365F">
        <w:trPr>
          <w:trHeight w:val="57"/>
        </w:trPr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Work item code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066AC801" w:rsidR="001E41F3" w:rsidRPr="006958F1" w:rsidRDefault="00BA6E7C" w:rsidP="00035779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 xml:space="preserve">TEI18, </w:t>
            </w:r>
            <w:r w:rsidR="004A30AC">
              <w:rPr>
                <w:lang w:eastAsia="zh-CN"/>
              </w:rPr>
              <w:t>B2B_CH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6958F1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6958F1" w:rsidRDefault="001E41F3">
            <w:pPr>
              <w:pStyle w:val="CRCoverPage"/>
              <w:spacing w:after="0"/>
              <w:jc w:val="right"/>
            </w:pPr>
            <w:r w:rsidRPr="006958F1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7C5A05B5" w:rsidR="001E41F3" w:rsidRPr="006958F1" w:rsidRDefault="00C12D43" w:rsidP="0060313E">
            <w:pPr>
              <w:pStyle w:val="CRCoverPage"/>
              <w:spacing w:after="0"/>
              <w:ind w:left="100"/>
            </w:pPr>
            <w:r>
              <w:t>202</w:t>
            </w:r>
            <w:r w:rsidR="0009274B">
              <w:t>4</w:t>
            </w:r>
            <w:r>
              <w:t>-</w:t>
            </w:r>
            <w:r w:rsidR="00864F6E">
              <w:t>05</w:t>
            </w:r>
            <w:r w:rsidR="001F3AD0">
              <w:t>-</w:t>
            </w:r>
            <w:ins w:id="7" w:author="Huawei-rev2" w:date="2024-05-30T06:07:00Z">
              <w:r w:rsidR="00103A51">
                <w:t>30</w:t>
              </w:r>
            </w:ins>
            <w:del w:id="8" w:author="Huawei-rev2" w:date="2024-05-30T06:07:00Z">
              <w:r w:rsidR="00864F6E" w:rsidDel="00103A51">
                <w:delText>17</w:delText>
              </w:r>
            </w:del>
          </w:p>
        </w:tc>
      </w:tr>
      <w:tr w:rsidR="001E41F3" w:rsidRPr="006958F1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0A7C9E57" w:rsidR="001E41F3" w:rsidRPr="006958F1" w:rsidRDefault="00C25BC8" w:rsidP="00D24991">
            <w:pPr>
              <w:pStyle w:val="CRCoverPage"/>
              <w:spacing w:after="0"/>
              <w:ind w:left="100" w:right="-609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6958F1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6958F1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6958F1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5D5095ED" w:rsidR="001E41F3" w:rsidRPr="006958F1" w:rsidRDefault="00C12D43" w:rsidP="00B83488">
            <w:pPr>
              <w:pStyle w:val="CRCoverPage"/>
              <w:spacing w:after="0"/>
              <w:ind w:left="100"/>
            </w:pPr>
            <w:r>
              <w:t>Rel-</w:t>
            </w:r>
            <w:r w:rsidR="005F7516">
              <w:t>18</w:t>
            </w:r>
          </w:p>
        </w:tc>
      </w:tr>
      <w:tr w:rsidR="001E41F3" w:rsidRPr="006958F1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6958F1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categories:</w:t>
            </w:r>
            <w:r w:rsidRPr="006958F1">
              <w:rPr>
                <w:b/>
                <w:i/>
                <w:sz w:val="18"/>
              </w:rPr>
              <w:br/>
              <w:t>F</w:t>
            </w:r>
            <w:r w:rsidRPr="006958F1">
              <w:rPr>
                <w:i/>
                <w:sz w:val="18"/>
              </w:rPr>
              <w:t xml:space="preserve">  (correction)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A</w:t>
            </w:r>
            <w:r w:rsidRPr="006958F1">
              <w:rPr>
                <w:i/>
                <w:sz w:val="18"/>
              </w:rPr>
              <w:t xml:space="preserve">  (</w:t>
            </w:r>
            <w:r w:rsidR="00DE34CF" w:rsidRPr="006958F1">
              <w:rPr>
                <w:i/>
                <w:sz w:val="18"/>
              </w:rPr>
              <w:t xml:space="preserve">mirror </w:t>
            </w:r>
            <w:r w:rsidRPr="006958F1">
              <w:rPr>
                <w:i/>
                <w:sz w:val="18"/>
              </w:rPr>
              <w:t>correspond</w:t>
            </w:r>
            <w:r w:rsidR="00DE34CF" w:rsidRPr="006958F1">
              <w:rPr>
                <w:i/>
                <w:sz w:val="18"/>
              </w:rPr>
              <w:t xml:space="preserve">ing </w:t>
            </w:r>
            <w:r w:rsidRPr="006958F1">
              <w:rPr>
                <w:i/>
                <w:sz w:val="18"/>
              </w:rPr>
              <w:t xml:space="preserve">to a </w:t>
            </w:r>
            <w:r w:rsidR="00DE34CF" w:rsidRPr="006958F1">
              <w:rPr>
                <w:i/>
                <w:sz w:val="18"/>
              </w:rPr>
              <w:t xml:space="preserve">change </w:t>
            </w:r>
            <w:r w:rsidRPr="006958F1">
              <w:rPr>
                <w:i/>
                <w:sz w:val="18"/>
              </w:rPr>
              <w:t>in an earlier release)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B</w:t>
            </w:r>
            <w:r w:rsidRPr="006958F1">
              <w:rPr>
                <w:i/>
                <w:sz w:val="18"/>
              </w:rPr>
              <w:t xml:space="preserve">  (addition of feature), 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C</w:t>
            </w:r>
            <w:r w:rsidRPr="006958F1">
              <w:rPr>
                <w:i/>
                <w:sz w:val="18"/>
              </w:rPr>
              <w:t xml:space="preserve">  (functional modification of feature)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D</w:t>
            </w:r>
            <w:r w:rsidRPr="006958F1">
              <w:rPr>
                <w:i/>
                <w:sz w:val="18"/>
              </w:rPr>
              <w:t xml:space="preserve">  (editorial modification)</w:t>
            </w:r>
          </w:p>
          <w:p w14:paraId="6CCA6DBF" w14:textId="11800C22" w:rsidR="001E41F3" w:rsidRPr="006958F1" w:rsidRDefault="001E41F3" w:rsidP="009558E0">
            <w:pPr>
              <w:pStyle w:val="CRCoverPage"/>
            </w:pPr>
            <w:r w:rsidRPr="006958F1">
              <w:rPr>
                <w:sz w:val="18"/>
              </w:rPr>
              <w:t>Detailed explanations of the above categories can</w:t>
            </w:r>
            <w:r w:rsidRPr="006958F1">
              <w:rPr>
                <w:sz w:val="18"/>
              </w:rPr>
              <w:br/>
              <w:t xml:space="preserve">be found in 3GPP </w:t>
            </w:r>
            <w:r w:rsidR="009558E0" w:rsidRPr="009558E0">
              <w:rPr>
                <w:rStyle w:val="ad"/>
                <w:sz w:val="18"/>
              </w:rPr>
              <w:t>o</w:t>
            </w:r>
            <w:r w:rsidRPr="006958F1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6958F1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releases:</w:t>
            </w:r>
            <w:r w:rsidRPr="006958F1">
              <w:rPr>
                <w:i/>
                <w:sz w:val="18"/>
              </w:rPr>
              <w:br/>
              <w:t>Rel-8</w:t>
            </w:r>
            <w:r w:rsidRPr="006958F1">
              <w:rPr>
                <w:i/>
                <w:sz w:val="18"/>
              </w:rPr>
              <w:tab/>
              <w:t>(Release 8)</w:t>
            </w:r>
            <w:r w:rsidR="007C2097" w:rsidRPr="006958F1">
              <w:rPr>
                <w:i/>
                <w:sz w:val="18"/>
              </w:rPr>
              <w:br/>
              <w:t>Rel-9</w:t>
            </w:r>
            <w:r w:rsidR="007C2097" w:rsidRPr="006958F1">
              <w:rPr>
                <w:i/>
                <w:sz w:val="18"/>
              </w:rPr>
              <w:tab/>
              <w:t>(Release 9)</w:t>
            </w:r>
            <w:r w:rsidR="009777D9" w:rsidRPr="006958F1">
              <w:rPr>
                <w:i/>
                <w:sz w:val="18"/>
              </w:rPr>
              <w:br/>
              <w:t>Rel-10</w:t>
            </w:r>
            <w:r w:rsidR="009777D9" w:rsidRPr="006958F1">
              <w:rPr>
                <w:i/>
                <w:sz w:val="18"/>
              </w:rPr>
              <w:tab/>
              <w:t>(Release 10)</w:t>
            </w:r>
            <w:r w:rsidR="000C038A" w:rsidRPr="006958F1">
              <w:rPr>
                <w:i/>
                <w:sz w:val="18"/>
              </w:rPr>
              <w:br/>
              <w:t>Rel-11</w:t>
            </w:r>
            <w:r w:rsidR="000C038A" w:rsidRPr="006958F1">
              <w:rPr>
                <w:i/>
                <w:sz w:val="18"/>
              </w:rPr>
              <w:tab/>
              <w:t>(Release 11)</w:t>
            </w:r>
            <w:r w:rsidR="000C038A" w:rsidRPr="006958F1">
              <w:rPr>
                <w:i/>
                <w:sz w:val="18"/>
              </w:rPr>
              <w:br/>
              <w:t>Rel-12</w:t>
            </w:r>
            <w:r w:rsidR="000C038A" w:rsidRPr="006958F1">
              <w:rPr>
                <w:i/>
                <w:sz w:val="18"/>
              </w:rPr>
              <w:tab/>
              <w:t>(Release 12)</w:t>
            </w:r>
            <w:r w:rsidR="0051580D" w:rsidRPr="006958F1">
              <w:rPr>
                <w:i/>
                <w:sz w:val="18"/>
              </w:rPr>
              <w:br/>
            </w:r>
            <w:bookmarkStart w:id="9" w:name="OLE_LINK1"/>
            <w:r w:rsidR="0051580D" w:rsidRPr="006958F1">
              <w:rPr>
                <w:i/>
                <w:sz w:val="18"/>
              </w:rPr>
              <w:t>Rel-13</w:t>
            </w:r>
            <w:r w:rsidR="0051580D" w:rsidRPr="006958F1">
              <w:rPr>
                <w:i/>
                <w:sz w:val="18"/>
              </w:rPr>
              <w:tab/>
              <w:t>(Release 13)</w:t>
            </w:r>
            <w:bookmarkEnd w:id="9"/>
            <w:r w:rsidR="00BD6BB8" w:rsidRPr="006958F1">
              <w:rPr>
                <w:i/>
                <w:sz w:val="18"/>
              </w:rPr>
              <w:br/>
              <w:t>Rel-14</w:t>
            </w:r>
            <w:r w:rsidR="00BD6BB8" w:rsidRPr="006958F1">
              <w:rPr>
                <w:i/>
                <w:sz w:val="18"/>
              </w:rPr>
              <w:tab/>
              <w:t>(Release 14)</w:t>
            </w:r>
            <w:r w:rsidR="00E34898" w:rsidRPr="006958F1">
              <w:rPr>
                <w:i/>
                <w:sz w:val="18"/>
              </w:rPr>
              <w:br/>
              <w:t>Rel-15</w:t>
            </w:r>
            <w:r w:rsidR="00E34898" w:rsidRPr="006958F1">
              <w:rPr>
                <w:i/>
                <w:sz w:val="18"/>
              </w:rPr>
              <w:tab/>
              <w:t>(Release 15)</w:t>
            </w:r>
            <w:r w:rsidR="00E34898" w:rsidRPr="006958F1">
              <w:rPr>
                <w:i/>
                <w:sz w:val="18"/>
              </w:rPr>
              <w:br/>
              <w:t>Rel-16</w:t>
            </w:r>
            <w:r w:rsidR="00E34898" w:rsidRPr="006958F1">
              <w:rPr>
                <w:i/>
                <w:sz w:val="18"/>
              </w:rPr>
              <w:tab/>
              <w:t>(Release 16)</w:t>
            </w:r>
          </w:p>
        </w:tc>
      </w:tr>
      <w:tr w:rsidR="001E41F3" w:rsidRPr="006958F1" w14:paraId="07B94A38" w14:textId="77777777" w:rsidTr="00547111">
        <w:tc>
          <w:tcPr>
            <w:tcW w:w="1843" w:type="dxa"/>
          </w:tcPr>
          <w:p w14:paraId="3CAA914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BF332E8" w14:textId="57DB5B5E" w:rsidR="008B4BD2" w:rsidRDefault="008B4BD2" w:rsidP="00087499">
            <w:pPr>
              <w:pStyle w:val="CRCoverPage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In Release 18, there are two </w:t>
            </w:r>
            <w:r w:rsidR="004A30AC">
              <w:rPr>
                <w:rFonts w:cs="Arial"/>
              </w:rPr>
              <w:t xml:space="preserve">charging service </w:t>
            </w:r>
            <w:r>
              <w:rPr>
                <w:rFonts w:cs="Arial"/>
              </w:rPr>
              <w:t xml:space="preserve">reference points introduced for the interaction between two CHFs. </w:t>
            </w:r>
          </w:p>
          <w:p w14:paraId="04A8F053" w14:textId="77777777" w:rsidR="008B4BD2" w:rsidRDefault="008B4BD2" w:rsidP="00087499">
            <w:pPr>
              <w:pStyle w:val="CRCoverPage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- N107 is used between V-CHF and H-CHF for LBO roaming charging (CHRACHF). </w:t>
            </w:r>
          </w:p>
          <w:p w14:paraId="78247FF8" w14:textId="66630E93" w:rsidR="0036300B" w:rsidRDefault="008B4BD2" w:rsidP="00087499">
            <w:pPr>
              <w:pStyle w:val="CRCoverPage"/>
              <w:spacing w:after="0"/>
              <w:rPr>
                <w:rFonts w:cs="Arial"/>
              </w:rPr>
            </w:pPr>
            <w:r>
              <w:rPr>
                <w:rFonts w:cs="Arial"/>
              </w:rPr>
              <w:t>- N108 is used between C-CHF and B-CHF for business charging</w:t>
            </w:r>
            <w:r w:rsidR="004A30AC">
              <w:rPr>
                <w:rFonts w:cs="Arial"/>
              </w:rPr>
              <w:t xml:space="preserve"> (B2B_CH)</w:t>
            </w:r>
            <w:r>
              <w:rPr>
                <w:rFonts w:cs="Arial"/>
              </w:rPr>
              <w:t xml:space="preserve">. e.g. </w:t>
            </w:r>
            <w:r>
              <w:rPr>
                <w:lang w:eastAsia="zh-CN"/>
              </w:rPr>
              <w:t>Network Slice (</w:t>
            </w:r>
            <w:r w:rsidRPr="00D54812">
              <w:rPr>
                <w:lang w:eastAsia="zh-CN"/>
              </w:rPr>
              <w:t>NETSLICE_CH_Ph2</w:t>
            </w:r>
            <w:r>
              <w:rPr>
                <w:lang w:eastAsia="zh-CN"/>
              </w:rPr>
              <w:t>) and TSN (</w:t>
            </w:r>
            <w:r w:rsidRPr="00D54812">
              <w:rPr>
                <w:lang w:eastAsia="zh-CN"/>
              </w:rPr>
              <w:t>TSN_CH</w:t>
            </w:r>
            <w:r>
              <w:rPr>
                <w:lang w:eastAsia="zh-CN"/>
              </w:rPr>
              <w:t>).</w:t>
            </w:r>
          </w:p>
          <w:p w14:paraId="1A19BC64" w14:textId="685CFDAD" w:rsidR="008B4BD2" w:rsidRDefault="008B4BD2" w:rsidP="00087499">
            <w:pPr>
              <w:pStyle w:val="CRCoverPage"/>
              <w:spacing w:after="0"/>
              <w:rPr>
                <w:rFonts w:cs="Arial"/>
              </w:rPr>
            </w:pPr>
          </w:p>
          <w:p w14:paraId="527CBC46" w14:textId="67F38A5D" w:rsidR="008B4BD2" w:rsidRDefault="008B4BD2" w:rsidP="00087499">
            <w:pPr>
              <w:pStyle w:val="CRCoverPage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In the 5G data connectivity charging, both LBO roaming charging and business charging </w:t>
            </w:r>
            <w:r w:rsidR="004A30AC">
              <w:rPr>
                <w:rFonts w:cs="Arial"/>
              </w:rPr>
              <w:t>(</w:t>
            </w:r>
            <w:r>
              <w:rPr>
                <w:rFonts w:cs="Arial"/>
              </w:rPr>
              <w:t>per network slice or per TSN bridge</w:t>
            </w:r>
            <w:r w:rsidR="004A30AC">
              <w:rPr>
                <w:rFonts w:cs="Arial"/>
              </w:rPr>
              <w:t xml:space="preserve">) </w:t>
            </w:r>
            <w:r>
              <w:rPr>
                <w:rFonts w:cs="Arial"/>
              </w:rPr>
              <w:t>are supported.</w:t>
            </w:r>
          </w:p>
          <w:p w14:paraId="15C866D0" w14:textId="77777777" w:rsidR="004A30AC" w:rsidRDefault="004A30AC" w:rsidP="00087499">
            <w:pPr>
              <w:pStyle w:val="CRCoverPage"/>
              <w:spacing w:after="0"/>
              <w:rPr>
                <w:rFonts w:cs="Arial"/>
              </w:rPr>
            </w:pPr>
          </w:p>
          <w:p w14:paraId="6B38A160" w14:textId="77777777" w:rsidR="00D54812" w:rsidRDefault="004A30AC" w:rsidP="00087499">
            <w:pPr>
              <w:pStyle w:val="CRCoverPage"/>
              <w:spacing w:after="0"/>
              <w:rPr>
                <w:rFonts w:cs="Arial"/>
              </w:rPr>
            </w:pPr>
            <w:r>
              <w:rPr>
                <w:rFonts w:cs="Arial"/>
              </w:rPr>
              <w:t>The</w:t>
            </w:r>
            <w:r w:rsidR="008B4BD2">
              <w:rPr>
                <w:rFonts w:cs="Arial"/>
              </w:rPr>
              <w:t xml:space="preserve"> inter-CHF information </w:t>
            </w:r>
            <w:r>
              <w:rPr>
                <w:rFonts w:cs="Arial"/>
              </w:rPr>
              <w:t xml:space="preserve">can be generic to </w:t>
            </w:r>
            <w:r w:rsidR="00D41339">
              <w:rPr>
                <w:rFonts w:cs="Arial"/>
              </w:rPr>
              <w:t>also support the business charging scenarios</w:t>
            </w:r>
            <w:r w:rsidR="008B4BD2">
              <w:rPr>
                <w:rFonts w:cs="Arial"/>
              </w:rPr>
              <w:t>.</w:t>
            </w:r>
          </w:p>
          <w:p w14:paraId="1EFD33FD" w14:textId="77777777" w:rsidR="007621DE" w:rsidRDefault="007621DE" w:rsidP="00087499">
            <w:pPr>
              <w:pStyle w:val="CRCoverPage"/>
              <w:spacing w:after="0"/>
              <w:rPr>
                <w:rFonts w:cs="Arial"/>
              </w:rPr>
            </w:pPr>
          </w:p>
          <w:p w14:paraId="22D8DBEF" w14:textId="516884AA" w:rsidR="007621DE" w:rsidRPr="008B4BD2" w:rsidRDefault="007621DE" w:rsidP="00087499">
            <w:pPr>
              <w:pStyle w:val="CRCoverPage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In addition, when inter CHF interaction is supported, </w:t>
            </w:r>
            <w:r>
              <w:rPr>
                <w:lang w:bidi="ar-IQ"/>
              </w:rPr>
              <w:t>the source of Charging Data Request may be either SMF or CHF (i.e. C-CHF or V-CHF), and destination of Charging Data Response may also be a CHF (i.e. C-CHF or V-CHF). This should be clarified.</w:t>
            </w:r>
          </w:p>
        </w:tc>
      </w:tr>
      <w:tr w:rsidR="001E41F3" w:rsidRPr="006958F1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37108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087499" w:rsidRDefault="001E41F3">
            <w:pPr>
              <w:pStyle w:val="CRCoverPage"/>
              <w:spacing w:after="0"/>
              <w:rPr>
                <w:lang w:eastAsia="zh-CN"/>
              </w:rPr>
            </w:pPr>
          </w:p>
        </w:tc>
      </w:tr>
      <w:tr w:rsidR="001E41F3" w:rsidRPr="002A5C63" w14:paraId="1E89FEC9" w14:textId="77777777" w:rsidTr="00E3249D">
        <w:trPr>
          <w:trHeight w:val="235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Summary of change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9C1368C" w14:textId="51247246" w:rsidR="007621DE" w:rsidRDefault="007621DE" w:rsidP="00087499">
            <w:pPr>
              <w:pStyle w:val="CRCoverPage"/>
              <w:spacing w:after="0"/>
              <w:rPr>
                <w:lang w:bidi="ar-IQ"/>
              </w:rPr>
            </w:pPr>
            <w:r>
              <w:rPr>
                <w:lang w:bidi="ar-IQ"/>
              </w:rPr>
              <w:t xml:space="preserve">1. Add CHF to the source of Charging Data Request, and destination of Charging Data Response, in </w:t>
            </w:r>
            <w:r w:rsidRPr="00424394">
              <w:rPr>
                <w:lang w:bidi="ar-IQ"/>
              </w:rPr>
              <w:t>Table 6.1.1.1.1</w:t>
            </w:r>
            <w:r>
              <w:rPr>
                <w:lang w:bidi="ar-IQ"/>
              </w:rPr>
              <w:t>.</w:t>
            </w:r>
          </w:p>
          <w:p w14:paraId="00877212" w14:textId="2A5B77C5" w:rsidR="003F715E" w:rsidDel="00103A51" w:rsidRDefault="007621DE" w:rsidP="00087499">
            <w:pPr>
              <w:pStyle w:val="CRCoverPage"/>
              <w:spacing w:after="0"/>
              <w:rPr>
                <w:del w:id="10" w:author="Huawei-rev2" w:date="2024-05-30T06:08:00Z"/>
                <w:rFonts w:eastAsia="MS Mincho"/>
              </w:rPr>
            </w:pPr>
            <w:del w:id="11" w:author="Huawei-rev2" w:date="2024-05-30T06:08:00Z">
              <w:r w:rsidDel="00103A51">
                <w:rPr>
                  <w:lang w:bidi="ar-IQ"/>
                </w:rPr>
                <w:delText>2</w:delText>
              </w:r>
              <w:r w:rsidR="00553E42" w:rsidDel="00103A51">
                <w:rPr>
                  <w:lang w:bidi="ar-IQ"/>
                </w:rPr>
                <w:delText xml:space="preserve">. </w:delText>
              </w:r>
              <w:r w:rsidR="008B4BD2" w:rsidDel="00103A51">
                <w:rPr>
                  <w:lang w:bidi="ar-IQ"/>
                </w:rPr>
                <w:delText>Clarify the applicability of the Inter-CHF Information IE</w:delText>
              </w:r>
              <w:r w:rsidR="00B2283B" w:rsidDel="00103A51">
                <w:rPr>
                  <w:lang w:bidi="ar-IQ"/>
                </w:rPr>
                <w:delText xml:space="preserve"> in</w:delText>
              </w:r>
              <w:r w:rsidR="00B2283B" w:rsidDel="00103A51">
                <w:rPr>
                  <w:lang w:eastAsia="zh-CN"/>
                </w:rPr>
                <w:delText xml:space="preserve"> </w:delText>
              </w:r>
              <w:r w:rsidR="003F715E" w:rsidDel="00103A51">
                <w:rPr>
                  <w:lang w:eastAsia="zh-CN"/>
                </w:rPr>
                <w:delText>Charging Data Request</w:delText>
              </w:r>
              <w:r w:rsidR="008B4BD2" w:rsidDel="00103A51">
                <w:rPr>
                  <w:lang w:eastAsia="zh-CN"/>
                </w:rPr>
                <w:delText xml:space="preserve"> and Response</w:delText>
              </w:r>
              <w:r w:rsidR="003F715E" w:rsidDel="00103A51">
                <w:rPr>
                  <w:lang w:eastAsia="zh-CN"/>
                </w:rPr>
                <w:delText xml:space="preserve">, </w:delText>
              </w:r>
              <w:r w:rsidR="003F715E" w:rsidRPr="00424394" w:rsidDel="00103A51">
                <w:rPr>
                  <w:lang w:bidi="ar-IQ"/>
                </w:rPr>
                <w:delText>Table 6.1.</w:delText>
              </w:r>
              <w:r w:rsidR="003F715E" w:rsidRPr="00424394" w:rsidDel="00103A51">
                <w:rPr>
                  <w:lang w:eastAsia="zh-CN" w:bidi="ar-IQ"/>
                </w:rPr>
                <w:delText>1</w:delText>
              </w:r>
              <w:r w:rsidR="003F715E" w:rsidRPr="00424394" w:rsidDel="00103A51">
                <w:rPr>
                  <w:lang w:bidi="ar-IQ"/>
                </w:rPr>
                <w:delText>.2</w:delText>
              </w:r>
              <w:r w:rsidR="003F715E" w:rsidRPr="00424394" w:rsidDel="00103A51">
                <w:rPr>
                  <w:lang w:eastAsia="zh-CN" w:bidi="ar-IQ"/>
                </w:rPr>
                <w:delText>.1</w:delText>
              </w:r>
              <w:r w:rsidR="003F715E" w:rsidDel="00103A51">
                <w:rPr>
                  <w:lang w:eastAsia="zh-CN" w:bidi="ar-IQ"/>
                </w:rPr>
                <w:delText xml:space="preserve"> and </w:delText>
              </w:r>
              <w:r w:rsidR="003F715E" w:rsidDel="00103A51">
                <w:rPr>
                  <w:rFonts w:eastAsia="MS Mincho"/>
                </w:rPr>
                <w:delText>Table 6.2.</w:delText>
              </w:r>
              <w:r w:rsidR="003F715E" w:rsidDel="00103A51">
                <w:rPr>
                  <w:lang w:eastAsia="zh-CN"/>
                </w:rPr>
                <w:delText>2</w:delText>
              </w:r>
              <w:r w:rsidR="003F715E" w:rsidDel="00103A51">
                <w:rPr>
                  <w:rFonts w:eastAsia="MS Mincho"/>
                </w:rPr>
                <w:delText>.1.</w:delText>
              </w:r>
            </w:del>
          </w:p>
          <w:p w14:paraId="5E452ADB" w14:textId="120E8175" w:rsidR="003F715E" w:rsidRPr="001F1EAC" w:rsidRDefault="00103A51" w:rsidP="00087499">
            <w:pPr>
              <w:pStyle w:val="CRCoverPage"/>
              <w:spacing w:after="0"/>
              <w:rPr>
                <w:lang w:eastAsia="zh-CN" w:bidi="ar-IQ"/>
              </w:rPr>
            </w:pPr>
            <w:ins w:id="12" w:author="Huawei-rev2" w:date="2024-05-30T06:08:00Z">
              <w:r>
                <w:rPr>
                  <w:lang w:bidi="ar-IQ"/>
                </w:rPr>
                <w:t>2</w:t>
              </w:r>
            </w:ins>
            <w:del w:id="13" w:author="Huawei-rev2" w:date="2024-05-30T06:08:00Z">
              <w:r w:rsidR="007621DE" w:rsidDel="00103A51">
                <w:rPr>
                  <w:lang w:bidi="ar-IQ"/>
                </w:rPr>
                <w:delText>3</w:delText>
              </w:r>
            </w:del>
            <w:r w:rsidR="00553E42">
              <w:rPr>
                <w:lang w:bidi="ar-IQ"/>
              </w:rPr>
              <w:t xml:space="preserve">. </w:t>
            </w:r>
            <w:r w:rsidR="004A30AC">
              <w:rPr>
                <w:lang w:bidi="ar-IQ"/>
              </w:rPr>
              <w:t>Expand the definition of Inter-CHF Information, covering the case when C-CHF has connection to B-CHF</w:t>
            </w:r>
            <w:r w:rsidR="009D317D">
              <w:rPr>
                <w:lang w:bidi="ar-IQ"/>
              </w:rPr>
              <w:t>.</w:t>
            </w:r>
          </w:p>
        </w:tc>
      </w:tr>
      <w:tr w:rsidR="001E41F3" w:rsidRPr="006958F1" w14:paraId="20913DA3" w14:textId="77777777" w:rsidTr="00BB763D">
        <w:trPr>
          <w:trHeight w:val="70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087499" w:rsidRDefault="001E41F3" w:rsidP="00087499">
            <w:pPr>
              <w:pStyle w:val="CRCoverPage"/>
              <w:spacing w:after="0"/>
              <w:rPr>
                <w:lang w:eastAsia="zh-CN"/>
              </w:rPr>
            </w:pPr>
          </w:p>
        </w:tc>
      </w:tr>
      <w:tr w:rsidR="001E41F3" w:rsidRPr="006958F1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607D7BB9" w:rsidR="001E41F3" w:rsidRPr="006958F1" w:rsidRDefault="00B8778B" w:rsidP="00087499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The </w:t>
            </w:r>
            <w:r w:rsidR="004A30AC">
              <w:rPr>
                <w:lang w:eastAsia="zh-CN"/>
              </w:rPr>
              <w:t>inter-CHF information for N108 is undefined</w:t>
            </w:r>
            <w:r w:rsidR="005573F5">
              <w:rPr>
                <w:lang w:eastAsia="zh-CN"/>
              </w:rPr>
              <w:t>.</w:t>
            </w:r>
            <w:r>
              <w:rPr>
                <w:lang w:eastAsia="zh-CN"/>
              </w:rPr>
              <w:t xml:space="preserve"> </w:t>
            </w:r>
          </w:p>
        </w:tc>
      </w:tr>
      <w:tr w:rsidR="001E41F3" w:rsidRPr="006958F1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3771154D" w:rsidR="006E7B97" w:rsidRPr="006958F1" w:rsidRDefault="007621DE" w:rsidP="0009274B">
            <w:pPr>
              <w:pStyle w:val="CRCoverPage"/>
              <w:spacing w:after="0"/>
              <w:rPr>
                <w:lang w:eastAsia="zh-CN"/>
              </w:rPr>
            </w:pPr>
            <w:r>
              <w:rPr>
                <w:noProof/>
              </w:rPr>
              <w:t xml:space="preserve">6.1.1.1, </w:t>
            </w:r>
            <w:del w:id="14" w:author="Huawei-rev2" w:date="2024-05-30T06:08:00Z">
              <w:r w:rsidR="00E65809" w:rsidDel="00103A51">
                <w:rPr>
                  <w:noProof/>
                </w:rPr>
                <w:delText>6.1.1.2</w:delText>
              </w:r>
              <w:r w:rsidR="00775271" w:rsidDel="00103A51">
                <w:rPr>
                  <w:rFonts w:hint="eastAsia"/>
                  <w:noProof/>
                  <w:lang w:eastAsia="zh-CN"/>
                </w:rPr>
                <w:delText>,</w:delText>
              </w:r>
              <w:r w:rsidR="00775271" w:rsidDel="00103A51">
                <w:rPr>
                  <w:noProof/>
                  <w:lang w:eastAsia="zh-CN"/>
                </w:rPr>
                <w:delText xml:space="preserve"> </w:delText>
              </w:r>
              <w:r w:rsidR="00735CCB" w:rsidDel="00103A51">
                <w:rPr>
                  <w:noProof/>
                  <w:lang w:eastAsia="zh-CN"/>
                </w:rPr>
                <w:delText>6.1.</w:delText>
              </w:r>
              <w:r w:rsidR="00D41339" w:rsidDel="00103A51">
                <w:rPr>
                  <w:noProof/>
                  <w:lang w:eastAsia="zh-CN"/>
                </w:rPr>
                <w:delText>1</w:delText>
              </w:r>
              <w:r w:rsidR="00735CCB" w:rsidDel="00103A51">
                <w:rPr>
                  <w:noProof/>
                  <w:lang w:eastAsia="zh-CN"/>
                </w:rPr>
                <w:delText>.</w:delText>
              </w:r>
              <w:r w:rsidR="00D41339" w:rsidDel="00103A51">
                <w:rPr>
                  <w:noProof/>
                  <w:lang w:eastAsia="zh-CN"/>
                </w:rPr>
                <w:delText>3</w:delText>
              </w:r>
              <w:r w:rsidR="00735CCB" w:rsidDel="00103A51">
                <w:rPr>
                  <w:noProof/>
                  <w:lang w:eastAsia="zh-CN"/>
                </w:rPr>
                <w:delText xml:space="preserve">, </w:delText>
              </w:r>
            </w:del>
            <w:r w:rsidR="00775271">
              <w:rPr>
                <w:noProof/>
                <w:lang w:eastAsia="zh-CN"/>
              </w:rPr>
              <w:t>6.2.</w:t>
            </w:r>
            <w:r w:rsidR="00D41339">
              <w:rPr>
                <w:noProof/>
                <w:lang w:eastAsia="zh-CN"/>
              </w:rPr>
              <w:t>1.6</w:t>
            </w:r>
          </w:p>
        </w:tc>
      </w:tr>
      <w:tr w:rsidR="001E41F3" w:rsidRPr="006958F1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6958F1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6958F1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ED791C9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6958F1">
              <w:t xml:space="preserve"> Other core specifications</w:t>
            </w:r>
            <w:r w:rsidRPr="006958F1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lastRenderedPageBreak/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F00C4F4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3D2C66" w:rsidRPr="006958F1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3D2C66" w:rsidRPr="006958F1" w:rsidRDefault="003D2C66" w:rsidP="003D2C66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03D8A4E2" w:rsidR="003D2C66" w:rsidRPr="006958F1" w:rsidRDefault="004630AC" w:rsidP="003D2C6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640DE35F" w:rsidR="003D2C66" w:rsidRPr="006958F1" w:rsidRDefault="003D2C66" w:rsidP="003D2C66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748DCA34" w14:textId="77777777" w:rsidR="003D2C66" w:rsidRPr="006958F1" w:rsidRDefault="003D2C66" w:rsidP="003D2C66">
            <w:pPr>
              <w:pStyle w:val="CRCoverPage"/>
              <w:spacing w:after="0"/>
            </w:pPr>
            <w:r w:rsidRPr="006958F1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3B9D5175" w:rsidR="003D2C66" w:rsidRPr="006958F1" w:rsidRDefault="003D2C66" w:rsidP="003D2C66">
            <w:pPr>
              <w:pStyle w:val="CRCoverPage"/>
              <w:spacing w:after="0"/>
              <w:ind w:left="99"/>
            </w:pPr>
            <w:r w:rsidRPr="006958F1">
              <w:t>TS</w:t>
            </w:r>
            <w:r w:rsidR="004630AC">
              <w:t xml:space="preserve"> 32.291</w:t>
            </w:r>
            <w:r w:rsidRPr="006958F1">
              <w:t xml:space="preserve"> CR </w:t>
            </w:r>
            <w:r w:rsidR="007D3B18">
              <w:t>0563</w:t>
            </w:r>
            <w:r w:rsidRPr="006958F1">
              <w:t xml:space="preserve"> </w:t>
            </w:r>
          </w:p>
        </w:tc>
      </w:tr>
      <w:tr w:rsidR="003D2C66" w:rsidRPr="006958F1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3D2C66" w:rsidRPr="006958F1" w:rsidRDefault="003D2C66" w:rsidP="003D2C66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3D2C66" w:rsidRPr="006958F1" w:rsidRDefault="003D2C66" w:rsidP="003D2C66">
            <w:pPr>
              <w:pStyle w:val="CRCoverPage"/>
              <w:spacing w:after="0"/>
            </w:pPr>
          </w:p>
        </w:tc>
      </w:tr>
      <w:tr w:rsidR="003D2C66" w:rsidRPr="006958F1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3D2C66" w:rsidRPr="006958F1" w:rsidRDefault="003D2C66" w:rsidP="003D2C6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0A46DF85" w:rsidR="003D2C66" w:rsidRPr="006958F1" w:rsidRDefault="003D2C66" w:rsidP="003D2C66">
            <w:pPr>
              <w:pStyle w:val="CRCoverPage"/>
              <w:spacing w:after="0"/>
              <w:ind w:left="100"/>
            </w:pPr>
          </w:p>
        </w:tc>
      </w:tr>
      <w:tr w:rsidR="003D2C66" w:rsidRPr="006958F1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3D2C66" w:rsidRPr="006958F1" w:rsidRDefault="003D2C66" w:rsidP="003D2C6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3D2C66" w:rsidRPr="006958F1" w:rsidRDefault="003D2C66" w:rsidP="003D2C66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3D2C66" w:rsidRPr="006958F1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3D2C66" w:rsidRPr="006958F1" w:rsidRDefault="003D2C66" w:rsidP="003D2C6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61BEECF4" w:rsidR="003D2C66" w:rsidRPr="006958F1" w:rsidRDefault="009361BD" w:rsidP="003D2C66">
            <w:pPr>
              <w:pStyle w:val="CRCoverPage"/>
              <w:spacing w:after="0"/>
              <w:ind w:left="100"/>
              <w:rPr>
                <w:lang w:eastAsia="zh-CN"/>
              </w:rPr>
            </w:pPr>
            <w:ins w:id="15" w:author="Huawei-rev2" w:date="2024-05-30T06:37:00Z">
              <w:r>
                <w:rPr>
                  <w:lang w:eastAsia="zh-CN"/>
                </w:rPr>
                <w:t>Revision of S5-242728</w:t>
              </w:r>
            </w:ins>
            <w:bookmarkStart w:id="16" w:name="_GoBack"/>
            <w:bookmarkEnd w:id="16"/>
          </w:p>
        </w:tc>
      </w:tr>
    </w:tbl>
    <w:p w14:paraId="15BA996C" w14:textId="77777777" w:rsidR="001E41F3" w:rsidRPr="006958F1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6958F1" w:rsidRDefault="001E41F3">
      <w:pPr>
        <w:sectPr w:rsidR="001E41F3" w:rsidRPr="006958F1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D12E8" w:rsidRPr="006958F1" w14:paraId="067ECE82" w14:textId="77777777" w:rsidTr="0096255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2D3E82D" w14:textId="77777777" w:rsidR="00ED12E8" w:rsidRPr="006958F1" w:rsidRDefault="00ED12E8" w:rsidP="009625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15217C25" w14:textId="77777777" w:rsidR="009E1AA7" w:rsidRPr="00424394" w:rsidRDefault="009E1AA7" w:rsidP="009E1AA7">
      <w:pPr>
        <w:pStyle w:val="40"/>
        <w:rPr>
          <w:lang w:eastAsia="zh-CN"/>
        </w:rPr>
      </w:pPr>
      <w:bookmarkStart w:id="17" w:name="_Toc20205543"/>
      <w:bookmarkStart w:id="18" w:name="_Toc27579526"/>
      <w:bookmarkStart w:id="19" w:name="_Toc36045482"/>
      <w:bookmarkStart w:id="20" w:name="_Toc36049362"/>
      <w:bookmarkStart w:id="21" w:name="_Toc36112581"/>
      <w:bookmarkStart w:id="22" w:name="_Toc44664339"/>
      <w:bookmarkStart w:id="23" w:name="_Toc44928796"/>
      <w:bookmarkStart w:id="24" w:name="_Toc44928986"/>
      <w:bookmarkStart w:id="25" w:name="_Toc51859693"/>
      <w:bookmarkStart w:id="26" w:name="_Toc58598848"/>
      <w:bookmarkStart w:id="27" w:name="_Toc163043097"/>
      <w:bookmarkStart w:id="28" w:name="_Toc163043098"/>
      <w:bookmarkStart w:id="29" w:name="_Toc20205544"/>
      <w:bookmarkStart w:id="30" w:name="_Toc27579527"/>
      <w:bookmarkStart w:id="31" w:name="_Toc36045483"/>
      <w:bookmarkStart w:id="32" w:name="_Toc36049363"/>
      <w:bookmarkStart w:id="33" w:name="_Toc36112582"/>
      <w:bookmarkStart w:id="34" w:name="_Toc44664340"/>
      <w:bookmarkStart w:id="35" w:name="_Toc44928797"/>
      <w:bookmarkStart w:id="36" w:name="_Toc44928987"/>
      <w:bookmarkStart w:id="37" w:name="_Toc51859694"/>
      <w:bookmarkStart w:id="38" w:name="_Toc58598849"/>
      <w:bookmarkStart w:id="39" w:name="_Toc155873580"/>
      <w:bookmarkStart w:id="40" w:name="_Toc20212988"/>
      <w:bookmarkStart w:id="41" w:name="_Toc27668403"/>
      <w:bookmarkStart w:id="42" w:name="_Toc44668304"/>
      <w:bookmarkStart w:id="43" w:name="_Toc58836864"/>
      <w:bookmarkStart w:id="44" w:name="_Toc58837871"/>
      <w:bookmarkStart w:id="45" w:name="_Toc90628291"/>
      <w:bookmarkStart w:id="46" w:name="_Hlk162268132"/>
      <w:r w:rsidRPr="00424394">
        <w:t>6.1.1</w:t>
      </w:r>
      <w:r w:rsidRPr="00424394">
        <w:rPr>
          <w:lang w:eastAsia="zh-CN"/>
        </w:rPr>
        <w:t>.1</w:t>
      </w:r>
      <w:r w:rsidRPr="00424394">
        <w:rPr>
          <w:lang w:eastAsia="zh-CN"/>
        </w:rPr>
        <w:tab/>
        <w:t>General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40A4606C" w14:textId="77777777" w:rsidR="009E1AA7" w:rsidRPr="00424394" w:rsidRDefault="009E1AA7" w:rsidP="009E1AA7">
      <w:r w:rsidRPr="00424394">
        <w:t xml:space="preserve">The Charging Data Request and Charging Data Response are specified in </w:t>
      </w:r>
      <w:r w:rsidRPr="001B69A8">
        <w:t>TS</w:t>
      </w:r>
      <w:r w:rsidRPr="00424394">
        <w:t xml:space="preserve"> 32.290 [57] and include charging information. The Charging Data Request can be of type [Initial, Update, Termination]. </w:t>
      </w:r>
    </w:p>
    <w:p w14:paraId="7D13E5EC" w14:textId="77777777" w:rsidR="009E1AA7" w:rsidRPr="00424394" w:rsidRDefault="009E1AA7" w:rsidP="009E1AA7">
      <w:pPr>
        <w:rPr>
          <w:lang w:bidi="ar-IQ"/>
        </w:rPr>
      </w:pPr>
      <w:r w:rsidRPr="00424394">
        <w:rPr>
          <w:lang w:bidi="ar-IQ"/>
        </w:rPr>
        <w:t>Table 6.1.1.1.1 describes the use of these messages for converged charging.</w:t>
      </w:r>
    </w:p>
    <w:p w14:paraId="7F689501" w14:textId="77777777" w:rsidR="009E1AA7" w:rsidRPr="00424394" w:rsidRDefault="009E1AA7" w:rsidP="009E1AA7">
      <w:pPr>
        <w:pStyle w:val="TH"/>
        <w:rPr>
          <w:lang w:bidi="ar-IQ"/>
        </w:rPr>
      </w:pPr>
      <w:r w:rsidRPr="00424394">
        <w:rPr>
          <w:lang w:bidi="ar-IQ"/>
        </w:rPr>
        <w:t xml:space="preserve">Table 6.1.1.1.1: Converged charging messages reference table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5"/>
        <w:gridCol w:w="1560"/>
        <w:gridCol w:w="1552"/>
      </w:tblGrid>
      <w:tr w:rsidR="009E1AA7" w:rsidRPr="00424394" w14:paraId="135E1F6B" w14:textId="77777777" w:rsidTr="008A098D">
        <w:trPr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6A293462" w14:textId="77777777" w:rsidR="009E1AA7" w:rsidRPr="00424394" w:rsidRDefault="009E1AA7" w:rsidP="008A098D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b/>
                <w:sz w:val="18"/>
                <w:lang w:bidi="ar-IQ"/>
              </w:rPr>
            </w:pPr>
            <w:r w:rsidRPr="00424394">
              <w:rPr>
                <w:rFonts w:ascii="Arial" w:eastAsia="MS Mincho" w:hAnsi="Arial"/>
                <w:b/>
                <w:sz w:val="18"/>
                <w:lang w:bidi="ar-IQ"/>
              </w:rPr>
              <w:t>Message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49CB7888" w14:textId="77777777" w:rsidR="009E1AA7" w:rsidRPr="00424394" w:rsidRDefault="009E1AA7" w:rsidP="008A098D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b/>
                <w:sz w:val="18"/>
                <w:lang w:bidi="ar-IQ"/>
              </w:rPr>
            </w:pPr>
            <w:r w:rsidRPr="00424394">
              <w:rPr>
                <w:rFonts w:ascii="Arial" w:eastAsia="MS Mincho" w:hAnsi="Arial"/>
                <w:b/>
                <w:sz w:val="18"/>
                <w:lang w:bidi="ar-IQ"/>
              </w:rPr>
              <w:t>Source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1DDBC696" w14:textId="77777777" w:rsidR="009E1AA7" w:rsidRPr="00424394" w:rsidRDefault="009E1AA7" w:rsidP="008A098D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b/>
                <w:sz w:val="18"/>
                <w:lang w:bidi="ar-IQ"/>
              </w:rPr>
            </w:pPr>
            <w:r w:rsidRPr="00424394">
              <w:rPr>
                <w:rFonts w:ascii="Arial" w:eastAsia="MS Mincho" w:hAnsi="Arial"/>
                <w:b/>
                <w:sz w:val="18"/>
                <w:lang w:bidi="ar-IQ"/>
              </w:rPr>
              <w:t>Destination</w:t>
            </w:r>
          </w:p>
        </w:tc>
      </w:tr>
      <w:tr w:rsidR="009E1AA7" w:rsidRPr="00424394" w14:paraId="39509F24" w14:textId="77777777" w:rsidTr="008A098D">
        <w:trPr>
          <w:trHeight w:val="64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04D2" w14:textId="77777777" w:rsidR="009E1AA7" w:rsidRPr="002F3ED2" w:rsidRDefault="009E1AA7" w:rsidP="008A098D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Charging Data Request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0DA191" w14:textId="1B288C1C" w:rsidR="009E1AA7" w:rsidRPr="002F3ED2" w:rsidRDefault="009E1AA7" w:rsidP="008A098D">
            <w:pPr>
              <w:pStyle w:val="TAL"/>
              <w:jc w:val="center"/>
              <w:rPr>
                <w:lang w:bidi="ar-IQ"/>
              </w:rPr>
            </w:pPr>
            <w:r w:rsidRPr="002F3ED2">
              <w:rPr>
                <w:lang w:eastAsia="zh-CN" w:bidi="ar-IQ"/>
              </w:rPr>
              <w:t>SMF</w:t>
            </w:r>
            <w:ins w:id="47" w:author="Huawei-155" w:date="2024-05-10T17:20:00Z">
              <w:del w:id="48" w:author="Huawei-rev2" w:date="2024-05-29T08:30:00Z">
                <w:r w:rsidDel="00F126FD">
                  <w:rPr>
                    <w:lang w:eastAsia="zh-CN" w:bidi="ar-IQ"/>
                  </w:rPr>
                  <w:delText>/</w:delText>
                </w:r>
              </w:del>
            </w:ins>
            <w:ins w:id="49" w:author="Huawei-rev2" w:date="2024-05-29T08:30:00Z">
              <w:r w:rsidR="00F126FD">
                <w:rPr>
                  <w:lang w:eastAsia="zh-CN" w:bidi="ar-IQ"/>
                </w:rPr>
                <w:t xml:space="preserve">, </w:t>
              </w:r>
            </w:ins>
            <w:ins w:id="50" w:author="Huawei-155" w:date="2024-05-10T17:20:00Z">
              <w:r>
                <w:rPr>
                  <w:lang w:eastAsia="zh-CN" w:bidi="ar-IQ"/>
                </w:rPr>
                <w:t>CHF</w:t>
              </w:r>
            </w:ins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FBF0C6" w14:textId="77777777" w:rsidR="009E1AA7" w:rsidRPr="002F3ED2" w:rsidRDefault="009E1AA7" w:rsidP="008A098D">
            <w:pPr>
              <w:pStyle w:val="TAL"/>
              <w:jc w:val="center"/>
              <w:rPr>
                <w:lang w:bidi="ar-IQ"/>
              </w:rPr>
            </w:pPr>
            <w:r w:rsidRPr="002F3ED2">
              <w:rPr>
                <w:lang w:bidi="ar-IQ"/>
              </w:rPr>
              <w:t>CHF</w:t>
            </w:r>
          </w:p>
        </w:tc>
      </w:tr>
      <w:tr w:rsidR="009E1AA7" w:rsidRPr="00424394" w14:paraId="642DE286" w14:textId="77777777" w:rsidTr="008A098D">
        <w:trPr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FF4C" w14:textId="77777777" w:rsidR="009E1AA7" w:rsidRPr="002F3ED2" w:rsidRDefault="009E1AA7" w:rsidP="008A098D">
            <w:pPr>
              <w:pStyle w:val="TAL"/>
              <w:rPr>
                <w:lang w:bidi="ar-IQ"/>
              </w:rPr>
            </w:pPr>
            <w:r w:rsidRPr="002F3ED2">
              <w:t>Charging Data Response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4FE192" w14:textId="77777777" w:rsidR="009E1AA7" w:rsidRPr="002F3ED2" w:rsidRDefault="009E1AA7" w:rsidP="008A098D">
            <w:pPr>
              <w:pStyle w:val="TAL"/>
              <w:jc w:val="center"/>
              <w:rPr>
                <w:lang w:bidi="ar-IQ"/>
              </w:rPr>
            </w:pPr>
            <w:r w:rsidRPr="002F3ED2">
              <w:rPr>
                <w:lang w:bidi="ar-IQ"/>
              </w:rPr>
              <w:t>CHF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8D8B83" w14:textId="76273C4F" w:rsidR="009E1AA7" w:rsidRPr="002F3ED2" w:rsidRDefault="009E1AA7" w:rsidP="008A098D">
            <w:pPr>
              <w:pStyle w:val="TAL"/>
              <w:jc w:val="center"/>
              <w:rPr>
                <w:lang w:bidi="ar-IQ"/>
              </w:rPr>
            </w:pPr>
            <w:r w:rsidRPr="002F3ED2">
              <w:rPr>
                <w:lang w:eastAsia="zh-CN" w:bidi="ar-IQ"/>
              </w:rPr>
              <w:t>SMF</w:t>
            </w:r>
            <w:ins w:id="51" w:author="Huawei-155" w:date="2024-05-10T17:20:00Z">
              <w:del w:id="52" w:author="Huawei-rev2" w:date="2024-05-29T08:30:00Z">
                <w:r w:rsidDel="00F126FD">
                  <w:rPr>
                    <w:lang w:eastAsia="zh-CN" w:bidi="ar-IQ"/>
                  </w:rPr>
                  <w:delText>/</w:delText>
                </w:r>
              </w:del>
            </w:ins>
            <w:ins w:id="53" w:author="Huawei-rev2" w:date="2024-05-29T08:30:00Z">
              <w:r w:rsidR="00F126FD">
                <w:rPr>
                  <w:lang w:eastAsia="zh-CN" w:bidi="ar-IQ"/>
                </w:rPr>
                <w:t xml:space="preserve">, </w:t>
              </w:r>
            </w:ins>
            <w:ins w:id="54" w:author="Huawei-155" w:date="2024-05-10T17:20:00Z">
              <w:r>
                <w:rPr>
                  <w:lang w:eastAsia="zh-CN" w:bidi="ar-IQ"/>
                </w:rPr>
                <w:t>CHF</w:t>
              </w:r>
            </w:ins>
          </w:p>
        </w:tc>
      </w:tr>
    </w:tbl>
    <w:p w14:paraId="4F5828E3" w14:textId="77777777" w:rsidR="009E1AA7" w:rsidRPr="00424394" w:rsidRDefault="009E1AA7" w:rsidP="009E1AA7"/>
    <w:p w14:paraId="04257020" w14:textId="77777777" w:rsidR="009E1AA7" w:rsidRPr="00424394" w:rsidRDefault="009E1AA7" w:rsidP="009E1AA7">
      <w:r w:rsidRPr="00424394">
        <w:t>The following clauses describe the different fields used in the Charging Data messages and t</w:t>
      </w:r>
      <w:r w:rsidRPr="00424394">
        <w:rPr>
          <w:lang w:bidi="ar-IQ"/>
        </w:rPr>
        <w:t>he c</w:t>
      </w:r>
      <w:r w:rsidRPr="00424394">
        <w:t xml:space="preserve">ategory in the tables is used according to the charging data configuration defined in clause 5.4 of </w:t>
      </w:r>
      <w:r w:rsidRPr="001B69A8">
        <w:t>TS</w:t>
      </w:r>
      <w:r w:rsidRPr="00424394">
        <w:t xml:space="preserve"> 32.240 [1].</w:t>
      </w:r>
    </w:p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p w14:paraId="319255F7" w14:textId="77777777" w:rsidR="00AC50D0" w:rsidRPr="00CA01A9" w:rsidRDefault="00AC50D0" w:rsidP="00AC50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C50D0" w:rsidRPr="006958F1" w14:paraId="4146A923" w14:textId="77777777" w:rsidTr="00BB05F8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5F8B50D" w14:textId="77777777" w:rsidR="00AC50D0" w:rsidRPr="006958F1" w:rsidRDefault="00AC50D0" w:rsidP="00BB05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>Nex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 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change</w:t>
            </w:r>
          </w:p>
        </w:tc>
      </w:tr>
    </w:tbl>
    <w:p w14:paraId="79BB35F0" w14:textId="77777777" w:rsidR="004A30AC" w:rsidRPr="00424394" w:rsidRDefault="004A30AC" w:rsidP="004A30AC">
      <w:pPr>
        <w:pStyle w:val="40"/>
        <w:rPr>
          <w:lang w:bidi="ar-IQ"/>
        </w:rPr>
      </w:pPr>
      <w:bookmarkStart w:id="55" w:name="_Toc138245765"/>
      <w:bookmarkStart w:id="56" w:name="_Toc163043112"/>
      <w:r w:rsidRPr="00424394">
        <w:rPr>
          <w:lang w:bidi="ar-IQ"/>
        </w:rPr>
        <w:t>6.2.1.</w:t>
      </w:r>
      <w:r>
        <w:rPr>
          <w:lang w:bidi="ar-IQ"/>
        </w:rPr>
        <w:t>6</w:t>
      </w:r>
      <w:r w:rsidRPr="00424394">
        <w:rPr>
          <w:lang w:bidi="ar-IQ"/>
        </w:rPr>
        <w:tab/>
        <w:t xml:space="preserve">Definition of </w:t>
      </w:r>
      <w:r>
        <w:rPr>
          <w:lang w:bidi="ar-IQ"/>
        </w:rPr>
        <w:t>Inter-CHF</w:t>
      </w:r>
      <w:r w:rsidRPr="00424394">
        <w:rPr>
          <w:lang w:bidi="ar-IQ"/>
        </w:rPr>
        <w:t xml:space="preserve"> information </w:t>
      </w:r>
    </w:p>
    <w:p w14:paraId="1E113026" w14:textId="48364E0D" w:rsidR="004A30AC" w:rsidRPr="00424394" w:rsidRDefault="004A30AC" w:rsidP="004A30AC">
      <w:pPr>
        <w:keepNext/>
      </w:pPr>
      <w:r>
        <w:t>S</w:t>
      </w:r>
      <w:r w:rsidRPr="00424394">
        <w:t xml:space="preserve">pecific charging information used for </w:t>
      </w:r>
      <w:r>
        <w:t>information when the V-CHF have a connection to the H-CHF</w:t>
      </w:r>
      <w:ins w:id="57" w:author="Huawei-155" w:date="2024-05-10T17:10:00Z">
        <w:r>
          <w:t>, or C-CHF have a connection to the B-CHF</w:t>
        </w:r>
      </w:ins>
      <w:r w:rsidRPr="00424394">
        <w:t xml:space="preserve">. </w:t>
      </w:r>
    </w:p>
    <w:p w14:paraId="1470F44E" w14:textId="77777777" w:rsidR="004A30AC" w:rsidRPr="00424394" w:rsidRDefault="004A30AC" w:rsidP="004A30AC">
      <w:pPr>
        <w:keepNext/>
        <w:rPr>
          <w:lang w:bidi="ar-IQ"/>
        </w:rPr>
      </w:pPr>
      <w:r w:rsidRPr="00424394">
        <w:rPr>
          <w:lang w:bidi="ar-IQ"/>
        </w:rPr>
        <w:t xml:space="preserve">The detailed structure of the </w:t>
      </w:r>
      <w:r>
        <w:t>Inter-CHF I</w:t>
      </w:r>
      <w:r w:rsidRPr="00424394">
        <w:t>nformation</w:t>
      </w:r>
      <w:r w:rsidRPr="00424394">
        <w:rPr>
          <w:lang w:bidi="ar-IQ"/>
        </w:rPr>
        <w:t xml:space="preserve"> can be found in table 6.2.1.</w:t>
      </w:r>
      <w:r>
        <w:rPr>
          <w:lang w:bidi="ar-IQ"/>
        </w:rPr>
        <w:t>6</w:t>
      </w:r>
      <w:r w:rsidRPr="00424394">
        <w:rPr>
          <w:lang w:bidi="ar-IQ"/>
        </w:rPr>
        <w:t>.1.</w:t>
      </w:r>
    </w:p>
    <w:p w14:paraId="4C590749" w14:textId="77777777" w:rsidR="004A30AC" w:rsidRPr="00424394" w:rsidRDefault="004A30AC" w:rsidP="004A30AC">
      <w:pPr>
        <w:pStyle w:val="TH"/>
        <w:rPr>
          <w:lang w:bidi="ar-IQ"/>
        </w:rPr>
      </w:pPr>
      <w:r w:rsidRPr="00424394">
        <w:rPr>
          <w:lang w:bidi="ar-IQ"/>
        </w:rPr>
        <w:t>Table 6.2.1.</w:t>
      </w:r>
      <w:r>
        <w:rPr>
          <w:lang w:bidi="ar-IQ"/>
        </w:rPr>
        <w:t>4</w:t>
      </w:r>
      <w:r w:rsidRPr="00424394">
        <w:rPr>
          <w:lang w:bidi="ar-IQ"/>
        </w:rPr>
        <w:t xml:space="preserve">.1: Structure of </w:t>
      </w:r>
      <w:r>
        <w:rPr>
          <w:lang w:bidi="ar-IQ"/>
        </w:rPr>
        <w:t>Inter-CHF</w:t>
      </w:r>
      <w:r w:rsidRPr="00424394">
        <w:t xml:space="preserve"> Information</w:t>
      </w:r>
    </w:p>
    <w:tbl>
      <w:tblPr>
        <w:tblW w:w="8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4"/>
        <w:gridCol w:w="859"/>
        <w:gridCol w:w="5490"/>
      </w:tblGrid>
      <w:tr w:rsidR="004A30AC" w:rsidRPr="00424394" w14:paraId="7AC27BED" w14:textId="77777777" w:rsidTr="008A098D">
        <w:trPr>
          <w:cantSplit/>
          <w:jc w:val="center"/>
        </w:trPr>
        <w:tc>
          <w:tcPr>
            <w:tcW w:w="2554" w:type="dxa"/>
            <w:shd w:val="clear" w:color="auto" w:fill="CCCCCC"/>
          </w:tcPr>
          <w:p w14:paraId="0E796925" w14:textId="77777777" w:rsidR="004A30AC" w:rsidRPr="002F3ED2" w:rsidRDefault="004A30AC" w:rsidP="008A098D">
            <w:pPr>
              <w:pStyle w:val="TAH"/>
            </w:pPr>
            <w:r w:rsidRPr="002F3ED2">
              <w:t>Information Element</w:t>
            </w:r>
          </w:p>
        </w:tc>
        <w:tc>
          <w:tcPr>
            <w:tcW w:w="859" w:type="dxa"/>
            <w:shd w:val="clear" w:color="auto" w:fill="CCCCCC"/>
          </w:tcPr>
          <w:p w14:paraId="62C359F3" w14:textId="77777777" w:rsidR="004A30AC" w:rsidRPr="002F3ED2" w:rsidRDefault="004A30AC" w:rsidP="008A098D">
            <w:pPr>
              <w:pStyle w:val="TAH"/>
              <w:rPr>
                <w:szCs w:val="18"/>
              </w:rPr>
            </w:pPr>
            <w:r w:rsidRPr="002F3ED2">
              <w:rPr>
                <w:szCs w:val="18"/>
              </w:rPr>
              <w:t>Category</w:t>
            </w:r>
          </w:p>
        </w:tc>
        <w:tc>
          <w:tcPr>
            <w:tcW w:w="5490" w:type="dxa"/>
            <w:shd w:val="clear" w:color="auto" w:fill="CCCCCC"/>
          </w:tcPr>
          <w:p w14:paraId="7B5EB13D" w14:textId="77777777" w:rsidR="004A30AC" w:rsidRPr="002F3ED2" w:rsidRDefault="004A30AC" w:rsidP="008A098D">
            <w:pPr>
              <w:pStyle w:val="TAH"/>
            </w:pPr>
            <w:r w:rsidRPr="002F3ED2">
              <w:t>Description</w:t>
            </w:r>
          </w:p>
        </w:tc>
      </w:tr>
      <w:tr w:rsidR="004A30AC" w:rsidRPr="00424394" w14:paraId="3BAC4F8B" w14:textId="77777777" w:rsidTr="008A098D">
        <w:trPr>
          <w:cantSplit/>
          <w:jc w:val="center"/>
        </w:trPr>
        <w:tc>
          <w:tcPr>
            <w:tcW w:w="2554" w:type="dxa"/>
          </w:tcPr>
          <w:p w14:paraId="12191C3A" w14:textId="77777777" w:rsidR="004A30AC" w:rsidRPr="002F3ED2" w:rsidRDefault="004A30AC" w:rsidP="008A098D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Remote CHF resource</w:t>
            </w:r>
          </w:p>
        </w:tc>
        <w:tc>
          <w:tcPr>
            <w:tcW w:w="859" w:type="dxa"/>
          </w:tcPr>
          <w:p w14:paraId="685C8A8D" w14:textId="77777777" w:rsidR="004A30AC" w:rsidRPr="002F3ED2" w:rsidRDefault="004A30AC" w:rsidP="008A098D">
            <w:pPr>
              <w:pStyle w:val="TAC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413C26E1" w14:textId="665D2256" w:rsidR="004A30AC" w:rsidRPr="002F3ED2" w:rsidRDefault="004A30AC" w:rsidP="008A098D">
            <w:pPr>
              <w:pStyle w:val="TAL"/>
              <w:rPr>
                <w:lang w:eastAsia="zh-CN"/>
              </w:rPr>
            </w:pPr>
            <w:r w:rsidRPr="002F3ED2">
              <w:t>This field holds</w:t>
            </w:r>
            <w:r>
              <w:t xml:space="preserve"> the reference the Charging Data resource in the CHF not directly connected to the NF </w:t>
            </w:r>
            <w:del w:id="58" w:author="Huawei-155" w:date="2024-05-10T17:10:00Z">
              <w:r w:rsidDel="004A30AC">
                <w:delText xml:space="preserve">(i.e., H-CHF) </w:delText>
              </w:r>
            </w:del>
            <w:r>
              <w:t>e.g., the resource URI</w:t>
            </w:r>
          </w:p>
        </w:tc>
      </w:tr>
      <w:tr w:rsidR="004A30AC" w:rsidRPr="00424394" w14:paraId="448ED9B6" w14:textId="77777777" w:rsidTr="008A098D">
        <w:trPr>
          <w:cantSplit/>
          <w:jc w:val="center"/>
        </w:trPr>
        <w:tc>
          <w:tcPr>
            <w:tcW w:w="2554" w:type="dxa"/>
          </w:tcPr>
          <w:p w14:paraId="5C745E1D" w14:textId="77777777" w:rsidR="004A30AC" w:rsidRDefault="004A30AC" w:rsidP="008A098D">
            <w:pPr>
              <w:pStyle w:val="TAL"/>
              <w:rPr>
                <w:lang w:eastAsia="zh-CN" w:bidi="ar-IQ"/>
              </w:rPr>
            </w:pPr>
            <w:r>
              <w:t xml:space="preserve">Original </w:t>
            </w:r>
            <w:r w:rsidRPr="00096185">
              <w:t>NF Consumer Id</w:t>
            </w:r>
          </w:p>
        </w:tc>
        <w:tc>
          <w:tcPr>
            <w:tcW w:w="859" w:type="dxa"/>
          </w:tcPr>
          <w:p w14:paraId="774B5779" w14:textId="77777777" w:rsidR="004A30AC" w:rsidRPr="002F3ED2" w:rsidRDefault="004A30AC" w:rsidP="008A098D">
            <w:pPr>
              <w:pStyle w:val="TAC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M</w:t>
            </w:r>
          </w:p>
        </w:tc>
        <w:tc>
          <w:tcPr>
            <w:tcW w:w="5490" w:type="dxa"/>
          </w:tcPr>
          <w:p w14:paraId="2067AE1A" w14:textId="77777777" w:rsidR="004A30AC" w:rsidRPr="002F3ED2" w:rsidRDefault="004A30AC" w:rsidP="008A098D">
            <w:pPr>
              <w:pStyle w:val="TAL"/>
            </w:pPr>
            <w:r w:rsidRPr="002F3ED2">
              <w:t>This field holds</w:t>
            </w:r>
            <w:r>
              <w:rPr>
                <w:lang w:bidi="ar-IQ"/>
              </w:rPr>
              <w:t xml:space="preserve"> information on the NF triggering the request i.e., SMF</w:t>
            </w:r>
          </w:p>
        </w:tc>
      </w:tr>
      <w:bookmarkEnd w:id="55"/>
      <w:bookmarkEnd w:id="56"/>
    </w:tbl>
    <w:p w14:paraId="3EFBA0A3" w14:textId="77777777" w:rsidR="00830D0D" w:rsidRPr="004A30AC" w:rsidRDefault="00830D0D" w:rsidP="009633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D5EFF" w:rsidRPr="006958F1" w14:paraId="311C1D4A" w14:textId="77777777" w:rsidTr="0079685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0DFB47E" w14:textId="77777777" w:rsidR="00BD5EFF" w:rsidRPr="006958F1" w:rsidRDefault="00BD5EFF" w:rsidP="0079685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  <w:bookmarkEnd w:id="40"/>
      <w:bookmarkEnd w:id="41"/>
      <w:bookmarkEnd w:id="42"/>
      <w:bookmarkEnd w:id="43"/>
      <w:bookmarkEnd w:id="44"/>
      <w:bookmarkEnd w:id="45"/>
      <w:bookmarkEnd w:id="46"/>
    </w:tbl>
    <w:p w14:paraId="2D8F1BEE" w14:textId="346B1EC8" w:rsidR="00D34328" w:rsidRDefault="00D34328" w:rsidP="00D33D11">
      <w:pPr>
        <w:rPr>
          <w:noProof/>
        </w:rPr>
      </w:pPr>
    </w:p>
    <w:sectPr w:rsidR="00D34328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3FEA1" w14:textId="77777777" w:rsidR="006D35DC" w:rsidRDefault="006D35DC">
      <w:r>
        <w:separator/>
      </w:r>
    </w:p>
  </w:endnote>
  <w:endnote w:type="continuationSeparator" w:id="0">
    <w:p w14:paraId="0A4DC835" w14:textId="77777777" w:rsidR="006D35DC" w:rsidRDefault="006D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7F864" w14:textId="77777777" w:rsidR="006D35DC" w:rsidRDefault="006D35DC">
      <w:r>
        <w:separator/>
      </w:r>
    </w:p>
  </w:footnote>
  <w:footnote w:type="continuationSeparator" w:id="0">
    <w:p w14:paraId="3C3CCF31" w14:textId="77777777" w:rsidR="006D35DC" w:rsidRDefault="006D3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8B4BD2" w:rsidRDefault="008B4BD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8B4BD2" w:rsidRDefault="008B4BD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8B4BD2" w:rsidRDefault="008B4BD2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8B4BD2" w:rsidRDefault="008B4BD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3" w15:restartNumberingAfterBreak="0">
    <w:nsid w:val="036F5A26"/>
    <w:multiLevelType w:val="hybridMultilevel"/>
    <w:tmpl w:val="EAF09ED2"/>
    <w:lvl w:ilvl="0" w:tplc="950ED690">
      <w:start w:val="5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4721D7E"/>
    <w:multiLevelType w:val="hybridMultilevel"/>
    <w:tmpl w:val="1E90D800"/>
    <w:lvl w:ilvl="0" w:tplc="DF7A0BF6"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6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25DF12F9"/>
    <w:multiLevelType w:val="hybridMultilevel"/>
    <w:tmpl w:val="F4BC6BAA"/>
    <w:lvl w:ilvl="0" w:tplc="FFFFFFFF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CA942ED0">
      <w:numFmt w:val="bullet"/>
      <w:lvlText w:val="-"/>
      <w:lvlJc w:val="left"/>
      <w:pPr>
        <w:ind w:left="2084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90444C5"/>
    <w:multiLevelType w:val="hybridMultilevel"/>
    <w:tmpl w:val="5F022A6C"/>
    <w:lvl w:ilvl="0" w:tplc="CC1E51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B37AFC"/>
    <w:multiLevelType w:val="hybridMultilevel"/>
    <w:tmpl w:val="B7889332"/>
    <w:lvl w:ilvl="0" w:tplc="CA942ED0"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8F4A9F96">
      <w:start w:val="3"/>
      <w:numFmt w:val="bullet"/>
      <w:lvlText w:val="-"/>
      <w:lvlJc w:val="left"/>
      <w:pPr>
        <w:ind w:left="1124" w:hanging="42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F81765A"/>
    <w:multiLevelType w:val="hybridMultilevel"/>
    <w:tmpl w:val="BF6ACEAA"/>
    <w:lvl w:ilvl="0" w:tplc="1622925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7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53C3EC6"/>
    <w:multiLevelType w:val="hybridMultilevel"/>
    <w:tmpl w:val="4808E088"/>
    <w:lvl w:ilvl="0" w:tplc="CA942ED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9976DBF"/>
    <w:multiLevelType w:val="hybridMultilevel"/>
    <w:tmpl w:val="2E746BC2"/>
    <w:lvl w:ilvl="0" w:tplc="A9DAB1B0">
      <w:start w:val="5"/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0"/>
  </w:num>
  <w:num w:numId="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1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3"/>
  </w:num>
  <w:num w:numId="20">
    <w:abstractNumId w:val="27"/>
  </w:num>
  <w:num w:numId="21">
    <w:abstractNumId w:val="22"/>
  </w:num>
  <w:num w:numId="22">
    <w:abstractNumId w:val="25"/>
  </w:num>
  <w:num w:numId="23">
    <w:abstractNumId w:val="16"/>
  </w:num>
  <w:num w:numId="24">
    <w:abstractNumId w:val="26"/>
  </w:num>
  <w:num w:numId="25">
    <w:abstractNumId w:val="29"/>
  </w:num>
  <w:num w:numId="26">
    <w:abstractNumId w:val="24"/>
  </w:num>
  <w:num w:numId="27">
    <w:abstractNumId w:val="17"/>
  </w:num>
  <w:num w:numId="28">
    <w:abstractNumId w:val="30"/>
  </w:num>
  <w:num w:numId="29">
    <w:abstractNumId w:val="15"/>
  </w:num>
  <w:num w:numId="30">
    <w:abstractNumId w:val="21"/>
  </w:num>
  <w:num w:numId="31">
    <w:abstractNumId w:val="13"/>
  </w:num>
  <w:num w:numId="32">
    <w:abstractNumId w:val="19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rev2">
    <w15:presenceInfo w15:providerId="None" w15:userId="Huawei-rev2"/>
  </w15:person>
  <w15:person w15:author="Huawei-155">
    <w15:presenceInfo w15:providerId="None" w15:userId="Huawei-1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DB6"/>
    <w:rsid w:val="00004506"/>
    <w:rsid w:val="000058A3"/>
    <w:rsid w:val="00012892"/>
    <w:rsid w:val="0001299D"/>
    <w:rsid w:val="00016344"/>
    <w:rsid w:val="00022E4A"/>
    <w:rsid w:val="00024F3E"/>
    <w:rsid w:val="00025F55"/>
    <w:rsid w:val="000306E8"/>
    <w:rsid w:val="00030E11"/>
    <w:rsid w:val="00033631"/>
    <w:rsid w:val="000351C8"/>
    <w:rsid w:val="00035779"/>
    <w:rsid w:val="0003599B"/>
    <w:rsid w:val="00041B08"/>
    <w:rsid w:val="00043C23"/>
    <w:rsid w:val="0004584E"/>
    <w:rsid w:val="00051330"/>
    <w:rsid w:val="000552A9"/>
    <w:rsid w:val="000553D1"/>
    <w:rsid w:val="0005641B"/>
    <w:rsid w:val="00057466"/>
    <w:rsid w:val="000639EE"/>
    <w:rsid w:val="00066CAD"/>
    <w:rsid w:val="00067172"/>
    <w:rsid w:val="00070B44"/>
    <w:rsid w:val="00074F89"/>
    <w:rsid w:val="000803E1"/>
    <w:rsid w:val="0008140B"/>
    <w:rsid w:val="00081F81"/>
    <w:rsid w:val="00086399"/>
    <w:rsid w:val="00087499"/>
    <w:rsid w:val="0008795E"/>
    <w:rsid w:val="0009274B"/>
    <w:rsid w:val="000A0C71"/>
    <w:rsid w:val="000A2AA5"/>
    <w:rsid w:val="000A6394"/>
    <w:rsid w:val="000A7A1E"/>
    <w:rsid w:val="000B0677"/>
    <w:rsid w:val="000B346D"/>
    <w:rsid w:val="000B4AEA"/>
    <w:rsid w:val="000B586A"/>
    <w:rsid w:val="000B5DD9"/>
    <w:rsid w:val="000B6AA1"/>
    <w:rsid w:val="000B7FED"/>
    <w:rsid w:val="000C038A"/>
    <w:rsid w:val="000C04D6"/>
    <w:rsid w:val="000C477F"/>
    <w:rsid w:val="000C6598"/>
    <w:rsid w:val="000C7C79"/>
    <w:rsid w:val="000C7C9D"/>
    <w:rsid w:val="000C7D77"/>
    <w:rsid w:val="000D0F22"/>
    <w:rsid w:val="000D1B45"/>
    <w:rsid w:val="000D1F6B"/>
    <w:rsid w:val="000D5A2E"/>
    <w:rsid w:val="000D5CC1"/>
    <w:rsid w:val="000E1C33"/>
    <w:rsid w:val="000E30AA"/>
    <w:rsid w:val="000F1E38"/>
    <w:rsid w:val="000F601C"/>
    <w:rsid w:val="00100113"/>
    <w:rsid w:val="00100705"/>
    <w:rsid w:val="00103A51"/>
    <w:rsid w:val="00111563"/>
    <w:rsid w:val="00127E69"/>
    <w:rsid w:val="00131C6C"/>
    <w:rsid w:val="00134FE2"/>
    <w:rsid w:val="00136649"/>
    <w:rsid w:val="001368FD"/>
    <w:rsid w:val="00137BF0"/>
    <w:rsid w:val="001404FB"/>
    <w:rsid w:val="00141138"/>
    <w:rsid w:val="00142537"/>
    <w:rsid w:val="00144EF8"/>
    <w:rsid w:val="00145D43"/>
    <w:rsid w:val="001565B9"/>
    <w:rsid w:val="00161F10"/>
    <w:rsid w:val="00165EC9"/>
    <w:rsid w:val="001741DF"/>
    <w:rsid w:val="00175797"/>
    <w:rsid w:val="00185E8B"/>
    <w:rsid w:val="00186541"/>
    <w:rsid w:val="00191396"/>
    <w:rsid w:val="00191924"/>
    <w:rsid w:val="0019294C"/>
    <w:rsid w:val="00192A5B"/>
    <w:rsid w:val="00192C46"/>
    <w:rsid w:val="001A08B3"/>
    <w:rsid w:val="001A612F"/>
    <w:rsid w:val="001A73BE"/>
    <w:rsid w:val="001A7B60"/>
    <w:rsid w:val="001A7FAD"/>
    <w:rsid w:val="001B2708"/>
    <w:rsid w:val="001B36A0"/>
    <w:rsid w:val="001B5185"/>
    <w:rsid w:val="001B52F0"/>
    <w:rsid w:val="001B798E"/>
    <w:rsid w:val="001B7A65"/>
    <w:rsid w:val="001C1630"/>
    <w:rsid w:val="001C2E88"/>
    <w:rsid w:val="001C59E5"/>
    <w:rsid w:val="001C6321"/>
    <w:rsid w:val="001C6B33"/>
    <w:rsid w:val="001D16CF"/>
    <w:rsid w:val="001D27D9"/>
    <w:rsid w:val="001D2F4E"/>
    <w:rsid w:val="001D3143"/>
    <w:rsid w:val="001E0E9A"/>
    <w:rsid w:val="001E41F3"/>
    <w:rsid w:val="001E5973"/>
    <w:rsid w:val="001F030D"/>
    <w:rsid w:val="001F1EAC"/>
    <w:rsid w:val="001F3AD0"/>
    <w:rsid w:val="001F4CE2"/>
    <w:rsid w:val="001F4CF8"/>
    <w:rsid w:val="00200939"/>
    <w:rsid w:val="00212F43"/>
    <w:rsid w:val="00213CC8"/>
    <w:rsid w:val="002208A5"/>
    <w:rsid w:val="00221801"/>
    <w:rsid w:val="0022282C"/>
    <w:rsid w:val="0022465A"/>
    <w:rsid w:val="002270B9"/>
    <w:rsid w:val="00230DB4"/>
    <w:rsid w:val="00231002"/>
    <w:rsid w:val="00233F08"/>
    <w:rsid w:val="00245268"/>
    <w:rsid w:val="0025260E"/>
    <w:rsid w:val="00255E00"/>
    <w:rsid w:val="0025799A"/>
    <w:rsid w:val="00257AB3"/>
    <w:rsid w:val="0026004D"/>
    <w:rsid w:val="00260A92"/>
    <w:rsid w:val="00261CB0"/>
    <w:rsid w:val="002640DD"/>
    <w:rsid w:val="00265178"/>
    <w:rsid w:val="00266B0E"/>
    <w:rsid w:val="002747D0"/>
    <w:rsid w:val="00275D12"/>
    <w:rsid w:val="002764DB"/>
    <w:rsid w:val="00281D07"/>
    <w:rsid w:val="002840C1"/>
    <w:rsid w:val="00284FEB"/>
    <w:rsid w:val="002860C4"/>
    <w:rsid w:val="00287DB2"/>
    <w:rsid w:val="00291FD9"/>
    <w:rsid w:val="002950D8"/>
    <w:rsid w:val="00297D02"/>
    <w:rsid w:val="002A1492"/>
    <w:rsid w:val="002A4402"/>
    <w:rsid w:val="002A5C63"/>
    <w:rsid w:val="002A636C"/>
    <w:rsid w:val="002B09D7"/>
    <w:rsid w:val="002B1A51"/>
    <w:rsid w:val="002B4B54"/>
    <w:rsid w:val="002B51B8"/>
    <w:rsid w:val="002B5741"/>
    <w:rsid w:val="002B64AE"/>
    <w:rsid w:val="002C0503"/>
    <w:rsid w:val="002D75B4"/>
    <w:rsid w:val="002E2F3D"/>
    <w:rsid w:val="002E37CA"/>
    <w:rsid w:val="002E599E"/>
    <w:rsid w:val="002F164D"/>
    <w:rsid w:val="002F27B8"/>
    <w:rsid w:val="0030107E"/>
    <w:rsid w:val="00305409"/>
    <w:rsid w:val="0031183A"/>
    <w:rsid w:val="0031217D"/>
    <w:rsid w:val="00313DF6"/>
    <w:rsid w:val="003226DE"/>
    <w:rsid w:val="00324D3B"/>
    <w:rsid w:val="0032592D"/>
    <w:rsid w:val="00331CE8"/>
    <w:rsid w:val="00334AAD"/>
    <w:rsid w:val="00335EF6"/>
    <w:rsid w:val="00340DB8"/>
    <w:rsid w:val="00341C71"/>
    <w:rsid w:val="0034424F"/>
    <w:rsid w:val="003479D8"/>
    <w:rsid w:val="00350F3D"/>
    <w:rsid w:val="00353F17"/>
    <w:rsid w:val="003609EF"/>
    <w:rsid w:val="0036231A"/>
    <w:rsid w:val="0036300B"/>
    <w:rsid w:val="00370FB4"/>
    <w:rsid w:val="00371023"/>
    <w:rsid w:val="00371085"/>
    <w:rsid w:val="00372738"/>
    <w:rsid w:val="00374DD4"/>
    <w:rsid w:val="003778C3"/>
    <w:rsid w:val="003778F8"/>
    <w:rsid w:val="00382171"/>
    <w:rsid w:val="00382FFC"/>
    <w:rsid w:val="00384330"/>
    <w:rsid w:val="00390AC7"/>
    <w:rsid w:val="00393889"/>
    <w:rsid w:val="003938FD"/>
    <w:rsid w:val="003A03A8"/>
    <w:rsid w:val="003A3BCB"/>
    <w:rsid w:val="003A4FD2"/>
    <w:rsid w:val="003A5C73"/>
    <w:rsid w:val="003B4D37"/>
    <w:rsid w:val="003B5222"/>
    <w:rsid w:val="003C5008"/>
    <w:rsid w:val="003D0635"/>
    <w:rsid w:val="003D2C66"/>
    <w:rsid w:val="003D3FE4"/>
    <w:rsid w:val="003D5864"/>
    <w:rsid w:val="003D786C"/>
    <w:rsid w:val="003D7D9C"/>
    <w:rsid w:val="003E0C63"/>
    <w:rsid w:val="003E1A36"/>
    <w:rsid w:val="003E1E07"/>
    <w:rsid w:val="003E3D86"/>
    <w:rsid w:val="003E5D29"/>
    <w:rsid w:val="003F61E9"/>
    <w:rsid w:val="003F6C49"/>
    <w:rsid w:val="003F715E"/>
    <w:rsid w:val="003F7D50"/>
    <w:rsid w:val="00400279"/>
    <w:rsid w:val="00410371"/>
    <w:rsid w:val="00415DCB"/>
    <w:rsid w:val="00423B9E"/>
    <w:rsid w:val="004242F1"/>
    <w:rsid w:val="00425ECB"/>
    <w:rsid w:val="004270DE"/>
    <w:rsid w:val="00437C22"/>
    <w:rsid w:val="00441435"/>
    <w:rsid w:val="00442BAD"/>
    <w:rsid w:val="00444959"/>
    <w:rsid w:val="00445FCC"/>
    <w:rsid w:val="00450A10"/>
    <w:rsid w:val="00451D32"/>
    <w:rsid w:val="0045552D"/>
    <w:rsid w:val="0045584F"/>
    <w:rsid w:val="0045728F"/>
    <w:rsid w:val="004630AC"/>
    <w:rsid w:val="004649C6"/>
    <w:rsid w:val="00467089"/>
    <w:rsid w:val="00470E76"/>
    <w:rsid w:val="00476A15"/>
    <w:rsid w:val="00480CA9"/>
    <w:rsid w:val="00484001"/>
    <w:rsid w:val="00493CAB"/>
    <w:rsid w:val="00494715"/>
    <w:rsid w:val="00496051"/>
    <w:rsid w:val="004960CF"/>
    <w:rsid w:val="00496C0C"/>
    <w:rsid w:val="0049720B"/>
    <w:rsid w:val="004A19EF"/>
    <w:rsid w:val="004A30AC"/>
    <w:rsid w:val="004A532D"/>
    <w:rsid w:val="004B2C14"/>
    <w:rsid w:val="004B75B7"/>
    <w:rsid w:val="004C2171"/>
    <w:rsid w:val="004D19F0"/>
    <w:rsid w:val="004D2CCE"/>
    <w:rsid w:val="004D4482"/>
    <w:rsid w:val="004F2F29"/>
    <w:rsid w:val="0050250C"/>
    <w:rsid w:val="00502704"/>
    <w:rsid w:val="00505491"/>
    <w:rsid w:val="005063E7"/>
    <w:rsid w:val="00512676"/>
    <w:rsid w:val="0051516D"/>
    <w:rsid w:val="0051580D"/>
    <w:rsid w:val="005170E8"/>
    <w:rsid w:val="00535A28"/>
    <w:rsid w:val="005430A5"/>
    <w:rsid w:val="005458E0"/>
    <w:rsid w:val="00547111"/>
    <w:rsid w:val="005475CE"/>
    <w:rsid w:val="00547849"/>
    <w:rsid w:val="005509E3"/>
    <w:rsid w:val="00551B72"/>
    <w:rsid w:val="00553E42"/>
    <w:rsid w:val="005573F5"/>
    <w:rsid w:val="00567AE5"/>
    <w:rsid w:val="00570500"/>
    <w:rsid w:val="00570632"/>
    <w:rsid w:val="0057180C"/>
    <w:rsid w:val="00571FB0"/>
    <w:rsid w:val="005724B7"/>
    <w:rsid w:val="005727A7"/>
    <w:rsid w:val="00572DFE"/>
    <w:rsid w:val="005925B8"/>
    <w:rsid w:val="00592D74"/>
    <w:rsid w:val="00595E86"/>
    <w:rsid w:val="00597AE3"/>
    <w:rsid w:val="005A0FFC"/>
    <w:rsid w:val="005A1141"/>
    <w:rsid w:val="005A2176"/>
    <w:rsid w:val="005A4E01"/>
    <w:rsid w:val="005A531D"/>
    <w:rsid w:val="005A7307"/>
    <w:rsid w:val="005B0A22"/>
    <w:rsid w:val="005B191C"/>
    <w:rsid w:val="005B4C57"/>
    <w:rsid w:val="005C041B"/>
    <w:rsid w:val="005C0604"/>
    <w:rsid w:val="005C2126"/>
    <w:rsid w:val="005C264D"/>
    <w:rsid w:val="005D380F"/>
    <w:rsid w:val="005D4DBE"/>
    <w:rsid w:val="005D5C77"/>
    <w:rsid w:val="005D72F8"/>
    <w:rsid w:val="005E1CF2"/>
    <w:rsid w:val="005E1E66"/>
    <w:rsid w:val="005E2C44"/>
    <w:rsid w:val="005E6D9A"/>
    <w:rsid w:val="005F2FC3"/>
    <w:rsid w:val="005F5BA8"/>
    <w:rsid w:val="005F7516"/>
    <w:rsid w:val="005F7EF9"/>
    <w:rsid w:val="00600224"/>
    <w:rsid w:val="0060313E"/>
    <w:rsid w:val="00614F83"/>
    <w:rsid w:val="00621188"/>
    <w:rsid w:val="00623186"/>
    <w:rsid w:val="0062462C"/>
    <w:rsid w:val="00624AC9"/>
    <w:rsid w:val="00624F6F"/>
    <w:rsid w:val="006257ED"/>
    <w:rsid w:val="006261F0"/>
    <w:rsid w:val="00632B65"/>
    <w:rsid w:val="0063585C"/>
    <w:rsid w:val="0063620C"/>
    <w:rsid w:val="006478B9"/>
    <w:rsid w:val="00647BAE"/>
    <w:rsid w:val="00654251"/>
    <w:rsid w:val="00656F5A"/>
    <w:rsid w:val="00657C1D"/>
    <w:rsid w:val="00663E9B"/>
    <w:rsid w:val="00664398"/>
    <w:rsid w:val="006717FE"/>
    <w:rsid w:val="0067204E"/>
    <w:rsid w:val="00672C51"/>
    <w:rsid w:val="006744AA"/>
    <w:rsid w:val="006803F2"/>
    <w:rsid w:val="00682F47"/>
    <w:rsid w:val="00685491"/>
    <w:rsid w:val="006861EB"/>
    <w:rsid w:val="00690BD8"/>
    <w:rsid w:val="00692EF7"/>
    <w:rsid w:val="006941B5"/>
    <w:rsid w:val="00695808"/>
    <w:rsid w:val="006958F1"/>
    <w:rsid w:val="006A05E4"/>
    <w:rsid w:val="006A31CC"/>
    <w:rsid w:val="006A4050"/>
    <w:rsid w:val="006B46FB"/>
    <w:rsid w:val="006C0A01"/>
    <w:rsid w:val="006C1EB9"/>
    <w:rsid w:val="006D2019"/>
    <w:rsid w:val="006D35DC"/>
    <w:rsid w:val="006D762C"/>
    <w:rsid w:val="006D7CBC"/>
    <w:rsid w:val="006E21FB"/>
    <w:rsid w:val="006E4234"/>
    <w:rsid w:val="006E43DD"/>
    <w:rsid w:val="006E55CA"/>
    <w:rsid w:val="006E7B97"/>
    <w:rsid w:val="006F290F"/>
    <w:rsid w:val="006F3815"/>
    <w:rsid w:val="006F4378"/>
    <w:rsid w:val="006F79AE"/>
    <w:rsid w:val="00700C40"/>
    <w:rsid w:val="007038F2"/>
    <w:rsid w:val="00705060"/>
    <w:rsid w:val="0071066A"/>
    <w:rsid w:val="00715714"/>
    <w:rsid w:val="00721786"/>
    <w:rsid w:val="007227BF"/>
    <w:rsid w:val="00723A34"/>
    <w:rsid w:val="00724121"/>
    <w:rsid w:val="00731871"/>
    <w:rsid w:val="00732944"/>
    <w:rsid w:val="00735CCB"/>
    <w:rsid w:val="00735FF7"/>
    <w:rsid w:val="007366C1"/>
    <w:rsid w:val="007428A6"/>
    <w:rsid w:val="00747E3B"/>
    <w:rsid w:val="007510C4"/>
    <w:rsid w:val="00754E16"/>
    <w:rsid w:val="007621DE"/>
    <w:rsid w:val="00764B13"/>
    <w:rsid w:val="00770A34"/>
    <w:rsid w:val="00772139"/>
    <w:rsid w:val="007737FB"/>
    <w:rsid w:val="00775271"/>
    <w:rsid w:val="007777D6"/>
    <w:rsid w:val="00785FEF"/>
    <w:rsid w:val="00791D48"/>
    <w:rsid w:val="00792342"/>
    <w:rsid w:val="00793ACD"/>
    <w:rsid w:val="00794776"/>
    <w:rsid w:val="00794E68"/>
    <w:rsid w:val="0079597E"/>
    <w:rsid w:val="00796852"/>
    <w:rsid w:val="007977A8"/>
    <w:rsid w:val="007A4A32"/>
    <w:rsid w:val="007A7200"/>
    <w:rsid w:val="007A73C8"/>
    <w:rsid w:val="007B512A"/>
    <w:rsid w:val="007B5765"/>
    <w:rsid w:val="007B5E0F"/>
    <w:rsid w:val="007B7DC6"/>
    <w:rsid w:val="007C05F8"/>
    <w:rsid w:val="007C2097"/>
    <w:rsid w:val="007C2554"/>
    <w:rsid w:val="007C5634"/>
    <w:rsid w:val="007C626D"/>
    <w:rsid w:val="007D20F9"/>
    <w:rsid w:val="007D24F8"/>
    <w:rsid w:val="007D3B18"/>
    <w:rsid w:val="007D40FE"/>
    <w:rsid w:val="007D69D1"/>
    <w:rsid w:val="007D6A07"/>
    <w:rsid w:val="007D727E"/>
    <w:rsid w:val="007E022E"/>
    <w:rsid w:val="007E0BE5"/>
    <w:rsid w:val="007E429E"/>
    <w:rsid w:val="007E43D9"/>
    <w:rsid w:val="007E4A4C"/>
    <w:rsid w:val="007E50A9"/>
    <w:rsid w:val="007E6FA2"/>
    <w:rsid w:val="007E78CF"/>
    <w:rsid w:val="007F0C5B"/>
    <w:rsid w:val="007F21AF"/>
    <w:rsid w:val="007F7259"/>
    <w:rsid w:val="008040A8"/>
    <w:rsid w:val="008058F4"/>
    <w:rsid w:val="00814C87"/>
    <w:rsid w:val="00815A8B"/>
    <w:rsid w:val="00815FA6"/>
    <w:rsid w:val="00817871"/>
    <w:rsid w:val="00821466"/>
    <w:rsid w:val="00822503"/>
    <w:rsid w:val="0082590E"/>
    <w:rsid w:val="00826C11"/>
    <w:rsid w:val="008279FA"/>
    <w:rsid w:val="00830D0D"/>
    <w:rsid w:val="00831CF0"/>
    <w:rsid w:val="00832F59"/>
    <w:rsid w:val="008366FC"/>
    <w:rsid w:val="008525E0"/>
    <w:rsid w:val="008528B5"/>
    <w:rsid w:val="00855CBA"/>
    <w:rsid w:val="00860E3C"/>
    <w:rsid w:val="008626E7"/>
    <w:rsid w:val="00864F6E"/>
    <w:rsid w:val="00870EE7"/>
    <w:rsid w:val="00871975"/>
    <w:rsid w:val="00881359"/>
    <w:rsid w:val="00881417"/>
    <w:rsid w:val="0088395F"/>
    <w:rsid w:val="00883AAD"/>
    <w:rsid w:val="00884C93"/>
    <w:rsid w:val="008863B9"/>
    <w:rsid w:val="00887691"/>
    <w:rsid w:val="0089298C"/>
    <w:rsid w:val="00895B5C"/>
    <w:rsid w:val="00896432"/>
    <w:rsid w:val="008A0226"/>
    <w:rsid w:val="008A2CE1"/>
    <w:rsid w:val="008A45A6"/>
    <w:rsid w:val="008A471C"/>
    <w:rsid w:val="008B0EFD"/>
    <w:rsid w:val="008B32EB"/>
    <w:rsid w:val="008B40B4"/>
    <w:rsid w:val="008B4BD2"/>
    <w:rsid w:val="008B5CB2"/>
    <w:rsid w:val="008B65B2"/>
    <w:rsid w:val="008C2600"/>
    <w:rsid w:val="008C4C87"/>
    <w:rsid w:val="008C5A3B"/>
    <w:rsid w:val="008D0191"/>
    <w:rsid w:val="008D52B0"/>
    <w:rsid w:val="008D626C"/>
    <w:rsid w:val="008E383A"/>
    <w:rsid w:val="008E42B8"/>
    <w:rsid w:val="008E7A49"/>
    <w:rsid w:val="008F0321"/>
    <w:rsid w:val="008F12E9"/>
    <w:rsid w:val="008F2BB7"/>
    <w:rsid w:val="008F4FA3"/>
    <w:rsid w:val="008F548E"/>
    <w:rsid w:val="008F686C"/>
    <w:rsid w:val="009007D1"/>
    <w:rsid w:val="00902773"/>
    <w:rsid w:val="00903ADF"/>
    <w:rsid w:val="00904B5D"/>
    <w:rsid w:val="00906D94"/>
    <w:rsid w:val="0091043F"/>
    <w:rsid w:val="00910F20"/>
    <w:rsid w:val="0091198F"/>
    <w:rsid w:val="00913959"/>
    <w:rsid w:val="009148DE"/>
    <w:rsid w:val="0091607A"/>
    <w:rsid w:val="0092180D"/>
    <w:rsid w:val="00922776"/>
    <w:rsid w:val="00925D76"/>
    <w:rsid w:val="00925F11"/>
    <w:rsid w:val="00934A8A"/>
    <w:rsid w:val="00935E8D"/>
    <w:rsid w:val="009361BD"/>
    <w:rsid w:val="00941E30"/>
    <w:rsid w:val="009447BD"/>
    <w:rsid w:val="00944BA9"/>
    <w:rsid w:val="009558E0"/>
    <w:rsid w:val="00961358"/>
    <w:rsid w:val="00961AFC"/>
    <w:rsid w:val="0096255F"/>
    <w:rsid w:val="0096331E"/>
    <w:rsid w:val="0096573E"/>
    <w:rsid w:val="0096731A"/>
    <w:rsid w:val="00972D39"/>
    <w:rsid w:val="00973649"/>
    <w:rsid w:val="009777D9"/>
    <w:rsid w:val="00981532"/>
    <w:rsid w:val="00991B88"/>
    <w:rsid w:val="00992E12"/>
    <w:rsid w:val="0099345D"/>
    <w:rsid w:val="00997A90"/>
    <w:rsid w:val="009A56E4"/>
    <w:rsid w:val="009A5753"/>
    <w:rsid w:val="009A579D"/>
    <w:rsid w:val="009A6B22"/>
    <w:rsid w:val="009A7EC3"/>
    <w:rsid w:val="009B19B2"/>
    <w:rsid w:val="009B5F39"/>
    <w:rsid w:val="009B6BBC"/>
    <w:rsid w:val="009B730D"/>
    <w:rsid w:val="009C2B02"/>
    <w:rsid w:val="009C65AB"/>
    <w:rsid w:val="009C7ECA"/>
    <w:rsid w:val="009D0329"/>
    <w:rsid w:val="009D317D"/>
    <w:rsid w:val="009D58AC"/>
    <w:rsid w:val="009D5F52"/>
    <w:rsid w:val="009D62CA"/>
    <w:rsid w:val="009D7C35"/>
    <w:rsid w:val="009E1AA7"/>
    <w:rsid w:val="009E3297"/>
    <w:rsid w:val="009E3BCA"/>
    <w:rsid w:val="009E5055"/>
    <w:rsid w:val="009E6500"/>
    <w:rsid w:val="009F029B"/>
    <w:rsid w:val="009F3B01"/>
    <w:rsid w:val="009F734F"/>
    <w:rsid w:val="00A015FD"/>
    <w:rsid w:val="00A01F46"/>
    <w:rsid w:val="00A047CA"/>
    <w:rsid w:val="00A1053C"/>
    <w:rsid w:val="00A125E8"/>
    <w:rsid w:val="00A1285E"/>
    <w:rsid w:val="00A146E8"/>
    <w:rsid w:val="00A21F28"/>
    <w:rsid w:val="00A246B6"/>
    <w:rsid w:val="00A25D08"/>
    <w:rsid w:val="00A33EBA"/>
    <w:rsid w:val="00A35D7E"/>
    <w:rsid w:val="00A36E1D"/>
    <w:rsid w:val="00A37E10"/>
    <w:rsid w:val="00A42589"/>
    <w:rsid w:val="00A4409C"/>
    <w:rsid w:val="00A47E70"/>
    <w:rsid w:val="00A50CF0"/>
    <w:rsid w:val="00A51BA2"/>
    <w:rsid w:val="00A5434D"/>
    <w:rsid w:val="00A570EC"/>
    <w:rsid w:val="00A61438"/>
    <w:rsid w:val="00A61D83"/>
    <w:rsid w:val="00A62EEB"/>
    <w:rsid w:val="00A63578"/>
    <w:rsid w:val="00A67579"/>
    <w:rsid w:val="00A70C36"/>
    <w:rsid w:val="00A7509E"/>
    <w:rsid w:val="00A7671C"/>
    <w:rsid w:val="00A7767A"/>
    <w:rsid w:val="00A800CE"/>
    <w:rsid w:val="00A8365F"/>
    <w:rsid w:val="00A90387"/>
    <w:rsid w:val="00A95400"/>
    <w:rsid w:val="00AA15E8"/>
    <w:rsid w:val="00AA2CBC"/>
    <w:rsid w:val="00AA3391"/>
    <w:rsid w:val="00AA42C5"/>
    <w:rsid w:val="00AC2286"/>
    <w:rsid w:val="00AC4A1C"/>
    <w:rsid w:val="00AC4FA6"/>
    <w:rsid w:val="00AC50D0"/>
    <w:rsid w:val="00AC5820"/>
    <w:rsid w:val="00AD11F7"/>
    <w:rsid w:val="00AD1CD8"/>
    <w:rsid w:val="00AD249C"/>
    <w:rsid w:val="00AD438C"/>
    <w:rsid w:val="00AD535E"/>
    <w:rsid w:val="00AD564D"/>
    <w:rsid w:val="00AE15D6"/>
    <w:rsid w:val="00AE5740"/>
    <w:rsid w:val="00AE5D5A"/>
    <w:rsid w:val="00AE79A5"/>
    <w:rsid w:val="00AF01FF"/>
    <w:rsid w:val="00AF4DAA"/>
    <w:rsid w:val="00AF6FF9"/>
    <w:rsid w:val="00B02667"/>
    <w:rsid w:val="00B05B89"/>
    <w:rsid w:val="00B1187A"/>
    <w:rsid w:val="00B125CF"/>
    <w:rsid w:val="00B157A1"/>
    <w:rsid w:val="00B174C5"/>
    <w:rsid w:val="00B2030E"/>
    <w:rsid w:val="00B20538"/>
    <w:rsid w:val="00B2283B"/>
    <w:rsid w:val="00B24DB0"/>
    <w:rsid w:val="00B258BB"/>
    <w:rsid w:val="00B2734D"/>
    <w:rsid w:val="00B27F32"/>
    <w:rsid w:val="00B32241"/>
    <w:rsid w:val="00B32E2A"/>
    <w:rsid w:val="00B35F5B"/>
    <w:rsid w:val="00B425B4"/>
    <w:rsid w:val="00B431D7"/>
    <w:rsid w:val="00B47F1B"/>
    <w:rsid w:val="00B50D5F"/>
    <w:rsid w:val="00B5108A"/>
    <w:rsid w:val="00B55310"/>
    <w:rsid w:val="00B5728F"/>
    <w:rsid w:val="00B62AC8"/>
    <w:rsid w:val="00B64F5C"/>
    <w:rsid w:val="00B654C2"/>
    <w:rsid w:val="00B67B97"/>
    <w:rsid w:val="00B7089A"/>
    <w:rsid w:val="00B7283D"/>
    <w:rsid w:val="00B72A11"/>
    <w:rsid w:val="00B83488"/>
    <w:rsid w:val="00B8778B"/>
    <w:rsid w:val="00B900C6"/>
    <w:rsid w:val="00B90E61"/>
    <w:rsid w:val="00B94590"/>
    <w:rsid w:val="00B96861"/>
    <w:rsid w:val="00B968C8"/>
    <w:rsid w:val="00B97030"/>
    <w:rsid w:val="00BA1205"/>
    <w:rsid w:val="00BA2FD2"/>
    <w:rsid w:val="00BA3EC5"/>
    <w:rsid w:val="00BA51D9"/>
    <w:rsid w:val="00BA6E7C"/>
    <w:rsid w:val="00BB05F8"/>
    <w:rsid w:val="00BB18C4"/>
    <w:rsid w:val="00BB5DFC"/>
    <w:rsid w:val="00BB7424"/>
    <w:rsid w:val="00BB763D"/>
    <w:rsid w:val="00BC03DD"/>
    <w:rsid w:val="00BC3CC8"/>
    <w:rsid w:val="00BC3E56"/>
    <w:rsid w:val="00BD1150"/>
    <w:rsid w:val="00BD279D"/>
    <w:rsid w:val="00BD4493"/>
    <w:rsid w:val="00BD5EFF"/>
    <w:rsid w:val="00BD6BB8"/>
    <w:rsid w:val="00BE1B4E"/>
    <w:rsid w:val="00BE236E"/>
    <w:rsid w:val="00BE580F"/>
    <w:rsid w:val="00BF0563"/>
    <w:rsid w:val="00BF08C4"/>
    <w:rsid w:val="00BF33DD"/>
    <w:rsid w:val="00BF63C6"/>
    <w:rsid w:val="00C05CB4"/>
    <w:rsid w:val="00C06C92"/>
    <w:rsid w:val="00C10A2B"/>
    <w:rsid w:val="00C12D43"/>
    <w:rsid w:val="00C156EE"/>
    <w:rsid w:val="00C16786"/>
    <w:rsid w:val="00C168CA"/>
    <w:rsid w:val="00C17976"/>
    <w:rsid w:val="00C2428F"/>
    <w:rsid w:val="00C242B2"/>
    <w:rsid w:val="00C25BC8"/>
    <w:rsid w:val="00C265DD"/>
    <w:rsid w:val="00C43C5F"/>
    <w:rsid w:val="00C44922"/>
    <w:rsid w:val="00C450B8"/>
    <w:rsid w:val="00C46FDD"/>
    <w:rsid w:val="00C470DE"/>
    <w:rsid w:val="00C47F2D"/>
    <w:rsid w:val="00C51DAE"/>
    <w:rsid w:val="00C54411"/>
    <w:rsid w:val="00C5711D"/>
    <w:rsid w:val="00C623B3"/>
    <w:rsid w:val="00C66BA2"/>
    <w:rsid w:val="00C66E25"/>
    <w:rsid w:val="00C748A1"/>
    <w:rsid w:val="00C81F93"/>
    <w:rsid w:val="00C834E1"/>
    <w:rsid w:val="00C8719D"/>
    <w:rsid w:val="00C94A05"/>
    <w:rsid w:val="00C94C84"/>
    <w:rsid w:val="00C95985"/>
    <w:rsid w:val="00CA14DE"/>
    <w:rsid w:val="00CA30E1"/>
    <w:rsid w:val="00CC02C9"/>
    <w:rsid w:val="00CC0E45"/>
    <w:rsid w:val="00CC5026"/>
    <w:rsid w:val="00CC5589"/>
    <w:rsid w:val="00CC68D0"/>
    <w:rsid w:val="00CE233E"/>
    <w:rsid w:val="00CE41CC"/>
    <w:rsid w:val="00CE4BFB"/>
    <w:rsid w:val="00CE5C76"/>
    <w:rsid w:val="00CE7FCC"/>
    <w:rsid w:val="00CF03DB"/>
    <w:rsid w:val="00CF1AAB"/>
    <w:rsid w:val="00CF6900"/>
    <w:rsid w:val="00D0356F"/>
    <w:rsid w:val="00D03F9A"/>
    <w:rsid w:val="00D06D51"/>
    <w:rsid w:val="00D06DA1"/>
    <w:rsid w:val="00D139D1"/>
    <w:rsid w:val="00D17334"/>
    <w:rsid w:val="00D206B6"/>
    <w:rsid w:val="00D215B0"/>
    <w:rsid w:val="00D216EB"/>
    <w:rsid w:val="00D24991"/>
    <w:rsid w:val="00D24E0D"/>
    <w:rsid w:val="00D311A7"/>
    <w:rsid w:val="00D33AE7"/>
    <w:rsid w:val="00D33D11"/>
    <w:rsid w:val="00D33D1E"/>
    <w:rsid w:val="00D34328"/>
    <w:rsid w:val="00D35E48"/>
    <w:rsid w:val="00D4098F"/>
    <w:rsid w:val="00D41339"/>
    <w:rsid w:val="00D4409E"/>
    <w:rsid w:val="00D44B0E"/>
    <w:rsid w:val="00D455FD"/>
    <w:rsid w:val="00D45A63"/>
    <w:rsid w:val="00D46448"/>
    <w:rsid w:val="00D46BF5"/>
    <w:rsid w:val="00D46ECC"/>
    <w:rsid w:val="00D47270"/>
    <w:rsid w:val="00D477DD"/>
    <w:rsid w:val="00D500BF"/>
    <w:rsid w:val="00D50255"/>
    <w:rsid w:val="00D51CFC"/>
    <w:rsid w:val="00D531BE"/>
    <w:rsid w:val="00D54812"/>
    <w:rsid w:val="00D558AD"/>
    <w:rsid w:val="00D56325"/>
    <w:rsid w:val="00D563E9"/>
    <w:rsid w:val="00D57886"/>
    <w:rsid w:val="00D5797F"/>
    <w:rsid w:val="00D6331E"/>
    <w:rsid w:val="00D66520"/>
    <w:rsid w:val="00D702B3"/>
    <w:rsid w:val="00D73536"/>
    <w:rsid w:val="00D73DF8"/>
    <w:rsid w:val="00D77C34"/>
    <w:rsid w:val="00D8214C"/>
    <w:rsid w:val="00D82715"/>
    <w:rsid w:val="00D9093A"/>
    <w:rsid w:val="00D91F95"/>
    <w:rsid w:val="00D93D0F"/>
    <w:rsid w:val="00D96A46"/>
    <w:rsid w:val="00DA079A"/>
    <w:rsid w:val="00DA1B5F"/>
    <w:rsid w:val="00DA61D4"/>
    <w:rsid w:val="00DB16BD"/>
    <w:rsid w:val="00DB228E"/>
    <w:rsid w:val="00DB2CFF"/>
    <w:rsid w:val="00DB481E"/>
    <w:rsid w:val="00DC07C7"/>
    <w:rsid w:val="00DC1E0A"/>
    <w:rsid w:val="00DC4890"/>
    <w:rsid w:val="00DC7CCD"/>
    <w:rsid w:val="00DD0754"/>
    <w:rsid w:val="00DD0F8B"/>
    <w:rsid w:val="00DD1494"/>
    <w:rsid w:val="00DD3ED3"/>
    <w:rsid w:val="00DD51BF"/>
    <w:rsid w:val="00DD6D79"/>
    <w:rsid w:val="00DD7B61"/>
    <w:rsid w:val="00DD7DC5"/>
    <w:rsid w:val="00DE15A8"/>
    <w:rsid w:val="00DE2499"/>
    <w:rsid w:val="00DE34CF"/>
    <w:rsid w:val="00DF02B1"/>
    <w:rsid w:val="00DF2EC9"/>
    <w:rsid w:val="00DF49F9"/>
    <w:rsid w:val="00E017A9"/>
    <w:rsid w:val="00E038C7"/>
    <w:rsid w:val="00E03FF8"/>
    <w:rsid w:val="00E10641"/>
    <w:rsid w:val="00E107D6"/>
    <w:rsid w:val="00E1225C"/>
    <w:rsid w:val="00E1356F"/>
    <w:rsid w:val="00E13F3D"/>
    <w:rsid w:val="00E1624B"/>
    <w:rsid w:val="00E27F72"/>
    <w:rsid w:val="00E30D3E"/>
    <w:rsid w:val="00E3249D"/>
    <w:rsid w:val="00E32DDF"/>
    <w:rsid w:val="00E34898"/>
    <w:rsid w:val="00E3744D"/>
    <w:rsid w:val="00E3772F"/>
    <w:rsid w:val="00E4393C"/>
    <w:rsid w:val="00E45CE1"/>
    <w:rsid w:val="00E54CA6"/>
    <w:rsid w:val="00E55BDC"/>
    <w:rsid w:val="00E57FEA"/>
    <w:rsid w:val="00E6157F"/>
    <w:rsid w:val="00E628D3"/>
    <w:rsid w:val="00E62C1C"/>
    <w:rsid w:val="00E64ADD"/>
    <w:rsid w:val="00E6538D"/>
    <w:rsid w:val="00E65809"/>
    <w:rsid w:val="00E71883"/>
    <w:rsid w:val="00E71D3A"/>
    <w:rsid w:val="00E74334"/>
    <w:rsid w:val="00E746D0"/>
    <w:rsid w:val="00E74A2B"/>
    <w:rsid w:val="00E76797"/>
    <w:rsid w:val="00E76998"/>
    <w:rsid w:val="00E769F5"/>
    <w:rsid w:val="00E83876"/>
    <w:rsid w:val="00E83996"/>
    <w:rsid w:val="00E8671F"/>
    <w:rsid w:val="00E87264"/>
    <w:rsid w:val="00E9070B"/>
    <w:rsid w:val="00E90BE3"/>
    <w:rsid w:val="00E90FF0"/>
    <w:rsid w:val="00E91A23"/>
    <w:rsid w:val="00E95A7A"/>
    <w:rsid w:val="00E9715D"/>
    <w:rsid w:val="00E97A92"/>
    <w:rsid w:val="00EA0F9A"/>
    <w:rsid w:val="00EA1725"/>
    <w:rsid w:val="00EB09B7"/>
    <w:rsid w:val="00EB27A8"/>
    <w:rsid w:val="00EB28DC"/>
    <w:rsid w:val="00EB598B"/>
    <w:rsid w:val="00EC0061"/>
    <w:rsid w:val="00EC10D1"/>
    <w:rsid w:val="00EC1560"/>
    <w:rsid w:val="00EC41BF"/>
    <w:rsid w:val="00EC6961"/>
    <w:rsid w:val="00EC7D60"/>
    <w:rsid w:val="00ED0358"/>
    <w:rsid w:val="00ED12E8"/>
    <w:rsid w:val="00EE0107"/>
    <w:rsid w:val="00EE7D7C"/>
    <w:rsid w:val="00EF0048"/>
    <w:rsid w:val="00EF4AD8"/>
    <w:rsid w:val="00EF7307"/>
    <w:rsid w:val="00F00574"/>
    <w:rsid w:val="00F0114B"/>
    <w:rsid w:val="00F02A05"/>
    <w:rsid w:val="00F04CD6"/>
    <w:rsid w:val="00F06F4E"/>
    <w:rsid w:val="00F075FF"/>
    <w:rsid w:val="00F07CC3"/>
    <w:rsid w:val="00F126FD"/>
    <w:rsid w:val="00F12868"/>
    <w:rsid w:val="00F13633"/>
    <w:rsid w:val="00F14CFF"/>
    <w:rsid w:val="00F16501"/>
    <w:rsid w:val="00F2431B"/>
    <w:rsid w:val="00F25D98"/>
    <w:rsid w:val="00F27DDF"/>
    <w:rsid w:val="00F300FB"/>
    <w:rsid w:val="00F30F23"/>
    <w:rsid w:val="00F335F0"/>
    <w:rsid w:val="00F359D7"/>
    <w:rsid w:val="00F407D4"/>
    <w:rsid w:val="00F414B0"/>
    <w:rsid w:val="00F42B2F"/>
    <w:rsid w:val="00F45117"/>
    <w:rsid w:val="00F45F86"/>
    <w:rsid w:val="00F53383"/>
    <w:rsid w:val="00F539C2"/>
    <w:rsid w:val="00F54534"/>
    <w:rsid w:val="00F55542"/>
    <w:rsid w:val="00F61EB6"/>
    <w:rsid w:val="00F62F83"/>
    <w:rsid w:val="00F63609"/>
    <w:rsid w:val="00F6660F"/>
    <w:rsid w:val="00F66634"/>
    <w:rsid w:val="00F67892"/>
    <w:rsid w:val="00F71E82"/>
    <w:rsid w:val="00F721D8"/>
    <w:rsid w:val="00F73F76"/>
    <w:rsid w:val="00F750A5"/>
    <w:rsid w:val="00F77F7B"/>
    <w:rsid w:val="00F80394"/>
    <w:rsid w:val="00F85598"/>
    <w:rsid w:val="00F85A25"/>
    <w:rsid w:val="00F86A59"/>
    <w:rsid w:val="00F86EEB"/>
    <w:rsid w:val="00F92F62"/>
    <w:rsid w:val="00F942D7"/>
    <w:rsid w:val="00FA55D8"/>
    <w:rsid w:val="00FA71BC"/>
    <w:rsid w:val="00FA7C2A"/>
    <w:rsid w:val="00FB2D4A"/>
    <w:rsid w:val="00FB3DBA"/>
    <w:rsid w:val="00FB4B2B"/>
    <w:rsid w:val="00FB6386"/>
    <w:rsid w:val="00FB74FA"/>
    <w:rsid w:val="00FC0422"/>
    <w:rsid w:val="00FC0703"/>
    <w:rsid w:val="00FC386B"/>
    <w:rsid w:val="00FC7869"/>
    <w:rsid w:val="00FD6F76"/>
    <w:rsid w:val="00FD7FB2"/>
    <w:rsid w:val="00FE3C24"/>
    <w:rsid w:val="00FE47F6"/>
    <w:rsid w:val="00FE50EA"/>
    <w:rsid w:val="00FE56BB"/>
    <w:rsid w:val="00FE6467"/>
    <w:rsid w:val="00FF2FD8"/>
    <w:rsid w:val="00FF31A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E1AA7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aliases w:val="H4,h4,E4,RFQ3,4,H4-Heading 4,a.,Heading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9"/>
    <w:qFormat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a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b">
    <w:name w:val="footer"/>
    <w:basedOn w:val="a4"/>
    <w:link w:val="ac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qFormat/>
    <w:rsid w:val="000B7FED"/>
    <w:rPr>
      <w:sz w:val="16"/>
    </w:rPr>
  </w:style>
  <w:style w:type="paragraph" w:styleId="af">
    <w:name w:val="annotation text"/>
    <w:basedOn w:val="a"/>
    <w:link w:val="af0"/>
    <w:qFormat/>
    <w:rsid w:val="000B7FED"/>
  </w:style>
  <w:style w:type="character" w:styleId="af1">
    <w:name w:val="FollowedHyperlink"/>
    <w:uiPriority w:val="99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qFormat/>
    <w:locked/>
    <w:rsid w:val="00E87264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E87264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E87264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817871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81787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17871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qFormat/>
    <w:rsid w:val="0096255F"/>
    <w:rPr>
      <w:rFonts w:ascii="Arial" w:hAnsi="Arial"/>
      <w:sz w:val="18"/>
      <w:lang w:eastAsia="en-US"/>
    </w:rPr>
  </w:style>
  <w:style w:type="character" w:customStyle="1" w:styleId="TAHChar">
    <w:name w:val="TAH Char"/>
    <w:qFormat/>
    <w:rsid w:val="0096255F"/>
    <w:rPr>
      <w:rFonts w:ascii="Arial" w:hAnsi="Arial"/>
      <w:b/>
      <w:sz w:val="18"/>
      <w:lang w:eastAsia="en-US"/>
    </w:rPr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366FC"/>
    <w:rPr>
      <w:rFonts w:ascii="Arial" w:hAnsi="Arial"/>
      <w:sz w:val="36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basedOn w:val="a0"/>
    <w:link w:val="2"/>
    <w:rsid w:val="008366FC"/>
    <w:rPr>
      <w:rFonts w:ascii="Arial" w:hAnsi="Arial"/>
      <w:sz w:val="32"/>
      <w:lang w:val="en-GB" w:eastAsia="en-US"/>
    </w:rPr>
  </w:style>
  <w:style w:type="character" w:customStyle="1" w:styleId="31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basedOn w:val="a0"/>
    <w:link w:val="30"/>
    <w:qFormat/>
    <w:rsid w:val="008366FC"/>
    <w:rPr>
      <w:rFonts w:ascii="Arial" w:hAnsi="Arial"/>
      <w:sz w:val="28"/>
      <w:lang w:val="en-GB" w:eastAsia="en-US"/>
    </w:rPr>
  </w:style>
  <w:style w:type="character" w:customStyle="1" w:styleId="41">
    <w:name w:val="标题 4 字符"/>
    <w:aliases w:val="H4 字符,h4 字符,E4 字符,RFQ3 字符,4 字符,H4-Heading 4 字符,a. 字符,Heading4 字符"/>
    <w:basedOn w:val="a0"/>
    <w:link w:val="40"/>
    <w:rsid w:val="008366FC"/>
    <w:rPr>
      <w:rFonts w:ascii="Arial" w:hAnsi="Arial"/>
      <w:sz w:val="24"/>
      <w:lang w:val="en-GB" w:eastAsia="en-US"/>
    </w:rPr>
  </w:style>
  <w:style w:type="character" w:customStyle="1" w:styleId="51">
    <w:name w:val="标题 5 字符"/>
    <w:basedOn w:val="a0"/>
    <w:link w:val="50"/>
    <w:rsid w:val="008366FC"/>
    <w:rPr>
      <w:rFonts w:ascii="Arial" w:hAnsi="Arial"/>
      <w:sz w:val="22"/>
      <w:lang w:val="en-GB" w:eastAsia="en-US"/>
    </w:rPr>
  </w:style>
  <w:style w:type="character" w:customStyle="1" w:styleId="60">
    <w:name w:val="标题 6 字符"/>
    <w:basedOn w:val="a0"/>
    <w:link w:val="6"/>
    <w:rsid w:val="008366FC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366FC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366FC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366FC"/>
    <w:rPr>
      <w:rFonts w:ascii="Arial" w:hAnsi="Arial"/>
      <w:sz w:val="36"/>
      <w:lang w:val="en-GB" w:eastAsia="en-US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basedOn w:val="a0"/>
    <w:link w:val="a4"/>
    <w:qFormat/>
    <w:rsid w:val="008366FC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basedOn w:val="a0"/>
    <w:link w:val="ab"/>
    <w:rsid w:val="008366FC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8366FC"/>
    <w:rPr>
      <w:rFonts w:eastAsia="宋体"/>
    </w:rPr>
  </w:style>
  <w:style w:type="paragraph" w:customStyle="1" w:styleId="Guidance">
    <w:name w:val="Guidance"/>
    <w:basedOn w:val="a"/>
    <w:rsid w:val="008366FC"/>
    <w:rPr>
      <w:rFonts w:eastAsia="宋体"/>
      <w:i/>
      <w:color w:val="0000FF"/>
    </w:rPr>
  </w:style>
  <w:style w:type="character" w:customStyle="1" w:styleId="af0">
    <w:name w:val="批注文字 字符"/>
    <w:basedOn w:val="a0"/>
    <w:link w:val="af"/>
    <w:qFormat/>
    <w:rsid w:val="008366FC"/>
    <w:rPr>
      <w:rFonts w:ascii="Times New Roman" w:hAnsi="Times New Roman"/>
      <w:lang w:val="en-GB" w:eastAsia="en-US"/>
    </w:rPr>
  </w:style>
  <w:style w:type="character" w:customStyle="1" w:styleId="af5">
    <w:name w:val="批注主题 字符"/>
    <w:basedOn w:val="af0"/>
    <w:link w:val="af4"/>
    <w:rsid w:val="008366FC"/>
    <w:rPr>
      <w:rFonts w:ascii="Times New Roman" w:hAnsi="Times New Roman"/>
      <w:b/>
      <w:bCs/>
      <w:lang w:val="en-GB" w:eastAsia="en-US"/>
    </w:rPr>
  </w:style>
  <w:style w:type="character" w:customStyle="1" w:styleId="af3">
    <w:name w:val="批注框文本 字符"/>
    <w:basedOn w:val="a0"/>
    <w:link w:val="af2"/>
    <w:rsid w:val="008366FC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8366FC"/>
    <w:rPr>
      <w:rFonts w:ascii="Times New Roman" w:hAnsi="Times New Roman"/>
      <w:color w:val="FF0000"/>
      <w:lang w:val="en-GB" w:eastAsia="en-US"/>
    </w:rPr>
  </w:style>
  <w:style w:type="character" w:customStyle="1" w:styleId="EXCar">
    <w:name w:val="EX Car"/>
    <w:link w:val="EX"/>
    <w:qFormat/>
    <w:rsid w:val="008366F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rsid w:val="008366FC"/>
    <w:rPr>
      <w:rFonts w:ascii="Times New Roman" w:hAnsi="Times New Roman"/>
      <w:color w:val="FF0000"/>
      <w:lang w:val="en-GB" w:eastAsia="en-US"/>
    </w:rPr>
  </w:style>
  <w:style w:type="paragraph" w:styleId="af7">
    <w:name w:val="Revision"/>
    <w:hidden/>
    <w:uiPriority w:val="99"/>
    <w:semiHidden/>
    <w:rsid w:val="008366FC"/>
    <w:rPr>
      <w:rFonts w:ascii="Times New Roman" w:eastAsia="宋体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8366FC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8366FC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8366FC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8366FC"/>
    <w:rPr>
      <w:rFonts w:ascii="Times New Roman" w:hAnsi="Times New Roman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8366FC"/>
    <w:rPr>
      <w:rFonts w:ascii="Arial" w:hAnsi="Arial"/>
      <w:sz w:val="32"/>
      <w:lang w:val="en-GB" w:eastAsia="en-US"/>
    </w:rPr>
  </w:style>
  <w:style w:type="character" w:customStyle="1" w:styleId="a8">
    <w:name w:val="脚注文本 字符"/>
    <w:basedOn w:val="a0"/>
    <w:link w:val="a7"/>
    <w:rsid w:val="008366FC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a"/>
    <w:rsid w:val="008366FC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8366FC"/>
  </w:style>
  <w:style w:type="paragraph" w:customStyle="1" w:styleId="Reference">
    <w:name w:val="Reference"/>
    <w:basedOn w:val="a"/>
    <w:rsid w:val="008366FC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B2Char">
    <w:name w:val="B2 Char"/>
    <w:link w:val="B2"/>
    <w:qFormat/>
    <w:rsid w:val="008366FC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8366FC"/>
    <w:rPr>
      <w:rFonts w:ascii="Times New Roman" w:hAnsi="Times New Roman"/>
      <w:lang w:val="en-GB" w:eastAsia="en-US"/>
    </w:rPr>
  </w:style>
  <w:style w:type="character" w:customStyle="1" w:styleId="12">
    <w:name w:val="文档结构图 字符1"/>
    <w:basedOn w:val="a0"/>
    <w:link w:val="af6"/>
    <w:rsid w:val="008366FC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8366FC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8">
    <w:name w:val="文档结构图 字符"/>
    <w:rsid w:val="008366FC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8366FC"/>
  </w:style>
  <w:style w:type="character" w:customStyle="1" w:styleId="PLChar">
    <w:name w:val="PL Char"/>
    <w:link w:val="PL"/>
    <w:qFormat/>
    <w:rsid w:val="008366FC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qFormat/>
    <w:rsid w:val="008366FC"/>
    <w:rPr>
      <w:rFonts w:ascii="Times New Roman" w:hAnsi="Times New Roman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FB2D4A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paragraph" w:styleId="af9">
    <w:name w:val="Bibliography"/>
    <w:basedOn w:val="a"/>
    <w:next w:val="a"/>
    <w:uiPriority w:val="37"/>
    <w:semiHidden/>
    <w:unhideWhenUsed/>
    <w:rsid w:val="007B7DC6"/>
    <w:rPr>
      <w:rFonts w:eastAsia="宋体"/>
    </w:rPr>
  </w:style>
  <w:style w:type="paragraph" w:styleId="afa">
    <w:name w:val="Block Text"/>
    <w:basedOn w:val="a"/>
    <w:rsid w:val="007B7DC6"/>
    <w:pPr>
      <w:spacing w:after="120"/>
      <w:ind w:left="1440" w:right="1440"/>
    </w:pPr>
    <w:rPr>
      <w:rFonts w:eastAsia="宋体"/>
    </w:rPr>
  </w:style>
  <w:style w:type="paragraph" w:styleId="afb">
    <w:name w:val="Body Text"/>
    <w:basedOn w:val="a"/>
    <w:link w:val="afc"/>
    <w:rsid w:val="007B7DC6"/>
    <w:pPr>
      <w:spacing w:after="120"/>
    </w:pPr>
    <w:rPr>
      <w:rFonts w:eastAsia="宋体"/>
    </w:rPr>
  </w:style>
  <w:style w:type="character" w:customStyle="1" w:styleId="afc">
    <w:name w:val="正文文本 字符"/>
    <w:basedOn w:val="a0"/>
    <w:link w:val="afb"/>
    <w:rsid w:val="007B7DC6"/>
    <w:rPr>
      <w:rFonts w:ascii="Times New Roman" w:eastAsia="宋体" w:hAnsi="Times New Roman"/>
      <w:lang w:val="en-GB" w:eastAsia="en-US"/>
    </w:rPr>
  </w:style>
  <w:style w:type="paragraph" w:styleId="26">
    <w:name w:val="Body Text 2"/>
    <w:basedOn w:val="a"/>
    <w:link w:val="27"/>
    <w:rsid w:val="007B7DC6"/>
    <w:pPr>
      <w:spacing w:after="120" w:line="480" w:lineRule="auto"/>
    </w:pPr>
    <w:rPr>
      <w:rFonts w:eastAsia="宋体"/>
    </w:rPr>
  </w:style>
  <w:style w:type="character" w:customStyle="1" w:styleId="27">
    <w:name w:val="正文文本 2 字符"/>
    <w:basedOn w:val="a0"/>
    <w:link w:val="26"/>
    <w:rsid w:val="007B7DC6"/>
    <w:rPr>
      <w:rFonts w:ascii="Times New Roman" w:eastAsia="宋体" w:hAnsi="Times New Roman"/>
      <w:lang w:val="en-GB" w:eastAsia="en-US"/>
    </w:rPr>
  </w:style>
  <w:style w:type="paragraph" w:styleId="34">
    <w:name w:val="Body Text 3"/>
    <w:basedOn w:val="a"/>
    <w:link w:val="35"/>
    <w:rsid w:val="007B7DC6"/>
    <w:pPr>
      <w:spacing w:after="120"/>
    </w:pPr>
    <w:rPr>
      <w:rFonts w:eastAsia="宋体"/>
      <w:sz w:val="16"/>
      <w:szCs w:val="16"/>
    </w:rPr>
  </w:style>
  <w:style w:type="character" w:customStyle="1" w:styleId="35">
    <w:name w:val="正文文本 3 字符"/>
    <w:basedOn w:val="a0"/>
    <w:link w:val="34"/>
    <w:rsid w:val="007B7DC6"/>
    <w:rPr>
      <w:rFonts w:ascii="Times New Roman" w:eastAsia="宋体" w:hAnsi="Times New Roman"/>
      <w:sz w:val="16"/>
      <w:szCs w:val="16"/>
      <w:lang w:val="en-GB" w:eastAsia="en-US"/>
    </w:rPr>
  </w:style>
  <w:style w:type="paragraph" w:styleId="afd">
    <w:name w:val="Body Text First Indent"/>
    <w:basedOn w:val="afb"/>
    <w:link w:val="afe"/>
    <w:rsid w:val="007B7DC6"/>
    <w:pPr>
      <w:ind w:firstLine="210"/>
    </w:pPr>
  </w:style>
  <w:style w:type="character" w:customStyle="1" w:styleId="afe">
    <w:name w:val="正文文本首行缩进 字符"/>
    <w:basedOn w:val="afc"/>
    <w:link w:val="afd"/>
    <w:rsid w:val="007B7DC6"/>
    <w:rPr>
      <w:rFonts w:ascii="Times New Roman" w:eastAsia="宋体" w:hAnsi="Times New Roman"/>
      <w:lang w:val="en-GB" w:eastAsia="en-US"/>
    </w:rPr>
  </w:style>
  <w:style w:type="paragraph" w:styleId="aff">
    <w:name w:val="Body Text Indent"/>
    <w:basedOn w:val="a"/>
    <w:link w:val="aff0"/>
    <w:rsid w:val="007B7DC6"/>
    <w:pPr>
      <w:spacing w:after="120"/>
      <w:ind w:left="283"/>
    </w:pPr>
    <w:rPr>
      <w:rFonts w:eastAsia="宋体"/>
    </w:rPr>
  </w:style>
  <w:style w:type="character" w:customStyle="1" w:styleId="aff0">
    <w:name w:val="正文文本缩进 字符"/>
    <w:basedOn w:val="a0"/>
    <w:link w:val="aff"/>
    <w:rsid w:val="007B7DC6"/>
    <w:rPr>
      <w:rFonts w:ascii="Times New Roman" w:eastAsia="宋体" w:hAnsi="Times New Roman"/>
      <w:lang w:val="en-GB" w:eastAsia="en-US"/>
    </w:rPr>
  </w:style>
  <w:style w:type="paragraph" w:styleId="28">
    <w:name w:val="Body Text First Indent 2"/>
    <w:basedOn w:val="aff"/>
    <w:link w:val="29"/>
    <w:rsid w:val="007B7DC6"/>
    <w:pPr>
      <w:ind w:firstLine="210"/>
    </w:pPr>
  </w:style>
  <w:style w:type="character" w:customStyle="1" w:styleId="29">
    <w:name w:val="正文文本首行缩进 2 字符"/>
    <w:basedOn w:val="aff0"/>
    <w:link w:val="28"/>
    <w:rsid w:val="007B7DC6"/>
    <w:rPr>
      <w:rFonts w:ascii="Times New Roman" w:eastAsia="宋体" w:hAnsi="Times New Roman"/>
      <w:lang w:val="en-GB" w:eastAsia="en-US"/>
    </w:rPr>
  </w:style>
  <w:style w:type="paragraph" w:styleId="2a">
    <w:name w:val="Body Text Indent 2"/>
    <w:basedOn w:val="a"/>
    <w:link w:val="2b"/>
    <w:rsid w:val="007B7DC6"/>
    <w:pPr>
      <w:spacing w:after="120" w:line="480" w:lineRule="auto"/>
      <w:ind w:left="283"/>
    </w:pPr>
    <w:rPr>
      <w:rFonts w:eastAsia="宋体"/>
    </w:rPr>
  </w:style>
  <w:style w:type="character" w:customStyle="1" w:styleId="2b">
    <w:name w:val="正文文本缩进 2 字符"/>
    <w:basedOn w:val="a0"/>
    <w:link w:val="2a"/>
    <w:rsid w:val="007B7DC6"/>
    <w:rPr>
      <w:rFonts w:ascii="Times New Roman" w:eastAsia="宋体" w:hAnsi="Times New Roman"/>
      <w:lang w:val="en-GB" w:eastAsia="en-US"/>
    </w:rPr>
  </w:style>
  <w:style w:type="paragraph" w:styleId="36">
    <w:name w:val="Body Text Indent 3"/>
    <w:basedOn w:val="a"/>
    <w:link w:val="37"/>
    <w:rsid w:val="007B7DC6"/>
    <w:pPr>
      <w:spacing w:after="120"/>
      <w:ind w:left="283"/>
    </w:pPr>
    <w:rPr>
      <w:rFonts w:eastAsia="宋体"/>
      <w:sz w:val="16"/>
      <w:szCs w:val="16"/>
    </w:rPr>
  </w:style>
  <w:style w:type="character" w:customStyle="1" w:styleId="37">
    <w:name w:val="正文文本缩进 3 字符"/>
    <w:basedOn w:val="a0"/>
    <w:link w:val="36"/>
    <w:rsid w:val="007B7DC6"/>
    <w:rPr>
      <w:rFonts w:ascii="Times New Roman" w:eastAsia="宋体" w:hAnsi="Times New Roman"/>
      <w:sz w:val="16"/>
      <w:szCs w:val="16"/>
      <w:lang w:val="en-GB" w:eastAsia="en-US"/>
    </w:rPr>
  </w:style>
  <w:style w:type="paragraph" w:styleId="aff1">
    <w:name w:val="caption"/>
    <w:basedOn w:val="a"/>
    <w:next w:val="a"/>
    <w:unhideWhenUsed/>
    <w:qFormat/>
    <w:rsid w:val="007B7DC6"/>
    <w:rPr>
      <w:rFonts w:eastAsia="宋体"/>
      <w:b/>
      <w:bCs/>
    </w:rPr>
  </w:style>
  <w:style w:type="paragraph" w:styleId="aff2">
    <w:name w:val="Closing"/>
    <w:basedOn w:val="a"/>
    <w:link w:val="aff3"/>
    <w:rsid w:val="007B7DC6"/>
    <w:pPr>
      <w:ind w:left="4252"/>
    </w:pPr>
    <w:rPr>
      <w:rFonts w:eastAsia="宋体"/>
    </w:rPr>
  </w:style>
  <w:style w:type="character" w:customStyle="1" w:styleId="aff3">
    <w:name w:val="结束语 字符"/>
    <w:basedOn w:val="a0"/>
    <w:link w:val="aff2"/>
    <w:rsid w:val="007B7DC6"/>
    <w:rPr>
      <w:rFonts w:ascii="Times New Roman" w:eastAsia="宋体" w:hAnsi="Times New Roman"/>
      <w:lang w:val="en-GB" w:eastAsia="en-US"/>
    </w:rPr>
  </w:style>
  <w:style w:type="paragraph" w:styleId="aff4">
    <w:name w:val="Date"/>
    <w:basedOn w:val="a"/>
    <w:next w:val="a"/>
    <w:link w:val="aff5"/>
    <w:rsid w:val="007B7DC6"/>
    <w:rPr>
      <w:rFonts w:eastAsia="宋体"/>
    </w:rPr>
  </w:style>
  <w:style w:type="character" w:customStyle="1" w:styleId="aff5">
    <w:name w:val="日期 字符"/>
    <w:basedOn w:val="a0"/>
    <w:link w:val="aff4"/>
    <w:rsid w:val="007B7DC6"/>
    <w:rPr>
      <w:rFonts w:ascii="Times New Roman" w:eastAsia="宋体" w:hAnsi="Times New Roman"/>
      <w:lang w:val="en-GB" w:eastAsia="en-US"/>
    </w:rPr>
  </w:style>
  <w:style w:type="paragraph" w:styleId="aff6">
    <w:name w:val="E-mail Signature"/>
    <w:basedOn w:val="a"/>
    <w:link w:val="aff7"/>
    <w:rsid w:val="007B7DC6"/>
    <w:rPr>
      <w:rFonts w:eastAsia="宋体"/>
    </w:rPr>
  </w:style>
  <w:style w:type="character" w:customStyle="1" w:styleId="aff7">
    <w:name w:val="电子邮件签名 字符"/>
    <w:basedOn w:val="a0"/>
    <w:link w:val="aff6"/>
    <w:rsid w:val="007B7DC6"/>
    <w:rPr>
      <w:rFonts w:ascii="Times New Roman" w:eastAsia="宋体" w:hAnsi="Times New Roman"/>
      <w:lang w:val="en-GB" w:eastAsia="en-US"/>
    </w:rPr>
  </w:style>
  <w:style w:type="paragraph" w:styleId="aff8">
    <w:name w:val="endnote text"/>
    <w:basedOn w:val="a"/>
    <w:link w:val="aff9"/>
    <w:rsid w:val="007B7DC6"/>
    <w:rPr>
      <w:rFonts w:eastAsia="宋体"/>
    </w:rPr>
  </w:style>
  <w:style w:type="character" w:customStyle="1" w:styleId="aff9">
    <w:name w:val="尾注文本 字符"/>
    <w:basedOn w:val="a0"/>
    <w:link w:val="aff8"/>
    <w:rsid w:val="007B7DC6"/>
    <w:rPr>
      <w:rFonts w:ascii="Times New Roman" w:eastAsia="宋体" w:hAnsi="Times New Roman"/>
      <w:lang w:val="en-GB" w:eastAsia="en-US"/>
    </w:rPr>
  </w:style>
  <w:style w:type="paragraph" w:styleId="affa">
    <w:name w:val="envelope address"/>
    <w:basedOn w:val="a"/>
    <w:rsid w:val="007B7DC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b">
    <w:name w:val="envelope return"/>
    <w:basedOn w:val="a"/>
    <w:rsid w:val="007B7DC6"/>
    <w:rPr>
      <w:rFonts w:ascii="Calibri Light" w:eastAsia="Times New Roman" w:hAnsi="Calibri Light"/>
    </w:rPr>
  </w:style>
  <w:style w:type="paragraph" w:styleId="HTML">
    <w:name w:val="HTML Address"/>
    <w:basedOn w:val="a"/>
    <w:link w:val="HTML0"/>
    <w:rsid w:val="007B7DC6"/>
    <w:rPr>
      <w:rFonts w:eastAsia="宋体"/>
      <w:i/>
      <w:iCs/>
    </w:rPr>
  </w:style>
  <w:style w:type="character" w:customStyle="1" w:styleId="HTML0">
    <w:name w:val="HTML 地址 字符"/>
    <w:basedOn w:val="a0"/>
    <w:link w:val="HTML"/>
    <w:rsid w:val="007B7DC6"/>
    <w:rPr>
      <w:rFonts w:ascii="Times New Roman" w:eastAsia="宋体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rsid w:val="007B7DC6"/>
    <w:rPr>
      <w:rFonts w:ascii="Courier New" w:eastAsia="宋体" w:hAnsi="Courier New" w:cs="Courier New"/>
    </w:rPr>
  </w:style>
  <w:style w:type="character" w:customStyle="1" w:styleId="HTML2">
    <w:name w:val="HTML 预设格式 字符"/>
    <w:basedOn w:val="a0"/>
    <w:link w:val="HTML1"/>
    <w:rsid w:val="007B7DC6"/>
    <w:rPr>
      <w:rFonts w:ascii="Courier New" w:eastAsia="宋体" w:hAnsi="Courier New" w:cs="Courier New"/>
      <w:lang w:val="en-GB" w:eastAsia="en-US"/>
    </w:rPr>
  </w:style>
  <w:style w:type="paragraph" w:styleId="38">
    <w:name w:val="index 3"/>
    <w:basedOn w:val="a"/>
    <w:next w:val="a"/>
    <w:rsid w:val="007B7DC6"/>
    <w:pPr>
      <w:ind w:left="600" w:hanging="200"/>
    </w:pPr>
    <w:rPr>
      <w:rFonts w:eastAsia="宋体"/>
    </w:rPr>
  </w:style>
  <w:style w:type="paragraph" w:styleId="44">
    <w:name w:val="index 4"/>
    <w:basedOn w:val="a"/>
    <w:next w:val="a"/>
    <w:rsid w:val="007B7DC6"/>
    <w:pPr>
      <w:ind w:left="800" w:hanging="200"/>
    </w:pPr>
    <w:rPr>
      <w:rFonts w:eastAsia="宋体"/>
    </w:rPr>
  </w:style>
  <w:style w:type="paragraph" w:styleId="54">
    <w:name w:val="index 5"/>
    <w:basedOn w:val="a"/>
    <w:next w:val="a"/>
    <w:rsid w:val="007B7DC6"/>
    <w:pPr>
      <w:ind w:left="1000" w:hanging="200"/>
    </w:pPr>
    <w:rPr>
      <w:rFonts w:eastAsia="宋体"/>
    </w:rPr>
  </w:style>
  <w:style w:type="paragraph" w:styleId="61">
    <w:name w:val="index 6"/>
    <w:basedOn w:val="a"/>
    <w:next w:val="a"/>
    <w:rsid w:val="007B7DC6"/>
    <w:pPr>
      <w:ind w:left="1200" w:hanging="200"/>
    </w:pPr>
    <w:rPr>
      <w:rFonts w:eastAsia="宋体"/>
    </w:rPr>
  </w:style>
  <w:style w:type="paragraph" w:styleId="71">
    <w:name w:val="index 7"/>
    <w:basedOn w:val="a"/>
    <w:next w:val="a"/>
    <w:rsid w:val="007B7DC6"/>
    <w:pPr>
      <w:ind w:left="1400" w:hanging="200"/>
    </w:pPr>
    <w:rPr>
      <w:rFonts w:eastAsia="宋体"/>
    </w:rPr>
  </w:style>
  <w:style w:type="paragraph" w:styleId="81">
    <w:name w:val="index 8"/>
    <w:basedOn w:val="a"/>
    <w:next w:val="a"/>
    <w:rsid w:val="007B7DC6"/>
    <w:pPr>
      <w:ind w:left="1600" w:hanging="200"/>
    </w:pPr>
    <w:rPr>
      <w:rFonts w:eastAsia="宋体"/>
    </w:rPr>
  </w:style>
  <w:style w:type="paragraph" w:styleId="91">
    <w:name w:val="index 9"/>
    <w:basedOn w:val="a"/>
    <w:next w:val="a"/>
    <w:rsid w:val="007B7DC6"/>
    <w:pPr>
      <w:ind w:left="1800" w:hanging="200"/>
    </w:pPr>
    <w:rPr>
      <w:rFonts w:eastAsia="宋体"/>
    </w:rPr>
  </w:style>
  <w:style w:type="paragraph" w:styleId="affc">
    <w:name w:val="index heading"/>
    <w:basedOn w:val="a"/>
    <w:next w:val="11"/>
    <w:rsid w:val="007B7DC6"/>
    <w:rPr>
      <w:rFonts w:ascii="Calibri Light" w:eastAsia="Times New Roman" w:hAnsi="Calibri Light"/>
      <w:b/>
      <w:bCs/>
    </w:rPr>
  </w:style>
  <w:style w:type="paragraph" w:styleId="affd">
    <w:name w:val="Intense Quote"/>
    <w:basedOn w:val="a"/>
    <w:next w:val="a"/>
    <w:link w:val="affe"/>
    <w:uiPriority w:val="30"/>
    <w:qFormat/>
    <w:rsid w:val="007B7DC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宋体"/>
      <w:i/>
      <w:iCs/>
      <w:color w:val="4472C4"/>
    </w:rPr>
  </w:style>
  <w:style w:type="character" w:customStyle="1" w:styleId="affe">
    <w:name w:val="明显引用 字符"/>
    <w:basedOn w:val="a0"/>
    <w:link w:val="affd"/>
    <w:uiPriority w:val="30"/>
    <w:rsid w:val="007B7DC6"/>
    <w:rPr>
      <w:rFonts w:ascii="Times New Roman" w:eastAsia="宋体" w:hAnsi="Times New Roman"/>
      <w:i/>
      <w:iCs/>
      <w:color w:val="4472C4"/>
      <w:lang w:val="en-GB" w:eastAsia="en-US"/>
    </w:rPr>
  </w:style>
  <w:style w:type="paragraph" w:styleId="afff">
    <w:name w:val="List Continue"/>
    <w:basedOn w:val="a"/>
    <w:rsid w:val="007B7DC6"/>
    <w:pPr>
      <w:spacing w:after="120"/>
      <w:ind w:left="283"/>
      <w:contextualSpacing/>
    </w:pPr>
    <w:rPr>
      <w:rFonts w:eastAsia="宋体"/>
    </w:rPr>
  </w:style>
  <w:style w:type="paragraph" w:styleId="2c">
    <w:name w:val="List Continue 2"/>
    <w:basedOn w:val="a"/>
    <w:rsid w:val="007B7DC6"/>
    <w:pPr>
      <w:spacing w:after="120"/>
      <w:ind w:left="566"/>
      <w:contextualSpacing/>
    </w:pPr>
    <w:rPr>
      <w:rFonts w:eastAsia="宋体"/>
    </w:rPr>
  </w:style>
  <w:style w:type="paragraph" w:styleId="39">
    <w:name w:val="List Continue 3"/>
    <w:basedOn w:val="a"/>
    <w:rsid w:val="007B7DC6"/>
    <w:pPr>
      <w:spacing w:after="120"/>
      <w:ind w:left="849"/>
      <w:contextualSpacing/>
    </w:pPr>
    <w:rPr>
      <w:rFonts w:eastAsia="宋体"/>
    </w:rPr>
  </w:style>
  <w:style w:type="paragraph" w:styleId="45">
    <w:name w:val="List Continue 4"/>
    <w:basedOn w:val="a"/>
    <w:rsid w:val="007B7DC6"/>
    <w:pPr>
      <w:spacing w:after="120"/>
      <w:ind w:left="1132"/>
      <w:contextualSpacing/>
    </w:pPr>
    <w:rPr>
      <w:rFonts w:eastAsia="宋体"/>
    </w:rPr>
  </w:style>
  <w:style w:type="paragraph" w:styleId="55">
    <w:name w:val="List Continue 5"/>
    <w:basedOn w:val="a"/>
    <w:rsid w:val="007B7DC6"/>
    <w:pPr>
      <w:spacing w:after="120"/>
      <w:ind w:left="1415"/>
      <w:contextualSpacing/>
    </w:pPr>
    <w:rPr>
      <w:rFonts w:eastAsia="宋体"/>
    </w:rPr>
  </w:style>
  <w:style w:type="paragraph" w:styleId="3">
    <w:name w:val="List Number 3"/>
    <w:basedOn w:val="a"/>
    <w:rsid w:val="007B7DC6"/>
    <w:pPr>
      <w:numPr>
        <w:numId w:val="1"/>
      </w:numPr>
      <w:contextualSpacing/>
    </w:pPr>
    <w:rPr>
      <w:rFonts w:eastAsia="宋体"/>
    </w:rPr>
  </w:style>
  <w:style w:type="paragraph" w:styleId="4">
    <w:name w:val="List Number 4"/>
    <w:basedOn w:val="a"/>
    <w:rsid w:val="007B7DC6"/>
    <w:pPr>
      <w:numPr>
        <w:numId w:val="2"/>
      </w:numPr>
      <w:contextualSpacing/>
    </w:pPr>
    <w:rPr>
      <w:rFonts w:eastAsia="宋体"/>
    </w:rPr>
  </w:style>
  <w:style w:type="paragraph" w:styleId="5">
    <w:name w:val="List Number 5"/>
    <w:basedOn w:val="a"/>
    <w:rsid w:val="007B7DC6"/>
    <w:pPr>
      <w:numPr>
        <w:numId w:val="3"/>
      </w:numPr>
      <w:contextualSpacing/>
    </w:pPr>
    <w:rPr>
      <w:rFonts w:eastAsia="宋体"/>
    </w:rPr>
  </w:style>
  <w:style w:type="paragraph" w:styleId="afff0">
    <w:name w:val="List Paragraph"/>
    <w:basedOn w:val="a"/>
    <w:uiPriority w:val="34"/>
    <w:qFormat/>
    <w:rsid w:val="007B7DC6"/>
    <w:pPr>
      <w:ind w:left="720"/>
    </w:pPr>
    <w:rPr>
      <w:rFonts w:eastAsia="宋体"/>
    </w:rPr>
  </w:style>
  <w:style w:type="paragraph" w:styleId="afff1">
    <w:name w:val="macro"/>
    <w:link w:val="afff2"/>
    <w:rsid w:val="007B7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宋体" w:hAnsi="Courier New" w:cs="Courier New"/>
      <w:lang w:val="en-GB" w:eastAsia="en-US"/>
    </w:rPr>
  </w:style>
  <w:style w:type="character" w:customStyle="1" w:styleId="afff2">
    <w:name w:val="宏文本 字符"/>
    <w:basedOn w:val="a0"/>
    <w:link w:val="afff1"/>
    <w:rsid w:val="007B7DC6"/>
    <w:rPr>
      <w:rFonts w:ascii="Courier New" w:eastAsia="宋体" w:hAnsi="Courier New" w:cs="Courier New"/>
      <w:lang w:val="en-GB" w:eastAsia="en-US"/>
    </w:rPr>
  </w:style>
  <w:style w:type="paragraph" w:styleId="afff3">
    <w:name w:val="Message Header"/>
    <w:basedOn w:val="a"/>
    <w:link w:val="afff4"/>
    <w:rsid w:val="007B7D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4">
    <w:name w:val="信息标题 字符"/>
    <w:basedOn w:val="a0"/>
    <w:link w:val="afff3"/>
    <w:rsid w:val="007B7DC6"/>
    <w:rPr>
      <w:rFonts w:ascii="Calibri Light" w:eastAsia="Times New Roman" w:hAnsi="Calibri Light"/>
      <w:sz w:val="24"/>
      <w:szCs w:val="24"/>
      <w:shd w:val="pct20" w:color="auto" w:fill="auto"/>
      <w:lang w:val="en-GB" w:eastAsia="en-US"/>
    </w:rPr>
  </w:style>
  <w:style w:type="paragraph" w:styleId="afff5">
    <w:name w:val="No Spacing"/>
    <w:uiPriority w:val="1"/>
    <w:qFormat/>
    <w:rsid w:val="007B7DC6"/>
    <w:rPr>
      <w:rFonts w:ascii="Times New Roman" w:eastAsia="宋体" w:hAnsi="Times New Roman"/>
      <w:lang w:val="en-GB" w:eastAsia="en-US"/>
    </w:rPr>
  </w:style>
  <w:style w:type="paragraph" w:styleId="afff6">
    <w:name w:val="Normal (Web)"/>
    <w:basedOn w:val="a"/>
    <w:rsid w:val="007B7DC6"/>
    <w:rPr>
      <w:rFonts w:eastAsia="宋体"/>
      <w:sz w:val="24"/>
      <w:szCs w:val="24"/>
    </w:rPr>
  </w:style>
  <w:style w:type="paragraph" w:styleId="afff7">
    <w:name w:val="Normal Indent"/>
    <w:basedOn w:val="a"/>
    <w:rsid w:val="007B7DC6"/>
    <w:pPr>
      <w:ind w:left="720"/>
    </w:pPr>
    <w:rPr>
      <w:rFonts w:eastAsia="宋体"/>
    </w:rPr>
  </w:style>
  <w:style w:type="paragraph" w:styleId="afff8">
    <w:name w:val="Note Heading"/>
    <w:basedOn w:val="a"/>
    <w:next w:val="a"/>
    <w:link w:val="afff9"/>
    <w:rsid w:val="007B7DC6"/>
    <w:rPr>
      <w:rFonts w:eastAsia="宋体"/>
    </w:rPr>
  </w:style>
  <w:style w:type="character" w:customStyle="1" w:styleId="afff9">
    <w:name w:val="注释标题 字符"/>
    <w:basedOn w:val="a0"/>
    <w:link w:val="afff8"/>
    <w:rsid w:val="007B7DC6"/>
    <w:rPr>
      <w:rFonts w:ascii="Times New Roman" w:eastAsia="宋体" w:hAnsi="Times New Roman"/>
      <w:lang w:val="en-GB" w:eastAsia="en-US"/>
    </w:rPr>
  </w:style>
  <w:style w:type="paragraph" w:styleId="afffa">
    <w:name w:val="Plain Text"/>
    <w:basedOn w:val="a"/>
    <w:link w:val="afffb"/>
    <w:rsid w:val="007B7DC6"/>
    <w:rPr>
      <w:rFonts w:ascii="Courier New" w:eastAsia="宋体" w:hAnsi="Courier New" w:cs="Courier New"/>
    </w:rPr>
  </w:style>
  <w:style w:type="character" w:customStyle="1" w:styleId="afffb">
    <w:name w:val="纯文本 字符"/>
    <w:basedOn w:val="a0"/>
    <w:link w:val="afffa"/>
    <w:rsid w:val="007B7DC6"/>
    <w:rPr>
      <w:rFonts w:ascii="Courier New" w:eastAsia="宋体" w:hAnsi="Courier New" w:cs="Courier New"/>
      <w:lang w:val="en-GB" w:eastAsia="en-US"/>
    </w:rPr>
  </w:style>
  <w:style w:type="paragraph" w:styleId="afffc">
    <w:name w:val="Quote"/>
    <w:basedOn w:val="a"/>
    <w:next w:val="a"/>
    <w:link w:val="afffd"/>
    <w:uiPriority w:val="29"/>
    <w:qFormat/>
    <w:rsid w:val="007B7DC6"/>
    <w:pPr>
      <w:spacing w:before="200" w:after="160"/>
      <w:ind w:left="864" w:right="864"/>
      <w:jc w:val="center"/>
    </w:pPr>
    <w:rPr>
      <w:rFonts w:eastAsia="宋体"/>
      <w:i/>
      <w:iCs/>
      <w:color w:val="404040"/>
    </w:rPr>
  </w:style>
  <w:style w:type="character" w:customStyle="1" w:styleId="afffd">
    <w:name w:val="引用 字符"/>
    <w:basedOn w:val="a0"/>
    <w:link w:val="afffc"/>
    <w:uiPriority w:val="29"/>
    <w:rsid w:val="007B7DC6"/>
    <w:rPr>
      <w:rFonts w:ascii="Times New Roman" w:eastAsia="宋体" w:hAnsi="Times New Roman"/>
      <w:i/>
      <w:iCs/>
      <w:color w:val="404040"/>
      <w:lang w:val="en-GB" w:eastAsia="en-US"/>
    </w:rPr>
  </w:style>
  <w:style w:type="paragraph" w:styleId="afffe">
    <w:name w:val="Salutation"/>
    <w:basedOn w:val="a"/>
    <w:next w:val="a"/>
    <w:link w:val="affff"/>
    <w:rsid w:val="007B7DC6"/>
    <w:rPr>
      <w:rFonts w:eastAsia="宋体"/>
    </w:rPr>
  </w:style>
  <w:style w:type="character" w:customStyle="1" w:styleId="affff">
    <w:name w:val="称呼 字符"/>
    <w:basedOn w:val="a0"/>
    <w:link w:val="afffe"/>
    <w:rsid w:val="007B7DC6"/>
    <w:rPr>
      <w:rFonts w:ascii="Times New Roman" w:eastAsia="宋体" w:hAnsi="Times New Roman"/>
      <w:lang w:val="en-GB" w:eastAsia="en-US"/>
    </w:rPr>
  </w:style>
  <w:style w:type="paragraph" w:styleId="affff0">
    <w:name w:val="Signature"/>
    <w:basedOn w:val="a"/>
    <w:link w:val="affff1"/>
    <w:rsid w:val="007B7DC6"/>
    <w:pPr>
      <w:ind w:left="4252"/>
    </w:pPr>
    <w:rPr>
      <w:rFonts w:eastAsia="宋体"/>
    </w:rPr>
  </w:style>
  <w:style w:type="character" w:customStyle="1" w:styleId="affff1">
    <w:name w:val="签名 字符"/>
    <w:basedOn w:val="a0"/>
    <w:link w:val="affff0"/>
    <w:rsid w:val="007B7DC6"/>
    <w:rPr>
      <w:rFonts w:ascii="Times New Roman" w:eastAsia="宋体" w:hAnsi="Times New Roman"/>
      <w:lang w:val="en-GB" w:eastAsia="en-US"/>
    </w:rPr>
  </w:style>
  <w:style w:type="paragraph" w:styleId="affff2">
    <w:name w:val="Subtitle"/>
    <w:basedOn w:val="a"/>
    <w:next w:val="a"/>
    <w:link w:val="affff3"/>
    <w:qFormat/>
    <w:rsid w:val="007B7DC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f3">
    <w:name w:val="副标题 字符"/>
    <w:basedOn w:val="a0"/>
    <w:link w:val="affff2"/>
    <w:rsid w:val="007B7DC6"/>
    <w:rPr>
      <w:rFonts w:ascii="Calibri Light" w:eastAsia="Times New Roman" w:hAnsi="Calibri Light"/>
      <w:sz w:val="24"/>
      <w:szCs w:val="24"/>
      <w:lang w:val="en-GB" w:eastAsia="en-US"/>
    </w:rPr>
  </w:style>
  <w:style w:type="paragraph" w:styleId="affff4">
    <w:name w:val="table of authorities"/>
    <w:basedOn w:val="a"/>
    <w:next w:val="a"/>
    <w:rsid w:val="007B7DC6"/>
    <w:pPr>
      <w:ind w:left="200" w:hanging="200"/>
    </w:pPr>
    <w:rPr>
      <w:rFonts w:eastAsia="宋体"/>
    </w:rPr>
  </w:style>
  <w:style w:type="paragraph" w:styleId="affff5">
    <w:name w:val="table of figures"/>
    <w:basedOn w:val="a"/>
    <w:next w:val="a"/>
    <w:rsid w:val="007B7DC6"/>
    <w:rPr>
      <w:rFonts w:eastAsia="宋体"/>
    </w:rPr>
  </w:style>
  <w:style w:type="paragraph" w:styleId="affff6">
    <w:name w:val="Title"/>
    <w:basedOn w:val="a"/>
    <w:next w:val="a"/>
    <w:link w:val="affff7"/>
    <w:qFormat/>
    <w:rsid w:val="007B7DC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ff7">
    <w:name w:val="标题 字符"/>
    <w:basedOn w:val="a0"/>
    <w:link w:val="affff6"/>
    <w:rsid w:val="007B7DC6"/>
    <w:rPr>
      <w:rFonts w:ascii="Calibri Light" w:eastAsia="Times New Roman" w:hAnsi="Calibri Light"/>
      <w:b/>
      <w:bCs/>
      <w:kern w:val="28"/>
      <w:sz w:val="32"/>
      <w:szCs w:val="32"/>
      <w:lang w:val="en-GB" w:eastAsia="en-US"/>
    </w:rPr>
  </w:style>
  <w:style w:type="paragraph" w:styleId="affff8">
    <w:name w:val="toa heading"/>
    <w:basedOn w:val="a"/>
    <w:next w:val="a"/>
    <w:rsid w:val="007B7DC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B7DC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EXChar">
    <w:name w:val="EX Char"/>
    <w:rsid w:val="007B7DC6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qFormat/>
    <w:rsid w:val="007B7DC6"/>
  </w:style>
  <w:style w:type="character" w:customStyle="1" w:styleId="spellingerror">
    <w:name w:val="spellingerror"/>
    <w:qFormat/>
    <w:rsid w:val="007B7DC6"/>
  </w:style>
  <w:style w:type="character" w:customStyle="1" w:styleId="eop">
    <w:name w:val="eop"/>
    <w:qFormat/>
    <w:rsid w:val="007B7DC6"/>
  </w:style>
  <w:style w:type="paragraph" w:customStyle="1" w:styleId="paragraph">
    <w:name w:val="paragraph"/>
    <w:basedOn w:val="a"/>
    <w:qFormat/>
    <w:rsid w:val="007B7DC6"/>
    <w:pPr>
      <w:overflowPunct w:val="0"/>
      <w:autoSpaceDE w:val="0"/>
      <w:autoSpaceDN w:val="0"/>
      <w:adjustRightInd w:val="0"/>
      <w:spacing w:after="0"/>
      <w:textAlignment w:val="baseline"/>
    </w:pPr>
    <w:rPr>
      <w:rFonts w:eastAsia="宋体"/>
      <w:sz w:val="24"/>
      <w:szCs w:val="24"/>
    </w:rPr>
  </w:style>
  <w:style w:type="paragraph" w:customStyle="1" w:styleId="affff9">
    <w:name w:val="表格文本"/>
    <w:basedOn w:val="a"/>
    <w:rsid w:val="007B7DC6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7B7DC6"/>
  </w:style>
  <w:style w:type="character" w:styleId="affffa">
    <w:name w:val="Emphasis"/>
    <w:uiPriority w:val="20"/>
    <w:qFormat/>
    <w:rsid w:val="007B7DC6"/>
    <w:rPr>
      <w:i/>
      <w:iCs/>
    </w:rPr>
  </w:style>
  <w:style w:type="paragraph" w:customStyle="1" w:styleId="Default">
    <w:name w:val="Default"/>
    <w:rsid w:val="007B7DC6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GB" w:eastAsia="en-US"/>
    </w:rPr>
  </w:style>
  <w:style w:type="paragraph" w:customStyle="1" w:styleId="B1">
    <w:name w:val="B1+"/>
    <w:basedOn w:val="a"/>
    <w:link w:val="B1Car"/>
    <w:rsid w:val="007B7DC6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7B7DC6"/>
    <w:rPr>
      <w:rFonts w:ascii="Times New Roman" w:eastAsia="Times New Roman" w:hAnsi="Times New Roman"/>
      <w:lang w:val="en-GB" w:eastAsia="en-US"/>
    </w:rPr>
  </w:style>
  <w:style w:type="character" w:customStyle="1" w:styleId="desc">
    <w:name w:val="desc"/>
    <w:rsid w:val="007B7DC6"/>
  </w:style>
  <w:style w:type="paragraph" w:customStyle="1" w:styleId="FL">
    <w:name w:val="FL"/>
    <w:basedOn w:val="a"/>
    <w:rsid w:val="007B7DC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affffb">
    <w:name w:val="Table Grid"/>
    <w:basedOn w:val="a1"/>
    <w:rsid w:val="007B7DC6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uiPriority w:val="99"/>
    <w:semiHidden/>
    <w:unhideWhenUsed/>
    <w:rsid w:val="007B7DC6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7B7DC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fc">
    <w:name w:val="Placeholder Text"/>
    <w:uiPriority w:val="99"/>
    <w:semiHidden/>
    <w:rsid w:val="007B7DC6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7B7DC6"/>
    <w:rPr>
      <w:color w:val="605E5C"/>
      <w:shd w:val="clear" w:color="auto" w:fill="E1DFDD"/>
    </w:rPr>
  </w:style>
  <w:style w:type="character" w:styleId="HTML3">
    <w:name w:val="HTML Code"/>
    <w:uiPriority w:val="99"/>
    <w:unhideWhenUsed/>
    <w:rsid w:val="007B7DC6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7B7DC6"/>
  </w:style>
  <w:style w:type="character" w:customStyle="1" w:styleId="line">
    <w:name w:val="line"/>
    <w:rsid w:val="007B7DC6"/>
  </w:style>
  <w:style w:type="paragraph" w:customStyle="1" w:styleId="TableText">
    <w:name w:val="Table Text"/>
    <w:basedOn w:val="a"/>
    <w:link w:val="TableTextChar"/>
    <w:uiPriority w:val="19"/>
    <w:qFormat/>
    <w:rsid w:val="007B7DC6"/>
    <w:pPr>
      <w:spacing w:before="40" w:after="40" w:line="276" w:lineRule="auto"/>
    </w:pPr>
    <w:rPr>
      <w:rFonts w:ascii="Arial" w:eastAsia="宋体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7B7DC6"/>
    <w:rPr>
      <w:rFonts w:ascii="Arial" w:eastAsia="宋体" w:hAnsi="Arial"/>
      <w:szCs w:val="22"/>
      <w:lang w:val="en-GB" w:eastAsia="de-DE"/>
    </w:rPr>
  </w:style>
  <w:style w:type="character" w:customStyle="1" w:styleId="Char2">
    <w:name w:val="页眉 Char"/>
    <w:aliases w:val="header odd Char,header Char,header odd1 Char,header odd2 Char,header odd3 Char,header odd4 Char,header odd5 Char,header odd6 Char"/>
    <w:rsid w:val="007B7DC6"/>
    <w:rPr>
      <w:rFonts w:ascii="Arial" w:hAnsi="Arial"/>
      <w:b/>
      <w:noProof/>
      <w:sz w:val="18"/>
      <w:lang w:val="en-GB" w:eastAsia="en-GB" w:bidi="ar-SA"/>
    </w:rPr>
  </w:style>
  <w:style w:type="table" w:customStyle="1" w:styleId="GridTable1Light1">
    <w:name w:val="Grid Table 1 Light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a2"/>
    <w:uiPriority w:val="99"/>
    <w:semiHidden/>
    <w:unhideWhenUsed/>
    <w:rsid w:val="007B7DC6"/>
  </w:style>
  <w:style w:type="character" w:customStyle="1" w:styleId="HTMLPreformattedChar1">
    <w:name w:val="HTML Preformatted Char1"/>
    <w:uiPriority w:val="99"/>
    <w:semiHidden/>
    <w:rsid w:val="007B7DC6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7B7DC6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7B7DC6"/>
    <w:rPr>
      <w:rFonts w:ascii="Times New Roman" w:eastAsia="宋体" w:hAnsi="Times New Roman"/>
      <w:lang w:val="en-GB" w:eastAsia="en-US"/>
    </w:rPr>
  </w:style>
  <w:style w:type="table" w:customStyle="1" w:styleId="TableGrid1">
    <w:name w:val="Table Grid1"/>
    <w:basedOn w:val="a1"/>
    <w:next w:val="affffb"/>
    <w:rsid w:val="007B7DC6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0">
    <w:name w:val="网格表 1 浅色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a2"/>
    <w:uiPriority w:val="99"/>
    <w:semiHidden/>
    <w:unhideWhenUsed/>
    <w:rsid w:val="007B7DC6"/>
  </w:style>
  <w:style w:type="table" w:customStyle="1" w:styleId="TableGrid2">
    <w:name w:val="Table Grid2"/>
    <w:basedOn w:val="a1"/>
    <w:next w:val="affffb"/>
    <w:rsid w:val="007B7DC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未处理的提及2"/>
    <w:uiPriority w:val="99"/>
    <w:semiHidden/>
    <w:unhideWhenUsed/>
    <w:rsid w:val="007B7DC6"/>
    <w:rPr>
      <w:color w:val="605E5C"/>
      <w:shd w:val="clear" w:color="auto" w:fill="E1DFDD"/>
    </w:rPr>
  </w:style>
  <w:style w:type="table" w:customStyle="1" w:styleId="111">
    <w:name w:val="网格表 1 浅色11"/>
    <w:basedOn w:val="a1"/>
    <w:uiPriority w:val="46"/>
    <w:rsid w:val="007B7DC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7B7DC6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0"/>
    <w:link w:val="StyleHeading3h3CourierNewChar"/>
    <w:rsid w:val="007B7DC6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numbering" w:customStyle="1" w:styleId="NoList3">
    <w:name w:val="No List3"/>
    <w:next w:val="a2"/>
    <w:uiPriority w:val="99"/>
    <w:semiHidden/>
    <w:unhideWhenUsed/>
    <w:rsid w:val="007B7DC6"/>
  </w:style>
  <w:style w:type="table" w:customStyle="1" w:styleId="TableGrid3">
    <w:name w:val="Table Grid3"/>
    <w:basedOn w:val="a1"/>
    <w:next w:val="affffb"/>
    <w:rsid w:val="007B7DC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7B7DC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4">
    <w:name w:val="网格型1"/>
    <w:basedOn w:val="a1"/>
    <w:next w:val="affffb"/>
    <w:rsid w:val="007B7DC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7B7DC6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7B7DC6"/>
    <w:rPr>
      <w:lang w:eastAsia="en-US"/>
    </w:rPr>
  </w:style>
  <w:style w:type="table" w:customStyle="1" w:styleId="2e">
    <w:name w:val="网格型2"/>
    <w:basedOn w:val="a1"/>
    <w:next w:val="affffb"/>
    <w:rsid w:val="007B7DC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7B7DC6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qFormat/>
    <w:locked/>
    <w:rsid w:val="007B7DC6"/>
    <w:rPr>
      <w:rFonts w:ascii="Times New Roman" w:hAnsi="Times New Roman"/>
      <w:lang w:val="en-GB" w:eastAsia="en-US"/>
    </w:rPr>
  </w:style>
  <w:style w:type="character" w:customStyle="1" w:styleId="shorttext">
    <w:name w:val="short_text"/>
    <w:rsid w:val="007B7DC6"/>
  </w:style>
  <w:style w:type="character" w:customStyle="1" w:styleId="115">
    <w:name w:val="标题 1 字符1"/>
    <w:aliases w:val="H1 字符1,..Alt+1 字符1,h1 字符1,h11 字符1,h12 字符1,h13 字符1,h14 字符1,h15 字符1,h16 字符1"/>
    <w:basedOn w:val="a0"/>
    <w:rsid w:val="00D455FD"/>
    <w:rPr>
      <w:b/>
      <w:bCs/>
      <w:kern w:val="44"/>
      <w:sz w:val="44"/>
      <w:szCs w:val="44"/>
      <w:lang w:val="en-GB" w:eastAsia="en-US"/>
    </w:rPr>
  </w:style>
  <w:style w:type="character" w:customStyle="1" w:styleId="310">
    <w:name w:val="标题 3 字符1"/>
    <w:aliases w:val="h3 字符1,H3 字符1,Underrubrik2 字符1,E3 字符1,RFQ2 字符1,Titolo Sotto/Sottosezione 字符1,no break 字符1,Heading3 字符1,H3-Heading 3 字符1,3 字符1,l3.3 字符1,l3 字符1,list 3 字符1,list3 字符1,subhead 字符1,h31 字符1,OdsKap3 字符1,OdsKap3Überschrift 字符1,1. 字符1,Heading No. L3 字符1"/>
    <w:basedOn w:val="a0"/>
    <w:rsid w:val="00D455FD"/>
    <w:rPr>
      <w:b/>
      <w:bCs/>
      <w:sz w:val="32"/>
      <w:szCs w:val="32"/>
      <w:lang w:val="en-GB" w:eastAsia="en-US"/>
    </w:rPr>
  </w:style>
  <w:style w:type="character" w:customStyle="1" w:styleId="410">
    <w:name w:val="标题 4 字符1"/>
    <w:aliases w:val="H4 字符1,h4 字符1,E4 字符1,RFQ3 字符1,4 字符1,H4-Heading 4 字符1,a. 字符1,Heading4 字符1"/>
    <w:basedOn w:val="a0"/>
    <w:semiHidden/>
    <w:rsid w:val="00D455FD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character" w:customStyle="1" w:styleId="15">
    <w:name w:val="页眉 字符1"/>
    <w:aliases w:val="header odd 字符1,header 字符1,header odd1 字符1,header odd2 字符1,header odd3 字符1,header odd4 字符1,header odd5 字符1,header odd6 字符1"/>
    <w:basedOn w:val="a0"/>
    <w:semiHidden/>
    <w:rsid w:val="00D455FD"/>
    <w:rPr>
      <w:rFonts w:ascii="Times New Roman" w:eastAsia="宋体" w:hAnsi="Times New Roman"/>
      <w:sz w:val="18"/>
      <w:szCs w:val="18"/>
      <w:lang w:val="en-GB" w:eastAsia="en-US"/>
    </w:rPr>
  </w:style>
  <w:style w:type="character" w:styleId="affffd">
    <w:name w:val="Unresolved Mention"/>
    <w:uiPriority w:val="99"/>
    <w:semiHidden/>
    <w:unhideWhenUsed/>
    <w:rsid w:val="00D33D1E"/>
    <w:rPr>
      <w:color w:val="605E5C"/>
      <w:shd w:val="clear" w:color="auto" w:fill="E1DFDD"/>
    </w:rPr>
  </w:style>
  <w:style w:type="paragraph" w:customStyle="1" w:styleId="TAL100">
    <w:name w:val="样式 TAL + 左侧:  1.00 厘米"/>
    <w:basedOn w:val="a"/>
    <w:rsid w:val="00266B0E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宋体" w:hAnsi="Arial" w:cs="宋体"/>
      <w:sz w:val="18"/>
    </w:rPr>
  </w:style>
  <w:style w:type="character" w:customStyle="1" w:styleId="EditorsNoteChar1">
    <w:name w:val="Editor's Note Char1"/>
    <w:rsid w:val="00D93D0F"/>
    <w:rPr>
      <w:rFonts w:eastAsia="Times New Roman"/>
      <w:color w:val="FF0000"/>
      <w:lang w:val="en-GB"/>
    </w:rPr>
  </w:style>
  <w:style w:type="paragraph" w:customStyle="1" w:styleId="TAH100">
    <w:name w:val="样式 TAH + 左侧:  1.00 厘米"/>
    <w:basedOn w:val="TAH"/>
    <w:rsid w:val="00D93D0F"/>
    <w:pPr>
      <w:overflowPunct w:val="0"/>
      <w:autoSpaceDE w:val="0"/>
      <w:autoSpaceDN w:val="0"/>
      <w:adjustRightInd w:val="0"/>
      <w:ind w:left="200"/>
      <w:textAlignment w:val="baseline"/>
    </w:pPr>
    <w:rPr>
      <w:rFonts w:eastAsia="宋体" w:cs="宋体"/>
      <w:bCs/>
    </w:rPr>
  </w:style>
  <w:style w:type="character" w:customStyle="1" w:styleId="EditorsNoteENChar">
    <w:name w:val="Editor's Note;EN Char"/>
    <w:rsid w:val="00BE580F"/>
    <w:rPr>
      <w:color w:val="FF0000"/>
      <w:lang w:val="en-GB" w:eastAsia="en-US"/>
    </w:rPr>
  </w:style>
  <w:style w:type="character" w:customStyle="1" w:styleId="B2Char1">
    <w:name w:val="B2 Char1"/>
    <w:rsid w:val="0096331E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0C073-A05E-42D4-86FE-1742803E0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CA3A58-7A82-433A-95BE-5BC5B9C25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1A3BE-689A-43DC-887D-7EB44606F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B03AD8-0960-4E2A-8E54-9B5DCBAF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4175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Huawei-rev2</cp:lastModifiedBy>
  <cp:revision>5</cp:revision>
  <cp:lastPrinted>1899-12-31T23:00:00Z</cp:lastPrinted>
  <dcterms:created xsi:type="dcterms:W3CDTF">2024-05-29T00:30:00Z</dcterms:created>
  <dcterms:modified xsi:type="dcterms:W3CDTF">2024-05-29T22:37:00Z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_2015_ms_pID_725343">
    <vt:lpwstr>(3)S+VXXxU3ohWE5yRtBGcdCn4dXKWn78g4wmaSNa/9LoLBcL7lxcp5cQ3KKI5t0FcwTJ6NEWNE
yENVNsT7A0AzCqiiuS3oB6LfQDAlyD1undYZUe4rhMnPLmi4O1ExvpluEZ0ghMJtUMwLL/Fy
Fykho5+wiqWEFzWjMINjoWiZC+imkYE8FvBxwe+MrbeB1N9vwYgxBZuVAo2dFlI8WOGmB9CF
/lixPUeJT3nL5M72bZ</vt:lpwstr>
  </property>
  <property fmtid="{D5CDD505-2E9C-101B-9397-08002B2CF9AE}" pid="23" name="_2015_ms_pID_7253431">
    <vt:lpwstr>xWbhF1lCwcnUlf/rF2V2hXs8NtftWk5w0hILG9U9Wx6XhoZaSZmQqB
+Wem8llWviUIM8z39Rvr/QuBuplfh7Xw4LibZ7VTfROftG0/8sa3zVIfu3dtOm0bRdOmKRbT
orj9Y4ON2wzONoGqyqa3TjS4uzf8e16OJQ+Vr7n4rSDAimz2mC4LNko4HIyzMJIkPMj4tLGH
bTVq87Zn63fn6NxAyxOLi4MLZHmg9yKD07NS</vt:lpwstr>
  </property>
  <property fmtid="{D5CDD505-2E9C-101B-9397-08002B2CF9AE}" pid="24" name="_2015_ms_pID_7253432">
    <vt:lpwstr>FskvD6s0LDqw1PYVCpsRTNw=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1717020407</vt:lpwstr>
  </property>
</Properties>
</file>