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27C888F6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9725A" w:rsidRPr="00B9725A">
        <w:rPr>
          <w:b/>
          <w:i/>
          <w:noProof/>
          <w:sz w:val="28"/>
        </w:rPr>
        <w:t>S5-24</w:t>
      </w:r>
      <w:ins w:id="2" w:author="Huawei-rev2" w:date="2024-05-30T06:03:00Z">
        <w:r w:rsidR="0003316C">
          <w:rPr>
            <w:b/>
            <w:i/>
            <w:noProof/>
            <w:sz w:val="28"/>
          </w:rPr>
          <w:t>3027</w:t>
        </w:r>
      </w:ins>
      <w:del w:id="3" w:author="Huawei-rev2" w:date="2024-05-30T06:03:00Z">
        <w:r w:rsidR="00B9725A" w:rsidRPr="00B9725A" w:rsidDel="0003316C">
          <w:rPr>
            <w:b/>
            <w:i/>
            <w:noProof/>
            <w:sz w:val="28"/>
          </w:rPr>
          <w:delText>2727</w:delText>
        </w:r>
      </w:del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3CADB3A2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A607EA">
              <w:rPr>
                <w:b/>
                <w:sz w:val="28"/>
              </w:rPr>
              <w:t>40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2A1C143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r w:rsidR="00B9725A">
              <w:rPr>
                <w:b/>
                <w:sz w:val="28"/>
              </w:rPr>
              <w:t>493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04AD2B3" w:rsidR="001E41F3" w:rsidRPr="006958F1" w:rsidRDefault="00F96EB2" w:rsidP="00E13F3D">
            <w:pPr>
              <w:pStyle w:val="CRCoverPage"/>
              <w:spacing w:after="0"/>
              <w:jc w:val="center"/>
              <w:rPr>
                <w:b/>
              </w:rPr>
            </w:pPr>
            <w:ins w:id="4" w:author="Huawei-rev2" w:date="2024-05-30T06:04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04:00Z">
              <w:r w:rsidR="00B74927" w:rsidDel="00F96EB2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0A40350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A607EA">
              <w:rPr>
                <w:b/>
                <w:sz w:val="28"/>
                <w:lang w:eastAsia="zh-CN"/>
              </w:rPr>
              <w:t>6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0CE1C30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Rel-18 CR 32.2</w:t>
            </w:r>
            <w:r w:rsidR="00BF62F6">
              <w:t>40</w:t>
            </w:r>
            <w:r w:rsidRPr="000E1C33">
              <w:t xml:space="preserve"> </w:t>
            </w:r>
            <w:r w:rsidR="00BF62F6" w:rsidRPr="00BF62F6">
              <w:t xml:space="preserve">Update </w:t>
            </w:r>
            <w:r w:rsidR="00296F4D">
              <w:t xml:space="preserve">the </w:t>
            </w:r>
            <w:r w:rsidR="00BF62F6" w:rsidRPr="00BF62F6">
              <w:t>B2B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0B7CD4B" w:rsidR="001E41F3" w:rsidRPr="006958F1" w:rsidRDefault="0029456D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  <w:r w:rsidR="00363BA4">
              <w:rPr>
                <w:lang w:eastAsia="zh-CN"/>
              </w:rPr>
              <w:t>, B2B_CH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48ED5C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ins w:id="7" w:author="Huawei-rev2" w:date="2024-05-30T06:04:00Z">
              <w:r w:rsidR="00F96EB2">
                <w:t>30</w:t>
              </w:r>
            </w:ins>
            <w:del w:id="8" w:author="Huawei-rev2" w:date="2024-05-30T06:04:00Z">
              <w:r w:rsidR="00C23549" w:rsidDel="00F96EB2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07E180" w14:textId="469D3206" w:rsidR="00136BC8" w:rsidRDefault="00136BC8" w:rsidP="00BF62F6">
            <w:pPr>
              <w:pStyle w:val="CRCoverPage"/>
              <w:spacing w:after="0"/>
            </w:pPr>
            <w:r>
              <w:t>After investigation on the B2B charging annex G, a few errors or missing information are identified based on the Rel-18 progress:</w:t>
            </w:r>
          </w:p>
          <w:p w14:paraId="5E5FA22B" w14:textId="26CB750E" w:rsidR="00BF62F6" w:rsidRDefault="00136BC8" w:rsidP="00BF62F6">
            <w:pPr>
              <w:pStyle w:val="CRCoverPage"/>
              <w:spacing w:after="0"/>
            </w:pPr>
            <w:r>
              <w:t xml:space="preserve">1. The </w:t>
            </w:r>
            <w:del w:id="10" w:author="Huawei-rev2" w:date="2024-05-30T06:03:00Z">
              <w:r w:rsidDel="0003316C">
                <w:delText xml:space="preserve">SMS charging in TS 32.274 and </w:delText>
              </w:r>
            </w:del>
            <w:r>
              <w:t xml:space="preserve">NSSAA charging in TS 28.204 are not used for the business charging. They should be removed from the examples. </w:t>
            </w:r>
          </w:p>
          <w:p w14:paraId="10D0BF15" w14:textId="57372001" w:rsidR="00136BC8" w:rsidRDefault="00136BC8" w:rsidP="00BF62F6">
            <w:pPr>
              <w:pStyle w:val="CRCoverPage"/>
              <w:spacing w:after="0"/>
            </w:pPr>
            <w:r>
              <w:t>2. In the ProSe charging, the charging information could be per business subscriber directly, i.e. AF.</w:t>
            </w:r>
          </w:p>
          <w:p w14:paraId="558B6F5A" w14:textId="6F87DC21" w:rsidR="00136BC8" w:rsidRDefault="00136BC8" w:rsidP="00BF62F6">
            <w:pPr>
              <w:pStyle w:val="CRCoverPage"/>
              <w:spacing w:after="0"/>
            </w:pPr>
            <w:r>
              <w:t>3. Two different reference points for the interaction between two CHFs</w:t>
            </w:r>
            <w:r w:rsidR="002E1FD3">
              <w:t xml:space="preserve"> </w:t>
            </w:r>
            <w:r>
              <w:t>were introduced in Release 18</w:t>
            </w:r>
            <w:r w:rsidR="002E1FD3">
              <w:t>, i.e. N108 and N107</w:t>
            </w:r>
            <w:r>
              <w:t>. It is better to clarify this difference in this Annex.</w:t>
            </w:r>
          </w:p>
          <w:p w14:paraId="22D8DBEF" w14:textId="51EC370D" w:rsidR="00FC448D" w:rsidRPr="00FB4B2B" w:rsidRDefault="00136BC8" w:rsidP="004C58D3">
            <w:pPr>
              <w:pStyle w:val="CRCoverPage"/>
              <w:spacing w:after="0"/>
            </w:pPr>
            <w:r>
              <w:rPr>
                <w:lang w:eastAsia="zh-CN"/>
              </w:rPr>
              <w:t>4. The common IE on tenant identifier were introduced in Release 18. It is better to have a reference in this Annex.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0E5078" w14:textId="29D81B91" w:rsidR="00136BC8" w:rsidRDefault="006603F6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1. </w:t>
            </w:r>
            <w:r w:rsidR="002E1FD3">
              <w:rPr>
                <w:lang w:bidi="ar-IQ"/>
              </w:rPr>
              <w:t>R</w:t>
            </w:r>
            <w:r>
              <w:rPr>
                <w:lang w:bidi="ar-IQ"/>
              </w:rPr>
              <w:t xml:space="preserve">emove </w:t>
            </w:r>
            <w:r w:rsidR="002E1FD3">
              <w:rPr>
                <w:lang w:bidi="ar-IQ"/>
              </w:rPr>
              <w:t xml:space="preserve">the example of </w:t>
            </w:r>
            <w:r>
              <w:rPr>
                <w:lang w:bidi="ar-IQ"/>
              </w:rPr>
              <w:t>SMS charging</w:t>
            </w:r>
            <w:r w:rsidR="002E1FD3">
              <w:rPr>
                <w:lang w:bidi="ar-IQ"/>
              </w:rPr>
              <w:t xml:space="preserve"> and </w:t>
            </w:r>
            <w:r>
              <w:rPr>
                <w:lang w:bidi="ar-IQ"/>
              </w:rPr>
              <w:t xml:space="preserve">NSSAA charging. </w:t>
            </w:r>
          </w:p>
          <w:p w14:paraId="77F140A0" w14:textId="1D25E2B9" w:rsidR="00136BC8" w:rsidRDefault="00136BC8" w:rsidP="00136BC8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2. </w:t>
            </w:r>
            <w:del w:id="11" w:author="Huawei-rev2" w:date="2024-05-30T06:03:00Z">
              <w:r w:rsidDel="0003316C">
                <w:rPr>
                  <w:rFonts w:hint="eastAsia"/>
                  <w:lang w:eastAsia="zh-CN" w:bidi="ar-IQ"/>
                </w:rPr>
                <w:delText>Remove</w:delText>
              </w:r>
            </w:del>
            <w:ins w:id="12" w:author="Huawei-rev2" w:date="2024-05-30T06:03:00Z">
              <w:r w:rsidR="0003316C">
                <w:rPr>
                  <w:rFonts w:hint="eastAsia"/>
                  <w:lang w:eastAsia="zh-CN" w:bidi="ar-IQ"/>
                </w:rPr>
                <w:t>Rephrase</w:t>
              </w:r>
            </w:ins>
            <w:r>
              <w:rPr>
                <w:lang w:bidi="ar-IQ"/>
              </w:rPr>
              <w:t xml:space="preserve"> the last sentence</w:t>
            </w:r>
            <w:r w:rsidR="006603F6">
              <w:rPr>
                <w:lang w:bidi="ar-IQ"/>
              </w:rPr>
              <w:t xml:space="preserve"> </w:t>
            </w:r>
            <w:r>
              <w:rPr>
                <w:lang w:bidi="ar-IQ"/>
              </w:rPr>
              <w:t>in the example of</w:t>
            </w:r>
            <w:r w:rsidR="006603F6">
              <w:rPr>
                <w:lang w:bidi="ar-IQ"/>
              </w:rPr>
              <w:t xml:space="preserve"> ProSe charging. </w:t>
            </w:r>
          </w:p>
          <w:p w14:paraId="5B560B41" w14:textId="718B0243" w:rsidR="006603F6" w:rsidRDefault="00136BC8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3</w:t>
            </w:r>
            <w:r w:rsidR="006603F6">
              <w:rPr>
                <w:lang w:bidi="ar-IQ"/>
              </w:rPr>
              <w:t>. Add the reference points N107 and N108 that differentiate the two inter CHF architectures.</w:t>
            </w:r>
          </w:p>
          <w:p w14:paraId="5886BCB0" w14:textId="1FA9BC21" w:rsidR="006603F6" w:rsidRDefault="00136BC8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4</w:t>
            </w:r>
            <w:r w:rsidR="006603F6">
              <w:rPr>
                <w:lang w:bidi="ar-IQ"/>
              </w:rPr>
              <w:t>. Add reference to the common IE on tenant identifier.</w:t>
            </w:r>
          </w:p>
          <w:p w14:paraId="5E452ADB" w14:textId="2E275D31" w:rsidR="00136BC8" w:rsidRPr="001F1EAC" w:rsidRDefault="00136BC8" w:rsidP="002E1FD3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5. Minor fix: change the description for 5G LAN charging. Add the reference to NSACF charging specification TS 28.203.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6C0228B" w:rsidR="001E41F3" w:rsidRPr="006958F1" w:rsidRDefault="006603F6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references for B2B charging architectures and principles is not accurate and incomplete.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E238091" w:rsidR="006E7B97" w:rsidRPr="006958F1" w:rsidRDefault="006603F6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G.2.2, G.2.3, G.2.4, G.3.2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AAE76AD" w:rsidR="0022145A" w:rsidRPr="006958F1" w:rsidRDefault="009D00DE">
            <w:pPr>
              <w:pStyle w:val="CRCoverPage"/>
              <w:spacing w:after="0"/>
              <w:ind w:left="100"/>
            </w:pPr>
            <w:ins w:id="13" w:author="Huawei-rev2" w:date="2024-05-30T06:36:00Z">
              <w:r>
                <w:t>Revi</w:t>
              </w:r>
            </w:ins>
            <w:ins w:id="14" w:author="Huawei-rev2" w:date="2024-05-30T06:37:00Z">
              <w:r>
                <w:t>sion of S5-242727</w:t>
              </w:r>
            </w:ins>
            <w:bookmarkStart w:id="15" w:name="_GoBack"/>
            <w:bookmarkEnd w:id="15"/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FFB90EA" w14:textId="77777777" w:rsidR="00096B17" w:rsidRDefault="00096B17" w:rsidP="00096B17">
      <w:pPr>
        <w:pStyle w:val="2"/>
        <w:rPr>
          <w:lang w:val="pt-BR" w:eastAsia="zh-CN"/>
        </w:rPr>
      </w:pPr>
      <w:bookmarkStart w:id="16" w:name="_Toc163045091"/>
      <w:bookmarkStart w:id="17" w:name="_Toc20212988"/>
      <w:bookmarkStart w:id="18" w:name="_Toc27668403"/>
      <w:bookmarkStart w:id="19" w:name="_Toc44668304"/>
      <w:bookmarkStart w:id="20" w:name="_Toc58836864"/>
      <w:bookmarkStart w:id="21" w:name="_Toc58837871"/>
      <w:bookmarkStart w:id="22" w:name="_Toc90628291"/>
      <w:r>
        <w:rPr>
          <w:lang w:val="pt-BR" w:eastAsia="zh-CN"/>
        </w:rPr>
        <w:t>G.2.2</w:t>
      </w:r>
      <w:r>
        <w:rPr>
          <w:lang w:val="pt-BR" w:eastAsia="zh-CN"/>
        </w:rPr>
        <w:tab/>
        <w:t>B2B c</w:t>
      </w:r>
      <w:r w:rsidRPr="007C4CBB">
        <w:rPr>
          <w:lang w:val="pt-BR" w:eastAsia="zh-CN"/>
        </w:rPr>
        <w:t>har</w:t>
      </w:r>
      <w:r>
        <w:rPr>
          <w:lang w:val="pt-BR" w:eastAsia="zh-CN"/>
        </w:rPr>
        <w:t>g</w:t>
      </w:r>
      <w:r w:rsidRPr="007C4CBB">
        <w:rPr>
          <w:lang w:val="pt-BR" w:eastAsia="zh-CN"/>
        </w:rPr>
        <w:t xml:space="preserve">ing </w:t>
      </w:r>
      <w:r>
        <w:rPr>
          <w:lang w:val="pt-BR" w:eastAsia="zh-CN"/>
        </w:rPr>
        <w:t>architecture</w:t>
      </w:r>
      <w:r w:rsidRPr="007C4CBB">
        <w:rPr>
          <w:lang w:val="pt-BR" w:eastAsia="zh-CN"/>
        </w:rPr>
        <w:t xml:space="preserve"> and references</w:t>
      </w:r>
      <w:r>
        <w:rPr>
          <w:lang w:val="pt-BR" w:eastAsia="zh-CN"/>
        </w:rPr>
        <w:t xml:space="preserve"> with B-CHF only</w:t>
      </w:r>
      <w:bookmarkEnd w:id="16"/>
    </w:p>
    <w:p w14:paraId="20F35F4D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>In the B2B charging architecture with B-CHF only interaction, t</w:t>
      </w:r>
      <w:r>
        <w:rPr>
          <w:rFonts w:hint="eastAsia"/>
          <w:lang w:eastAsia="zh-CN"/>
        </w:rPr>
        <w:t>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charging</w:t>
      </w:r>
      <w:r>
        <w:rPr>
          <w:lang w:eastAsia="zh-CN"/>
        </w:rPr>
        <w:t xml:space="preserve"> information collected by the NF (CTF) is per business or per consumer but used for business charging purpose. </w:t>
      </w:r>
      <w:r>
        <w:t>When B-CHF or C-CHF may be applicable, is specified in the middle tier charging TSs.</w:t>
      </w:r>
      <w:r>
        <w:rPr>
          <w:lang w:eastAsia="zh-CN"/>
        </w:rPr>
        <w:t xml:space="preserve"> </w:t>
      </w:r>
    </w:p>
    <w:p w14:paraId="339BD9A0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>The B-CHF performs charging functionalities for the business.</w:t>
      </w:r>
    </w:p>
    <w:p w14:paraId="7CF8A1FE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 xml:space="preserve">The related NF(s) and the corresponding references for B2B charging with </w:t>
      </w:r>
      <w:r>
        <w:t>B-CHF only</w:t>
      </w:r>
      <w:r>
        <w:rPr>
          <w:lang w:eastAsia="zh-CN"/>
        </w:rPr>
        <w:t>, but not limited to:</w:t>
      </w:r>
    </w:p>
    <w:p w14:paraId="696B896D" w14:textId="77777777" w:rsidR="00096B17" w:rsidRDefault="00096B17" w:rsidP="00096B17">
      <w:pPr>
        <w:pStyle w:val="B10"/>
      </w:pPr>
      <w:r>
        <w:t>-</w:t>
      </w:r>
      <w:r>
        <w:tab/>
        <w:t>Network exposure domain charging: NEF charging per API invocation/notification, as specified in TS 32.254 [14].</w:t>
      </w:r>
    </w:p>
    <w:p w14:paraId="5D841A0D" w14:textId="77777777" w:rsidR="00096B17" w:rsidRDefault="00096B17" w:rsidP="00096B17">
      <w:pPr>
        <w:pStyle w:val="B10"/>
      </w:pPr>
      <w:r>
        <w:t>-</w:t>
      </w:r>
      <w:r>
        <w:tab/>
        <w:t>Edge charging: CEF based charging and EAS deployment charging, as specified in TS 32.257 [17].</w:t>
      </w:r>
    </w:p>
    <w:p w14:paraId="2FE83D70" w14:textId="6CD36651" w:rsidR="00096B17" w:rsidRDefault="00096B17" w:rsidP="00096B17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Short message charging: SMSF charging for IoT, as specified in TS 32.274 [34], in this case the charging information is collected per consumer but </w:t>
      </w:r>
      <w:del w:id="23" w:author="Huawei-rev2" w:date="2024-05-30T05:58:00Z">
        <w:r w:rsidDel="005E5070">
          <w:delText xml:space="preserve">used in a </w:delText>
        </w:r>
      </w:del>
      <w:ins w:id="24" w:author="Huawei-rev2" w:date="2024-05-30T05:58:00Z">
        <w:r w:rsidR="005E5070">
          <w:t xml:space="preserve">is applicable to </w:t>
        </w:r>
      </w:ins>
      <w:r>
        <w:t>business context.</w:t>
      </w:r>
    </w:p>
    <w:p w14:paraId="7B89CDEC" w14:textId="7E473962" w:rsidR="00096B17" w:rsidRDefault="00096B17" w:rsidP="00096B17">
      <w:pPr>
        <w:pStyle w:val="B10"/>
      </w:pPr>
      <w:r>
        <w:t>-</w:t>
      </w:r>
      <w:r>
        <w:tab/>
        <w:t xml:space="preserve">Prose charging: ProSe Function or DDNMF for prose discovery and prose communication charging, as specified in TS 32.277 [37], in this case the charging information is collected per consumer but </w:t>
      </w:r>
      <w:del w:id="25" w:author="Huawei-rev2" w:date="2024-05-30T05:58:00Z">
        <w:r w:rsidDel="005E5070">
          <w:delText>used in a</w:delText>
        </w:r>
      </w:del>
      <w:ins w:id="26" w:author="Huawei-rev2" w:date="2024-05-30T05:58:00Z">
        <w:r w:rsidR="005E5070">
          <w:t>is applicable to</w:t>
        </w:r>
      </w:ins>
      <w:r>
        <w:t xml:space="preserve"> business context. </w:t>
      </w:r>
    </w:p>
    <w:p w14:paraId="70ADC793" w14:textId="1E8616C3" w:rsidR="00096B17" w:rsidRDefault="00096B17" w:rsidP="00096B17">
      <w:pPr>
        <w:pStyle w:val="B10"/>
      </w:pPr>
      <w:r>
        <w:t>-</w:t>
      </w:r>
      <w:r>
        <w:tab/>
        <w:t xml:space="preserve">5G </w:t>
      </w:r>
      <w:r>
        <w:rPr>
          <w:rFonts w:hint="eastAsia"/>
          <w:lang w:eastAsia="zh-CN"/>
        </w:rPr>
        <w:t>LAN</w:t>
      </w:r>
      <w:r>
        <w:t xml:space="preserve"> charging: NEF charging/CEF based charging for 5G </w:t>
      </w:r>
      <w:del w:id="27" w:author="Huawei-155" w:date="2024-05-13T15:21:00Z">
        <w:r w:rsidDel="00296F4D">
          <w:delText>LAN management and configuration</w:delText>
        </w:r>
      </w:del>
      <w:ins w:id="28" w:author="Huawei-155" w:date="2024-05-13T15:21:00Z">
        <w:r w:rsidR="00296F4D">
          <w:t>VN group management</w:t>
        </w:r>
      </w:ins>
      <w:r>
        <w:t>, as specified in TS 32.254 [14].</w:t>
      </w:r>
    </w:p>
    <w:p w14:paraId="55CE4185" w14:textId="3366E1A1" w:rsidR="00096B17" w:rsidRDefault="00096B17" w:rsidP="00096B17">
      <w:pPr>
        <w:pStyle w:val="B10"/>
      </w:pPr>
      <w:r>
        <w:t>-</w:t>
      </w:r>
      <w:r>
        <w:tab/>
        <w:t xml:space="preserve">NPN charging: SMF and AMF charging for the inter-provider charging of NPN, as specified in TS 32.255 [15] and TS 32.256 [16], in this case the charging information is collected per consumer but </w:t>
      </w:r>
      <w:del w:id="29" w:author="Huawei-rev2" w:date="2024-05-30T05:58:00Z">
        <w:r w:rsidDel="005E5070">
          <w:delText>used in a</w:delText>
        </w:r>
      </w:del>
      <w:ins w:id="30" w:author="Huawei-rev2" w:date="2024-05-30T05:58:00Z">
        <w:r w:rsidR="005E5070">
          <w:t>is applicable to</w:t>
        </w:r>
      </w:ins>
      <w:del w:id="31" w:author="Huawei-rev2" w:date="2024-05-30T05:58:00Z">
        <w:r w:rsidDel="005E5070">
          <w:delText xml:space="preserve"> </w:delText>
        </w:r>
      </w:del>
      <w:ins w:id="32" w:author="Huawei-rev2" w:date="2024-05-30T06:02:00Z">
        <w:r w:rsidR="0003316C">
          <w:t xml:space="preserve"> </w:t>
        </w:r>
      </w:ins>
      <w:r>
        <w:t>business context.</w:t>
      </w:r>
    </w:p>
    <w:p w14:paraId="64B4738A" w14:textId="2CED18BA" w:rsidR="00096B17" w:rsidRDefault="00096B17" w:rsidP="00096B17">
      <w:pPr>
        <w:pStyle w:val="B10"/>
      </w:pPr>
      <w:r>
        <w:t>-</w:t>
      </w:r>
      <w:r>
        <w:tab/>
        <w:t>Network slice charging: NSPA, NSM</w:t>
      </w:r>
      <w:ins w:id="33" w:author="Huawei-155" w:date="2024-05-13T15:21:00Z">
        <w:r w:rsidR="00296F4D">
          <w:t xml:space="preserve"> and</w:t>
        </w:r>
      </w:ins>
      <w:del w:id="34" w:author="Huawei-155" w:date="2024-05-13T15:21:00Z">
        <w:r w:rsidDel="00296F4D">
          <w:delText>,</w:delText>
        </w:r>
      </w:del>
      <w:r>
        <w:t xml:space="preserve"> NSACF </w:t>
      </w:r>
      <w:del w:id="35" w:author="Huawei-155" w:date="2024-05-09T15:39:00Z">
        <w:r w:rsidDel="00465D53">
          <w:delText xml:space="preserve">and NSSAAF </w:delText>
        </w:r>
      </w:del>
      <w:r>
        <w:t>charging per S-NSSAI for network slice, specified in TS 28.201 [70], TS 28.202 [71]</w:t>
      </w:r>
      <w:ins w:id="36" w:author="Huawei-155" w:date="2024-05-13T15:21:00Z">
        <w:r w:rsidR="00296F4D">
          <w:t xml:space="preserve"> and </w:t>
        </w:r>
      </w:ins>
      <w:ins w:id="37" w:author="Huawei-155" w:date="2024-05-07T11:03:00Z">
        <w:r w:rsidR="000C3553">
          <w:t xml:space="preserve">TS 28.203 </w:t>
        </w:r>
      </w:ins>
      <w:ins w:id="38" w:author="Huawei-155" w:date="2024-05-07T11:04:00Z">
        <w:r w:rsidR="000C3553">
          <w:t>[72]</w:t>
        </w:r>
      </w:ins>
      <w:r>
        <w:t xml:space="preserve">. </w:t>
      </w:r>
    </w:p>
    <w:p w14:paraId="79C1685F" w14:textId="16BC976D" w:rsidR="00096B17" w:rsidRDefault="00096B17" w:rsidP="00096B17">
      <w:pPr>
        <w:pStyle w:val="B10"/>
      </w:pPr>
      <w:r>
        <w:t>-</w:t>
      </w:r>
      <w:r>
        <w:tab/>
        <w:t xml:space="preserve">TSN charging: TSN AF charging for TSN Bridge management and configuration, NEF and TSCTSF charging for the enabler </w:t>
      </w:r>
      <w:r w:rsidRPr="00E11F78">
        <w:t>of TSC and TS</w:t>
      </w:r>
      <w:r>
        <w:t>, specified in TS 32.282 [42]</w:t>
      </w:r>
      <w:r w:rsidRPr="00E11F7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6F4D" w:rsidRPr="006958F1" w14:paraId="2EAED5D6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9C67CCE" w14:textId="5E21B082" w:rsidR="00296F4D" w:rsidRPr="006958F1" w:rsidRDefault="00296F4D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CDEC4A" w14:textId="77777777" w:rsidR="00096B17" w:rsidRDefault="00096B17" w:rsidP="00096B17">
      <w:pPr>
        <w:pStyle w:val="2"/>
        <w:rPr>
          <w:lang w:val="pt-BR" w:eastAsia="zh-CN"/>
        </w:rPr>
      </w:pPr>
      <w:bookmarkStart w:id="39" w:name="_Toc163045092"/>
      <w:r>
        <w:rPr>
          <w:lang w:val="pt-BR" w:eastAsia="zh-CN"/>
        </w:rPr>
        <w:t>G.2.3</w:t>
      </w:r>
      <w:r>
        <w:rPr>
          <w:lang w:val="pt-BR" w:eastAsia="zh-CN"/>
        </w:rPr>
        <w:tab/>
        <w:t>B2B c</w:t>
      </w:r>
      <w:r w:rsidRPr="007C4CBB">
        <w:rPr>
          <w:lang w:val="pt-BR" w:eastAsia="zh-CN"/>
        </w:rPr>
        <w:t>har</w:t>
      </w:r>
      <w:r>
        <w:rPr>
          <w:lang w:val="pt-BR" w:eastAsia="zh-CN"/>
        </w:rPr>
        <w:t>g</w:t>
      </w:r>
      <w:r w:rsidRPr="007C4CBB">
        <w:rPr>
          <w:lang w:val="pt-BR" w:eastAsia="zh-CN"/>
        </w:rPr>
        <w:t xml:space="preserve">ing </w:t>
      </w:r>
      <w:r>
        <w:rPr>
          <w:lang w:val="pt-BR" w:eastAsia="zh-CN"/>
        </w:rPr>
        <w:t>architecture</w:t>
      </w:r>
      <w:r w:rsidRPr="007C4CBB">
        <w:rPr>
          <w:lang w:val="pt-BR" w:eastAsia="zh-CN"/>
        </w:rPr>
        <w:t xml:space="preserve"> a</w:t>
      </w:r>
      <w:r w:rsidRPr="00FF61F9">
        <w:rPr>
          <w:lang w:val="pt-BR" w:eastAsia="zh-CN"/>
        </w:rPr>
        <w:t xml:space="preserve">nd references with </w:t>
      </w:r>
      <w:r>
        <w:rPr>
          <w:lang w:eastAsia="zh-CN"/>
        </w:rPr>
        <w:t>B-</w:t>
      </w:r>
      <w:r w:rsidRPr="00FF61F9">
        <w:rPr>
          <w:lang w:eastAsia="zh-CN"/>
        </w:rPr>
        <w:t xml:space="preserve">CHF via </w:t>
      </w:r>
      <w:r>
        <w:rPr>
          <w:lang w:eastAsia="zh-CN"/>
        </w:rPr>
        <w:t>C-</w:t>
      </w:r>
      <w:r w:rsidRPr="00FF61F9">
        <w:rPr>
          <w:lang w:eastAsia="zh-CN"/>
        </w:rPr>
        <w:t>CHF</w:t>
      </w:r>
      <w:bookmarkEnd w:id="39"/>
    </w:p>
    <w:p w14:paraId="75EE9C62" w14:textId="586F4841" w:rsidR="00096B17" w:rsidRDefault="00096B17" w:rsidP="00096B17">
      <w:pPr>
        <w:rPr>
          <w:lang w:eastAsia="zh-CN"/>
        </w:rPr>
      </w:pPr>
      <w:r>
        <w:rPr>
          <w:lang w:eastAsia="zh-CN"/>
        </w:rPr>
        <w:t xml:space="preserve">In the </w:t>
      </w:r>
      <w:r>
        <w:rPr>
          <w:lang w:val="pt-BR" w:eastAsia="zh-CN"/>
        </w:rPr>
        <w:t>B2B c</w:t>
      </w:r>
      <w:r w:rsidRPr="007C4CBB">
        <w:rPr>
          <w:lang w:val="pt-BR" w:eastAsia="zh-CN"/>
        </w:rPr>
        <w:t>har</w:t>
      </w:r>
      <w:r>
        <w:rPr>
          <w:lang w:val="pt-BR" w:eastAsia="zh-CN"/>
        </w:rPr>
        <w:t>g</w:t>
      </w:r>
      <w:r w:rsidRPr="007C4CBB">
        <w:rPr>
          <w:lang w:val="pt-BR" w:eastAsia="zh-CN"/>
        </w:rPr>
        <w:t xml:space="preserve">ing </w:t>
      </w:r>
      <w:r>
        <w:rPr>
          <w:lang w:val="pt-BR" w:eastAsia="zh-CN"/>
        </w:rPr>
        <w:t>architecture</w:t>
      </w:r>
      <w:r w:rsidRPr="007C4CBB">
        <w:rPr>
          <w:lang w:val="pt-BR" w:eastAsia="zh-CN"/>
        </w:rPr>
        <w:t xml:space="preserve"> </w:t>
      </w:r>
      <w:ins w:id="40" w:author="Huawei-155" w:date="2024-05-07T11:08:00Z">
        <w:r w:rsidR="002A1232">
          <w:rPr>
            <w:lang w:val="pt-BR" w:eastAsia="zh-CN"/>
          </w:rPr>
          <w:t xml:space="preserve">where the NF (CTF) have direct C-CHF interaction and where the </w:t>
        </w:r>
      </w:ins>
      <w:del w:id="41" w:author="Huawei-155" w:date="2024-05-07T11:08:00Z">
        <w:r w:rsidRPr="00FF61F9" w:rsidDel="002A1232">
          <w:rPr>
            <w:lang w:val="pt-BR" w:eastAsia="zh-CN"/>
          </w:rPr>
          <w:delText>with</w:delText>
        </w:r>
      </w:del>
      <w:r w:rsidRPr="00FF61F9">
        <w:rPr>
          <w:lang w:val="pt-BR" w:eastAsia="zh-CN"/>
        </w:rPr>
        <w:t xml:space="preserve"> </w:t>
      </w:r>
      <w:del w:id="42" w:author="Huawei-155" w:date="2024-05-07T11:08:00Z">
        <w:r w:rsidDel="002A1232">
          <w:rPr>
            <w:lang w:eastAsia="zh-CN"/>
          </w:rPr>
          <w:delText>B-</w:delText>
        </w:r>
        <w:r w:rsidRPr="00FF61F9" w:rsidDel="002A1232">
          <w:rPr>
            <w:lang w:eastAsia="zh-CN"/>
          </w:rPr>
          <w:delText xml:space="preserve">CHF via </w:delText>
        </w:r>
      </w:del>
      <w:r>
        <w:rPr>
          <w:lang w:eastAsia="zh-CN"/>
        </w:rPr>
        <w:t>C-</w:t>
      </w:r>
      <w:r w:rsidRPr="00FF61F9">
        <w:rPr>
          <w:lang w:eastAsia="zh-CN"/>
        </w:rPr>
        <w:t>CHF</w:t>
      </w:r>
      <w:r>
        <w:rPr>
          <w:lang w:eastAsia="zh-CN"/>
        </w:rPr>
        <w:t xml:space="preserve"> interact</w:t>
      </w:r>
      <w:del w:id="43" w:author="Huawei-155" w:date="2024-05-07T11:08:00Z">
        <w:r w:rsidDel="002A1232">
          <w:rPr>
            <w:lang w:eastAsia="zh-CN"/>
          </w:rPr>
          <w:delText>ion</w:delText>
        </w:r>
      </w:del>
      <w:ins w:id="44" w:author="Huawei-155" w:date="2024-05-07T11:08:00Z">
        <w:r w:rsidR="002A1232">
          <w:rPr>
            <w:lang w:eastAsia="zh-CN"/>
          </w:rPr>
          <w:t xml:space="preserve"> with the B-CHF using N108 reference point</w:t>
        </w:r>
      </w:ins>
      <w:r>
        <w:rPr>
          <w:lang w:eastAsia="zh-CN"/>
        </w:rPr>
        <w:t>, t</w:t>
      </w:r>
      <w:r>
        <w:rPr>
          <w:rFonts w:hint="eastAsia"/>
          <w:lang w:eastAsia="zh-CN"/>
        </w:rPr>
        <w:t>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charging</w:t>
      </w:r>
      <w:r>
        <w:rPr>
          <w:lang w:eastAsia="zh-CN"/>
        </w:rPr>
        <w:t xml:space="preserve"> information collected by the NF (CTF) is per consumer. </w:t>
      </w:r>
    </w:p>
    <w:p w14:paraId="5DF26312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>The C-CHF performs charging functionalities for the consumer.</w:t>
      </w:r>
    </w:p>
    <w:p w14:paraId="36CF92F7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>The B-CHF performs charging functionalities for the business.</w:t>
      </w:r>
    </w:p>
    <w:p w14:paraId="5445D702" w14:textId="77777777" w:rsidR="00096B17" w:rsidRDefault="00096B17" w:rsidP="00096B17">
      <w:pPr>
        <w:rPr>
          <w:lang w:eastAsia="zh-CN"/>
        </w:rPr>
      </w:pPr>
      <w:r>
        <w:rPr>
          <w:lang w:eastAsia="zh-CN"/>
        </w:rPr>
        <w:t xml:space="preserve">The related NF(s) and the corresponding references for the B2B charging with </w:t>
      </w:r>
      <w:r w:rsidRPr="007A049D">
        <w:t>business CHF via consumer CHF</w:t>
      </w:r>
      <w:r>
        <w:t xml:space="preserve"> </w:t>
      </w:r>
      <w:r>
        <w:rPr>
          <w:lang w:eastAsia="zh-CN"/>
        </w:rPr>
        <w:t>include, but not limited to:</w:t>
      </w:r>
    </w:p>
    <w:p w14:paraId="16565A4B" w14:textId="77777777" w:rsidR="00096B17" w:rsidRDefault="00096B17" w:rsidP="00096B17">
      <w:pPr>
        <w:pStyle w:val="B10"/>
      </w:pPr>
      <w:r>
        <w:t>-</w:t>
      </w:r>
      <w:r>
        <w:tab/>
        <w:t xml:space="preserve">Network slice charging: </w:t>
      </w:r>
      <w:r>
        <w:rPr>
          <w:lang w:bidi="ar-IQ"/>
        </w:rPr>
        <w:t>inter CHF interaction</w:t>
      </w:r>
      <w:r w:rsidRPr="00574DAF">
        <w:rPr>
          <w:lang w:bidi="ar-IQ"/>
        </w:rPr>
        <w:t xml:space="preserve"> to support converged charging for tenant and UEs belonging to the tenant at same time</w:t>
      </w:r>
      <w:r>
        <w:t xml:space="preserve">, </w:t>
      </w:r>
      <w:r>
        <w:rPr>
          <w:lang w:eastAsia="ja-JP"/>
        </w:rPr>
        <w:t xml:space="preserve">as </w:t>
      </w:r>
      <w:r>
        <w:t>specified</w:t>
      </w:r>
      <w:r>
        <w:rPr>
          <w:lang w:eastAsia="zh-CN"/>
        </w:rPr>
        <w:t xml:space="preserve"> in </w:t>
      </w:r>
      <w:r w:rsidRPr="00424394">
        <w:t>Figure 4.</w:t>
      </w:r>
      <w:r>
        <w:t xml:space="preserve">3-1 of </w:t>
      </w:r>
      <w:r>
        <w:rPr>
          <w:lang w:eastAsia="zh-CN"/>
        </w:rPr>
        <w:t>TS</w:t>
      </w:r>
      <w:r w:rsidRPr="00E93745">
        <w:t> </w:t>
      </w:r>
      <w:r>
        <w:rPr>
          <w:lang w:eastAsia="zh-CN"/>
        </w:rPr>
        <w:t>32.255</w:t>
      </w:r>
      <w:r>
        <w:t> </w:t>
      </w:r>
      <w:r>
        <w:rPr>
          <w:lang w:eastAsia="zh-CN"/>
        </w:rPr>
        <w:t>[15]</w:t>
      </w:r>
      <w:r>
        <w:t xml:space="preserve">. </w:t>
      </w:r>
    </w:p>
    <w:p w14:paraId="09D2BEAC" w14:textId="77777777" w:rsidR="00096B17" w:rsidRDefault="00096B17">
      <w:pPr>
        <w:pStyle w:val="B10"/>
        <w:pPrChange w:id="45" w:author="Huawei-155" w:date="2024-05-07T11:03:00Z">
          <w:pPr/>
        </w:pPrChange>
      </w:pPr>
      <w:r>
        <w:t>-</w:t>
      </w:r>
      <w:r>
        <w:tab/>
        <w:t xml:space="preserve">TSN charging: inter CHF interaction to support converged charging for TSC traffic belonging to the same </w:t>
      </w:r>
      <w:r w:rsidRPr="0018636C">
        <w:t>TSN bridge</w:t>
      </w:r>
      <w:r>
        <w:t>, as specified</w:t>
      </w:r>
      <w:r>
        <w:rPr>
          <w:lang w:eastAsia="zh-CN"/>
        </w:rPr>
        <w:t xml:space="preserve"> in </w:t>
      </w:r>
      <w:r w:rsidRPr="00424394">
        <w:t>Figure 4.</w:t>
      </w:r>
      <w:r>
        <w:t xml:space="preserve">3-1 of </w:t>
      </w:r>
      <w:r>
        <w:rPr>
          <w:lang w:eastAsia="zh-CN"/>
        </w:rPr>
        <w:t>TS</w:t>
      </w:r>
      <w:r w:rsidRPr="00E93745">
        <w:t> </w:t>
      </w:r>
      <w:r>
        <w:rPr>
          <w:lang w:eastAsia="zh-CN"/>
        </w:rPr>
        <w:t>32.255</w:t>
      </w:r>
      <w:r>
        <w:t> </w:t>
      </w:r>
      <w:r>
        <w:rPr>
          <w:lang w:eastAsia="zh-CN"/>
        </w:rPr>
        <w:t>[15]</w:t>
      </w:r>
      <w:r>
        <w:t>.</w:t>
      </w:r>
    </w:p>
    <w:p w14:paraId="74E994A3" w14:textId="77777777" w:rsidR="00096B17" w:rsidRPr="00791542" w:rsidRDefault="00096B17" w:rsidP="00096B17">
      <w:pPr>
        <w:pStyle w:val="2"/>
        <w:rPr>
          <w:lang w:eastAsia="zh-CN"/>
        </w:rPr>
      </w:pPr>
      <w:bookmarkStart w:id="46" w:name="_Toc163045093"/>
      <w:r>
        <w:rPr>
          <w:lang w:eastAsia="zh-CN"/>
        </w:rPr>
        <w:lastRenderedPageBreak/>
        <w:t>G</w:t>
      </w:r>
      <w:r w:rsidRPr="00791542">
        <w:rPr>
          <w:lang w:eastAsia="zh-CN"/>
        </w:rPr>
        <w:t>.2.</w:t>
      </w:r>
      <w:r>
        <w:rPr>
          <w:lang w:eastAsia="zh-CN"/>
        </w:rPr>
        <w:t>4</w:t>
      </w:r>
      <w:r w:rsidRPr="00791542">
        <w:rPr>
          <w:lang w:eastAsia="zh-CN"/>
        </w:rPr>
        <w:tab/>
        <w:t xml:space="preserve">B2B charging architecture and references with </w:t>
      </w:r>
      <w:r>
        <w:rPr>
          <w:lang w:eastAsia="zh-CN"/>
        </w:rPr>
        <w:t>B-</w:t>
      </w:r>
      <w:r w:rsidRPr="00791542">
        <w:rPr>
          <w:lang w:eastAsia="zh-CN"/>
        </w:rPr>
        <w:t xml:space="preserve">CHF and </w:t>
      </w:r>
      <w:r>
        <w:rPr>
          <w:lang w:eastAsia="zh-CN"/>
        </w:rPr>
        <w:t>C-</w:t>
      </w:r>
      <w:r w:rsidRPr="00791542">
        <w:rPr>
          <w:lang w:eastAsia="zh-CN"/>
        </w:rPr>
        <w:t>CHF</w:t>
      </w:r>
      <w:bookmarkEnd w:id="46"/>
    </w:p>
    <w:p w14:paraId="3FF82E58" w14:textId="59E99DA7" w:rsidR="00096B17" w:rsidRPr="00791542" w:rsidRDefault="00096B17" w:rsidP="00096B17">
      <w:pPr>
        <w:rPr>
          <w:lang w:eastAsia="zh-CN"/>
        </w:rPr>
      </w:pPr>
      <w:r w:rsidRPr="00791542">
        <w:rPr>
          <w:lang w:eastAsia="zh-CN"/>
        </w:rPr>
        <w:t>In the B2B charging architecture where the NF (CTF) have direct B-CHF interaction and where the B-CHF interact with the C-CHF</w:t>
      </w:r>
      <w:ins w:id="47" w:author="Huawei-155" w:date="2024-05-07T11:07:00Z">
        <w:r w:rsidR="002A1232">
          <w:rPr>
            <w:lang w:eastAsia="zh-CN"/>
          </w:rPr>
          <w:t xml:space="preserve"> using N107 reference point</w:t>
        </w:r>
      </w:ins>
      <w:r w:rsidRPr="00791542">
        <w:rPr>
          <w:lang w:eastAsia="zh-CN"/>
        </w:rPr>
        <w:t>, the charging information collected by the NF (CTF) is per consumer and</w:t>
      </w:r>
      <w:r w:rsidRPr="00791542">
        <w:t xml:space="preserve"> used for both B2C and B2B charging.</w:t>
      </w:r>
    </w:p>
    <w:p w14:paraId="2F16CCFF" w14:textId="77777777" w:rsidR="00096B17" w:rsidRPr="00791542" w:rsidRDefault="00096B17" w:rsidP="00096B17">
      <w:pPr>
        <w:rPr>
          <w:lang w:eastAsia="zh-CN"/>
        </w:rPr>
      </w:pPr>
      <w:r w:rsidRPr="00791542">
        <w:rPr>
          <w:lang w:eastAsia="zh-CN"/>
        </w:rPr>
        <w:t xml:space="preserve">The related NF(s) and the corresponding references for the B2B charging with </w:t>
      </w:r>
      <w:r w:rsidRPr="00791542">
        <w:t xml:space="preserve">B-CHF, where the B-CHF interacts with the </w:t>
      </w:r>
      <w:r w:rsidRPr="00791542">
        <w:rPr>
          <w:lang w:eastAsia="zh-CN"/>
        </w:rPr>
        <w:t>C-CHF include, but not limited to:</w:t>
      </w:r>
    </w:p>
    <w:p w14:paraId="18C3231D" w14:textId="77777777" w:rsidR="00096B17" w:rsidRPr="00791542" w:rsidRDefault="00096B17" w:rsidP="00096B17">
      <w:pPr>
        <w:pStyle w:val="B10"/>
      </w:pPr>
      <w:r w:rsidRPr="00791542">
        <w:t>-</w:t>
      </w:r>
      <w:r w:rsidRPr="00791542">
        <w:tab/>
        <w:t xml:space="preserve">5G </w:t>
      </w:r>
      <w:r>
        <w:t xml:space="preserve">data </w:t>
      </w:r>
      <w:r w:rsidRPr="00791542">
        <w:t xml:space="preserve">connectivity charging in local breakout </w:t>
      </w:r>
      <w:r>
        <w:t xml:space="preserve">roaming </w:t>
      </w:r>
      <w:r w:rsidRPr="00791542">
        <w:t xml:space="preserve">scenario, as specified in </w:t>
      </w:r>
      <w:r w:rsidRPr="00424394">
        <w:t xml:space="preserve">Figure </w:t>
      </w:r>
      <w:r>
        <w:t>4.2.6a</w:t>
      </w:r>
      <w:r w:rsidRPr="00791542">
        <w:t xml:space="preserve"> </w:t>
      </w:r>
      <w:r>
        <w:t xml:space="preserve">of </w:t>
      </w:r>
      <w:r w:rsidRPr="00791542">
        <w:t>TS 32.255 [15]</w:t>
      </w:r>
      <w:r>
        <w:t>;</w:t>
      </w:r>
    </w:p>
    <w:p w14:paraId="1126C629" w14:textId="0B884503" w:rsidR="00096B17" w:rsidRDefault="00096B17" w:rsidP="00096B17">
      <w:pPr>
        <w:pStyle w:val="B10"/>
      </w:pPr>
      <w:r w:rsidRPr="00791542">
        <w:t>-</w:t>
      </w:r>
      <w:r w:rsidRPr="00791542">
        <w:tab/>
        <w:t xml:space="preserve">5G connection and mobility charging, in local breakout </w:t>
      </w:r>
      <w:r>
        <w:t xml:space="preserve">roaming </w:t>
      </w:r>
      <w:r w:rsidRPr="00791542">
        <w:t xml:space="preserve">scenario, </w:t>
      </w:r>
      <w:r>
        <w:t>as specified in Figure 4.2</w:t>
      </w:r>
      <w:r w:rsidRPr="00424394">
        <w:t>.</w:t>
      </w:r>
      <w:r>
        <w:t xml:space="preserve">2.3 of </w:t>
      </w:r>
      <w:r w:rsidRPr="00791542">
        <w:t>TS 32.256 [16]</w:t>
      </w:r>
      <w: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6F4D" w:rsidRPr="006958F1" w14:paraId="2A150A14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A9D31E" w14:textId="77777777" w:rsidR="00296F4D" w:rsidRPr="006958F1" w:rsidRDefault="00296F4D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55E786D" w14:textId="77777777" w:rsidR="00096B17" w:rsidRDefault="00096B17" w:rsidP="00096B17">
      <w:pPr>
        <w:pStyle w:val="2"/>
      </w:pPr>
      <w:bookmarkStart w:id="48" w:name="_Toc163045096"/>
      <w:r>
        <w:rPr>
          <w:lang w:val="pt-BR" w:eastAsia="zh-CN"/>
        </w:rPr>
        <w:t>G.3.2</w:t>
      </w:r>
      <w:r>
        <w:tab/>
        <w:t>B2B charging information utilisation</w:t>
      </w:r>
      <w:bookmarkEnd w:id="48"/>
    </w:p>
    <w:p w14:paraId="143EA4D3" w14:textId="77777777" w:rsidR="00096B17" w:rsidRDefault="00096B17" w:rsidP="00096B17">
      <w:r>
        <w:rPr>
          <w:lang w:eastAsia="zh-CN"/>
        </w:rPr>
        <w:t>In the B-CHF only interaction</w:t>
      </w:r>
      <w:r>
        <w:t>, the NF (CTF) collect and report the charging information per business subscriber to B-CHF.</w:t>
      </w:r>
    </w:p>
    <w:p w14:paraId="4245E11C" w14:textId="77777777" w:rsidR="00096B17" w:rsidRDefault="00096B17" w:rsidP="00096B17">
      <w:r>
        <w:rPr>
          <w:lang w:eastAsia="zh-CN"/>
        </w:rPr>
        <w:t>In the B-CHF via C-CHF interaction</w:t>
      </w:r>
      <w:r>
        <w:t xml:space="preserve">, the NF (CTF) collect and report the charging information to C-CHF. C-CHF report the charging information per business subscriber to B-CHF. </w:t>
      </w:r>
    </w:p>
    <w:p w14:paraId="23B39F32" w14:textId="489E0A02" w:rsidR="00A641ED" w:rsidRDefault="00096B17" w:rsidP="00096B17">
      <w:r>
        <w:rPr>
          <w:lang w:eastAsia="zh-CN"/>
        </w:rPr>
        <w:t>In the C-CHF via B-CHF interaction</w:t>
      </w:r>
      <w:r>
        <w:t>, the NF (CTF) collect and report the charging information to B-CHF. B-CHF report the charging information to C-CHF.</w:t>
      </w:r>
    </w:p>
    <w:p w14:paraId="74CDE31B" w14:textId="1C937C1B" w:rsidR="00096B17" w:rsidRDefault="00096B17" w:rsidP="00096B17">
      <w:r>
        <w:t>The identification for the business subscriber is specified in the respective middle tier TS, e.g.</w:t>
      </w:r>
    </w:p>
    <w:p w14:paraId="198E84A9" w14:textId="77777777" w:rsidR="00096B17" w:rsidRDefault="00096B17" w:rsidP="00096B17">
      <w:pPr>
        <w:pStyle w:val="B10"/>
      </w:pPr>
      <w:r>
        <w:t>-</w:t>
      </w:r>
      <w:r>
        <w:tab/>
      </w:r>
      <w:r w:rsidRPr="00CC1CDE">
        <w:t>Tenant Identifier</w:t>
      </w:r>
      <w:r>
        <w:t xml:space="preserve"> in TS 28.201 [70], TS 32.282 [42].</w:t>
      </w:r>
    </w:p>
    <w:p w14:paraId="10D48382" w14:textId="66CD8709" w:rsidR="00766DF2" w:rsidRDefault="00096B17" w:rsidP="00296F4D">
      <w:pPr>
        <w:pStyle w:val="B10"/>
        <w:rPr>
          <w:ins w:id="49" w:author="Huawei-rev2" w:date="2024-05-30T05:59:00Z"/>
        </w:rPr>
      </w:pPr>
      <w:r>
        <w:t>-</w:t>
      </w:r>
      <w:r>
        <w:tab/>
      </w:r>
      <w:r w:rsidRPr="003671B9">
        <w:t>EAS Provider Identifier</w:t>
      </w:r>
      <w:r>
        <w:t xml:space="preserve"> in TS 32.257 [17].</w:t>
      </w:r>
    </w:p>
    <w:p w14:paraId="75C2534F" w14:textId="12468DD7" w:rsidR="005E5070" w:rsidRPr="006B31BC" w:rsidRDefault="005E5070" w:rsidP="00686AEF">
      <w:pPr>
        <w:pStyle w:val="B10"/>
        <w:ind w:left="0" w:firstLine="0"/>
      </w:pPr>
      <w:ins w:id="50" w:author="Huawei-rev2" w:date="2024-05-30T05:59:00Z">
        <w:r>
          <w:t>A common IE "Tenant Identifier" defined in T</w:t>
        </w:r>
        <w:r>
          <w:rPr>
            <w:rFonts w:hint="eastAsia"/>
            <w:lang w:eastAsia="zh-CN"/>
          </w:rPr>
          <w:t>S</w:t>
        </w:r>
        <w:r>
          <w:t> 32.290 [57] can also be used to identify the business subsc</w:t>
        </w:r>
      </w:ins>
      <w:ins w:id="51" w:author="Huawei-rev2" w:date="2024-05-30T06:00:00Z">
        <w:r>
          <w:t>riber.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7"/>
      <w:bookmarkEnd w:id="18"/>
      <w:bookmarkEnd w:id="19"/>
      <w:bookmarkEnd w:id="20"/>
      <w:bookmarkEnd w:id="21"/>
      <w:bookmarkEnd w:id="22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B023" w14:textId="77777777" w:rsidR="00C53D69" w:rsidRDefault="00C53D69">
      <w:r>
        <w:separator/>
      </w:r>
    </w:p>
  </w:endnote>
  <w:endnote w:type="continuationSeparator" w:id="0">
    <w:p w14:paraId="7E811A07" w14:textId="77777777" w:rsidR="00C53D69" w:rsidRDefault="00C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5046" w14:textId="77777777" w:rsidR="00C53D69" w:rsidRDefault="00C53D69">
      <w:r>
        <w:separator/>
      </w:r>
    </w:p>
  </w:footnote>
  <w:footnote w:type="continuationSeparator" w:id="0">
    <w:p w14:paraId="79418E90" w14:textId="77777777" w:rsidR="00C53D69" w:rsidRDefault="00C5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3103"/>
    <w:rsid w:val="00024F3E"/>
    <w:rsid w:val="00025F55"/>
    <w:rsid w:val="00030D07"/>
    <w:rsid w:val="00030E11"/>
    <w:rsid w:val="0003316C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274B"/>
    <w:rsid w:val="00096B17"/>
    <w:rsid w:val="000A2500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3553"/>
    <w:rsid w:val="000C477F"/>
    <w:rsid w:val="000C53C2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F1E38"/>
    <w:rsid w:val="000F601C"/>
    <w:rsid w:val="00100113"/>
    <w:rsid w:val="00101402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6BC8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71AEF"/>
    <w:rsid w:val="00174885"/>
    <w:rsid w:val="00177D18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D60BA"/>
    <w:rsid w:val="001E14FB"/>
    <w:rsid w:val="001E41F3"/>
    <w:rsid w:val="001E5973"/>
    <w:rsid w:val="001E7FEA"/>
    <w:rsid w:val="001F030D"/>
    <w:rsid w:val="001F1EAC"/>
    <w:rsid w:val="001F3AD0"/>
    <w:rsid w:val="001F4CF8"/>
    <w:rsid w:val="001F6452"/>
    <w:rsid w:val="001F67B7"/>
    <w:rsid w:val="00200939"/>
    <w:rsid w:val="00212F43"/>
    <w:rsid w:val="00213CC8"/>
    <w:rsid w:val="00214839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456D"/>
    <w:rsid w:val="002950D8"/>
    <w:rsid w:val="00296F4D"/>
    <w:rsid w:val="00297D02"/>
    <w:rsid w:val="002A123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C17B5"/>
    <w:rsid w:val="002D75B4"/>
    <w:rsid w:val="002E1FD3"/>
    <w:rsid w:val="002E2F3D"/>
    <w:rsid w:val="002E37CA"/>
    <w:rsid w:val="002E599E"/>
    <w:rsid w:val="002F0578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63BA4"/>
    <w:rsid w:val="00370FB4"/>
    <w:rsid w:val="00371085"/>
    <w:rsid w:val="00374DD4"/>
    <w:rsid w:val="003778C3"/>
    <w:rsid w:val="00384330"/>
    <w:rsid w:val="00393889"/>
    <w:rsid w:val="00394D84"/>
    <w:rsid w:val="003A03A8"/>
    <w:rsid w:val="003A3BCB"/>
    <w:rsid w:val="003A4FD2"/>
    <w:rsid w:val="003A5C73"/>
    <w:rsid w:val="003B34A6"/>
    <w:rsid w:val="003B499E"/>
    <w:rsid w:val="003B4D37"/>
    <w:rsid w:val="003B5222"/>
    <w:rsid w:val="003B5470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03D3C"/>
    <w:rsid w:val="00405B1B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30AB"/>
    <w:rsid w:val="00444959"/>
    <w:rsid w:val="00445FCC"/>
    <w:rsid w:val="00451D32"/>
    <w:rsid w:val="0045552D"/>
    <w:rsid w:val="0045584F"/>
    <w:rsid w:val="0045728F"/>
    <w:rsid w:val="004649C6"/>
    <w:rsid w:val="00465D53"/>
    <w:rsid w:val="00470E76"/>
    <w:rsid w:val="00476A15"/>
    <w:rsid w:val="00480CA9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E6EE8"/>
    <w:rsid w:val="004F2F29"/>
    <w:rsid w:val="0050250C"/>
    <w:rsid w:val="00502704"/>
    <w:rsid w:val="005063E7"/>
    <w:rsid w:val="00512676"/>
    <w:rsid w:val="0051516D"/>
    <w:rsid w:val="0051580D"/>
    <w:rsid w:val="005170E8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5070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03F6"/>
    <w:rsid w:val="00664398"/>
    <w:rsid w:val="006717FE"/>
    <w:rsid w:val="0067204E"/>
    <w:rsid w:val="00672C51"/>
    <w:rsid w:val="006744AA"/>
    <w:rsid w:val="0067561C"/>
    <w:rsid w:val="006803F2"/>
    <w:rsid w:val="00681905"/>
    <w:rsid w:val="00682F47"/>
    <w:rsid w:val="00685491"/>
    <w:rsid w:val="006861EB"/>
    <w:rsid w:val="00686AEF"/>
    <w:rsid w:val="00690BD8"/>
    <w:rsid w:val="00691016"/>
    <w:rsid w:val="006941B5"/>
    <w:rsid w:val="00695808"/>
    <w:rsid w:val="006958F1"/>
    <w:rsid w:val="006A31CC"/>
    <w:rsid w:val="006A4050"/>
    <w:rsid w:val="006B46FB"/>
    <w:rsid w:val="006C1EB9"/>
    <w:rsid w:val="006C2307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25D4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C6E40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1DEA"/>
    <w:rsid w:val="008040A8"/>
    <w:rsid w:val="008058F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64D49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600"/>
    <w:rsid w:val="008C2916"/>
    <w:rsid w:val="008C4C87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343A"/>
    <w:rsid w:val="008F4FA3"/>
    <w:rsid w:val="008F548E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48DE"/>
    <w:rsid w:val="00916819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50D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73B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0DE"/>
    <w:rsid w:val="009D0329"/>
    <w:rsid w:val="009D0DFF"/>
    <w:rsid w:val="009D58AC"/>
    <w:rsid w:val="009D5F52"/>
    <w:rsid w:val="009D62CA"/>
    <w:rsid w:val="009D7C35"/>
    <w:rsid w:val="009E3297"/>
    <w:rsid w:val="009E3BCA"/>
    <w:rsid w:val="009E46FE"/>
    <w:rsid w:val="009E5055"/>
    <w:rsid w:val="009F3B01"/>
    <w:rsid w:val="009F734F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07EA"/>
    <w:rsid w:val="00A61438"/>
    <w:rsid w:val="00A61D83"/>
    <w:rsid w:val="00A62882"/>
    <w:rsid w:val="00A62EEB"/>
    <w:rsid w:val="00A63578"/>
    <w:rsid w:val="00A641ED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A3A0E"/>
    <w:rsid w:val="00AB0B3F"/>
    <w:rsid w:val="00AC2286"/>
    <w:rsid w:val="00AC320F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17A8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4C96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74927"/>
    <w:rsid w:val="00B83488"/>
    <w:rsid w:val="00B87FC8"/>
    <w:rsid w:val="00B900C6"/>
    <w:rsid w:val="00B90E61"/>
    <w:rsid w:val="00B96861"/>
    <w:rsid w:val="00B968C8"/>
    <w:rsid w:val="00B97030"/>
    <w:rsid w:val="00B9725A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083"/>
    <w:rsid w:val="00BE236E"/>
    <w:rsid w:val="00BE4074"/>
    <w:rsid w:val="00BE580F"/>
    <w:rsid w:val="00BF0563"/>
    <w:rsid w:val="00BF08C4"/>
    <w:rsid w:val="00BF33DD"/>
    <w:rsid w:val="00BF62F6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3D69"/>
    <w:rsid w:val="00C54411"/>
    <w:rsid w:val="00C5711D"/>
    <w:rsid w:val="00C62204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C732F"/>
    <w:rsid w:val="00CD76AB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85811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011D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66DBB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311A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139"/>
    <w:rsid w:val="00F85598"/>
    <w:rsid w:val="00F85A25"/>
    <w:rsid w:val="00F86A59"/>
    <w:rsid w:val="00F86EEB"/>
    <w:rsid w:val="00F92F62"/>
    <w:rsid w:val="00F942D7"/>
    <w:rsid w:val="00F96EB2"/>
    <w:rsid w:val="00FA4128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448D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055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F4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08F6B-1651-4712-BD90-1890B81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10</cp:revision>
  <cp:lastPrinted>1900-01-01T00:36:00Z</cp:lastPrinted>
  <dcterms:created xsi:type="dcterms:W3CDTF">2024-05-29T00:23:00Z</dcterms:created>
  <dcterms:modified xsi:type="dcterms:W3CDTF">2024-05-29T22:37:00Z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(3)GzQnYV+VpksN0CRJwFxvgQkZAbAOrLk1EFgwByOyDvNbs1V0MwwujNh6MN0SaCLU+Js2NyJj
J74S1D5uBk0exbOB7yJLE5jRx/wqUU/ze9nxXodJRgDH2ZX+viD68SstyUT3NZ/U7Vc/LGHy
4QvY4SvY4qgbbUmxB8dzja0h8ncvQhPQHtIKZqnB8YpcA3uHdYt2oz0kyabcrdDxZigLEP/F
KMtitN1gg4brSuE3WF</vt:lpwstr>
  </property>
  <property fmtid="{D5CDD505-2E9C-101B-9397-08002B2CF9AE}" pid="23" name="_2015_ms_pID_7253431">
    <vt:lpwstr>dr+YHqRzI/INNqVZ1hQ2+CFF5I6EEXGWUYJ3CFwvu4YhT4zA7Q8ffm
JmG1CJ7t60Y2ReMTnYN1SsQITrbn+JJIp+Qdf5Ot94LSKUSiGUxbIdlzjdTloIWevefMfvh0
cV+i4Tyjyrfg24p1Ll+rwHNhnwovlnk3Y+yTAe8DAK72Cc+5wO/i9gMGGbn8e9BrWGFXL0UC
s8KzUlv7vjbf+fGt8zQlc7F2GQEZS1+1jd3l</vt:lpwstr>
  </property>
  <property fmtid="{D5CDD505-2E9C-101B-9397-08002B2CF9AE}" pid="24" name="_2015_ms_pID_7253432">
    <vt:lpwstr>456+EHm1ZIWF3+dxcu3Jo7g=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