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8F0E" w14:textId="28A2ED2B" w:rsidR="005E1182" w:rsidRDefault="005E1182" w:rsidP="005E118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r>
        <w:rPr>
          <w:b/>
          <w:noProof/>
          <w:sz w:val="24"/>
        </w:rPr>
        <w:t>3GPP TSG</w:t>
      </w:r>
      <w:r w:rsidR="004C1761">
        <w:rPr>
          <w:b/>
          <w:noProof/>
          <w:sz w:val="24"/>
        </w:rPr>
        <w:t xml:space="preserve"> </w:t>
      </w:r>
      <w:r w:rsidR="004C1761" w:rsidRPr="00030D07">
        <w:rPr>
          <w:b/>
          <w:noProof/>
          <w:sz w:val="24"/>
        </w:rPr>
        <w:t>SA WG5 Meeting #155</w:t>
      </w:r>
      <w:r>
        <w:rPr>
          <w:b/>
          <w:i/>
          <w:noProof/>
          <w:sz w:val="28"/>
        </w:rPr>
        <w:tab/>
      </w:r>
      <w:r w:rsidR="005D407F" w:rsidRPr="005D407F">
        <w:rPr>
          <w:b/>
          <w:i/>
          <w:noProof/>
          <w:sz w:val="28"/>
        </w:rPr>
        <w:t>S5-242724</w:t>
      </w:r>
    </w:p>
    <w:p w14:paraId="1D15BC18" w14:textId="0229E2F0" w:rsidR="00936704" w:rsidRPr="004C1761" w:rsidRDefault="004C1761" w:rsidP="005E1182">
      <w:pPr>
        <w:pStyle w:val="a5"/>
        <w:rPr>
          <w:sz w:val="24"/>
        </w:rPr>
      </w:pPr>
      <w:r>
        <w:rPr>
          <w:sz w:val="24"/>
        </w:rPr>
        <w:t>Jeju, South Korea, 27 - 31 May 2024</w:t>
      </w:r>
    </w:p>
    <w:bookmarkEnd w:id="0"/>
    <w:p w14:paraId="5AF2A13E" w14:textId="3A82F4E2" w:rsidR="00943038" w:rsidRPr="00583776" w:rsidRDefault="00943038" w:rsidP="0094303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3EE00BD" w14:textId="771B84D5" w:rsidR="00C022E3" w:rsidRPr="00583776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583776">
        <w:rPr>
          <w:rFonts w:ascii="Arial" w:hAnsi="Arial"/>
          <w:b/>
        </w:rPr>
        <w:t>Source:</w:t>
      </w:r>
      <w:r w:rsidRPr="00583776">
        <w:rPr>
          <w:rFonts w:ascii="Arial" w:hAnsi="Arial"/>
          <w:b/>
        </w:rPr>
        <w:tab/>
      </w:r>
      <w:r w:rsidR="004374E9">
        <w:rPr>
          <w:rFonts w:ascii="Arial" w:hAnsi="Arial"/>
          <w:b/>
        </w:rPr>
        <w:t>Huawei</w:t>
      </w:r>
    </w:p>
    <w:p w14:paraId="30E79035" w14:textId="71BC4ED5" w:rsidR="00BB443B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2317E" w:rsidRPr="0042317E">
        <w:rPr>
          <w:rFonts w:ascii="Arial" w:hAnsi="Arial" w:cs="Arial"/>
          <w:b/>
        </w:rPr>
        <w:t>Rel-19 DP Moderator update on</w:t>
      </w:r>
      <w:r w:rsidR="00532788" w:rsidRPr="00532788">
        <w:rPr>
          <w:rFonts w:ascii="Arial" w:hAnsi="Arial" w:cs="Arial"/>
          <w:b/>
        </w:rPr>
        <w:t xml:space="preserve"> the </w:t>
      </w:r>
      <w:r w:rsidR="00CF4F19" w:rsidRPr="00CF4F19">
        <w:rPr>
          <w:rFonts w:ascii="Arial" w:hAnsi="Arial" w:cs="Arial"/>
          <w:b/>
        </w:rPr>
        <w:t xml:space="preserve">charging </w:t>
      </w:r>
      <w:r w:rsidR="008A3324">
        <w:rPr>
          <w:rFonts w:ascii="Arial" w:hAnsi="Arial" w:cs="Arial"/>
          <w:b/>
        </w:rPr>
        <w:t xml:space="preserve">enhancement on </w:t>
      </w:r>
      <w:proofErr w:type="spellStart"/>
      <w:r w:rsidR="008A3324">
        <w:rPr>
          <w:rFonts w:ascii="Arial" w:hAnsi="Arial" w:cs="Arial"/>
          <w:b/>
        </w:rPr>
        <w:t>Nchf</w:t>
      </w:r>
      <w:proofErr w:type="spellEnd"/>
    </w:p>
    <w:p w14:paraId="7C3F786F" w14:textId="1CC3CAE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297AF6">
        <w:rPr>
          <w:rFonts w:ascii="Arial" w:hAnsi="Arial"/>
          <w:b/>
        </w:rPr>
        <w:t>Discussion</w:t>
      </w:r>
    </w:p>
    <w:p w14:paraId="29FC3C54" w14:textId="7F9DAAB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</w:t>
      </w:r>
      <w:r w:rsidR="00DC506B">
        <w:rPr>
          <w:rFonts w:ascii="Arial" w:hAnsi="Arial"/>
          <w:b/>
        </w:rPr>
        <w:t>2</w:t>
      </w:r>
    </w:p>
    <w:p w14:paraId="4CA31BAF" w14:textId="320D5013" w:rsidR="00C022E3" w:rsidRDefault="00C022E3">
      <w:pPr>
        <w:pStyle w:val="1"/>
      </w:pPr>
      <w:r>
        <w:t>1</w:t>
      </w:r>
      <w:r>
        <w:tab/>
        <w:t>Decision/action requested</w:t>
      </w:r>
    </w:p>
    <w:p w14:paraId="12F559E8" w14:textId="1C7D0145" w:rsidR="006F5929" w:rsidRPr="00723A57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lang w:eastAsia="zh-CN"/>
        </w:rPr>
      </w:pPr>
      <w:r w:rsidRPr="00723A57">
        <w:rPr>
          <w:b/>
          <w:bCs/>
          <w:i/>
          <w:lang w:eastAsia="zh-CN"/>
        </w:rPr>
        <w:t xml:space="preserve">This </w:t>
      </w:r>
      <w:r w:rsidR="00F65309">
        <w:rPr>
          <w:b/>
          <w:bCs/>
          <w:i/>
          <w:lang w:eastAsia="zh-CN"/>
        </w:rPr>
        <w:t xml:space="preserve">discussion paper </w:t>
      </w:r>
      <w:r w:rsidR="0042317E">
        <w:rPr>
          <w:b/>
          <w:bCs/>
          <w:i/>
          <w:lang w:eastAsia="zh-CN"/>
        </w:rPr>
        <w:t xml:space="preserve">updates the </w:t>
      </w:r>
      <w:r w:rsidR="0042317E" w:rsidRPr="0042317E">
        <w:rPr>
          <w:b/>
          <w:bCs/>
          <w:i/>
          <w:lang w:eastAsia="zh-CN"/>
        </w:rPr>
        <w:t xml:space="preserve">Rel-19 DP Moderator update on the </w:t>
      </w:r>
      <w:r w:rsidR="008A3324" w:rsidRPr="008A3324">
        <w:rPr>
          <w:b/>
          <w:bCs/>
          <w:i/>
          <w:lang w:eastAsia="zh-CN"/>
        </w:rPr>
        <w:t xml:space="preserve">charging enhancement on </w:t>
      </w:r>
      <w:proofErr w:type="spellStart"/>
      <w:r w:rsidR="008A3324" w:rsidRPr="008A3324">
        <w:rPr>
          <w:b/>
          <w:bCs/>
          <w:i/>
          <w:lang w:eastAsia="zh-CN"/>
        </w:rPr>
        <w:t>Nchf</w:t>
      </w:r>
      <w:proofErr w:type="spellEnd"/>
      <w:r w:rsidR="0042317E">
        <w:rPr>
          <w:rFonts w:ascii="Arial" w:hAnsi="Arial" w:cs="Arial"/>
          <w:b/>
        </w:rPr>
        <w:t>.</w:t>
      </w:r>
    </w:p>
    <w:p w14:paraId="7BB053EA" w14:textId="4A3F0CE9" w:rsidR="006F5929" w:rsidRDefault="006F5929" w:rsidP="006F5929">
      <w:pPr>
        <w:pStyle w:val="1"/>
      </w:pPr>
      <w:r>
        <w:t>2</w:t>
      </w:r>
      <w:r>
        <w:tab/>
      </w:r>
      <w:proofErr w:type="spellStart"/>
      <w:r>
        <w:t>References</w:t>
      </w:r>
      <w:r w:rsidR="00487D90">
        <w:t>r</w:t>
      </w:r>
      <w:proofErr w:type="spellEnd"/>
    </w:p>
    <w:p w14:paraId="2A03978A" w14:textId="634DEE54" w:rsidR="009B6229" w:rsidRPr="00EC56E6" w:rsidRDefault="00D14E93" w:rsidP="0042317E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 w:rsidR="00ED1267">
        <w:rPr>
          <w:lang w:eastAsia="zh-CN"/>
        </w:rPr>
        <w:t>1</w:t>
      </w:r>
      <w:r>
        <w:rPr>
          <w:lang w:eastAsia="zh-CN"/>
        </w:rPr>
        <w:t>]</w:t>
      </w:r>
      <w:r>
        <w:rPr>
          <w:lang w:eastAsia="zh-CN"/>
        </w:rPr>
        <w:tab/>
      </w:r>
    </w:p>
    <w:p w14:paraId="5A3ACB29" w14:textId="1B56FF6C" w:rsidR="008809FD" w:rsidRDefault="006F5929" w:rsidP="008809FD">
      <w:pPr>
        <w:pStyle w:val="1"/>
      </w:pPr>
      <w:r>
        <w:t>3</w:t>
      </w:r>
      <w:r>
        <w:tab/>
        <w:t>Rationale</w:t>
      </w:r>
    </w:p>
    <w:p w14:paraId="52ECF9BB" w14:textId="77777777" w:rsidR="008E3E4A" w:rsidRDefault="008E3E4A" w:rsidP="009C62CA">
      <w:pPr>
        <w:pStyle w:val="B1"/>
        <w:ind w:left="0" w:firstLine="0"/>
      </w:pPr>
      <w:bookmarkStart w:id="1" w:name="_Hlk155798261"/>
      <w:bookmarkStart w:id="2" w:name="_Hlk117434051"/>
    </w:p>
    <w:bookmarkEnd w:id="1"/>
    <w:p w14:paraId="2E08A8EB" w14:textId="77777777" w:rsidR="009411CB" w:rsidRPr="00465F10" w:rsidRDefault="009411CB" w:rsidP="009411CB">
      <w:pPr>
        <w:pStyle w:val="1"/>
      </w:pPr>
      <w:r w:rsidRPr="00465F10">
        <w:t>4</w:t>
      </w:r>
      <w:r w:rsidRPr="00465F10">
        <w:tab/>
        <w:t>Detailed proposal</w:t>
      </w:r>
    </w:p>
    <w:bookmarkEnd w:id="2"/>
    <w:p w14:paraId="69C3BFD3" w14:textId="25EF1C21" w:rsidR="003D2BEA" w:rsidRDefault="00843DDB" w:rsidP="00AA2551">
      <w:pPr>
        <w:pStyle w:val="B1"/>
      </w:pPr>
      <w:del w:id="3" w:author="Yimeng" w:date="2024-05-25T17:05:00Z">
        <w:r w:rsidDel="00BB3BDC">
          <w:object w:dxaOrig="1505" w:dyaOrig="1044" w14:anchorId="21AABE6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5pt;height:52.3pt" o:ole="">
              <v:imagedata r:id="rId8" o:title=""/>
            </v:shape>
            <o:OLEObject Type="Embed" ProgID="AcroExch.Document.DC" ShapeID="_x0000_i1025" DrawAspect="Icon" ObjectID="_1778163245" r:id="rId9"/>
          </w:object>
        </w:r>
      </w:del>
      <w:ins w:id="4" w:author="Yimeng" w:date="2024-05-25T17:05:00Z">
        <w:r w:rsidR="00BB3BDC">
          <w:object w:dxaOrig="1505" w:dyaOrig="1044" w14:anchorId="6116EBFD">
            <v:shape id="_x0000_i1026" type="#_x0000_t75" style="width:75.45pt;height:52.3pt" o:ole="">
              <v:imagedata r:id="rId10" o:title=""/>
            </v:shape>
            <o:OLEObject Type="Embed" ProgID="AcroExch.Document.DC" ShapeID="_x0000_i1026" DrawAspect="Icon" ObjectID="_1778163246" r:id="rId11"/>
          </w:object>
        </w:r>
      </w:ins>
    </w:p>
    <w:tbl>
      <w:tblPr>
        <w:tblStyle w:val="af3"/>
        <w:tblW w:w="0" w:type="auto"/>
        <w:tblInd w:w="568" w:type="dxa"/>
        <w:tblLook w:val="04A0" w:firstRow="1" w:lastRow="0" w:firstColumn="1" w:lastColumn="0" w:noHBand="0" w:noVBand="1"/>
        <w:tblPrChange w:id="5" w:author="Yimeng" w:date="2024-05-25T17:07:00Z">
          <w:tblPr>
            <w:tblStyle w:val="af3"/>
            <w:tblW w:w="0" w:type="auto"/>
            <w:tblInd w:w="568" w:type="dxa"/>
            <w:tblLook w:val="04A0" w:firstRow="1" w:lastRow="0" w:firstColumn="1" w:lastColumn="0" w:noHBand="0" w:noVBand="1"/>
          </w:tblPr>
        </w:tblPrChange>
      </w:tblPr>
      <w:tblGrid>
        <w:gridCol w:w="1695"/>
        <w:gridCol w:w="7366"/>
        <w:tblGridChange w:id="6">
          <w:tblGrid>
            <w:gridCol w:w="1695"/>
            <w:gridCol w:w="7366"/>
          </w:tblGrid>
        </w:tblGridChange>
      </w:tblGrid>
      <w:tr w:rsidR="00E75ED5" w14:paraId="47DC6314" w14:textId="77777777" w:rsidTr="004715D8">
        <w:trPr>
          <w:ins w:id="7" w:author="Yimeng" w:date="2024-05-25T16:05:00Z"/>
        </w:trPr>
        <w:tc>
          <w:tcPr>
            <w:tcW w:w="1695" w:type="dxa"/>
            <w:shd w:val="clear" w:color="auto" w:fill="D0CECE" w:themeFill="background2" w:themeFillShade="E6"/>
            <w:tcPrChange w:id="8" w:author="Yimeng" w:date="2024-05-25T17:07:00Z">
              <w:tcPr>
                <w:tcW w:w="1695" w:type="dxa"/>
              </w:tcPr>
            </w:tcPrChange>
          </w:tcPr>
          <w:p w14:paraId="1E018971" w14:textId="2661848A" w:rsidR="00E75ED5" w:rsidRPr="004715D8" w:rsidRDefault="000A46B5" w:rsidP="00AA2551">
            <w:pPr>
              <w:pStyle w:val="B1"/>
              <w:ind w:left="0" w:firstLine="0"/>
              <w:rPr>
                <w:ins w:id="9" w:author="Yimeng" w:date="2024-05-25T16:05:00Z"/>
                <w:b/>
              </w:rPr>
            </w:pPr>
            <w:ins w:id="10" w:author="Yimeng" w:date="2024-05-25T16:05:00Z">
              <w:r w:rsidRPr="004715D8">
                <w:rPr>
                  <w:b/>
                  <w:lang w:eastAsia="zh-CN"/>
                </w:rPr>
                <w:t>Source</w:t>
              </w:r>
            </w:ins>
          </w:p>
        </w:tc>
        <w:tc>
          <w:tcPr>
            <w:tcW w:w="7366" w:type="dxa"/>
            <w:shd w:val="clear" w:color="auto" w:fill="D0CECE" w:themeFill="background2" w:themeFillShade="E6"/>
            <w:tcPrChange w:id="11" w:author="Yimeng" w:date="2024-05-25T17:07:00Z">
              <w:tcPr>
                <w:tcW w:w="7366" w:type="dxa"/>
              </w:tcPr>
            </w:tcPrChange>
          </w:tcPr>
          <w:p w14:paraId="3C028606" w14:textId="7140C208" w:rsidR="00E75ED5" w:rsidRPr="004715D8" w:rsidRDefault="000A46B5" w:rsidP="00AA2551">
            <w:pPr>
              <w:pStyle w:val="B1"/>
              <w:ind w:left="0" w:firstLine="0"/>
              <w:rPr>
                <w:ins w:id="12" w:author="Yimeng" w:date="2024-05-25T16:05:00Z"/>
                <w:b/>
              </w:rPr>
            </w:pPr>
            <w:ins w:id="13" w:author="Yimeng" w:date="2024-05-25T16:05:00Z">
              <w:r w:rsidRPr="004715D8">
                <w:rPr>
                  <w:b/>
                  <w:lang w:eastAsia="zh-CN"/>
                </w:rPr>
                <w:t>Comment</w:t>
              </w:r>
            </w:ins>
          </w:p>
        </w:tc>
      </w:tr>
      <w:tr w:rsidR="00E75ED5" w14:paraId="7C088C2A" w14:textId="77777777" w:rsidTr="004715D8">
        <w:trPr>
          <w:ins w:id="14" w:author="Yimeng" w:date="2024-05-25T16:05:00Z"/>
        </w:trPr>
        <w:tc>
          <w:tcPr>
            <w:tcW w:w="1695" w:type="dxa"/>
          </w:tcPr>
          <w:p w14:paraId="6CD1DA5E" w14:textId="0E0E5D1B" w:rsidR="00E75ED5" w:rsidRDefault="00E75ED5" w:rsidP="004715D8">
            <w:pPr>
              <w:spacing w:before="100" w:beforeAutospacing="1" w:after="100" w:afterAutospacing="1"/>
              <w:rPr>
                <w:ins w:id="15" w:author="Yimeng" w:date="2024-05-25T16:05:00Z"/>
              </w:rPr>
            </w:pPr>
            <w:ins w:id="16" w:author="Yimeng" w:date="2024-05-25T16:05:00Z">
              <w:r w:rsidRPr="004715D8">
                <w:rPr>
                  <w:rFonts w:eastAsia="Times New Roman" w:hint="eastAsia"/>
                  <w:sz w:val="24"/>
                  <w:szCs w:val="24"/>
                  <w:lang w:val="en-US" w:eastAsia="zh-CN"/>
                </w:rPr>
                <w:t>Nokia</w:t>
              </w:r>
            </w:ins>
          </w:p>
        </w:tc>
        <w:tc>
          <w:tcPr>
            <w:tcW w:w="7366" w:type="dxa"/>
          </w:tcPr>
          <w:p w14:paraId="5971B26A" w14:textId="77777777" w:rsidR="00E75ED5" w:rsidRPr="00E75ED5" w:rsidRDefault="00E75ED5" w:rsidP="00E75ED5">
            <w:pPr>
              <w:spacing w:before="100" w:beforeAutospacing="1" w:after="100" w:afterAutospacing="1"/>
              <w:rPr>
                <w:ins w:id="17" w:author="Yimeng" w:date="2024-05-25T16:05:00Z"/>
                <w:rFonts w:eastAsia="Times New Roman"/>
                <w:sz w:val="24"/>
                <w:szCs w:val="24"/>
                <w:lang w:val="en-US" w:eastAsia="zh-CN"/>
              </w:rPr>
            </w:pPr>
            <w:ins w:id="18" w:author="Yimeng" w:date="2024-05-25T16:05:00Z">
              <w:r w:rsidRPr="00E75ED5">
                <w:rPr>
                  <w:rFonts w:eastAsia="Times New Roman"/>
                  <w:sz w:val="24"/>
                  <w:szCs w:val="24"/>
                  <w:lang w:val="en-US" w:eastAsia="zh-CN"/>
                </w:rPr>
                <w:t>Please add the following solutions and include new objectives for each new solution (2):</w:t>
              </w:r>
            </w:ins>
          </w:p>
          <w:p w14:paraId="79D68331" w14:textId="77777777" w:rsidR="00E75ED5" w:rsidRPr="00E75ED5" w:rsidRDefault="00E75ED5" w:rsidP="00E75ED5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ins w:id="19" w:author="Yimeng" w:date="2024-05-25T16:05:00Z"/>
                <w:rFonts w:eastAsia="Times New Roman"/>
                <w:sz w:val="24"/>
                <w:szCs w:val="24"/>
                <w:lang w:val="en-US" w:eastAsia="zh-CN"/>
              </w:rPr>
            </w:pPr>
            <w:ins w:id="20" w:author="Yimeng" w:date="2024-05-25T16:05:00Z">
              <w:r w:rsidRPr="00E75ED5">
                <w:rPr>
                  <w:rFonts w:eastAsia="Times New Roman"/>
                  <w:sz w:val="24"/>
                  <w:szCs w:val="24"/>
                  <w:lang w:val="en-US" w:eastAsia="zh-CN"/>
                </w:rPr>
                <w:t xml:space="preserve">As per Solution #3.2, CHF rating enhancement, Service charging enhancement and service office/online switching </w:t>
              </w:r>
            </w:ins>
          </w:p>
          <w:p w14:paraId="49B33BC3" w14:textId="693D8EA3" w:rsidR="00E75ED5" w:rsidRPr="004715D8" w:rsidRDefault="00E75ED5" w:rsidP="004715D8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ins w:id="21" w:author="Yimeng" w:date="2024-05-25T16:05:00Z"/>
                <w:rFonts w:eastAsia="Times New Roman"/>
                <w:sz w:val="24"/>
                <w:szCs w:val="24"/>
                <w:lang w:val="en-US" w:eastAsia="zh-CN"/>
              </w:rPr>
            </w:pPr>
            <w:ins w:id="22" w:author="Yimeng" w:date="2024-05-25T16:05:00Z">
              <w:r w:rsidRPr="00E75ED5">
                <w:rPr>
                  <w:rFonts w:eastAsia="Times New Roman"/>
                  <w:sz w:val="24"/>
                  <w:szCs w:val="24"/>
                  <w:lang w:val="en-US" w:eastAsia="zh-CN"/>
                </w:rPr>
                <w:t xml:space="preserve">As per Solution #1.15, Small Data Delivery </w:t>
              </w:r>
              <w:proofErr w:type="spellStart"/>
              <w:r w:rsidRPr="00E75ED5">
                <w:rPr>
                  <w:rFonts w:eastAsia="Times New Roman"/>
                  <w:sz w:val="24"/>
                  <w:szCs w:val="24"/>
                  <w:lang w:val="en-US" w:eastAsia="zh-CN"/>
                </w:rPr>
                <w:t>optimisation</w:t>
              </w:r>
              <w:proofErr w:type="spellEnd"/>
              <w:r w:rsidRPr="00E75ED5">
                <w:rPr>
                  <w:rFonts w:eastAsia="Times New Roman"/>
                  <w:sz w:val="24"/>
                  <w:szCs w:val="24"/>
                  <w:lang w:val="en-US" w:eastAsia="zh-CN"/>
                </w:rPr>
                <w:t xml:space="preserve"> and charging scenarios</w:t>
              </w:r>
            </w:ins>
          </w:p>
        </w:tc>
      </w:tr>
      <w:tr w:rsidR="00E75ED5" w14:paraId="3FD35034" w14:textId="77777777" w:rsidTr="004715D8">
        <w:trPr>
          <w:ins w:id="23" w:author="Yimeng" w:date="2024-05-25T16:05:00Z"/>
        </w:trPr>
        <w:tc>
          <w:tcPr>
            <w:tcW w:w="1695" w:type="dxa"/>
          </w:tcPr>
          <w:p w14:paraId="6EF62FC6" w14:textId="77777777" w:rsidR="00E75ED5" w:rsidRDefault="00E75ED5" w:rsidP="00AA2551">
            <w:pPr>
              <w:pStyle w:val="B1"/>
              <w:ind w:left="0" w:firstLine="0"/>
              <w:rPr>
                <w:ins w:id="24" w:author="Yimeng" w:date="2024-05-25T16:05:00Z"/>
              </w:rPr>
            </w:pPr>
          </w:p>
        </w:tc>
        <w:tc>
          <w:tcPr>
            <w:tcW w:w="7366" w:type="dxa"/>
          </w:tcPr>
          <w:p w14:paraId="7593BD55" w14:textId="77777777" w:rsidR="00E75ED5" w:rsidRDefault="00E75ED5" w:rsidP="00AA2551">
            <w:pPr>
              <w:pStyle w:val="B1"/>
              <w:ind w:left="0" w:firstLine="0"/>
              <w:rPr>
                <w:ins w:id="25" w:author="Yimeng" w:date="2024-05-25T16:05:00Z"/>
              </w:rPr>
            </w:pPr>
          </w:p>
        </w:tc>
      </w:tr>
    </w:tbl>
    <w:p w14:paraId="56E717F4" w14:textId="77777777" w:rsidR="00E75ED5" w:rsidRPr="00D45D6D" w:rsidRDefault="00E75ED5" w:rsidP="00AA2551">
      <w:pPr>
        <w:pStyle w:val="B1"/>
      </w:pPr>
      <w:bookmarkStart w:id="26" w:name="_GoBack"/>
      <w:bookmarkEnd w:id="26"/>
    </w:p>
    <w:sectPr w:rsidR="00E75ED5" w:rsidRPr="00D45D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37AC" w14:textId="77777777" w:rsidR="004427FE" w:rsidRDefault="004427FE">
      <w:r>
        <w:separator/>
      </w:r>
    </w:p>
  </w:endnote>
  <w:endnote w:type="continuationSeparator" w:id="0">
    <w:p w14:paraId="3D2A538F" w14:textId="77777777" w:rsidR="004427FE" w:rsidRDefault="0044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4D8D" w14:textId="77777777" w:rsidR="004427FE" w:rsidRDefault="004427FE">
      <w:r>
        <w:separator/>
      </w:r>
    </w:p>
  </w:footnote>
  <w:footnote w:type="continuationSeparator" w:id="0">
    <w:p w14:paraId="02F8A9E7" w14:textId="77777777" w:rsidR="004427FE" w:rsidRDefault="0044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0A3BFC"/>
    <w:multiLevelType w:val="hybridMultilevel"/>
    <w:tmpl w:val="54F8185E"/>
    <w:lvl w:ilvl="0" w:tplc="67CECA60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1BD5A7D"/>
    <w:multiLevelType w:val="hybridMultilevel"/>
    <w:tmpl w:val="256AD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F35C4A"/>
    <w:multiLevelType w:val="multilevel"/>
    <w:tmpl w:val="A81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D939CD"/>
    <w:multiLevelType w:val="hybridMultilevel"/>
    <w:tmpl w:val="5EA8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B487E9D"/>
    <w:multiLevelType w:val="hybridMultilevel"/>
    <w:tmpl w:val="17FC8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F34BF1"/>
    <w:multiLevelType w:val="hybridMultilevel"/>
    <w:tmpl w:val="51D26450"/>
    <w:lvl w:ilvl="0" w:tplc="EDAA431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1B44881"/>
    <w:multiLevelType w:val="hybridMultilevel"/>
    <w:tmpl w:val="1A546386"/>
    <w:lvl w:ilvl="0" w:tplc="B14A19B8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51904A2"/>
    <w:multiLevelType w:val="hybridMultilevel"/>
    <w:tmpl w:val="66F67B44"/>
    <w:lvl w:ilvl="0" w:tplc="87A8BF7A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6561730"/>
    <w:multiLevelType w:val="hybridMultilevel"/>
    <w:tmpl w:val="6924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7787F"/>
    <w:multiLevelType w:val="hybridMultilevel"/>
    <w:tmpl w:val="A2AC0E54"/>
    <w:lvl w:ilvl="0" w:tplc="AB16FBBA">
      <w:start w:val="1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454DB"/>
    <w:multiLevelType w:val="hybridMultilevel"/>
    <w:tmpl w:val="17FC8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D39A6"/>
    <w:multiLevelType w:val="hybridMultilevel"/>
    <w:tmpl w:val="8A3CB2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EB468A"/>
    <w:multiLevelType w:val="hybridMultilevel"/>
    <w:tmpl w:val="062E576C"/>
    <w:lvl w:ilvl="0" w:tplc="D018CEDA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2C110A9"/>
    <w:multiLevelType w:val="hybridMultilevel"/>
    <w:tmpl w:val="B276F698"/>
    <w:lvl w:ilvl="0" w:tplc="D3CE3D94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F44F98"/>
    <w:multiLevelType w:val="hybridMultilevel"/>
    <w:tmpl w:val="84E84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D4DB1"/>
    <w:multiLevelType w:val="hybridMultilevel"/>
    <w:tmpl w:val="17FC8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A92FB1"/>
    <w:multiLevelType w:val="hybridMultilevel"/>
    <w:tmpl w:val="B3BEE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85875"/>
    <w:multiLevelType w:val="multilevel"/>
    <w:tmpl w:val="3B185875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D982F79"/>
    <w:multiLevelType w:val="hybridMultilevel"/>
    <w:tmpl w:val="F61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40D732BA"/>
    <w:multiLevelType w:val="hybridMultilevel"/>
    <w:tmpl w:val="B8182458"/>
    <w:lvl w:ilvl="0" w:tplc="28A6AD94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FB75A99"/>
    <w:multiLevelType w:val="hybridMultilevel"/>
    <w:tmpl w:val="12801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E3E00"/>
    <w:multiLevelType w:val="hybridMultilevel"/>
    <w:tmpl w:val="7B30611C"/>
    <w:lvl w:ilvl="0" w:tplc="EB80148E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43303"/>
    <w:multiLevelType w:val="hybridMultilevel"/>
    <w:tmpl w:val="2B26B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55A909F5"/>
    <w:multiLevelType w:val="hybridMultilevel"/>
    <w:tmpl w:val="17FC8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C3807B4"/>
    <w:multiLevelType w:val="hybridMultilevel"/>
    <w:tmpl w:val="16DA1AAA"/>
    <w:lvl w:ilvl="0" w:tplc="69AA0514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EC31CAD"/>
    <w:multiLevelType w:val="hybridMultilevel"/>
    <w:tmpl w:val="7F429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61561"/>
    <w:multiLevelType w:val="hybridMultilevel"/>
    <w:tmpl w:val="A7E816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4C6118"/>
    <w:multiLevelType w:val="hybridMultilevel"/>
    <w:tmpl w:val="7E4471CA"/>
    <w:lvl w:ilvl="0" w:tplc="D91823AA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9A11F8B"/>
    <w:multiLevelType w:val="hybridMultilevel"/>
    <w:tmpl w:val="AE6C15E6"/>
    <w:lvl w:ilvl="0" w:tplc="7AC08E18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CF77FE4"/>
    <w:multiLevelType w:val="hybridMultilevel"/>
    <w:tmpl w:val="C944C642"/>
    <w:lvl w:ilvl="0" w:tplc="EB80148E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BF77627"/>
    <w:multiLevelType w:val="hybridMultilevel"/>
    <w:tmpl w:val="4FAC0B4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32"/>
  </w:num>
  <w:num w:numId="5">
    <w:abstractNumId w:val="26"/>
  </w:num>
  <w:num w:numId="6">
    <w:abstractNumId w:val="12"/>
  </w:num>
  <w:num w:numId="7">
    <w:abstractNumId w:val="13"/>
  </w:num>
  <w:num w:numId="8">
    <w:abstractNumId w:val="48"/>
  </w:num>
  <w:num w:numId="9">
    <w:abstractNumId w:val="39"/>
  </w:num>
  <w:num w:numId="10">
    <w:abstractNumId w:val="46"/>
  </w:num>
  <w:num w:numId="11">
    <w:abstractNumId w:val="24"/>
  </w:num>
  <w:num w:numId="12">
    <w:abstractNumId w:val="3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45"/>
  </w:num>
  <w:num w:numId="21">
    <w:abstractNumId w:val="31"/>
  </w:num>
  <w:num w:numId="22">
    <w:abstractNumId w:val="47"/>
  </w:num>
  <w:num w:numId="23">
    <w:abstractNumId w:val="43"/>
  </w:num>
  <w:num w:numId="24">
    <w:abstractNumId w:val="8"/>
  </w:num>
  <w:num w:numId="25">
    <w:abstractNumId w:val="16"/>
  </w:num>
  <w:num w:numId="26">
    <w:abstractNumId w:val="33"/>
  </w:num>
  <w:num w:numId="27">
    <w:abstractNumId w:val="23"/>
  </w:num>
  <w:num w:numId="28">
    <w:abstractNumId w:val="44"/>
  </w:num>
  <w:num w:numId="29">
    <w:abstractNumId w:val="35"/>
  </w:num>
  <w:num w:numId="30">
    <w:abstractNumId w:val="27"/>
  </w:num>
  <w:num w:numId="31">
    <w:abstractNumId w:val="34"/>
  </w:num>
  <w:num w:numId="32">
    <w:abstractNumId w:val="11"/>
  </w:num>
  <w:num w:numId="33">
    <w:abstractNumId w:val="40"/>
  </w:num>
  <w:num w:numId="34">
    <w:abstractNumId w:val="36"/>
  </w:num>
  <w:num w:numId="35">
    <w:abstractNumId w:val="18"/>
  </w:num>
  <w:num w:numId="36">
    <w:abstractNumId w:val="41"/>
  </w:num>
  <w:num w:numId="37">
    <w:abstractNumId w:val="9"/>
  </w:num>
  <w:num w:numId="38">
    <w:abstractNumId w:val="29"/>
  </w:num>
  <w:num w:numId="39">
    <w:abstractNumId w:val="42"/>
  </w:num>
  <w:num w:numId="40">
    <w:abstractNumId w:val="22"/>
  </w:num>
  <w:num w:numId="41">
    <w:abstractNumId w:val="20"/>
  </w:num>
  <w:num w:numId="42">
    <w:abstractNumId w:val="25"/>
  </w:num>
  <w:num w:numId="43">
    <w:abstractNumId w:val="14"/>
  </w:num>
  <w:num w:numId="44">
    <w:abstractNumId w:val="15"/>
  </w:num>
  <w:num w:numId="45">
    <w:abstractNumId w:val="21"/>
  </w:num>
  <w:num w:numId="46">
    <w:abstractNumId w:val="38"/>
  </w:num>
  <w:num w:numId="47">
    <w:abstractNumId w:val="30"/>
  </w:num>
  <w:num w:numId="48">
    <w:abstractNumId w:val="28"/>
  </w:num>
  <w:num w:numId="49">
    <w:abstractNumId w:val="19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meng">
    <w15:presenceInfo w15:providerId="None" w15:userId="Yim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IN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DAE"/>
    <w:rsid w:val="00003C70"/>
    <w:rsid w:val="00005A8B"/>
    <w:rsid w:val="00005B27"/>
    <w:rsid w:val="00007725"/>
    <w:rsid w:val="00007FE3"/>
    <w:rsid w:val="0001046C"/>
    <w:rsid w:val="0001121C"/>
    <w:rsid w:val="00012515"/>
    <w:rsid w:val="00024D12"/>
    <w:rsid w:val="000254A0"/>
    <w:rsid w:val="00027866"/>
    <w:rsid w:val="0003075D"/>
    <w:rsid w:val="0003210A"/>
    <w:rsid w:val="00034A4A"/>
    <w:rsid w:val="00034B49"/>
    <w:rsid w:val="0003792B"/>
    <w:rsid w:val="000402ED"/>
    <w:rsid w:val="000404CB"/>
    <w:rsid w:val="00043233"/>
    <w:rsid w:val="00044123"/>
    <w:rsid w:val="00044710"/>
    <w:rsid w:val="00045ED3"/>
    <w:rsid w:val="00046389"/>
    <w:rsid w:val="00046496"/>
    <w:rsid w:val="00051F66"/>
    <w:rsid w:val="00055719"/>
    <w:rsid w:val="0005577A"/>
    <w:rsid w:val="00056EB1"/>
    <w:rsid w:val="000572C6"/>
    <w:rsid w:val="00064D80"/>
    <w:rsid w:val="00065B9B"/>
    <w:rsid w:val="00072AE7"/>
    <w:rsid w:val="00073937"/>
    <w:rsid w:val="00074722"/>
    <w:rsid w:val="0007585F"/>
    <w:rsid w:val="0007734C"/>
    <w:rsid w:val="00077ADE"/>
    <w:rsid w:val="000817FD"/>
    <w:rsid w:val="000819D8"/>
    <w:rsid w:val="00084883"/>
    <w:rsid w:val="000853E9"/>
    <w:rsid w:val="000863EE"/>
    <w:rsid w:val="000877F5"/>
    <w:rsid w:val="000934A6"/>
    <w:rsid w:val="00094901"/>
    <w:rsid w:val="00097702"/>
    <w:rsid w:val="000A01F9"/>
    <w:rsid w:val="000A0690"/>
    <w:rsid w:val="000A2C6C"/>
    <w:rsid w:val="000A32C8"/>
    <w:rsid w:val="000A4660"/>
    <w:rsid w:val="000A46B5"/>
    <w:rsid w:val="000B054A"/>
    <w:rsid w:val="000B2E8D"/>
    <w:rsid w:val="000B34CD"/>
    <w:rsid w:val="000B48F2"/>
    <w:rsid w:val="000B559A"/>
    <w:rsid w:val="000B5B7C"/>
    <w:rsid w:val="000B7A52"/>
    <w:rsid w:val="000D1B5B"/>
    <w:rsid w:val="000D3ADB"/>
    <w:rsid w:val="000D60CE"/>
    <w:rsid w:val="000E0174"/>
    <w:rsid w:val="000E296E"/>
    <w:rsid w:val="000E3E7A"/>
    <w:rsid w:val="000E58DE"/>
    <w:rsid w:val="000E67F2"/>
    <w:rsid w:val="000F395A"/>
    <w:rsid w:val="000F446C"/>
    <w:rsid w:val="000F4BDB"/>
    <w:rsid w:val="000F7E0B"/>
    <w:rsid w:val="001002FB"/>
    <w:rsid w:val="00103351"/>
    <w:rsid w:val="0010401F"/>
    <w:rsid w:val="00104472"/>
    <w:rsid w:val="0011010C"/>
    <w:rsid w:val="00110C53"/>
    <w:rsid w:val="00112F3A"/>
    <w:rsid w:val="00112FC3"/>
    <w:rsid w:val="0011393E"/>
    <w:rsid w:val="00114264"/>
    <w:rsid w:val="001177A3"/>
    <w:rsid w:val="001213AB"/>
    <w:rsid w:val="00121AA7"/>
    <w:rsid w:val="00125D33"/>
    <w:rsid w:val="00130C8F"/>
    <w:rsid w:val="001311F6"/>
    <w:rsid w:val="00133F39"/>
    <w:rsid w:val="001349F8"/>
    <w:rsid w:val="00140499"/>
    <w:rsid w:val="00142B9F"/>
    <w:rsid w:val="00142F6F"/>
    <w:rsid w:val="00145713"/>
    <w:rsid w:val="00146E11"/>
    <w:rsid w:val="00147AA8"/>
    <w:rsid w:val="0015154E"/>
    <w:rsid w:val="0015269B"/>
    <w:rsid w:val="00153344"/>
    <w:rsid w:val="00155B80"/>
    <w:rsid w:val="0015635C"/>
    <w:rsid w:val="0015698E"/>
    <w:rsid w:val="00161196"/>
    <w:rsid w:val="00162127"/>
    <w:rsid w:val="00163C57"/>
    <w:rsid w:val="00165646"/>
    <w:rsid w:val="001668BB"/>
    <w:rsid w:val="001709D3"/>
    <w:rsid w:val="00173F2D"/>
    <w:rsid w:val="00173FA3"/>
    <w:rsid w:val="001743DD"/>
    <w:rsid w:val="00176923"/>
    <w:rsid w:val="00181AAA"/>
    <w:rsid w:val="00182990"/>
    <w:rsid w:val="00183FB4"/>
    <w:rsid w:val="001842AA"/>
    <w:rsid w:val="00184B6F"/>
    <w:rsid w:val="001861E5"/>
    <w:rsid w:val="0019306D"/>
    <w:rsid w:val="001947FD"/>
    <w:rsid w:val="001A1C14"/>
    <w:rsid w:val="001A4472"/>
    <w:rsid w:val="001A604D"/>
    <w:rsid w:val="001A6837"/>
    <w:rsid w:val="001B1652"/>
    <w:rsid w:val="001B1D60"/>
    <w:rsid w:val="001B3C97"/>
    <w:rsid w:val="001B60A6"/>
    <w:rsid w:val="001C1AD8"/>
    <w:rsid w:val="001C1FE6"/>
    <w:rsid w:val="001C3AB9"/>
    <w:rsid w:val="001C3C67"/>
    <w:rsid w:val="001C3EC8"/>
    <w:rsid w:val="001C45B2"/>
    <w:rsid w:val="001C7C8F"/>
    <w:rsid w:val="001D2329"/>
    <w:rsid w:val="001D2BD4"/>
    <w:rsid w:val="001D5768"/>
    <w:rsid w:val="001D6911"/>
    <w:rsid w:val="001F5E52"/>
    <w:rsid w:val="001F6C6C"/>
    <w:rsid w:val="00201947"/>
    <w:rsid w:val="00202DE9"/>
    <w:rsid w:val="00202F48"/>
    <w:rsid w:val="0020395B"/>
    <w:rsid w:val="002046CB"/>
    <w:rsid w:val="00204DC9"/>
    <w:rsid w:val="002062C0"/>
    <w:rsid w:val="00211D3C"/>
    <w:rsid w:val="00215130"/>
    <w:rsid w:val="0021694E"/>
    <w:rsid w:val="00220F06"/>
    <w:rsid w:val="00221BB9"/>
    <w:rsid w:val="002221C0"/>
    <w:rsid w:val="002224C6"/>
    <w:rsid w:val="00222E45"/>
    <w:rsid w:val="0022699C"/>
    <w:rsid w:val="002273C9"/>
    <w:rsid w:val="00230002"/>
    <w:rsid w:val="00234548"/>
    <w:rsid w:val="00235971"/>
    <w:rsid w:val="0023643F"/>
    <w:rsid w:val="00237455"/>
    <w:rsid w:val="00241B0C"/>
    <w:rsid w:val="00242E36"/>
    <w:rsid w:val="00244C9A"/>
    <w:rsid w:val="002458C7"/>
    <w:rsid w:val="00247216"/>
    <w:rsid w:val="002477B1"/>
    <w:rsid w:val="00247FD7"/>
    <w:rsid w:val="002511FC"/>
    <w:rsid w:val="00251492"/>
    <w:rsid w:val="00257F2D"/>
    <w:rsid w:val="002642B1"/>
    <w:rsid w:val="002645BB"/>
    <w:rsid w:val="0026739F"/>
    <w:rsid w:val="002707A0"/>
    <w:rsid w:val="0027116D"/>
    <w:rsid w:val="00272488"/>
    <w:rsid w:val="002728D1"/>
    <w:rsid w:val="00272C9C"/>
    <w:rsid w:val="00274042"/>
    <w:rsid w:val="002766AC"/>
    <w:rsid w:val="0027707B"/>
    <w:rsid w:val="00280FDC"/>
    <w:rsid w:val="00281D76"/>
    <w:rsid w:val="00281F08"/>
    <w:rsid w:val="00284F0C"/>
    <w:rsid w:val="00285B85"/>
    <w:rsid w:val="00293506"/>
    <w:rsid w:val="002942D2"/>
    <w:rsid w:val="00294537"/>
    <w:rsid w:val="00295BAE"/>
    <w:rsid w:val="00295D95"/>
    <w:rsid w:val="00297AF6"/>
    <w:rsid w:val="00297F42"/>
    <w:rsid w:val="002A08A4"/>
    <w:rsid w:val="002A1857"/>
    <w:rsid w:val="002A2B09"/>
    <w:rsid w:val="002A3F9B"/>
    <w:rsid w:val="002A48C2"/>
    <w:rsid w:val="002A5BC5"/>
    <w:rsid w:val="002A6D46"/>
    <w:rsid w:val="002A7794"/>
    <w:rsid w:val="002B0761"/>
    <w:rsid w:val="002B1CA3"/>
    <w:rsid w:val="002B2212"/>
    <w:rsid w:val="002B2A37"/>
    <w:rsid w:val="002B2B73"/>
    <w:rsid w:val="002B33D7"/>
    <w:rsid w:val="002B764E"/>
    <w:rsid w:val="002B7B2C"/>
    <w:rsid w:val="002C0C5D"/>
    <w:rsid w:val="002C0D80"/>
    <w:rsid w:val="002C18DC"/>
    <w:rsid w:val="002C7F38"/>
    <w:rsid w:val="002D16B0"/>
    <w:rsid w:val="002D2042"/>
    <w:rsid w:val="002D2CA0"/>
    <w:rsid w:val="002D2CC9"/>
    <w:rsid w:val="002D300E"/>
    <w:rsid w:val="002D4B49"/>
    <w:rsid w:val="002D6AE1"/>
    <w:rsid w:val="002D6D77"/>
    <w:rsid w:val="002E07E2"/>
    <w:rsid w:val="002E0CF6"/>
    <w:rsid w:val="002E1811"/>
    <w:rsid w:val="002E1C4D"/>
    <w:rsid w:val="002E2367"/>
    <w:rsid w:val="002E41F8"/>
    <w:rsid w:val="002E6906"/>
    <w:rsid w:val="002F6432"/>
    <w:rsid w:val="002F7DA1"/>
    <w:rsid w:val="00300AE7"/>
    <w:rsid w:val="00302E01"/>
    <w:rsid w:val="00304A57"/>
    <w:rsid w:val="0030628A"/>
    <w:rsid w:val="00307C9B"/>
    <w:rsid w:val="00310A53"/>
    <w:rsid w:val="00317844"/>
    <w:rsid w:val="00322361"/>
    <w:rsid w:val="00322791"/>
    <w:rsid w:val="00322AF5"/>
    <w:rsid w:val="0032301F"/>
    <w:rsid w:val="003239AF"/>
    <w:rsid w:val="0032422D"/>
    <w:rsid w:val="00330826"/>
    <w:rsid w:val="00331873"/>
    <w:rsid w:val="0033454B"/>
    <w:rsid w:val="00335778"/>
    <w:rsid w:val="00337691"/>
    <w:rsid w:val="0034027A"/>
    <w:rsid w:val="00340662"/>
    <w:rsid w:val="00341C09"/>
    <w:rsid w:val="003427BF"/>
    <w:rsid w:val="003443F9"/>
    <w:rsid w:val="0034603D"/>
    <w:rsid w:val="003467C2"/>
    <w:rsid w:val="003479E7"/>
    <w:rsid w:val="00350C86"/>
    <w:rsid w:val="0035122B"/>
    <w:rsid w:val="00353451"/>
    <w:rsid w:val="00361088"/>
    <w:rsid w:val="003614E3"/>
    <w:rsid w:val="0036615A"/>
    <w:rsid w:val="00371032"/>
    <w:rsid w:val="00371B44"/>
    <w:rsid w:val="00374786"/>
    <w:rsid w:val="00376AE7"/>
    <w:rsid w:val="00376EA7"/>
    <w:rsid w:val="0037700F"/>
    <w:rsid w:val="00380434"/>
    <w:rsid w:val="003807BB"/>
    <w:rsid w:val="00381443"/>
    <w:rsid w:val="00381519"/>
    <w:rsid w:val="00385F43"/>
    <w:rsid w:val="0039289A"/>
    <w:rsid w:val="00396DA2"/>
    <w:rsid w:val="0039734A"/>
    <w:rsid w:val="003A080A"/>
    <w:rsid w:val="003A082C"/>
    <w:rsid w:val="003A7FE2"/>
    <w:rsid w:val="003B42B3"/>
    <w:rsid w:val="003B5AC8"/>
    <w:rsid w:val="003B7254"/>
    <w:rsid w:val="003C122B"/>
    <w:rsid w:val="003C535A"/>
    <w:rsid w:val="003C5937"/>
    <w:rsid w:val="003C5A97"/>
    <w:rsid w:val="003C655A"/>
    <w:rsid w:val="003C6E45"/>
    <w:rsid w:val="003C7A04"/>
    <w:rsid w:val="003C7E4C"/>
    <w:rsid w:val="003D06B6"/>
    <w:rsid w:val="003D1EBA"/>
    <w:rsid w:val="003D23A0"/>
    <w:rsid w:val="003D2A03"/>
    <w:rsid w:val="003D2BEA"/>
    <w:rsid w:val="003D39FB"/>
    <w:rsid w:val="003D4E04"/>
    <w:rsid w:val="003D536E"/>
    <w:rsid w:val="003D53A7"/>
    <w:rsid w:val="003D7B23"/>
    <w:rsid w:val="003E16BB"/>
    <w:rsid w:val="003E1D1D"/>
    <w:rsid w:val="003E2D3A"/>
    <w:rsid w:val="003E3275"/>
    <w:rsid w:val="003E3AE7"/>
    <w:rsid w:val="003E59D5"/>
    <w:rsid w:val="003E654C"/>
    <w:rsid w:val="003E723F"/>
    <w:rsid w:val="003F3E07"/>
    <w:rsid w:val="003F52B2"/>
    <w:rsid w:val="00400F90"/>
    <w:rsid w:val="004032D1"/>
    <w:rsid w:val="00404ADD"/>
    <w:rsid w:val="00405EF8"/>
    <w:rsid w:val="00411598"/>
    <w:rsid w:val="0041357E"/>
    <w:rsid w:val="004142B5"/>
    <w:rsid w:val="00415056"/>
    <w:rsid w:val="0041789A"/>
    <w:rsid w:val="00417921"/>
    <w:rsid w:val="00420AF8"/>
    <w:rsid w:val="00420C9F"/>
    <w:rsid w:val="00420EFC"/>
    <w:rsid w:val="0042317E"/>
    <w:rsid w:val="0042389A"/>
    <w:rsid w:val="00423943"/>
    <w:rsid w:val="00424D83"/>
    <w:rsid w:val="0042573B"/>
    <w:rsid w:val="00425F7D"/>
    <w:rsid w:val="00427C66"/>
    <w:rsid w:val="00436A44"/>
    <w:rsid w:val="004374E9"/>
    <w:rsid w:val="0043775B"/>
    <w:rsid w:val="00440414"/>
    <w:rsid w:val="00441B94"/>
    <w:rsid w:val="00442051"/>
    <w:rsid w:val="004423EB"/>
    <w:rsid w:val="004427FE"/>
    <w:rsid w:val="0044455E"/>
    <w:rsid w:val="004447FD"/>
    <w:rsid w:val="0045147E"/>
    <w:rsid w:val="004520B7"/>
    <w:rsid w:val="00453328"/>
    <w:rsid w:val="004558E9"/>
    <w:rsid w:val="0045628B"/>
    <w:rsid w:val="00456C45"/>
    <w:rsid w:val="0045777E"/>
    <w:rsid w:val="004600DC"/>
    <w:rsid w:val="004610E0"/>
    <w:rsid w:val="004630B7"/>
    <w:rsid w:val="004638B9"/>
    <w:rsid w:val="00464D35"/>
    <w:rsid w:val="004664C7"/>
    <w:rsid w:val="00466F9F"/>
    <w:rsid w:val="00467D1F"/>
    <w:rsid w:val="004715D8"/>
    <w:rsid w:val="00474AAE"/>
    <w:rsid w:val="004762D6"/>
    <w:rsid w:val="00476AA0"/>
    <w:rsid w:val="004775FF"/>
    <w:rsid w:val="00477B01"/>
    <w:rsid w:val="00484A89"/>
    <w:rsid w:val="00485E5E"/>
    <w:rsid w:val="00487D90"/>
    <w:rsid w:val="00491DF1"/>
    <w:rsid w:val="00492833"/>
    <w:rsid w:val="00492D35"/>
    <w:rsid w:val="00493E80"/>
    <w:rsid w:val="004A34B4"/>
    <w:rsid w:val="004A3D44"/>
    <w:rsid w:val="004A5002"/>
    <w:rsid w:val="004B3753"/>
    <w:rsid w:val="004B487E"/>
    <w:rsid w:val="004B4D72"/>
    <w:rsid w:val="004B63EA"/>
    <w:rsid w:val="004B70AB"/>
    <w:rsid w:val="004C0068"/>
    <w:rsid w:val="004C1761"/>
    <w:rsid w:val="004C2735"/>
    <w:rsid w:val="004C31D2"/>
    <w:rsid w:val="004C4436"/>
    <w:rsid w:val="004D0728"/>
    <w:rsid w:val="004D15FF"/>
    <w:rsid w:val="004D209D"/>
    <w:rsid w:val="004D2930"/>
    <w:rsid w:val="004D55C2"/>
    <w:rsid w:val="004D5A88"/>
    <w:rsid w:val="004D6C23"/>
    <w:rsid w:val="004D70A1"/>
    <w:rsid w:val="004E00CD"/>
    <w:rsid w:val="004E1B45"/>
    <w:rsid w:val="004E2978"/>
    <w:rsid w:val="004E2FE3"/>
    <w:rsid w:val="004E46B6"/>
    <w:rsid w:val="004E4BF4"/>
    <w:rsid w:val="004F3956"/>
    <w:rsid w:val="004F6F01"/>
    <w:rsid w:val="004F7E76"/>
    <w:rsid w:val="00500F41"/>
    <w:rsid w:val="00501F99"/>
    <w:rsid w:val="00503CF0"/>
    <w:rsid w:val="00511BA3"/>
    <w:rsid w:val="005124EE"/>
    <w:rsid w:val="00513153"/>
    <w:rsid w:val="00516B68"/>
    <w:rsid w:val="00517523"/>
    <w:rsid w:val="00520226"/>
    <w:rsid w:val="00521131"/>
    <w:rsid w:val="005218EC"/>
    <w:rsid w:val="00527C0B"/>
    <w:rsid w:val="0053018D"/>
    <w:rsid w:val="00530D9F"/>
    <w:rsid w:val="00532788"/>
    <w:rsid w:val="0054090A"/>
    <w:rsid w:val="005410F6"/>
    <w:rsid w:val="00542766"/>
    <w:rsid w:val="00545074"/>
    <w:rsid w:val="0055264D"/>
    <w:rsid w:val="00552B0F"/>
    <w:rsid w:val="00552BA4"/>
    <w:rsid w:val="00554E3C"/>
    <w:rsid w:val="005557D4"/>
    <w:rsid w:val="00556B5B"/>
    <w:rsid w:val="00561837"/>
    <w:rsid w:val="00564CEF"/>
    <w:rsid w:val="00570298"/>
    <w:rsid w:val="005702AC"/>
    <w:rsid w:val="00570C2F"/>
    <w:rsid w:val="00572736"/>
    <w:rsid w:val="005729C4"/>
    <w:rsid w:val="00572BF2"/>
    <w:rsid w:val="0058163D"/>
    <w:rsid w:val="005816A3"/>
    <w:rsid w:val="0058241D"/>
    <w:rsid w:val="005827C4"/>
    <w:rsid w:val="00583776"/>
    <w:rsid w:val="005838DB"/>
    <w:rsid w:val="005919E0"/>
    <w:rsid w:val="00591B98"/>
    <w:rsid w:val="005921B3"/>
    <w:rsid w:val="0059227B"/>
    <w:rsid w:val="00593F5F"/>
    <w:rsid w:val="00595464"/>
    <w:rsid w:val="005A03E7"/>
    <w:rsid w:val="005A1C58"/>
    <w:rsid w:val="005A46B5"/>
    <w:rsid w:val="005B04B4"/>
    <w:rsid w:val="005B0966"/>
    <w:rsid w:val="005B24D6"/>
    <w:rsid w:val="005B27AD"/>
    <w:rsid w:val="005B2CE2"/>
    <w:rsid w:val="005B36A7"/>
    <w:rsid w:val="005B3773"/>
    <w:rsid w:val="005B6E45"/>
    <w:rsid w:val="005B795D"/>
    <w:rsid w:val="005C3A99"/>
    <w:rsid w:val="005C454C"/>
    <w:rsid w:val="005C5E05"/>
    <w:rsid w:val="005C5F47"/>
    <w:rsid w:val="005C734C"/>
    <w:rsid w:val="005C76E9"/>
    <w:rsid w:val="005D0D41"/>
    <w:rsid w:val="005D407F"/>
    <w:rsid w:val="005D598A"/>
    <w:rsid w:val="005D63D1"/>
    <w:rsid w:val="005D75D9"/>
    <w:rsid w:val="005D7FD4"/>
    <w:rsid w:val="005E1182"/>
    <w:rsid w:val="005E209F"/>
    <w:rsid w:val="005E2DD3"/>
    <w:rsid w:val="005E36FB"/>
    <w:rsid w:val="005E7F3C"/>
    <w:rsid w:val="005F02A7"/>
    <w:rsid w:val="005F1B2D"/>
    <w:rsid w:val="005F21C4"/>
    <w:rsid w:val="005F7703"/>
    <w:rsid w:val="0060132F"/>
    <w:rsid w:val="00602A8F"/>
    <w:rsid w:val="00603735"/>
    <w:rsid w:val="006053A8"/>
    <w:rsid w:val="0061340F"/>
    <w:rsid w:val="00613820"/>
    <w:rsid w:val="00614C29"/>
    <w:rsid w:val="00620061"/>
    <w:rsid w:val="00623F13"/>
    <w:rsid w:val="00624AB7"/>
    <w:rsid w:val="00626FDC"/>
    <w:rsid w:val="006274D2"/>
    <w:rsid w:val="00635AE1"/>
    <w:rsid w:val="006402A1"/>
    <w:rsid w:val="00642BF3"/>
    <w:rsid w:val="006431AF"/>
    <w:rsid w:val="00644240"/>
    <w:rsid w:val="00645646"/>
    <w:rsid w:val="00646A79"/>
    <w:rsid w:val="00647736"/>
    <w:rsid w:val="00647774"/>
    <w:rsid w:val="00651967"/>
    <w:rsid w:val="00652248"/>
    <w:rsid w:val="006531CE"/>
    <w:rsid w:val="00657B80"/>
    <w:rsid w:val="00657D2A"/>
    <w:rsid w:val="006615F3"/>
    <w:rsid w:val="0066276C"/>
    <w:rsid w:val="00665DAE"/>
    <w:rsid w:val="00667FEF"/>
    <w:rsid w:val="00672281"/>
    <w:rsid w:val="00673239"/>
    <w:rsid w:val="00673F32"/>
    <w:rsid w:val="00675B3C"/>
    <w:rsid w:val="00680561"/>
    <w:rsid w:val="00682EA6"/>
    <w:rsid w:val="00683D9E"/>
    <w:rsid w:val="00683E5E"/>
    <w:rsid w:val="00684D01"/>
    <w:rsid w:val="006921FD"/>
    <w:rsid w:val="00692DA5"/>
    <w:rsid w:val="0069495C"/>
    <w:rsid w:val="00694BED"/>
    <w:rsid w:val="006962CF"/>
    <w:rsid w:val="006A016E"/>
    <w:rsid w:val="006A27AA"/>
    <w:rsid w:val="006A5A73"/>
    <w:rsid w:val="006A60FD"/>
    <w:rsid w:val="006A66DB"/>
    <w:rsid w:val="006B146A"/>
    <w:rsid w:val="006B20D2"/>
    <w:rsid w:val="006B271D"/>
    <w:rsid w:val="006B32CB"/>
    <w:rsid w:val="006B442D"/>
    <w:rsid w:val="006B5983"/>
    <w:rsid w:val="006C003F"/>
    <w:rsid w:val="006C3F83"/>
    <w:rsid w:val="006C66FB"/>
    <w:rsid w:val="006C790E"/>
    <w:rsid w:val="006D1A76"/>
    <w:rsid w:val="006D2A76"/>
    <w:rsid w:val="006D340A"/>
    <w:rsid w:val="006D49AD"/>
    <w:rsid w:val="006D7CDA"/>
    <w:rsid w:val="006D7D1E"/>
    <w:rsid w:val="006E0C85"/>
    <w:rsid w:val="006E10B5"/>
    <w:rsid w:val="006E1C11"/>
    <w:rsid w:val="006E3EB2"/>
    <w:rsid w:val="006E4379"/>
    <w:rsid w:val="006E4FE7"/>
    <w:rsid w:val="006E6BFA"/>
    <w:rsid w:val="006E70E5"/>
    <w:rsid w:val="006F00AC"/>
    <w:rsid w:val="006F5929"/>
    <w:rsid w:val="006F75CE"/>
    <w:rsid w:val="00702007"/>
    <w:rsid w:val="0070287C"/>
    <w:rsid w:val="007046A2"/>
    <w:rsid w:val="00705678"/>
    <w:rsid w:val="00710002"/>
    <w:rsid w:val="00710B26"/>
    <w:rsid w:val="00711B7B"/>
    <w:rsid w:val="00714E8B"/>
    <w:rsid w:val="00715A1D"/>
    <w:rsid w:val="0072045E"/>
    <w:rsid w:val="00723A57"/>
    <w:rsid w:val="007315DE"/>
    <w:rsid w:val="00735302"/>
    <w:rsid w:val="0073738D"/>
    <w:rsid w:val="007415E7"/>
    <w:rsid w:val="00742D11"/>
    <w:rsid w:val="00746C4B"/>
    <w:rsid w:val="0075365B"/>
    <w:rsid w:val="007557BC"/>
    <w:rsid w:val="00756B77"/>
    <w:rsid w:val="00760BB0"/>
    <w:rsid w:val="0076157A"/>
    <w:rsid w:val="00762541"/>
    <w:rsid w:val="007636D8"/>
    <w:rsid w:val="007704C9"/>
    <w:rsid w:val="00772088"/>
    <w:rsid w:val="00773241"/>
    <w:rsid w:val="007748A4"/>
    <w:rsid w:val="00774AD1"/>
    <w:rsid w:val="007765A8"/>
    <w:rsid w:val="00777C61"/>
    <w:rsid w:val="00777D80"/>
    <w:rsid w:val="00780FEE"/>
    <w:rsid w:val="0078335F"/>
    <w:rsid w:val="007843F5"/>
    <w:rsid w:val="00784593"/>
    <w:rsid w:val="00787616"/>
    <w:rsid w:val="007878F6"/>
    <w:rsid w:val="00790F30"/>
    <w:rsid w:val="00791B73"/>
    <w:rsid w:val="0079324B"/>
    <w:rsid w:val="00794518"/>
    <w:rsid w:val="0079456F"/>
    <w:rsid w:val="00794690"/>
    <w:rsid w:val="00795672"/>
    <w:rsid w:val="007A00EF"/>
    <w:rsid w:val="007A1E1E"/>
    <w:rsid w:val="007A3DC8"/>
    <w:rsid w:val="007A3EAC"/>
    <w:rsid w:val="007A4918"/>
    <w:rsid w:val="007A717F"/>
    <w:rsid w:val="007A7C34"/>
    <w:rsid w:val="007B0FED"/>
    <w:rsid w:val="007B19EA"/>
    <w:rsid w:val="007B1D3F"/>
    <w:rsid w:val="007B2B38"/>
    <w:rsid w:val="007B31A5"/>
    <w:rsid w:val="007B3805"/>
    <w:rsid w:val="007B642A"/>
    <w:rsid w:val="007C0453"/>
    <w:rsid w:val="007C0A2D"/>
    <w:rsid w:val="007C27B0"/>
    <w:rsid w:val="007C41DB"/>
    <w:rsid w:val="007D134B"/>
    <w:rsid w:val="007D13AC"/>
    <w:rsid w:val="007D26B2"/>
    <w:rsid w:val="007D27C4"/>
    <w:rsid w:val="007D35C9"/>
    <w:rsid w:val="007D568A"/>
    <w:rsid w:val="007D64CA"/>
    <w:rsid w:val="007E178B"/>
    <w:rsid w:val="007E3867"/>
    <w:rsid w:val="007E5055"/>
    <w:rsid w:val="007E5F72"/>
    <w:rsid w:val="007E7AD6"/>
    <w:rsid w:val="007F1ED9"/>
    <w:rsid w:val="007F300B"/>
    <w:rsid w:val="0080146C"/>
    <w:rsid w:val="008014C3"/>
    <w:rsid w:val="008042E3"/>
    <w:rsid w:val="00805826"/>
    <w:rsid w:val="00814BF6"/>
    <w:rsid w:val="008152FD"/>
    <w:rsid w:val="00817092"/>
    <w:rsid w:val="008205E4"/>
    <w:rsid w:val="008256A7"/>
    <w:rsid w:val="00825C25"/>
    <w:rsid w:val="00825D14"/>
    <w:rsid w:val="00826B57"/>
    <w:rsid w:val="00827CB6"/>
    <w:rsid w:val="00827D6B"/>
    <w:rsid w:val="00832A1E"/>
    <w:rsid w:val="0083578B"/>
    <w:rsid w:val="0083609B"/>
    <w:rsid w:val="008405EA"/>
    <w:rsid w:val="00842201"/>
    <w:rsid w:val="00842D2C"/>
    <w:rsid w:val="00843DDB"/>
    <w:rsid w:val="008461EB"/>
    <w:rsid w:val="00850812"/>
    <w:rsid w:val="008513A8"/>
    <w:rsid w:val="0085145D"/>
    <w:rsid w:val="00851D5E"/>
    <w:rsid w:val="00852E85"/>
    <w:rsid w:val="008564D7"/>
    <w:rsid w:val="008605AD"/>
    <w:rsid w:val="008613F1"/>
    <w:rsid w:val="00861D36"/>
    <w:rsid w:val="00862895"/>
    <w:rsid w:val="00863759"/>
    <w:rsid w:val="00867EA6"/>
    <w:rsid w:val="00870341"/>
    <w:rsid w:val="00871C04"/>
    <w:rsid w:val="008721DB"/>
    <w:rsid w:val="00872BCB"/>
    <w:rsid w:val="00873E3B"/>
    <w:rsid w:val="008742F0"/>
    <w:rsid w:val="00874690"/>
    <w:rsid w:val="00874CFE"/>
    <w:rsid w:val="00876B9A"/>
    <w:rsid w:val="0088065E"/>
    <w:rsid w:val="008809FD"/>
    <w:rsid w:val="00880A41"/>
    <w:rsid w:val="008819C2"/>
    <w:rsid w:val="008840D8"/>
    <w:rsid w:val="0088416C"/>
    <w:rsid w:val="008849B7"/>
    <w:rsid w:val="00884B0A"/>
    <w:rsid w:val="008856F9"/>
    <w:rsid w:val="00885FBC"/>
    <w:rsid w:val="00886FDB"/>
    <w:rsid w:val="008905AA"/>
    <w:rsid w:val="008907B0"/>
    <w:rsid w:val="00890E9E"/>
    <w:rsid w:val="008914E5"/>
    <w:rsid w:val="008933BF"/>
    <w:rsid w:val="0089431C"/>
    <w:rsid w:val="008A039B"/>
    <w:rsid w:val="008A10C4"/>
    <w:rsid w:val="008A12A1"/>
    <w:rsid w:val="008A3324"/>
    <w:rsid w:val="008A3C78"/>
    <w:rsid w:val="008A456D"/>
    <w:rsid w:val="008A78FA"/>
    <w:rsid w:val="008A7DAA"/>
    <w:rsid w:val="008B0248"/>
    <w:rsid w:val="008B0777"/>
    <w:rsid w:val="008B1336"/>
    <w:rsid w:val="008B191E"/>
    <w:rsid w:val="008B1D02"/>
    <w:rsid w:val="008B4A73"/>
    <w:rsid w:val="008B5392"/>
    <w:rsid w:val="008C0897"/>
    <w:rsid w:val="008C0BA0"/>
    <w:rsid w:val="008C18B0"/>
    <w:rsid w:val="008C4174"/>
    <w:rsid w:val="008C4E95"/>
    <w:rsid w:val="008C71E9"/>
    <w:rsid w:val="008C72B7"/>
    <w:rsid w:val="008C7C2D"/>
    <w:rsid w:val="008D2C6A"/>
    <w:rsid w:val="008D3794"/>
    <w:rsid w:val="008D37DA"/>
    <w:rsid w:val="008D495B"/>
    <w:rsid w:val="008D6D1B"/>
    <w:rsid w:val="008D6D8C"/>
    <w:rsid w:val="008E1B34"/>
    <w:rsid w:val="008E1C58"/>
    <w:rsid w:val="008E3E4A"/>
    <w:rsid w:val="008E4874"/>
    <w:rsid w:val="008E4F98"/>
    <w:rsid w:val="008E5087"/>
    <w:rsid w:val="008F1E1F"/>
    <w:rsid w:val="008F33D2"/>
    <w:rsid w:val="008F515A"/>
    <w:rsid w:val="008F56F3"/>
    <w:rsid w:val="008F5F33"/>
    <w:rsid w:val="008F70A3"/>
    <w:rsid w:val="008F7552"/>
    <w:rsid w:val="00902AE0"/>
    <w:rsid w:val="009036D8"/>
    <w:rsid w:val="00906FD4"/>
    <w:rsid w:val="00910160"/>
    <w:rsid w:val="0091046A"/>
    <w:rsid w:val="00912264"/>
    <w:rsid w:val="00920400"/>
    <w:rsid w:val="0092407B"/>
    <w:rsid w:val="0092439E"/>
    <w:rsid w:val="00925726"/>
    <w:rsid w:val="00926ABD"/>
    <w:rsid w:val="009318FA"/>
    <w:rsid w:val="00931DB5"/>
    <w:rsid w:val="00932850"/>
    <w:rsid w:val="0093386D"/>
    <w:rsid w:val="00936704"/>
    <w:rsid w:val="00936EE4"/>
    <w:rsid w:val="009411CB"/>
    <w:rsid w:val="009428AE"/>
    <w:rsid w:val="00943038"/>
    <w:rsid w:val="00943DC4"/>
    <w:rsid w:val="0094510A"/>
    <w:rsid w:val="00945E31"/>
    <w:rsid w:val="00947F4E"/>
    <w:rsid w:val="00950F29"/>
    <w:rsid w:val="00953A39"/>
    <w:rsid w:val="00955056"/>
    <w:rsid w:val="00956010"/>
    <w:rsid w:val="009607D3"/>
    <w:rsid w:val="00963EB4"/>
    <w:rsid w:val="009664AE"/>
    <w:rsid w:val="00966D47"/>
    <w:rsid w:val="00966EC0"/>
    <w:rsid w:val="00966FAD"/>
    <w:rsid w:val="00971345"/>
    <w:rsid w:val="0097191D"/>
    <w:rsid w:val="00972DD3"/>
    <w:rsid w:val="009731FE"/>
    <w:rsid w:val="00975A63"/>
    <w:rsid w:val="00975C96"/>
    <w:rsid w:val="009766B7"/>
    <w:rsid w:val="009871B2"/>
    <w:rsid w:val="00990C7A"/>
    <w:rsid w:val="00992312"/>
    <w:rsid w:val="00994716"/>
    <w:rsid w:val="0099641F"/>
    <w:rsid w:val="009A0E8A"/>
    <w:rsid w:val="009A13BA"/>
    <w:rsid w:val="009A3146"/>
    <w:rsid w:val="009A7FC8"/>
    <w:rsid w:val="009B0B99"/>
    <w:rsid w:val="009B1F36"/>
    <w:rsid w:val="009B41FE"/>
    <w:rsid w:val="009B448C"/>
    <w:rsid w:val="009B4ACB"/>
    <w:rsid w:val="009B6229"/>
    <w:rsid w:val="009B79A1"/>
    <w:rsid w:val="009B7C18"/>
    <w:rsid w:val="009C0DED"/>
    <w:rsid w:val="009C309E"/>
    <w:rsid w:val="009C57C5"/>
    <w:rsid w:val="009C62CA"/>
    <w:rsid w:val="009C6A5C"/>
    <w:rsid w:val="009D043A"/>
    <w:rsid w:val="009D08C6"/>
    <w:rsid w:val="009D0C8C"/>
    <w:rsid w:val="009D153D"/>
    <w:rsid w:val="009D1690"/>
    <w:rsid w:val="009D1A9E"/>
    <w:rsid w:val="009D47E2"/>
    <w:rsid w:val="009D596F"/>
    <w:rsid w:val="009D78AC"/>
    <w:rsid w:val="009E1A3D"/>
    <w:rsid w:val="009E483B"/>
    <w:rsid w:val="009E5273"/>
    <w:rsid w:val="009E595D"/>
    <w:rsid w:val="009F3DE9"/>
    <w:rsid w:val="009F5433"/>
    <w:rsid w:val="009F7759"/>
    <w:rsid w:val="00A01757"/>
    <w:rsid w:val="00A02AD6"/>
    <w:rsid w:val="00A0357A"/>
    <w:rsid w:val="00A03883"/>
    <w:rsid w:val="00A04CA6"/>
    <w:rsid w:val="00A10393"/>
    <w:rsid w:val="00A12512"/>
    <w:rsid w:val="00A12815"/>
    <w:rsid w:val="00A14B25"/>
    <w:rsid w:val="00A159F3"/>
    <w:rsid w:val="00A17069"/>
    <w:rsid w:val="00A17B64"/>
    <w:rsid w:val="00A20CF5"/>
    <w:rsid w:val="00A212FB"/>
    <w:rsid w:val="00A231A1"/>
    <w:rsid w:val="00A244EB"/>
    <w:rsid w:val="00A24900"/>
    <w:rsid w:val="00A24CB4"/>
    <w:rsid w:val="00A24F1E"/>
    <w:rsid w:val="00A26618"/>
    <w:rsid w:val="00A2726E"/>
    <w:rsid w:val="00A27EDD"/>
    <w:rsid w:val="00A3357E"/>
    <w:rsid w:val="00A344A8"/>
    <w:rsid w:val="00A36792"/>
    <w:rsid w:val="00A37D7F"/>
    <w:rsid w:val="00A40EAF"/>
    <w:rsid w:val="00A419C7"/>
    <w:rsid w:val="00A44B8D"/>
    <w:rsid w:val="00A454A7"/>
    <w:rsid w:val="00A46193"/>
    <w:rsid w:val="00A46410"/>
    <w:rsid w:val="00A51391"/>
    <w:rsid w:val="00A52171"/>
    <w:rsid w:val="00A533ED"/>
    <w:rsid w:val="00A539D8"/>
    <w:rsid w:val="00A541D4"/>
    <w:rsid w:val="00A56C89"/>
    <w:rsid w:val="00A57688"/>
    <w:rsid w:val="00A61592"/>
    <w:rsid w:val="00A627E7"/>
    <w:rsid w:val="00A66380"/>
    <w:rsid w:val="00A6652A"/>
    <w:rsid w:val="00A6665F"/>
    <w:rsid w:val="00A701FB"/>
    <w:rsid w:val="00A7240A"/>
    <w:rsid w:val="00A7289B"/>
    <w:rsid w:val="00A76032"/>
    <w:rsid w:val="00A8165C"/>
    <w:rsid w:val="00A84A94"/>
    <w:rsid w:val="00A84D3F"/>
    <w:rsid w:val="00A865C5"/>
    <w:rsid w:val="00A9353A"/>
    <w:rsid w:val="00A957E8"/>
    <w:rsid w:val="00A95BCF"/>
    <w:rsid w:val="00AA1050"/>
    <w:rsid w:val="00AA2551"/>
    <w:rsid w:val="00AA474F"/>
    <w:rsid w:val="00AA5BD4"/>
    <w:rsid w:val="00AB0A46"/>
    <w:rsid w:val="00AB0B16"/>
    <w:rsid w:val="00AB0C2B"/>
    <w:rsid w:val="00AB18B7"/>
    <w:rsid w:val="00AB1969"/>
    <w:rsid w:val="00AB45A2"/>
    <w:rsid w:val="00AB531D"/>
    <w:rsid w:val="00AB66AA"/>
    <w:rsid w:val="00AC0029"/>
    <w:rsid w:val="00AC1129"/>
    <w:rsid w:val="00AC66EA"/>
    <w:rsid w:val="00AD1DAA"/>
    <w:rsid w:val="00AD2DEE"/>
    <w:rsid w:val="00AD36BE"/>
    <w:rsid w:val="00AE0B2D"/>
    <w:rsid w:val="00AE2580"/>
    <w:rsid w:val="00AE4AB8"/>
    <w:rsid w:val="00AE5555"/>
    <w:rsid w:val="00AE6121"/>
    <w:rsid w:val="00AE61C8"/>
    <w:rsid w:val="00AE7FDD"/>
    <w:rsid w:val="00AF1E23"/>
    <w:rsid w:val="00AF3993"/>
    <w:rsid w:val="00AF4472"/>
    <w:rsid w:val="00AF447C"/>
    <w:rsid w:val="00AF4530"/>
    <w:rsid w:val="00AF5B79"/>
    <w:rsid w:val="00AF7F81"/>
    <w:rsid w:val="00B01AFF"/>
    <w:rsid w:val="00B0301A"/>
    <w:rsid w:val="00B033FC"/>
    <w:rsid w:val="00B04F74"/>
    <w:rsid w:val="00B04FCB"/>
    <w:rsid w:val="00B05A25"/>
    <w:rsid w:val="00B05CC7"/>
    <w:rsid w:val="00B07940"/>
    <w:rsid w:val="00B1309E"/>
    <w:rsid w:val="00B13113"/>
    <w:rsid w:val="00B15580"/>
    <w:rsid w:val="00B15FAB"/>
    <w:rsid w:val="00B17521"/>
    <w:rsid w:val="00B208D3"/>
    <w:rsid w:val="00B2095E"/>
    <w:rsid w:val="00B20E38"/>
    <w:rsid w:val="00B25C74"/>
    <w:rsid w:val="00B25CA9"/>
    <w:rsid w:val="00B2790C"/>
    <w:rsid w:val="00B27E39"/>
    <w:rsid w:val="00B350D8"/>
    <w:rsid w:val="00B357B1"/>
    <w:rsid w:val="00B35C51"/>
    <w:rsid w:val="00B37AD7"/>
    <w:rsid w:val="00B40D4B"/>
    <w:rsid w:val="00B50DC6"/>
    <w:rsid w:val="00B544E6"/>
    <w:rsid w:val="00B571F1"/>
    <w:rsid w:val="00B601FC"/>
    <w:rsid w:val="00B646C8"/>
    <w:rsid w:val="00B65D1F"/>
    <w:rsid w:val="00B6765F"/>
    <w:rsid w:val="00B71881"/>
    <w:rsid w:val="00B75141"/>
    <w:rsid w:val="00B75A88"/>
    <w:rsid w:val="00B76763"/>
    <w:rsid w:val="00B768EC"/>
    <w:rsid w:val="00B7732B"/>
    <w:rsid w:val="00B77637"/>
    <w:rsid w:val="00B7793C"/>
    <w:rsid w:val="00B77F21"/>
    <w:rsid w:val="00B808E7"/>
    <w:rsid w:val="00B82DBB"/>
    <w:rsid w:val="00B846A5"/>
    <w:rsid w:val="00B872FD"/>
    <w:rsid w:val="00B879F0"/>
    <w:rsid w:val="00B92126"/>
    <w:rsid w:val="00B92C1E"/>
    <w:rsid w:val="00B94E20"/>
    <w:rsid w:val="00B95520"/>
    <w:rsid w:val="00B95EEA"/>
    <w:rsid w:val="00B9798A"/>
    <w:rsid w:val="00BA2307"/>
    <w:rsid w:val="00BB1233"/>
    <w:rsid w:val="00BB312B"/>
    <w:rsid w:val="00BB3BDC"/>
    <w:rsid w:val="00BB3EF2"/>
    <w:rsid w:val="00BB443B"/>
    <w:rsid w:val="00BB6D4D"/>
    <w:rsid w:val="00BB7778"/>
    <w:rsid w:val="00BB7D10"/>
    <w:rsid w:val="00BB7F4A"/>
    <w:rsid w:val="00BC055E"/>
    <w:rsid w:val="00BC15DE"/>
    <w:rsid w:val="00BC1706"/>
    <w:rsid w:val="00BC216F"/>
    <w:rsid w:val="00BC25AA"/>
    <w:rsid w:val="00BC3CCF"/>
    <w:rsid w:val="00BC3D00"/>
    <w:rsid w:val="00BC455F"/>
    <w:rsid w:val="00BC4ACE"/>
    <w:rsid w:val="00BC6897"/>
    <w:rsid w:val="00BC7011"/>
    <w:rsid w:val="00BC7E48"/>
    <w:rsid w:val="00BD0BD0"/>
    <w:rsid w:val="00BD1B57"/>
    <w:rsid w:val="00BD2966"/>
    <w:rsid w:val="00BD4B37"/>
    <w:rsid w:val="00BD4F90"/>
    <w:rsid w:val="00BD6A91"/>
    <w:rsid w:val="00BD6C05"/>
    <w:rsid w:val="00BD6E12"/>
    <w:rsid w:val="00BD7AE4"/>
    <w:rsid w:val="00BE17A3"/>
    <w:rsid w:val="00BE1F6D"/>
    <w:rsid w:val="00BE3A28"/>
    <w:rsid w:val="00BE47A6"/>
    <w:rsid w:val="00BE526B"/>
    <w:rsid w:val="00BE6220"/>
    <w:rsid w:val="00BF212C"/>
    <w:rsid w:val="00BF57AF"/>
    <w:rsid w:val="00BF58B3"/>
    <w:rsid w:val="00BF6D13"/>
    <w:rsid w:val="00BF7402"/>
    <w:rsid w:val="00BF74F2"/>
    <w:rsid w:val="00C022E3"/>
    <w:rsid w:val="00C02506"/>
    <w:rsid w:val="00C040A8"/>
    <w:rsid w:val="00C05FFC"/>
    <w:rsid w:val="00C07A53"/>
    <w:rsid w:val="00C1276E"/>
    <w:rsid w:val="00C13657"/>
    <w:rsid w:val="00C14246"/>
    <w:rsid w:val="00C16957"/>
    <w:rsid w:val="00C17BD5"/>
    <w:rsid w:val="00C200D9"/>
    <w:rsid w:val="00C2060C"/>
    <w:rsid w:val="00C2107B"/>
    <w:rsid w:val="00C22D17"/>
    <w:rsid w:val="00C234E4"/>
    <w:rsid w:val="00C2757E"/>
    <w:rsid w:val="00C31B7C"/>
    <w:rsid w:val="00C333F0"/>
    <w:rsid w:val="00C33ECA"/>
    <w:rsid w:val="00C36B2A"/>
    <w:rsid w:val="00C37E83"/>
    <w:rsid w:val="00C403BB"/>
    <w:rsid w:val="00C41179"/>
    <w:rsid w:val="00C438F4"/>
    <w:rsid w:val="00C45849"/>
    <w:rsid w:val="00C469BF"/>
    <w:rsid w:val="00C4712D"/>
    <w:rsid w:val="00C555C9"/>
    <w:rsid w:val="00C55A6D"/>
    <w:rsid w:val="00C60622"/>
    <w:rsid w:val="00C6452A"/>
    <w:rsid w:val="00C66766"/>
    <w:rsid w:val="00C76263"/>
    <w:rsid w:val="00C769C5"/>
    <w:rsid w:val="00C76B01"/>
    <w:rsid w:val="00C84586"/>
    <w:rsid w:val="00C8485A"/>
    <w:rsid w:val="00C85AB7"/>
    <w:rsid w:val="00C8708F"/>
    <w:rsid w:val="00C87CBE"/>
    <w:rsid w:val="00C92961"/>
    <w:rsid w:val="00C92C60"/>
    <w:rsid w:val="00C93A2A"/>
    <w:rsid w:val="00C93D0D"/>
    <w:rsid w:val="00C94F55"/>
    <w:rsid w:val="00C95ABB"/>
    <w:rsid w:val="00C96CCA"/>
    <w:rsid w:val="00C97F63"/>
    <w:rsid w:val="00CA0CA4"/>
    <w:rsid w:val="00CA25F5"/>
    <w:rsid w:val="00CA2C09"/>
    <w:rsid w:val="00CA3D59"/>
    <w:rsid w:val="00CA5579"/>
    <w:rsid w:val="00CA5763"/>
    <w:rsid w:val="00CA69ED"/>
    <w:rsid w:val="00CA7558"/>
    <w:rsid w:val="00CA7D62"/>
    <w:rsid w:val="00CB07A8"/>
    <w:rsid w:val="00CB17DE"/>
    <w:rsid w:val="00CB33D8"/>
    <w:rsid w:val="00CB3621"/>
    <w:rsid w:val="00CB3A70"/>
    <w:rsid w:val="00CB6C01"/>
    <w:rsid w:val="00CC3024"/>
    <w:rsid w:val="00CC5AA0"/>
    <w:rsid w:val="00CC63A0"/>
    <w:rsid w:val="00CD4A57"/>
    <w:rsid w:val="00CE11FA"/>
    <w:rsid w:val="00CE3B8C"/>
    <w:rsid w:val="00CE430D"/>
    <w:rsid w:val="00CF074A"/>
    <w:rsid w:val="00CF309F"/>
    <w:rsid w:val="00CF4F19"/>
    <w:rsid w:val="00D00BA2"/>
    <w:rsid w:val="00D045FE"/>
    <w:rsid w:val="00D062AC"/>
    <w:rsid w:val="00D10E70"/>
    <w:rsid w:val="00D13BB1"/>
    <w:rsid w:val="00D146F1"/>
    <w:rsid w:val="00D147C4"/>
    <w:rsid w:val="00D14E93"/>
    <w:rsid w:val="00D16A47"/>
    <w:rsid w:val="00D1730D"/>
    <w:rsid w:val="00D20A76"/>
    <w:rsid w:val="00D221F5"/>
    <w:rsid w:val="00D23A89"/>
    <w:rsid w:val="00D248E0"/>
    <w:rsid w:val="00D27985"/>
    <w:rsid w:val="00D31149"/>
    <w:rsid w:val="00D32E79"/>
    <w:rsid w:val="00D33604"/>
    <w:rsid w:val="00D34DF7"/>
    <w:rsid w:val="00D34FEC"/>
    <w:rsid w:val="00D37B08"/>
    <w:rsid w:val="00D437FF"/>
    <w:rsid w:val="00D45D6D"/>
    <w:rsid w:val="00D468FA"/>
    <w:rsid w:val="00D5049D"/>
    <w:rsid w:val="00D50893"/>
    <w:rsid w:val="00D5130C"/>
    <w:rsid w:val="00D513A6"/>
    <w:rsid w:val="00D561BF"/>
    <w:rsid w:val="00D62265"/>
    <w:rsid w:val="00D628C6"/>
    <w:rsid w:val="00D63B5B"/>
    <w:rsid w:val="00D65927"/>
    <w:rsid w:val="00D66A6F"/>
    <w:rsid w:val="00D674DA"/>
    <w:rsid w:val="00D722AD"/>
    <w:rsid w:val="00D72807"/>
    <w:rsid w:val="00D7361E"/>
    <w:rsid w:val="00D82072"/>
    <w:rsid w:val="00D82D96"/>
    <w:rsid w:val="00D8368D"/>
    <w:rsid w:val="00D838AB"/>
    <w:rsid w:val="00D83DD2"/>
    <w:rsid w:val="00D8512E"/>
    <w:rsid w:val="00D91F9F"/>
    <w:rsid w:val="00D93861"/>
    <w:rsid w:val="00D93A8C"/>
    <w:rsid w:val="00D95C09"/>
    <w:rsid w:val="00D96150"/>
    <w:rsid w:val="00DA0668"/>
    <w:rsid w:val="00DA1E58"/>
    <w:rsid w:val="00DA53D3"/>
    <w:rsid w:val="00DA5D62"/>
    <w:rsid w:val="00DA7F1F"/>
    <w:rsid w:val="00DB0858"/>
    <w:rsid w:val="00DB3F1E"/>
    <w:rsid w:val="00DB58D1"/>
    <w:rsid w:val="00DB6313"/>
    <w:rsid w:val="00DB761C"/>
    <w:rsid w:val="00DB7966"/>
    <w:rsid w:val="00DC1BED"/>
    <w:rsid w:val="00DC4613"/>
    <w:rsid w:val="00DC506B"/>
    <w:rsid w:val="00DC7101"/>
    <w:rsid w:val="00DD17E5"/>
    <w:rsid w:val="00DD3BA2"/>
    <w:rsid w:val="00DE16AC"/>
    <w:rsid w:val="00DE44C3"/>
    <w:rsid w:val="00DE4EF2"/>
    <w:rsid w:val="00DE5AFF"/>
    <w:rsid w:val="00DE5F00"/>
    <w:rsid w:val="00DE7BE4"/>
    <w:rsid w:val="00DF000F"/>
    <w:rsid w:val="00DF1017"/>
    <w:rsid w:val="00DF2C0E"/>
    <w:rsid w:val="00DF45AC"/>
    <w:rsid w:val="00DF4D0E"/>
    <w:rsid w:val="00DF52DC"/>
    <w:rsid w:val="00DF773F"/>
    <w:rsid w:val="00E04DB6"/>
    <w:rsid w:val="00E06A84"/>
    <w:rsid w:val="00E06FFB"/>
    <w:rsid w:val="00E07B25"/>
    <w:rsid w:val="00E112BB"/>
    <w:rsid w:val="00E11B96"/>
    <w:rsid w:val="00E1258C"/>
    <w:rsid w:val="00E1382F"/>
    <w:rsid w:val="00E15510"/>
    <w:rsid w:val="00E1600E"/>
    <w:rsid w:val="00E16386"/>
    <w:rsid w:val="00E17010"/>
    <w:rsid w:val="00E2339A"/>
    <w:rsid w:val="00E23682"/>
    <w:rsid w:val="00E25E90"/>
    <w:rsid w:val="00E26753"/>
    <w:rsid w:val="00E30155"/>
    <w:rsid w:val="00E311CD"/>
    <w:rsid w:val="00E3228F"/>
    <w:rsid w:val="00E3261F"/>
    <w:rsid w:val="00E42A08"/>
    <w:rsid w:val="00E43444"/>
    <w:rsid w:val="00E45297"/>
    <w:rsid w:val="00E45AC2"/>
    <w:rsid w:val="00E46472"/>
    <w:rsid w:val="00E46774"/>
    <w:rsid w:val="00E470AC"/>
    <w:rsid w:val="00E50EE7"/>
    <w:rsid w:val="00E52BD9"/>
    <w:rsid w:val="00E53CF6"/>
    <w:rsid w:val="00E57137"/>
    <w:rsid w:val="00E57CE1"/>
    <w:rsid w:val="00E60283"/>
    <w:rsid w:val="00E6127E"/>
    <w:rsid w:val="00E62F5D"/>
    <w:rsid w:val="00E645D7"/>
    <w:rsid w:val="00E64F04"/>
    <w:rsid w:val="00E739E2"/>
    <w:rsid w:val="00E75844"/>
    <w:rsid w:val="00E75ED5"/>
    <w:rsid w:val="00E775A1"/>
    <w:rsid w:val="00E80752"/>
    <w:rsid w:val="00E82475"/>
    <w:rsid w:val="00E856B5"/>
    <w:rsid w:val="00E85898"/>
    <w:rsid w:val="00E91FE1"/>
    <w:rsid w:val="00E94737"/>
    <w:rsid w:val="00E969DD"/>
    <w:rsid w:val="00E96DD8"/>
    <w:rsid w:val="00E973D7"/>
    <w:rsid w:val="00EA026A"/>
    <w:rsid w:val="00EA1FAA"/>
    <w:rsid w:val="00EA3CA7"/>
    <w:rsid w:val="00EA5E95"/>
    <w:rsid w:val="00EA6BEE"/>
    <w:rsid w:val="00EB03A7"/>
    <w:rsid w:val="00EB0491"/>
    <w:rsid w:val="00EC176D"/>
    <w:rsid w:val="00EC27AC"/>
    <w:rsid w:val="00EC2CD9"/>
    <w:rsid w:val="00EC56E6"/>
    <w:rsid w:val="00EC66A4"/>
    <w:rsid w:val="00EC6B19"/>
    <w:rsid w:val="00EC7D6B"/>
    <w:rsid w:val="00ED1267"/>
    <w:rsid w:val="00ED3428"/>
    <w:rsid w:val="00ED4954"/>
    <w:rsid w:val="00ED4B06"/>
    <w:rsid w:val="00ED5D6C"/>
    <w:rsid w:val="00ED5F60"/>
    <w:rsid w:val="00ED6437"/>
    <w:rsid w:val="00EE0943"/>
    <w:rsid w:val="00EE33A2"/>
    <w:rsid w:val="00EE3F85"/>
    <w:rsid w:val="00EE50D5"/>
    <w:rsid w:val="00EE7587"/>
    <w:rsid w:val="00EF0C21"/>
    <w:rsid w:val="00EF5080"/>
    <w:rsid w:val="00EF5CB9"/>
    <w:rsid w:val="00EF5F9B"/>
    <w:rsid w:val="00EF72B8"/>
    <w:rsid w:val="00F024E6"/>
    <w:rsid w:val="00F04442"/>
    <w:rsid w:val="00F04F2E"/>
    <w:rsid w:val="00F05E5A"/>
    <w:rsid w:val="00F069B7"/>
    <w:rsid w:val="00F0789A"/>
    <w:rsid w:val="00F1035E"/>
    <w:rsid w:val="00F1330B"/>
    <w:rsid w:val="00F141D0"/>
    <w:rsid w:val="00F147E5"/>
    <w:rsid w:val="00F15D9B"/>
    <w:rsid w:val="00F15EE2"/>
    <w:rsid w:val="00F21497"/>
    <w:rsid w:val="00F2273A"/>
    <w:rsid w:val="00F2718D"/>
    <w:rsid w:val="00F278A0"/>
    <w:rsid w:val="00F27D2C"/>
    <w:rsid w:val="00F307ED"/>
    <w:rsid w:val="00F359A1"/>
    <w:rsid w:val="00F407F3"/>
    <w:rsid w:val="00F40F5F"/>
    <w:rsid w:val="00F41C65"/>
    <w:rsid w:val="00F43AB6"/>
    <w:rsid w:val="00F446D4"/>
    <w:rsid w:val="00F45D5E"/>
    <w:rsid w:val="00F460E4"/>
    <w:rsid w:val="00F47C5D"/>
    <w:rsid w:val="00F522A1"/>
    <w:rsid w:val="00F52F72"/>
    <w:rsid w:val="00F53616"/>
    <w:rsid w:val="00F53E96"/>
    <w:rsid w:val="00F5444D"/>
    <w:rsid w:val="00F550CD"/>
    <w:rsid w:val="00F556A2"/>
    <w:rsid w:val="00F5729A"/>
    <w:rsid w:val="00F609BC"/>
    <w:rsid w:val="00F62634"/>
    <w:rsid w:val="00F65309"/>
    <w:rsid w:val="00F65499"/>
    <w:rsid w:val="00F6628C"/>
    <w:rsid w:val="00F67A1C"/>
    <w:rsid w:val="00F71354"/>
    <w:rsid w:val="00F72F18"/>
    <w:rsid w:val="00F73258"/>
    <w:rsid w:val="00F73761"/>
    <w:rsid w:val="00F73791"/>
    <w:rsid w:val="00F73B6C"/>
    <w:rsid w:val="00F74A80"/>
    <w:rsid w:val="00F74B58"/>
    <w:rsid w:val="00F774C9"/>
    <w:rsid w:val="00F807DE"/>
    <w:rsid w:val="00F8100B"/>
    <w:rsid w:val="00F82C5B"/>
    <w:rsid w:val="00F8555F"/>
    <w:rsid w:val="00F85F9B"/>
    <w:rsid w:val="00F908E0"/>
    <w:rsid w:val="00F914F9"/>
    <w:rsid w:val="00F9266D"/>
    <w:rsid w:val="00F962A4"/>
    <w:rsid w:val="00FA1B77"/>
    <w:rsid w:val="00FA28C5"/>
    <w:rsid w:val="00FA3C1F"/>
    <w:rsid w:val="00FA423C"/>
    <w:rsid w:val="00FA481D"/>
    <w:rsid w:val="00FA4B83"/>
    <w:rsid w:val="00FB3F7C"/>
    <w:rsid w:val="00FB4EA7"/>
    <w:rsid w:val="00FB5301"/>
    <w:rsid w:val="00FC0EC4"/>
    <w:rsid w:val="00FC364F"/>
    <w:rsid w:val="00FC79C1"/>
    <w:rsid w:val="00FC7CC3"/>
    <w:rsid w:val="00FE0652"/>
    <w:rsid w:val="00FE0814"/>
    <w:rsid w:val="00FE2D2E"/>
    <w:rsid w:val="00FE658D"/>
    <w:rsid w:val="00FE7B3B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E4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qFormat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qFormat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qFormat/>
    <w:rsid w:val="00AF7F81"/>
    <w:rPr>
      <w:rFonts w:ascii="Arial" w:hAnsi="Arial"/>
      <w:b/>
      <w:noProof/>
      <w:sz w:val="18"/>
      <w:lang w:eastAsia="en-US"/>
    </w:rPr>
  </w:style>
  <w:style w:type="character" w:customStyle="1" w:styleId="10">
    <w:name w:val="标题 1 字符"/>
    <w:basedOn w:val="a0"/>
    <w:link w:val="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af1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4447FD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4447FD"/>
    <w:rPr>
      <w:rFonts w:ascii="Arial" w:hAnsi="Arial"/>
      <w:sz w:val="24"/>
      <w:lang w:eastAsia="en-US"/>
    </w:rPr>
  </w:style>
  <w:style w:type="paragraph" w:styleId="af2">
    <w:name w:val="List Paragraph"/>
    <w:basedOn w:val="a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THChar">
    <w:name w:val="TH Char"/>
    <w:link w:val="TH"/>
    <w:qFormat/>
    <w:locked/>
    <w:rsid w:val="009B4ACB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407F3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F407F3"/>
    <w:rPr>
      <w:rFonts w:ascii="Arial" w:hAnsi="Arial"/>
      <w:b/>
      <w:sz w:val="18"/>
      <w:lang w:eastAsia="en-US"/>
    </w:rPr>
  </w:style>
  <w:style w:type="paragraph" w:customStyle="1" w:styleId="b10">
    <w:name w:val="b1"/>
    <w:basedOn w:val="a"/>
    <w:rsid w:val="001C1AD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EWChar">
    <w:name w:val="EW Char"/>
    <w:link w:val="EW"/>
    <w:locked/>
    <w:rsid w:val="00DD3BA2"/>
    <w:rPr>
      <w:rFonts w:ascii="Times New Roman" w:hAnsi="Times New Roman"/>
      <w:lang w:eastAsia="en-US"/>
    </w:rPr>
  </w:style>
  <w:style w:type="table" w:styleId="af3">
    <w:name w:val="Table Grid"/>
    <w:basedOn w:val="a1"/>
    <w:rsid w:val="003C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basedOn w:val="a0"/>
    <w:link w:val="5"/>
    <w:rsid w:val="0093386D"/>
    <w:rPr>
      <w:rFonts w:ascii="Arial" w:hAnsi="Arial"/>
      <w:sz w:val="22"/>
      <w:lang w:eastAsia="en-US"/>
    </w:rPr>
  </w:style>
  <w:style w:type="character" w:customStyle="1" w:styleId="TACChar">
    <w:name w:val="TAC Char"/>
    <w:link w:val="TAC"/>
    <w:qFormat/>
    <w:rsid w:val="0011393E"/>
    <w:rPr>
      <w:rFonts w:ascii="Arial" w:hAnsi="Arial"/>
      <w:sz w:val="18"/>
      <w:lang w:eastAsia="en-US"/>
    </w:rPr>
  </w:style>
  <w:style w:type="character" w:styleId="af4">
    <w:name w:val="Emphasis"/>
    <w:basedOn w:val="a0"/>
    <w:qFormat/>
    <w:rsid w:val="000254A0"/>
    <w:rPr>
      <w:i/>
      <w:iCs/>
    </w:rPr>
  </w:style>
  <w:style w:type="character" w:customStyle="1" w:styleId="TAHChar">
    <w:name w:val="TAH Char"/>
    <w:qFormat/>
    <w:rsid w:val="00F41C65"/>
    <w:rPr>
      <w:rFonts w:ascii="Arial" w:hAnsi="Arial"/>
      <w:b/>
      <w:sz w:val="18"/>
      <w:lang w:val="en-GB" w:eastAsia="en-US"/>
    </w:rPr>
  </w:style>
  <w:style w:type="character" w:styleId="af5">
    <w:name w:val="Unresolved Mention"/>
    <w:basedOn w:val="a0"/>
    <w:uiPriority w:val="99"/>
    <w:semiHidden/>
    <w:unhideWhenUsed/>
    <w:rsid w:val="002273C9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C2060C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Guidance">
    <w:name w:val="Guidance"/>
    <w:basedOn w:val="a"/>
    <w:rsid w:val="0061340F"/>
    <w:pPr>
      <w:overflowPunct w:val="0"/>
      <w:autoSpaceDE w:val="0"/>
      <w:autoSpaceDN w:val="0"/>
      <w:adjustRightInd w:val="0"/>
    </w:pPr>
    <w:rPr>
      <w:rFonts w:eastAsiaTheme="minorEastAsia"/>
      <w:i/>
      <w:color w:val="000000"/>
      <w:lang w:eastAsia="ja-JP"/>
    </w:rPr>
  </w:style>
  <w:style w:type="character" w:customStyle="1" w:styleId="NOChar">
    <w:name w:val="NO Char"/>
    <w:link w:val="NO"/>
    <w:qFormat/>
    <w:rsid w:val="00034B49"/>
    <w:rPr>
      <w:rFonts w:ascii="Times New Roman" w:hAnsi="Times New Roman"/>
      <w:lang w:eastAsia="en-US"/>
    </w:rPr>
  </w:style>
  <w:style w:type="character" w:customStyle="1" w:styleId="NOZchn">
    <w:name w:val="NO Zchn"/>
    <w:locked/>
    <w:rsid w:val="00E739E2"/>
    <w:rPr>
      <w:lang w:eastAsia="en-US"/>
    </w:rPr>
  </w:style>
  <w:style w:type="paragraph" w:styleId="af7">
    <w:name w:val="annotation subject"/>
    <w:basedOn w:val="ad"/>
    <w:next w:val="ad"/>
    <w:link w:val="af8"/>
    <w:rsid w:val="002221C0"/>
    <w:rPr>
      <w:b/>
      <w:bCs/>
    </w:rPr>
  </w:style>
  <w:style w:type="character" w:customStyle="1" w:styleId="ae">
    <w:name w:val="批注文字 字符"/>
    <w:basedOn w:val="a0"/>
    <w:link w:val="ad"/>
    <w:qFormat/>
    <w:rsid w:val="002221C0"/>
    <w:rPr>
      <w:rFonts w:ascii="Times New Roman" w:hAnsi="Times New Roman"/>
      <w:lang w:eastAsia="en-US"/>
    </w:rPr>
  </w:style>
  <w:style w:type="character" w:customStyle="1" w:styleId="af8">
    <w:name w:val="批注主题 字符"/>
    <w:basedOn w:val="ae"/>
    <w:link w:val="af7"/>
    <w:rsid w:val="002221C0"/>
    <w:rPr>
      <w:rFonts w:ascii="Times New Roman" w:hAnsi="Times New Roman"/>
      <w:b/>
      <w:bCs/>
      <w:lang w:eastAsia="en-US"/>
    </w:rPr>
  </w:style>
  <w:style w:type="paragraph" w:styleId="af9">
    <w:name w:val="Quote"/>
    <w:basedOn w:val="a"/>
    <w:next w:val="a"/>
    <w:link w:val="afa"/>
    <w:uiPriority w:val="29"/>
    <w:qFormat/>
    <w:rsid w:val="005450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rsid w:val="00545074"/>
    <w:rPr>
      <w:rFonts w:ascii="Times New Roman" w:hAnsi="Times New Roman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9BEE-D498-40B5-8A05-3FDDC679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752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Yimeng</cp:lastModifiedBy>
  <cp:revision>13</cp:revision>
  <cp:lastPrinted>1899-12-31T23:00:00Z</cp:lastPrinted>
  <dcterms:created xsi:type="dcterms:W3CDTF">2024-05-17T07:15:00Z</dcterms:created>
  <dcterms:modified xsi:type="dcterms:W3CDTF">2024-05-25T09:07:00Z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(3)Lx5VDhnfNBoApp0SXEtxo7Ef8OJoNy4bcuEF2htJTTGXc4mMMe5O9C4PeO87J/d/oW7jYilX
IIJ7oe2OBpUNVMhjj97D16nYHTcWLVBbHSW179rV3l/beghpr3x4GN7EIy7X8IuERBArpjB+
TRjaFuzHH8uPTmgbHyXS0MHWBD2rMKbgnnYMH2OmCCziD/l0cFROiSrEs9Zzd3CzHZbqjoOq
Dx2/g8OG6askL0g01O</vt:lpwstr>
  </property>
  <property fmtid="{D5CDD505-2E9C-101B-9397-08002B2CF9AE}" pid="3" name="_2015_ms_pID_7253431">
    <vt:lpwstr>EXZugtjGXrGIeLXbjhMoyIjzLSm6KPrYZEaN7AQtKTXQWfyt9AH5y+
Vwq1WfF26QxupAe9FY7Tzh6rUdGZi9zm4SMyR8rfSlvaiit/6yCWVUKENXzfpW1Vw6+GHgbV
TABkLO7WDXuuejE6T1kI+tUZ9M2PkNugTfQp2w136AA9I1rxCKyq0uOnuP/0yfYUCUb2pXbT
8VgAn7rzD+oDaQ9J4/X6er+Xm/SVjbq9TzDQ</vt:lpwstr>
  </property>
  <property fmtid="{D5CDD505-2E9C-101B-9397-08002B2CF9AE}" pid="4" name="_2015_ms_pID_7253432">
    <vt:lpwstr>teHBrADpAydn/WxxL7uelVM=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1716358667</vt:lpwstr>
  </property>
</Properties>
</file>