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70BC" w14:textId="6A7EB230" w:rsidR="00801677" w:rsidRDefault="00465971" w:rsidP="009C7975">
      <w:pPr>
        <w:pStyle w:val="a6"/>
        <w:widowControl w:val="0"/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sz w:val="24"/>
          <w:lang w:eastAsia="zh-CN"/>
        </w:rPr>
      </w:pPr>
      <w:r w:rsidRPr="00465971">
        <w:rPr>
          <w:rFonts w:ascii="Arial" w:hAnsi="Arial"/>
          <w:b/>
          <w:sz w:val="24"/>
        </w:rPr>
        <w:t>3GPP TSG SA WG5 Meeting #155</w:t>
      </w:r>
      <w:r w:rsidR="00BF10EC" w:rsidRPr="00BF10EC">
        <w:rPr>
          <w:rFonts w:ascii="Arial" w:hAnsi="Arial"/>
          <w:b/>
          <w:sz w:val="24"/>
        </w:rPr>
        <w:tab/>
      </w:r>
      <w:r w:rsidR="00BF10EC">
        <w:rPr>
          <w:rFonts w:ascii="Arial" w:hAnsi="Arial"/>
          <w:b/>
          <w:sz w:val="24"/>
        </w:rPr>
        <w:tab/>
      </w:r>
      <w:r w:rsidR="002C67B5">
        <w:rPr>
          <w:rFonts w:ascii="Arial" w:hAnsi="Arial"/>
          <w:b/>
          <w:sz w:val="24"/>
        </w:rPr>
        <w:tab/>
      </w:r>
      <w:r w:rsidR="003748C8" w:rsidRPr="003748C8">
        <w:rPr>
          <w:rFonts w:ascii="Arial" w:hAnsi="Arial"/>
          <w:b/>
          <w:sz w:val="24"/>
        </w:rPr>
        <w:t xml:space="preserve">S5-242723 </w:t>
      </w:r>
      <w:proofErr w:type="spellStart"/>
      <w:r w:rsidRPr="00465971">
        <w:rPr>
          <w:rFonts w:ascii="Arial" w:hAnsi="Arial"/>
          <w:b/>
          <w:sz w:val="24"/>
        </w:rPr>
        <w:t>Jeju</w:t>
      </w:r>
      <w:proofErr w:type="spellEnd"/>
      <w:r w:rsidRPr="00465971">
        <w:rPr>
          <w:rFonts w:ascii="Arial" w:hAnsi="Arial"/>
          <w:b/>
          <w:sz w:val="24"/>
        </w:rPr>
        <w:t>, South Korea, 27 - 31 May 2024</w:t>
      </w:r>
      <w:r w:rsidR="004A42F9">
        <w:rPr>
          <w:rFonts w:eastAsia="等线"/>
          <w:b/>
          <w:bCs/>
          <w:sz w:val="24"/>
        </w:rPr>
        <w:tab/>
      </w:r>
      <w:r w:rsidR="00DC21B2">
        <w:tab/>
      </w:r>
    </w:p>
    <w:p w14:paraId="14CB9AF1" w14:textId="5324538A" w:rsidR="00801677" w:rsidRDefault="00DC21B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05968">
        <w:rPr>
          <w:rFonts w:ascii="Arial" w:eastAsia="Batang" w:hAnsi="Arial"/>
          <w:b/>
          <w:sz w:val="24"/>
          <w:szCs w:val="24"/>
          <w:lang w:val="en-US" w:eastAsia="zh-CN"/>
        </w:rPr>
        <w:t>Huawei</w:t>
      </w:r>
      <w:r w:rsidR="00E63013">
        <w:rPr>
          <w:rFonts w:ascii="Arial" w:eastAsia="Batang" w:hAnsi="Arial"/>
          <w:b/>
          <w:sz w:val="24"/>
          <w:szCs w:val="24"/>
          <w:lang w:val="en-US" w:eastAsia="zh-CN"/>
        </w:rPr>
        <w:t xml:space="preserve"> (moderator)</w:t>
      </w:r>
    </w:p>
    <w:p w14:paraId="6203BD55" w14:textId="21F4AA4F" w:rsidR="00801677" w:rsidRDefault="00DC21B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A972BA">
        <w:rPr>
          <w:rFonts w:ascii="Arial" w:eastAsia="Batang" w:hAnsi="Arial" w:cs="Arial"/>
          <w:b/>
          <w:sz w:val="24"/>
          <w:szCs w:val="24"/>
          <w:lang w:eastAsia="zh-CN"/>
        </w:rPr>
        <w:t xml:space="preserve">Rel-19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New </w:t>
      </w:r>
      <w:r w:rsidR="00E2317A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ID on </w:t>
      </w:r>
      <w:r w:rsidR="006961E1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6961E1"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harging </w:t>
      </w:r>
      <w:r w:rsidR="006961E1">
        <w:rPr>
          <w:rFonts w:ascii="Arial" w:eastAsia="Batang" w:hAnsi="Arial" w:cs="Arial"/>
          <w:b/>
          <w:sz w:val="24"/>
          <w:szCs w:val="24"/>
          <w:lang w:eastAsia="zh-CN"/>
        </w:rPr>
        <w:t>a</w:t>
      </w:r>
      <w:r w:rsidR="006961E1">
        <w:rPr>
          <w:rFonts w:ascii="Arial" w:eastAsia="Batang" w:hAnsi="Arial" w:cs="Arial" w:hint="eastAsia"/>
          <w:b/>
          <w:sz w:val="24"/>
          <w:szCs w:val="24"/>
          <w:lang w:eastAsia="zh-CN"/>
        </w:rPr>
        <w:t xml:space="preserve">spects </w:t>
      </w:r>
      <w:r w:rsidR="009A40D0">
        <w:rPr>
          <w:rFonts w:ascii="Arial" w:eastAsia="Batang" w:hAnsi="Arial" w:cs="Arial"/>
          <w:b/>
          <w:sz w:val="24"/>
          <w:szCs w:val="24"/>
          <w:lang w:eastAsia="zh-CN"/>
        </w:rPr>
        <w:t xml:space="preserve">for </w:t>
      </w:r>
      <w:r w:rsidR="006961E1">
        <w:rPr>
          <w:rFonts w:ascii="Arial" w:eastAsia="Batang" w:hAnsi="Arial" w:cs="Arial"/>
          <w:b/>
          <w:sz w:val="24"/>
          <w:szCs w:val="24"/>
          <w:lang w:eastAsia="zh-CN"/>
        </w:rPr>
        <w:t>e</w:t>
      </w:r>
      <w:r w:rsidR="006961E1" w:rsidRPr="00FD16C5">
        <w:rPr>
          <w:rFonts w:ascii="Arial" w:eastAsia="Batang" w:hAnsi="Arial" w:cs="Arial"/>
          <w:b/>
          <w:sz w:val="24"/>
          <w:szCs w:val="24"/>
          <w:lang w:eastAsia="zh-CN"/>
        </w:rPr>
        <w:t xml:space="preserve">nergy </w:t>
      </w:r>
      <w:r w:rsidR="006961E1">
        <w:rPr>
          <w:rFonts w:ascii="Arial" w:eastAsia="Batang" w:hAnsi="Arial" w:cs="Arial"/>
          <w:b/>
          <w:sz w:val="24"/>
          <w:szCs w:val="24"/>
          <w:lang w:eastAsia="zh-CN"/>
        </w:rPr>
        <w:t>e</w:t>
      </w:r>
      <w:r w:rsidR="006961E1" w:rsidRPr="00FD16C5">
        <w:rPr>
          <w:rFonts w:ascii="Arial" w:eastAsia="Batang" w:hAnsi="Arial" w:cs="Arial"/>
          <w:b/>
          <w:sz w:val="24"/>
          <w:szCs w:val="24"/>
          <w:lang w:eastAsia="zh-CN"/>
        </w:rPr>
        <w:t>fficiency</w:t>
      </w:r>
      <w:r w:rsidR="006B1FCB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9A40D0">
        <w:rPr>
          <w:rFonts w:ascii="Arial" w:eastAsia="Batang" w:hAnsi="Arial" w:cs="Arial"/>
          <w:b/>
          <w:sz w:val="24"/>
          <w:szCs w:val="24"/>
          <w:lang w:eastAsia="zh-CN"/>
        </w:rPr>
        <w:t>of</w:t>
      </w:r>
      <w:r w:rsidR="006B1FCB">
        <w:rPr>
          <w:rFonts w:ascii="Arial" w:eastAsia="Batang" w:hAnsi="Arial" w:cs="Arial"/>
          <w:b/>
          <w:sz w:val="24"/>
          <w:szCs w:val="24"/>
          <w:lang w:eastAsia="zh-CN"/>
        </w:rPr>
        <w:t xml:space="preserve"> 5G</w:t>
      </w:r>
      <w:r w:rsidR="006961E1" w:rsidRPr="00FD16C5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44833F0B" w14:textId="77777777" w:rsidR="00801677" w:rsidRDefault="00DC21B2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48BAB354" w14:textId="1BB97845" w:rsidR="00801677" w:rsidRDefault="00DC21B2" w:rsidP="001208CC">
      <w:pPr>
        <w:tabs>
          <w:tab w:val="left" w:pos="2127"/>
        </w:tabs>
        <w:ind w:left="2127" w:hanging="2127"/>
        <w:jc w:val="both"/>
        <w:outlineLvl w:val="0"/>
        <w:rPr>
          <w:rFonts w:eastAsia="Batang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7.2</w:t>
      </w:r>
    </w:p>
    <w:p w14:paraId="3D7E685F" w14:textId="77777777" w:rsidR="00801677" w:rsidRDefault="00DC21B2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3576C999" w14:textId="77777777" w:rsidR="00801677" w:rsidRDefault="00DC21B2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t>3GPP Working Procedures</w:t>
        </w:r>
      </w:hyperlink>
      <w:r>
        <w:t xml:space="preserve">, article 39 and the TSG Working Methods in </w:t>
      </w:r>
      <w:hyperlink r:id="rId10" w:history="1">
        <w:r>
          <w:t>3GPP TR 21.900</w:t>
        </w:r>
      </w:hyperlink>
    </w:p>
    <w:p w14:paraId="2920B831" w14:textId="6E8028F2" w:rsidR="00801677" w:rsidRDefault="00DC21B2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New </w:t>
      </w:r>
      <w:r w:rsidR="00E2317A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W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ID on Charging </w:t>
      </w:r>
      <w:r w:rsidR="000E345F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Aspects </w:t>
      </w:r>
      <w:r w:rsidR="009A40D0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for</w:t>
      </w:r>
      <w:r w:rsidR="001208CC" w:rsidRPr="001208CC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Energy Efficiency </w:t>
      </w:r>
      <w:r w:rsidR="009A40D0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of</w:t>
      </w:r>
      <w:r w:rsidR="009F404E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5G</w:t>
      </w:r>
    </w:p>
    <w:p w14:paraId="6746FFD2" w14:textId="77777777" w:rsidR="00801677" w:rsidRDefault="00801677">
      <w:pPr>
        <w:pStyle w:val="Guidance"/>
      </w:pPr>
    </w:p>
    <w:p w14:paraId="29D11B31" w14:textId="7CEE2CE1" w:rsidR="00801677" w:rsidRDefault="00DC21B2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proofErr w:type="spellStart"/>
      <w:r w:rsidR="004827FC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Energy</w:t>
      </w:r>
      <w:r w:rsidR="00E2317A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Sys</w:t>
      </w:r>
      <w:r w:rsidR="0023547F"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_CH</w:t>
      </w:r>
      <w:proofErr w:type="spellEnd"/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 w14:paraId="560D02F6" w14:textId="77777777" w:rsidR="00801677" w:rsidRDefault="00801677">
      <w:pPr>
        <w:pStyle w:val="Guidance"/>
      </w:pPr>
    </w:p>
    <w:p w14:paraId="4C37813E" w14:textId="77777777" w:rsidR="00801677" w:rsidRDefault="00DC21B2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 w14:paraId="0865F441" w14:textId="77777777" w:rsidR="00801677" w:rsidRDefault="00801677">
      <w:pPr>
        <w:pStyle w:val="Guidance"/>
      </w:pPr>
    </w:p>
    <w:p w14:paraId="4A581517" w14:textId="26816D0E" w:rsidR="00801677" w:rsidRDefault="00DC21B2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 w:rsidR="00204499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302DE507" w14:textId="77777777" w:rsidR="00801677" w:rsidRDefault="00801677">
      <w:pPr>
        <w:pStyle w:val="Guidance"/>
      </w:pPr>
    </w:p>
    <w:p w14:paraId="6BB816EE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p w14:paraId="10549D0D" w14:textId="77777777" w:rsidR="00801677" w:rsidRDefault="00DC21B2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801677" w14:paraId="6D70C645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919C77A" w14:textId="77777777" w:rsidR="00801677" w:rsidRDefault="00DC21B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D065F4D" w14:textId="77777777" w:rsidR="00801677" w:rsidRDefault="00DC21B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882C77E" w14:textId="77777777" w:rsidR="00801677" w:rsidRDefault="00DC21B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C2C014B" w14:textId="77777777" w:rsidR="00801677" w:rsidRDefault="00DC21B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F3A6FE4" w14:textId="77777777" w:rsidR="00801677" w:rsidRDefault="00DC21B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1FE348E9" w14:textId="77777777" w:rsidR="00801677" w:rsidRDefault="00DC21B2">
            <w:pPr>
              <w:pStyle w:val="TAH"/>
            </w:pPr>
            <w:r>
              <w:t>Others (specify)</w:t>
            </w:r>
          </w:p>
        </w:tc>
      </w:tr>
      <w:tr w:rsidR="00801677" w14:paraId="3DF358CC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1A7324AD" w14:textId="77777777" w:rsidR="00801677" w:rsidRDefault="00DC21B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E52D1FF" w14:textId="77777777" w:rsidR="00801677" w:rsidRDefault="00801677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EF29C" w14:textId="77777777" w:rsidR="00801677" w:rsidRDefault="00801677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21BE35BF" w14:textId="29445A08" w:rsidR="00801677" w:rsidRDefault="001F2298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1920A985" w14:textId="77777777" w:rsidR="00801677" w:rsidRDefault="00DC21B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15141196" w14:textId="77777777" w:rsidR="00801677" w:rsidRDefault="00801677">
            <w:pPr>
              <w:pStyle w:val="TAC"/>
            </w:pPr>
          </w:p>
        </w:tc>
      </w:tr>
      <w:tr w:rsidR="00801677" w14:paraId="3B3574DA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BA25184" w14:textId="77777777" w:rsidR="00801677" w:rsidRDefault="00DC21B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5D1E12C3" w14:textId="77777777" w:rsidR="00801677" w:rsidRDefault="00DC21B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65C2AC90" w14:textId="77777777" w:rsidR="00801677" w:rsidRDefault="00DC21B2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7862F576" w14:textId="226574F3" w:rsidR="00801677" w:rsidRDefault="00801677">
            <w:pPr>
              <w:pStyle w:val="TAC"/>
            </w:pPr>
          </w:p>
        </w:tc>
        <w:tc>
          <w:tcPr>
            <w:tcW w:w="851" w:type="dxa"/>
          </w:tcPr>
          <w:p w14:paraId="076FB851" w14:textId="77777777" w:rsidR="00801677" w:rsidRDefault="00801677">
            <w:pPr>
              <w:pStyle w:val="TAC"/>
            </w:pPr>
          </w:p>
        </w:tc>
        <w:tc>
          <w:tcPr>
            <w:tcW w:w="1752" w:type="dxa"/>
          </w:tcPr>
          <w:p w14:paraId="63FEA60F" w14:textId="382DDE31" w:rsidR="00801677" w:rsidRDefault="004827FC">
            <w:pPr>
              <w:pStyle w:val="TAC"/>
            </w:pPr>
            <w:r>
              <w:t>X</w:t>
            </w:r>
          </w:p>
        </w:tc>
      </w:tr>
      <w:tr w:rsidR="00801677" w14:paraId="4146BF8F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D09C26" w14:textId="77777777" w:rsidR="00801677" w:rsidRDefault="00DC21B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3A032630" w14:textId="77777777" w:rsidR="00801677" w:rsidRDefault="00801677">
            <w:pPr>
              <w:pStyle w:val="TAC"/>
            </w:pPr>
          </w:p>
        </w:tc>
        <w:tc>
          <w:tcPr>
            <w:tcW w:w="1037" w:type="dxa"/>
          </w:tcPr>
          <w:p w14:paraId="25DCC4C0" w14:textId="77777777" w:rsidR="00801677" w:rsidRDefault="00801677">
            <w:pPr>
              <w:pStyle w:val="TAC"/>
            </w:pPr>
          </w:p>
        </w:tc>
        <w:tc>
          <w:tcPr>
            <w:tcW w:w="850" w:type="dxa"/>
          </w:tcPr>
          <w:p w14:paraId="2174ADE7" w14:textId="77777777" w:rsidR="00801677" w:rsidRDefault="00801677">
            <w:pPr>
              <w:pStyle w:val="TAC"/>
            </w:pPr>
          </w:p>
        </w:tc>
        <w:tc>
          <w:tcPr>
            <w:tcW w:w="851" w:type="dxa"/>
          </w:tcPr>
          <w:p w14:paraId="14403A95" w14:textId="77777777" w:rsidR="00801677" w:rsidRDefault="00801677">
            <w:pPr>
              <w:pStyle w:val="TAC"/>
            </w:pPr>
          </w:p>
        </w:tc>
        <w:tc>
          <w:tcPr>
            <w:tcW w:w="1752" w:type="dxa"/>
          </w:tcPr>
          <w:p w14:paraId="7F141A6D" w14:textId="5A7E6A9A" w:rsidR="00801677" w:rsidRDefault="00801677">
            <w:pPr>
              <w:pStyle w:val="TAC"/>
            </w:pPr>
          </w:p>
        </w:tc>
      </w:tr>
    </w:tbl>
    <w:p w14:paraId="522FA372" w14:textId="77777777" w:rsidR="00801677" w:rsidRDefault="00801677"/>
    <w:p w14:paraId="089E25BB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361A3E31" w14:textId="77777777" w:rsidR="00801677" w:rsidRDefault="00DC21B2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27D0ADAD" w14:textId="77777777" w:rsidR="00801677" w:rsidRDefault="00DC21B2">
      <w:pPr>
        <w:pStyle w:val="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801677" w14:paraId="023F46D7" w14:textId="77777777">
        <w:trPr>
          <w:cantSplit/>
          <w:jc w:val="center"/>
        </w:trPr>
        <w:tc>
          <w:tcPr>
            <w:tcW w:w="452" w:type="dxa"/>
          </w:tcPr>
          <w:p w14:paraId="0BA39174" w14:textId="1ADBD36C" w:rsidR="00801677" w:rsidRDefault="0080167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D0FCD2F" w14:textId="77777777" w:rsidR="00801677" w:rsidRDefault="00DC21B2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01677" w14:paraId="4AD679B9" w14:textId="77777777">
        <w:trPr>
          <w:cantSplit/>
          <w:jc w:val="center"/>
        </w:trPr>
        <w:tc>
          <w:tcPr>
            <w:tcW w:w="452" w:type="dxa"/>
          </w:tcPr>
          <w:p w14:paraId="508D5383" w14:textId="77777777" w:rsidR="00801677" w:rsidRDefault="0080167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C9A547" w14:textId="77777777" w:rsidR="00801677" w:rsidRDefault="00DC21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01677" w14:paraId="027052C7" w14:textId="77777777">
        <w:trPr>
          <w:cantSplit/>
          <w:jc w:val="center"/>
        </w:trPr>
        <w:tc>
          <w:tcPr>
            <w:tcW w:w="452" w:type="dxa"/>
          </w:tcPr>
          <w:p w14:paraId="21087B63" w14:textId="7E4AA2A8" w:rsidR="00801677" w:rsidRDefault="001C1DBD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D723BE3" w14:textId="77777777" w:rsidR="00801677" w:rsidRDefault="00DC21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01677" w14:paraId="6ED0A3ED" w14:textId="77777777">
        <w:trPr>
          <w:cantSplit/>
          <w:jc w:val="center"/>
        </w:trPr>
        <w:tc>
          <w:tcPr>
            <w:tcW w:w="452" w:type="dxa"/>
          </w:tcPr>
          <w:p w14:paraId="2A245192" w14:textId="104F11BA" w:rsidR="00801677" w:rsidRDefault="001C1DBD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E5A0723" w14:textId="77777777" w:rsidR="00801677" w:rsidRDefault="00DC21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01677" w14:paraId="0691CE43" w14:textId="77777777">
        <w:trPr>
          <w:cantSplit/>
          <w:jc w:val="center"/>
        </w:trPr>
        <w:tc>
          <w:tcPr>
            <w:tcW w:w="452" w:type="dxa"/>
          </w:tcPr>
          <w:p w14:paraId="552DAF9C" w14:textId="77777777" w:rsidR="00801677" w:rsidRDefault="0080167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4B6DEE5" w14:textId="77777777" w:rsidR="00801677" w:rsidRDefault="00DC21B2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22A2965E" w14:textId="77777777" w:rsidR="00801677" w:rsidRDefault="00DC21B2">
      <w:pPr>
        <w:ind w:right="-99"/>
        <w:rPr>
          <w:b/>
        </w:rPr>
      </w:pPr>
      <w:r>
        <w:rPr>
          <w:b/>
        </w:rPr>
        <w:t>* Other = e.g. testing</w:t>
      </w:r>
    </w:p>
    <w:p w14:paraId="526F4633" w14:textId="77777777" w:rsidR="00801677" w:rsidRDefault="00801677">
      <w:pPr>
        <w:ind w:right="-99"/>
        <w:rPr>
          <w:b/>
        </w:rPr>
      </w:pPr>
    </w:p>
    <w:p w14:paraId="11E4F942" w14:textId="77777777" w:rsidR="00801677" w:rsidRDefault="00DC21B2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lastRenderedPageBreak/>
        <w:t>2.2</w:t>
      </w:r>
      <w:r>
        <w:rPr>
          <w:b w:val="0"/>
          <w:sz w:val="32"/>
          <w:lang w:eastAsia="ja-JP"/>
        </w:rPr>
        <w:tab/>
        <w:t>Parent Work Item</w:t>
      </w:r>
    </w:p>
    <w:p w14:paraId="183B0D94" w14:textId="77777777" w:rsidR="00801677" w:rsidRDefault="00DC21B2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801677" w14:paraId="790F2C4F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C84ADE0" w14:textId="77777777" w:rsidR="00801677" w:rsidRDefault="00DC21B2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801677" w14:paraId="46D770F8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623CCE8" w14:textId="77777777" w:rsidR="00801677" w:rsidRDefault="00DC21B2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3678C403" w14:textId="77777777" w:rsidR="00801677" w:rsidRDefault="00DC21B2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20477DD" w14:textId="77777777" w:rsidR="00801677" w:rsidRDefault="00DC21B2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0772BC9" w14:textId="77777777" w:rsidR="00801677" w:rsidRDefault="00DC21B2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01677" w14:paraId="12AF773D" w14:textId="77777777">
        <w:trPr>
          <w:cantSplit/>
          <w:jc w:val="center"/>
        </w:trPr>
        <w:tc>
          <w:tcPr>
            <w:tcW w:w="1101" w:type="dxa"/>
          </w:tcPr>
          <w:p w14:paraId="5215C7B7" w14:textId="77777777" w:rsidR="00801677" w:rsidRDefault="00801677">
            <w:pPr>
              <w:pStyle w:val="TAL"/>
            </w:pPr>
          </w:p>
        </w:tc>
        <w:tc>
          <w:tcPr>
            <w:tcW w:w="1101" w:type="dxa"/>
          </w:tcPr>
          <w:p w14:paraId="289B875B" w14:textId="77777777" w:rsidR="00801677" w:rsidRDefault="00801677">
            <w:pPr>
              <w:pStyle w:val="TAL"/>
            </w:pPr>
          </w:p>
        </w:tc>
        <w:tc>
          <w:tcPr>
            <w:tcW w:w="1101" w:type="dxa"/>
          </w:tcPr>
          <w:p w14:paraId="71A479A9" w14:textId="77777777" w:rsidR="00801677" w:rsidRDefault="00801677">
            <w:pPr>
              <w:pStyle w:val="TAL"/>
            </w:pPr>
          </w:p>
        </w:tc>
        <w:tc>
          <w:tcPr>
            <w:tcW w:w="6010" w:type="dxa"/>
          </w:tcPr>
          <w:p w14:paraId="4DDC2CCC" w14:textId="77777777" w:rsidR="00801677" w:rsidRDefault="00801677">
            <w:pPr>
              <w:pStyle w:val="TAL"/>
            </w:pPr>
          </w:p>
        </w:tc>
      </w:tr>
    </w:tbl>
    <w:p w14:paraId="707E0C90" w14:textId="77777777" w:rsidR="00801677" w:rsidRDefault="00801677"/>
    <w:p w14:paraId="2EB4F35D" w14:textId="77777777" w:rsidR="00801677" w:rsidRDefault="00DC21B2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801677" w14:paraId="7C69703A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6EE904C8" w14:textId="77777777" w:rsidR="00801677" w:rsidRDefault="00DC21B2">
            <w:pPr>
              <w:pStyle w:val="TAH"/>
            </w:pPr>
            <w:r>
              <w:t>Other related Work /Study Items (if any)</w:t>
            </w:r>
          </w:p>
        </w:tc>
      </w:tr>
      <w:tr w:rsidR="00801677" w14:paraId="5F41D7A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74035FC5" w14:textId="77777777" w:rsidR="00801677" w:rsidRDefault="00DC21B2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07E0EC3" w14:textId="77777777" w:rsidR="00801677" w:rsidRDefault="00DC21B2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3F0934F8" w14:textId="77777777" w:rsidR="00801677" w:rsidRDefault="00DC21B2">
            <w:pPr>
              <w:pStyle w:val="TAH"/>
            </w:pPr>
            <w:r>
              <w:t>Nature of relationship</w:t>
            </w:r>
          </w:p>
        </w:tc>
      </w:tr>
      <w:tr w:rsidR="00644701" w14:paraId="2D89C2E9" w14:textId="77777777">
        <w:trPr>
          <w:cantSplit/>
          <w:jc w:val="center"/>
        </w:trPr>
        <w:tc>
          <w:tcPr>
            <w:tcW w:w="1101" w:type="dxa"/>
          </w:tcPr>
          <w:p w14:paraId="40E86CEE" w14:textId="51D47ADC" w:rsidR="00644701" w:rsidRPr="00A53D3B" w:rsidRDefault="00644701" w:rsidP="00644701">
            <w:pPr>
              <w:pStyle w:val="TAL"/>
            </w:pPr>
            <w:r w:rsidRPr="00FA748B">
              <w:t>870022</w:t>
            </w:r>
          </w:p>
        </w:tc>
        <w:tc>
          <w:tcPr>
            <w:tcW w:w="3326" w:type="dxa"/>
          </w:tcPr>
          <w:p w14:paraId="2FA7C146" w14:textId="5F7A2CFA" w:rsidR="00644701" w:rsidRPr="00A53D3B" w:rsidRDefault="00644701" w:rsidP="00644701">
            <w:pPr>
              <w:pStyle w:val="TAL"/>
            </w:pPr>
            <w:r w:rsidRPr="00FA748B">
              <w:t>Enhancements on EE for 5G networks</w:t>
            </w:r>
          </w:p>
        </w:tc>
        <w:tc>
          <w:tcPr>
            <w:tcW w:w="5099" w:type="dxa"/>
          </w:tcPr>
          <w:p w14:paraId="51AE79F6" w14:textId="2C57D22C" w:rsidR="00644701" w:rsidRDefault="00644701" w:rsidP="00644701">
            <w:pPr>
              <w:pStyle w:val="TAL"/>
            </w:pPr>
            <w:r>
              <w:t xml:space="preserve">The Rel-17 work item in SA5 </w:t>
            </w:r>
            <w:r w:rsidR="00071ECB">
              <w:t>on 5G energy efficiency.</w:t>
            </w:r>
          </w:p>
        </w:tc>
      </w:tr>
      <w:tr w:rsidR="00644701" w14:paraId="5EE067AA" w14:textId="77777777">
        <w:trPr>
          <w:cantSplit/>
          <w:jc w:val="center"/>
        </w:trPr>
        <w:tc>
          <w:tcPr>
            <w:tcW w:w="1101" w:type="dxa"/>
          </w:tcPr>
          <w:p w14:paraId="08B937CE" w14:textId="35DB08BF" w:rsidR="00644701" w:rsidRPr="00A53D3B" w:rsidRDefault="00644701" w:rsidP="00644701">
            <w:pPr>
              <w:pStyle w:val="TAL"/>
            </w:pPr>
            <w:r w:rsidRPr="00A53D3B">
              <w:t>940036</w:t>
            </w:r>
          </w:p>
        </w:tc>
        <w:tc>
          <w:tcPr>
            <w:tcW w:w="3326" w:type="dxa"/>
          </w:tcPr>
          <w:p w14:paraId="449E848C" w14:textId="2EEB48F3" w:rsidR="00644701" w:rsidRDefault="00644701" w:rsidP="00644701">
            <w:pPr>
              <w:pStyle w:val="TAL"/>
            </w:pPr>
            <w:r w:rsidRPr="00A53D3B">
              <w:t>Study on new aspects of EE for 5G networks Phase 2</w:t>
            </w:r>
          </w:p>
        </w:tc>
        <w:tc>
          <w:tcPr>
            <w:tcW w:w="5099" w:type="dxa"/>
          </w:tcPr>
          <w:p w14:paraId="104FC25F" w14:textId="4026ACEA" w:rsidR="00644701" w:rsidRDefault="00644701" w:rsidP="00644701">
            <w:pPr>
              <w:pStyle w:val="TAL"/>
            </w:pPr>
            <w:r>
              <w:t>The Rel-18 study in SA5 on 5G energy efficiency and energy saving.</w:t>
            </w:r>
          </w:p>
        </w:tc>
      </w:tr>
      <w:tr w:rsidR="00644701" w14:paraId="4FA8018B" w14:textId="77777777">
        <w:trPr>
          <w:cantSplit/>
          <w:jc w:val="center"/>
        </w:trPr>
        <w:tc>
          <w:tcPr>
            <w:tcW w:w="1101" w:type="dxa"/>
          </w:tcPr>
          <w:p w14:paraId="08D58CD0" w14:textId="0E93B0D7" w:rsidR="00644701" w:rsidRPr="00A53D3B" w:rsidRDefault="00644701" w:rsidP="00644701">
            <w:pPr>
              <w:pStyle w:val="TAL"/>
            </w:pPr>
            <w:r w:rsidRPr="0029125A">
              <w:t>940037</w:t>
            </w:r>
          </w:p>
        </w:tc>
        <w:tc>
          <w:tcPr>
            <w:tcW w:w="3326" w:type="dxa"/>
          </w:tcPr>
          <w:p w14:paraId="0387C622" w14:textId="52F3F009" w:rsidR="00644701" w:rsidRDefault="00644701" w:rsidP="00644701">
            <w:pPr>
              <w:pStyle w:val="TAL"/>
            </w:pPr>
            <w:r w:rsidRPr="0029125A">
              <w:t>Enhancements of EE for 5G Phase 2</w:t>
            </w:r>
          </w:p>
        </w:tc>
        <w:tc>
          <w:tcPr>
            <w:tcW w:w="5099" w:type="dxa"/>
          </w:tcPr>
          <w:p w14:paraId="0AC8AD2B" w14:textId="55997C4D" w:rsidR="00644701" w:rsidRDefault="00644701" w:rsidP="00644701">
            <w:pPr>
              <w:pStyle w:val="TAL"/>
            </w:pPr>
            <w:r>
              <w:t>The Rel-18 work item in SA5</w:t>
            </w:r>
            <w:r w:rsidR="00071ECB">
              <w:t xml:space="preserve"> </w:t>
            </w:r>
            <w:r>
              <w:t>on 5G energy efficiency and energy saving.</w:t>
            </w:r>
          </w:p>
        </w:tc>
      </w:tr>
      <w:tr w:rsidR="00644701" w14:paraId="016D5475" w14:textId="77777777">
        <w:trPr>
          <w:cantSplit/>
          <w:jc w:val="center"/>
        </w:trPr>
        <w:tc>
          <w:tcPr>
            <w:tcW w:w="1101" w:type="dxa"/>
          </w:tcPr>
          <w:p w14:paraId="238221C6" w14:textId="1B02425C" w:rsidR="00644701" w:rsidRPr="0029125A" w:rsidRDefault="00644701" w:rsidP="00644701">
            <w:pPr>
              <w:pStyle w:val="TAL"/>
            </w:pPr>
            <w:r w:rsidRPr="0021204F">
              <w:t>960019</w:t>
            </w:r>
          </w:p>
        </w:tc>
        <w:tc>
          <w:tcPr>
            <w:tcW w:w="3326" w:type="dxa"/>
          </w:tcPr>
          <w:p w14:paraId="52567EB9" w14:textId="40B87C25" w:rsidR="00644701" w:rsidRPr="0029125A" w:rsidRDefault="00644701" w:rsidP="00644701">
            <w:pPr>
              <w:pStyle w:val="TAL"/>
            </w:pPr>
            <w:r w:rsidRPr="0021204F">
              <w:t>Study on Energy Efficiency as service criteria</w:t>
            </w:r>
          </w:p>
        </w:tc>
        <w:tc>
          <w:tcPr>
            <w:tcW w:w="5099" w:type="dxa"/>
          </w:tcPr>
          <w:p w14:paraId="5B485838" w14:textId="007F5E2E" w:rsidR="00644701" w:rsidRDefault="00644701" w:rsidP="00644701">
            <w:pPr>
              <w:pStyle w:val="TAL"/>
            </w:pPr>
            <w:r>
              <w:t>The Rel-19 study in SA1 describes use cases and potential requirements in relation with this study.</w:t>
            </w:r>
          </w:p>
        </w:tc>
      </w:tr>
      <w:tr w:rsidR="00644701" w14:paraId="38480CDB" w14:textId="77777777">
        <w:trPr>
          <w:cantSplit/>
          <w:jc w:val="center"/>
        </w:trPr>
        <w:tc>
          <w:tcPr>
            <w:tcW w:w="1101" w:type="dxa"/>
          </w:tcPr>
          <w:p w14:paraId="7836216E" w14:textId="314CA9CF" w:rsidR="00644701" w:rsidRPr="0029125A" w:rsidRDefault="00644701" w:rsidP="00644701">
            <w:pPr>
              <w:pStyle w:val="TAL"/>
            </w:pPr>
            <w:r w:rsidRPr="00A53D3B">
              <w:t>1000033</w:t>
            </w:r>
          </w:p>
        </w:tc>
        <w:tc>
          <w:tcPr>
            <w:tcW w:w="3326" w:type="dxa"/>
          </w:tcPr>
          <w:p w14:paraId="4FAD61DC" w14:textId="651B2C49" w:rsidR="00644701" w:rsidRPr="0029125A" w:rsidRDefault="00644701" w:rsidP="00644701">
            <w:pPr>
              <w:pStyle w:val="TAL"/>
            </w:pPr>
            <w:r w:rsidRPr="00A53D3B">
              <w:t>Energy Efficiency as Service Criteria</w:t>
            </w:r>
          </w:p>
        </w:tc>
        <w:tc>
          <w:tcPr>
            <w:tcW w:w="5099" w:type="dxa"/>
          </w:tcPr>
          <w:p w14:paraId="49901A26" w14:textId="5E7ED9CD" w:rsidR="00644701" w:rsidRDefault="00644701" w:rsidP="00644701">
            <w:pPr>
              <w:pStyle w:val="TAL"/>
            </w:pPr>
            <w:r>
              <w:t>The Rel-19 work item in SA1 provides Stage 1 requirements in relation with this study.</w:t>
            </w:r>
          </w:p>
        </w:tc>
      </w:tr>
    </w:tbl>
    <w:p w14:paraId="7A7C2416" w14:textId="1A98F71A" w:rsidR="00801677" w:rsidRDefault="00801677">
      <w:pPr>
        <w:pStyle w:val="FP"/>
        <w:rPr>
          <w:rFonts w:eastAsia="Yu Mincho"/>
        </w:rPr>
      </w:pPr>
    </w:p>
    <w:p w14:paraId="794C5F9B" w14:textId="77777777" w:rsidR="00522B90" w:rsidRPr="00522B90" w:rsidRDefault="00522B90">
      <w:pPr>
        <w:pStyle w:val="FP"/>
        <w:rPr>
          <w:rFonts w:eastAsia="Yu Mincho"/>
        </w:rPr>
      </w:pPr>
    </w:p>
    <w:p w14:paraId="07814E97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617301E9" w14:textId="5C08CDD9" w:rsidR="00646E9D" w:rsidRPr="001677D5" w:rsidRDefault="00646E9D" w:rsidP="00646E9D">
      <w:pPr>
        <w:spacing w:after="180"/>
        <w:rPr>
          <w:rFonts w:eastAsiaTheme="minorEastAsia"/>
        </w:rPr>
      </w:pPr>
      <w:r w:rsidRPr="001677D5">
        <w:rPr>
          <w:rFonts w:eastAsiaTheme="minorEastAsia"/>
        </w:rPr>
        <w:t>Energy efficiency, the ratio between the useful output and input of an energy conversion process, is the hot topic in 3GPP.</w:t>
      </w:r>
    </w:p>
    <w:p w14:paraId="6124CC6C" w14:textId="2812C8F7" w:rsidR="00894D23" w:rsidRDefault="000A48F2" w:rsidP="000A48F2">
      <w:pPr>
        <w:spacing w:after="180"/>
        <w:rPr>
          <w:rFonts w:eastAsiaTheme="minorEastAsia"/>
        </w:rPr>
      </w:pPr>
      <w:r w:rsidRPr="001677D5">
        <w:rPr>
          <w:rFonts w:eastAsiaTheme="minorEastAsia"/>
        </w:rPr>
        <w:t>According to the</w:t>
      </w:r>
      <w:r w:rsidR="00212A36">
        <w:rPr>
          <w:rFonts w:eastAsiaTheme="minorEastAsia"/>
        </w:rPr>
        <w:t xml:space="preserve"> stage 1</w:t>
      </w:r>
      <w:r w:rsidRPr="001677D5">
        <w:rPr>
          <w:rFonts w:eastAsiaTheme="minorEastAsia"/>
        </w:rPr>
        <w:t xml:space="preserve"> service requirements specified by SA1 in Clause 6.15a TS 22.261</w:t>
      </w:r>
      <w:r w:rsidR="00887B81" w:rsidRPr="001677D5">
        <w:rPr>
          <w:rFonts w:eastAsiaTheme="minorEastAsia"/>
        </w:rPr>
        <w:t xml:space="preserve">, </w:t>
      </w:r>
      <w:r w:rsidR="00683A33">
        <w:t>"</w:t>
      </w:r>
      <w:r w:rsidR="00894D23" w:rsidRPr="001677D5">
        <w:rPr>
          <w:rFonts w:eastAsiaTheme="minorEastAsia"/>
          <w:i/>
        </w:rPr>
        <w:t>The 5G system shall provide a mechanism to include Energy related information as part of charging information</w:t>
      </w:r>
      <w:r w:rsidR="00683A33">
        <w:t>"</w:t>
      </w:r>
      <w:r w:rsidR="00894D23">
        <w:rPr>
          <w:rFonts w:eastAsiaTheme="minorEastAsia"/>
          <w:i/>
        </w:rPr>
        <w:t>.</w:t>
      </w:r>
    </w:p>
    <w:p w14:paraId="5BCE700E" w14:textId="536258D9" w:rsidR="00CF5671" w:rsidRDefault="000A48F2" w:rsidP="00646E9D">
      <w:pPr>
        <w:spacing w:after="180"/>
        <w:rPr>
          <w:lang w:val="en-US"/>
        </w:rPr>
      </w:pPr>
      <w:r w:rsidRPr="001677D5">
        <w:rPr>
          <w:rFonts w:eastAsiaTheme="minorEastAsia"/>
        </w:rPr>
        <w:t>According to SA5 OA</w:t>
      </w:r>
      <w:r w:rsidR="00071ECB">
        <w:rPr>
          <w:rFonts w:eastAsiaTheme="minorEastAsia"/>
        </w:rPr>
        <w:t>&amp;</w:t>
      </w:r>
      <w:r w:rsidRPr="001677D5">
        <w:rPr>
          <w:rFonts w:eastAsiaTheme="minorEastAsia"/>
        </w:rPr>
        <w:t>M</w:t>
      </w:r>
      <w:r w:rsidRPr="001677D5">
        <w:rPr>
          <w:lang w:val="en-US"/>
        </w:rPr>
        <w:t xml:space="preserve">, </w:t>
      </w:r>
      <w:r w:rsidR="00534D41" w:rsidRPr="001677D5">
        <w:rPr>
          <w:lang w:val="en-US"/>
        </w:rPr>
        <w:t>TS</w:t>
      </w:r>
      <w:r w:rsidR="00534D41" w:rsidRPr="001677D5">
        <w:rPr>
          <w:lang w:eastAsia="zh-CN"/>
        </w:rPr>
        <w:t> </w:t>
      </w:r>
      <w:r w:rsidR="00534D41" w:rsidRPr="001677D5">
        <w:rPr>
          <w:lang w:val="en-US"/>
        </w:rPr>
        <w:t>28.554</w:t>
      </w:r>
      <w:r w:rsidR="00D32DB3">
        <w:rPr>
          <w:lang w:val="en-US"/>
        </w:rPr>
        <w:t xml:space="preserve"> clause 6.7 defined a set of Energy Efficiency KPI</w:t>
      </w:r>
      <w:r w:rsidR="00534D41" w:rsidRPr="001677D5">
        <w:rPr>
          <w:lang w:val="en-US" w:eastAsia="zh-CN"/>
        </w:rPr>
        <w:t xml:space="preserve"> </w:t>
      </w:r>
      <w:r w:rsidR="00534D41" w:rsidRPr="001677D5">
        <w:rPr>
          <w:lang w:val="en-US"/>
        </w:rPr>
        <w:t>and TS</w:t>
      </w:r>
      <w:r w:rsidR="00534D41" w:rsidRPr="001677D5">
        <w:rPr>
          <w:lang w:eastAsia="zh-CN"/>
        </w:rPr>
        <w:t> </w:t>
      </w:r>
      <w:r w:rsidR="00534D41" w:rsidRPr="001677D5">
        <w:rPr>
          <w:lang w:val="en-US"/>
        </w:rPr>
        <w:t>28.</w:t>
      </w:r>
      <w:r w:rsidR="00DC0BBF">
        <w:rPr>
          <w:lang w:val="en-US"/>
        </w:rPr>
        <w:t xml:space="preserve">541 </w:t>
      </w:r>
      <w:r w:rsidR="00D32DB3">
        <w:rPr>
          <w:lang w:val="en-US"/>
        </w:rPr>
        <w:t xml:space="preserve">defined a set of attributes to support energy efficiency and energy saving. </w:t>
      </w:r>
      <w:r w:rsidR="00305C76">
        <w:rPr>
          <w:lang w:val="en-US"/>
        </w:rPr>
        <w:t>For example,</w:t>
      </w:r>
    </w:p>
    <w:p w14:paraId="34748802" w14:textId="67CF3CBF" w:rsidR="00305C76" w:rsidRDefault="00305C76" w:rsidP="00792EB8">
      <w:pPr>
        <w:pStyle w:val="B1"/>
        <w:ind w:leftChars="100" w:left="767"/>
        <w:rPr>
          <w:rFonts w:ascii="Times New Roman" w:hAnsi="Times New Roman"/>
          <w:lang w:val="en-US"/>
        </w:rPr>
      </w:pPr>
      <w:r w:rsidRPr="00792EB8">
        <w:rPr>
          <w:rFonts w:ascii="Times New Roman" w:hAnsi="Times New Roman"/>
          <w:lang w:val="en-US"/>
        </w:rPr>
        <w:t>-</w:t>
      </w:r>
      <w:r w:rsidRPr="00792EB8">
        <w:rPr>
          <w:rFonts w:ascii="Times New Roman" w:hAnsi="Times New Roman"/>
          <w:lang w:val="en-US"/>
        </w:rPr>
        <w:tab/>
      </w:r>
      <w:r w:rsidR="00D32DB3" w:rsidRPr="00792EB8">
        <w:rPr>
          <w:rFonts w:ascii="Times New Roman" w:hAnsi="Times New Roman"/>
          <w:lang w:val="en-US"/>
        </w:rPr>
        <w:t xml:space="preserve">Energy Consumption KPI, </w:t>
      </w:r>
      <w:del w:id="0" w:author="Huawei-rev1" w:date="2024-05-28T14:04:00Z">
        <w:r w:rsidR="00DC0BBF" w:rsidDel="004C571E">
          <w:rPr>
            <w:rFonts w:ascii="Times New Roman" w:hAnsi="Times New Roman"/>
            <w:lang w:val="en-US"/>
          </w:rPr>
          <w:delText xml:space="preserve">per NF </w:delText>
        </w:r>
        <w:r w:rsidR="00D32DB3" w:rsidRPr="00792EB8" w:rsidDel="004C571E">
          <w:rPr>
            <w:rFonts w:ascii="Times New Roman" w:hAnsi="Times New Roman"/>
            <w:lang w:val="en-US"/>
          </w:rPr>
          <w:delText>in clause 6.7.3.1</w:delText>
        </w:r>
        <w:r w:rsidR="00DC0BBF" w:rsidDel="004C571E">
          <w:rPr>
            <w:rFonts w:ascii="Times New Roman" w:hAnsi="Times New Roman"/>
            <w:lang w:val="en-US"/>
          </w:rPr>
          <w:delText xml:space="preserve">, </w:delText>
        </w:r>
      </w:del>
      <w:r w:rsidR="00DC0BBF">
        <w:rPr>
          <w:rFonts w:ascii="Times New Roman" w:hAnsi="Times New Roman"/>
          <w:lang w:val="en-US"/>
        </w:rPr>
        <w:t xml:space="preserve">per Network Slice </w:t>
      </w:r>
      <w:r w:rsidR="00DC0BBF" w:rsidRPr="00792EB8">
        <w:rPr>
          <w:rFonts w:ascii="Times New Roman" w:hAnsi="Times New Roman"/>
          <w:lang w:val="en-US"/>
        </w:rPr>
        <w:t>in clause 6.7.3.3</w:t>
      </w:r>
      <w:ins w:id="1" w:author="Huawei-rev1" w:date="2024-05-28T14:04:00Z">
        <w:r w:rsidR="004C571E">
          <w:rPr>
            <w:rFonts w:ascii="Times New Roman" w:hAnsi="Times New Roman"/>
            <w:lang w:val="en-US"/>
          </w:rPr>
          <w:t xml:space="preserve"> </w:t>
        </w:r>
      </w:ins>
      <w:del w:id="2" w:author="Huawei-rev1" w:date="2024-05-28T14:04:00Z">
        <w:r w:rsidR="00687D81" w:rsidDel="004C571E">
          <w:rPr>
            <w:rFonts w:ascii="Times New Roman" w:hAnsi="Times New Roman"/>
            <w:lang w:val="en-US"/>
          </w:rPr>
          <w:delText xml:space="preserve">, per 5GC in clause 6.7.3.2, </w:delText>
        </w:r>
      </w:del>
      <w:r w:rsidR="00687D81">
        <w:rPr>
          <w:rFonts w:ascii="Times New Roman" w:hAnsi="Times New Roman"/>
          <w:lang w:val="en-US"/>
        </w:rPr>
        <w:t>in</w:t>
      </w:r>
      <w:r w:rsidR="00DC0BBF">
        <w:rPr>
          <w:rFonts w:ascii="Times New Roman" w:hAnsi="Times New Roman"/>
          <w:lang w:val="en-US"/>
        </w:rPr>
        <w:t xml:space="preserve"> </w:t>
      </w:r>
      <w:r w:rsidR="00DC0BBF" w:rsidRPr="00792EB8">
        <w:rPr>
          <w:rFonts w:ascii="Times New Roman" w:hAnsi="Times New Roman"/>
          <w:lang w:val="en-US"/>
        </w:rPr>
        <w:t>TS 28.554</w:t>
      </w:r>
      <w:r w:rsidR="00D32DB3" w:rsidRPr="00792EB8">
        <w:rPr>
          <w:rFonts w:ascii="Times New Roman" w:hAnsi="Times New Roman"/>
          <w:lang w:val="en-US"/>
        </w:rPr>
        <w:t>.</w:t>
      </w:r>
      <w:r w:rsidR="002E1A6A">
        <w:rPr>
          <w:rFonts w:ascii="Times New Roman" w:hAnsi="Times New Roman"/>
          <w:lang w:val="en-US"/>
        </w:rPr>
        <w:t xml:space="preserve"> </w:t>
      </w:r>
      <w:r w:rsidR="002E1A6A" w:rsidRPr="002E1A6A">
        <w:rPr>
          <w:rFonts w:ascii="Times New Roman" w:hAnsi="Times New Roman"/>
          <w:lang w:val="en-US"/>
        </w:rPr>
        <w:t>The unit of this KPI is J.</w:t>
      </w:r>
    </w:p>
    <w:p w14:paraId="24240375" w14:textId="68B695DE" w:rsidR="002E1A6A" w:rsidRDefault="002E1A6A" w:rsidP="00792EB8">
      <w:pPr>
        <w:pStyle w:val="B1"/>
        <w:ind w:leftChars="100" w:left="767"/>
        <w:rPr>
          <w:rFonts w:ascii="Times New Roman" w:hAnsi="Times New Roman"/>
          <w:lang w:val="en-US"/>
        </w:rPr>
      </w:pPr>
      <w:r w:rsidRPr="00792EB8">
        <w:rPr>
          <w:rFonts w:ascii="Times New Roman" w:hAnsi="Times New Roman"/>
          <w:lang w:val="en-US"/>
        </w:rPr>
        <w:t>-</w:t>
      </w:r>
      <w:r w:rsidRPr="00792EB8">
        <w:rPr>
          <w:rFonts w:ascii="Times New Roman" w:hAnsi="Times New Roman"/>
          <w:lang w:val="en-US"/>
        </w:rPr>
        <w:tab/>
        <w:t xml:space="preserve">Energy Efficiency KPI, </w:t>
      </w:r>
      <w:r>
        <w:rPr>
          <w:rFonts w:ascii="Times New Roman" w:hAnsi="Times New Roman"/>
          <w:lang w:val="en-US"/>
        </w:rPr>
        <w:t xml:space="preserve">per Network Slice </w:t>
      </w:r>
      <w:r w:rsidRPr="00792EB8">
        <w:rPr>
          <w:rFonts w:ascii="Times New Roman" w:hAnsi="Times New Roman"/>
          <w:lang w:val="en-US"/>
        </w:rPr>
        <w:t>in clause 6.7.2</w:t>
      </w:r>
      <w:ins w:id="3" w:author="Huawei-rev1" w:date="2024-05-28T14:04:00Z">
        <w:r w:rsidR="004C571E">
          <w:rPr>
            <w:rFonts w:ascii="Times New Roman" w:hAnsi="Times New Roman"/>
            <w:lang w:val="en-US"/>
          </w:rPr>
          <w:t xml:space="preserve"> </w:t>
        </w:r>
      </w:ins>
      <w:del w:id="4" w:author="Huawei-rev1" w:date="2024-05-28T14:04:00Z">
        <w:r w:rsidDel="004C571E">
          <w:rPr>
            <w:rFonts w:ascii="Times New Roman" w:hAnsi="Times New Roman"/>
            <w:lang w:val="en-US"/>
          </w:rPr>
          <w:delText xml:space="preserve">, per 5GC in clause 6.7.4, </w:delText>
        </w:r>
      </w:del>
      <w:r>
        <w:rPr>
          <w:rFonts w:ascii="Times New Roman" w:hAnsi="Times New Roman"/>
          <w:lang w:val="en-US"/>
        </w:rPr>
        <w:t xml:space="preserve">in </w:t>
      </w:r>
      <w:r w:rsidRPr="00792EB8">
        <w:rPr>
          <w:rFonts w:ascii="Times New Roman" w:hAnsi="Times New Roman"/>
          <w:lang w:val="en-US"/>
        </w:rPr>
        <w:t>TS 28.554.</w:t>
      </w:r>
      <w:r>
        <w:rPr>
          <w:rFonts w:ascii="Times New Roman" w:hAnsi="Times New Roman"/>
          <w:lang w:val="en-US"/>
        </w:rPr>
        <w:t xml:space="preserve"> </w:t>
      </w:r>
      <w:r w:rsidR="00E22128">
        <w:rPr>
          <w:rFonts w:ascii="Times New Roman" w:hAnsi="Times New Roman"/>
          <w:lang w:val="en-US"/>
        </w:rPr>
        <w:t xml:space="preserve">This </w:t>
      </w:r>
      <w:r>
        <w:rPr>
          <w:rFonts w:ascii="Times New Roman" w:hAnsi="Times New Roman"/>
          <w:lang w:val="en-US"/>
        </w:rPr>
        <w:t xml:space="preserve">KPI indicates the ratio between the performance of a network slice or the useful output of 5GC and its energy consumption when assessed during the same time frame. The performance of a network slice depends on the type of network slice, for example, the performance of </w:t>
      </w:r>
      <w:r w:rsidRPr="002E1A6A">
        <w:rPr>
          <w:rFonts w:ascii="Times New Roman" w:hAnsi="Times New Roman"/>
          <w:lang w:val="en-US"/>
        </w:rPr>
        <w:t xml:space="preserve">a network slice of type </w:t>
      </w:r>
      <w:proofErr w:type="spellStart"/>
      <w:r>
        <w:rPr>
          <w:rFonts w:ascii="Times New Roman" w:hAnsi="Times New Roman"/>
          <w:lang w:val="en-US"/>
        </w:rPr>
        <w:t>MIoT</w:t>
      </w:r>
      <w:proofErr w:type="spellEnd"/>
      <w:r w:rsidRPr="002E1A6A">
        <w:rPr>
          <w:rFonts w:ascii="Times New Roman" w:hAnsi="Times New Roman"/>
          <w:lang w:val="en-US"/>
        </w:rPr>
        <w:t xml:space="preserve"> is </w:t>
      </w:r>
      <w:r>
        <w:rPr>
          <w:rFonts w:ascii="Times New Roman" w:hAnsi="Times New Roman"/>
          <w:lang w:val="en-US"/>
        </w:rPr>
        <w:t>the</w:t>
      </w:r>
      <w:r w:rsidRPr="002E1A6A">
        <w:t xml:space="preserve"> </w:t>
      </w:r>
      <w:r w:rsidRPr="002E1A6A">
        <w:rPr>
          <w:rFonts w:ascii="Times New Roman" w:hAnsi="Times New Roman"/>
          <w:lang w:val="en-US"/>
        </w:rPr>
        <w:t xml:space="preserve">maximum number of registered subscribers </w:t>
      </w:r>
      <w:r w:rsidR="00E22128">
        <w:rPr>
          <w:rFonts w:ascii="Times New Roman" w:hAnsi="Times New Roman"/>
          <w:lang w:val="en-US"/>
        </w:rPr>
        <w:t xml:space="preserve">or </w:t>
      </w:r>
      <w:r w:rsidR="00E22128" w:rsidRPr="00E22128">
        <w:rPr>
          <w:rFonts w:ascii="Times New Roman" w:hAnsi="Times New Roman"/>
          <w:lang w:val="en-US"/>
        </w:rPr>
        <w:t xml:space="preserve">mean number of active UEs </w:t>
      </w:r>
      <w:r w:rsidR="00E22128">
        <w:rPr>
          <w:rFonts w:ascii="Times New Roman" w:hAnsi="Times New Roman"/>
          <w:lang w:val="en-US"/>
        </w:rPr>
        <w:t xml:space="preserve">in </w:t>
      </w:r>
      <w:r w:rsidRPr="002E1A6A">
        <w:rPr>
          <w:rFonts w:ascii="Times New Roman" w:hAnsi="Times New Roman"/>
          <w:lang w:val="en-US"/>
        </w:rPr>
        <w:t>the network slice.</w:t>
      </w:r>
      <w:r>
        <w:rPr>
          <w:rFonts w:ascii="Times New Roman" w:hAnsi="Times New Roman"/>
          <w:lang w:val="en-US"/>
        </w:rPr>
        <w:t xml:space="preserve"> The useful output of 5GC depends on </w:t>
      </w:r>
      <w:r w:rsidRPr="002E1A6A">
        <w:rPr>
          <w:rFonts w:ascii="Times New Roman" w:hAnsi="Times New Roman"/>
          <w:lang w:val="en-US"/>
        </w:rPr>
        <w:t>which 5GC network functions are considered</w:t>
      </w:r>
      <w:r>
        <w:rPr>
          <w:rFonts w:ascii="Times New Roman" w:hAnsi="Times New Roman"/>
          <w:lang w:val="en-US"/>
        </w:rPr>
        <w:t xml:space="preserve">, for example, the </w:t>
      </w:r>
      <w:r w:rsidRPr="002E1A6A">
        <w:rPr>
          <w:rFonts w:ascii="Times New Roman" w:hAnsi="Times New Roman"/>
          <w:lang w:val="en-US"/>
        </w:rPr>
        <w:t>useful output of the 5GC user plane is obtained by summing up UL and DL data volumes at N3</w:t>
      </w:r>
      <w:r>
        <w:rPr>
          <w:rFonts w:ascii="Times New Roman" w:hAnsi="Times New Roman"/>
          <w:lang w:val="en-US"/>
        </w:rPr>
        <w:t xml:space="preserve"> interface.</w:t>
      </w:r>
    </w:p>
    <w:p w14:paraId="3FFAB2CE" w14:textId="10BDA2B1" w:rsidR="00687D81" w:rsidRDefault="00687D81" w:rsidP="00687D81">
      <w:pPr>
        <w:pStyle w:val="B1"/>
        <w:ind w:leftChars="100" w:left="767"/>
        <w:rPr>
          <w:rFonts w:ascii="Times New Roman" w:hAnsi="Times New Roman"/>
          <w:lang w:val="en-US"/>
        </w:rPr>
      </w:pPr>
      <w:r w:rsidRPr="00792EB8">
        <w:rPr>
          <w:rFonts w:ascii="Times New Roman" w:hAnsi="Times New Roman"/>
          <w:lang w:val="en-US"/>
        </w:rPr>
        <w:t>-</w:t>
      </w:r>
      <w:r w:rsidRPr="00792EB8">
        <w:rPr>
          <w:rFonts w:ascii="Times New Roman" w:hAnsi="Times New Roman"/>
          <w:lang w:val="en-US"/>
        </w:rPr>
        <w:tab/>
      </w:r>
      <w:r w:rsidRPr="00792EB8"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  <w:lang w:val="en-US"/>
        </w:rPr>
        <w:t>e</w:t>
      </w:r>
      <w:r w:rsidRPr="00792EB8">
        <w:rPr>
          <w:rFonts w:ascii="Times New Roman" w:hAnsi="Times New Roman"/>
          <w:lang w:val="en-US"/>
        </w:rPr>
        <w:t>nergyEfficiency</w:t>
      </w:r>
      <w:proofErr w:type="spellEnd"/>
      <w:r w:rsidRPr="00792EB8">
        <w:rPr>
          <w:rFonts w:ascii="Times New Roman" w:hAnsi="Times New Roman"/>
        </w:rPr>
        <w:t>"</w:t>
      </w:r>
      <w:r w:rsidRPr="00792EB8">
        <w:rPr>
          <w:rFonts w:ascii="Times New Roman" w:hAnsi="Times New Roman"/>
          <w:lang w:val="en-US"/>
        </w:rPr>
        <w:t xml:space="preserve"> attribute in the Service Profile, </w:t>
      </w:r>
      <w:r>
        <w:rPr>
          <w:rFonts w:ascii="Times New Roman" w:hAnsi="Times New Roman"/>
          <w:lang w:val="en-US"/>
        </w:rPr>
        <w:t>per Network Slice</w:t>
      </w:r>
      <w:r w:rsidRPr="00792EB8">
        <w:rPr>
          <w:rFonts w:ascii="Times New Roman" w:hAnsi="Times New Roman"/>
          <w:lang w:val="en-US"/>
        </w:rPr>
        <w:t xml:space="preserve"> in clause 6.3.3</w:t>
      </w:r>
      <w:r>
        <w:rPr>
          <w:rFonts w:ascii="Times New Roman" w:hAnsi="Times New Roman"/>
          <w:lang w:val="en-US"/>
        </w:rPr>
        <w:t xml:space="preserve"> </w:t>
      </w:r>
      <w:r w:rsidRPr="00792EB8">
        <w:rPr>
          <w:rFonts w:ascii="Times New Roman" w:hAnsi="Times New Roman"/>
          <w:lang w:val="en-US"/>
        </w:rPr>
        <w:t>TS 28.541. This attribute describes the energy efficiency of a network slice, i.e. the ratio between the performance of a network slice and its energy consumption (EC) when assessed during the same time frame, see clause 3.4.7 of GSMA NG.116.</w:t>
      </w:r>
    </w:p>
    <w:p w14:paraId="0FAA6D18" w14:textId="1F1A034E" w:rsidR="00687D81" w:rsidRPr="00D51A34" w:rsidRDefault="00687D81" w:rsidP="00687D81">
      <w:pPr>
        <w:pStyle w:val="B1"/>
        <w:ind w:leftChars="100" w:left="767"/>
        <w:rPr>
          <w:rFonts w:ascii="Times New Roman" w:hAnsi="Times New Roman"/>
        </w:rPr>
      </w:pPr>
      <w:del w:id="5" w:author="Huawei-rev1" w:date="2024-05-28T14:04:00Z">
        <w:r w:rsidDel="004C571E">
          <w:rPr>
            <w:rFonts w:ascii="Times New Roman" w:hAnsi="Times New Roman"/>
            <w:lang w:val="en-US"/>
          </w:rPr>
          <w:delText>-</w:delText>
        </w:r>
        <w:r w:rsidDel="004C571E">
          <w:rPr>
            <w:rFonts w:ascii="Times New Roman" w:hAnsi="Times New Roman"/>
            <w:lang w:val="en-US"/>
          </w:rPr>
          <w:tab/>
        </w:r>
        <w:r w:rsidRPr="00792EB8" w:rsidDel="004C571E">
          <w:rPr>
            <w:rFonts w:ascii="Times New Roman" w:hAnsi="Times New Roman"/>
          </w:rPr>
          <w:delText>"</w:delText>
        </w:r>
        <w:r w:rsidRPr="00BA20B9" w:rsidDel="004C571E">
          <w:rPr>
            <w:rFonts w:ascii="Times New Roman" w:hAnsi="Times New Roman"/>
            <w:lang w:val="en-US"/>
          </w:rPr>
          <w:delText>energySavingState</w:delText>
        </w:r>
        <w:r w:rsidRPr="00792EB8" w:rsidDel="004C571E">
          <w:rPr>
            <w:rFonts w:ascii="Times New Roman" w:hAnsi="Times New Roman"/>
          </w:rPr>
          <w:delText>"</w:delText>
        </w:r>
        <w:r w:rsidRPr="00792EB8" w:rsidDel="004C571E">
          <w:rPr>
            <w:rFonts w:ascii="Times New Roman" w:hAnsi="Times New Roman"/>
            <w:lang w:val="en-US"/>
          </w:rPr>
          <w:delText xml:space="preserve"> attribute </w:delText>
        </w:r>
        <w:r w:rsidDel="004C571E">
          <w:rPr>
            <w:rFonts w:ascii="Times New Roman" w:hAnsi="Times New Roman"/>
            <w:lang w:val="en-US"/>
          </w:rPr>
          <w:delText>per UPF</w:delText>
        </w:r>
        <w:r w:rsidRPr="00792EB8" w:rsidDel="004C571E">
          <w:rPr>
            <w:rFonts w:ascii="Times New Roman" w:hAnsi="Times New Roman"/>
            <w:lang w:val="en-US"/>
          </w:rPr>
          <w:delText xml:space="preserve"> in clause </w:delText>
        </w:r>
        <w:r w:rsidDel="004C571E">
          <w:rPr>
            <w:rFonts w:ascii="Times New Roman" w:hAnsi="Times New Roman"/>
            <w:lang w:val="en-US"/>
          </w:rPr>
          <w:delText>5</w:delText>
        </w:r>
        <w:r w:rsidRPr="00792EB8" w:rsidDel="004C571E">
          <w:rPr>
            <w:rFonts w:ascii="Times New Roman" w:hAnsi="Times New Roman"/>
            <w:lang w:val="en-US"/>
          </w:rPr>
          <w:delText>.3.3</w:delText>
        </w:r>
        <w:r w:rsidDel="004C571E">
          <w:rPr>
            <w:rFonts w:ascii="Times New Roman" w:hAnsi="Times New Roman"/>
            <w:lang w:val="en-US"/>
          </w:rPr>
          <w:delText xml:space="preserve"> </w:delText>
        </w:r>
        <w:r w:rsidRPr="00792EB8" w:rsidDel="004C571E">
          <w:rPr>
            <w:rFonts w:ascii="Times New Roman" w:hAnsi="Times New Roman"/>
            <w:lang w:val="en-US"/>
          </w:rPr>
          <w:delText>TS 28.541.</w:delText>
        </w:r>
        <w:r w:rsidDel="004C571E">
          <w:rPr>
            <w:rFonts w:ascii="Times New Roman" w:hAnsi="Times New Roman"/>
            <w:lang w:val="en-US"/>
          </w:rPr>
          <w:delText xml:space="preserve"> </w:delText>
        </w:r>
        <w:r w:rsidRPr="00D51A34" w:rsidDel="004C571E">
          <w:rPr>
            <w:rFonts w:ascii="Times New Roman" w:hAnsi="Times New Roman"/>
            <w:lang w:val="en-US"/>
          </w:rPr>
          <w:delText>This attribute specifies the status regarding the energy saving in the edge UPF.</w:delText>
        </w:r>
      </w:del>
    </w:p>
    <w:p w14:paraId="02A646E7" w14:textId="77777777" w:rsidR="00687D81" w:rsidRPr="00687D81" w:rsidRDefault="00687D81" w:rsidP="00534DE2">
      <w:pPr>
        <w:pStyle w:val="B1"/>
        <w:ind w:leftChars="9" w:left="585"/>
        <w:rPr>
          <w:rFonts w:ascii="Times New Roman" w:hAnsi="Times New Roman"/>
        </w:rPr>
      </w:pPr>
    </w:p>
    <w:p w14:paraId="2E974E62" w14:textId="38A03694" w:rsidR="00E01F25" w:rsidRPr="00646E9D" w:rsidRDefault="00D26568" w:rsidP="008B04C1">
      <w:pPr>
        <w:spacing w:after="180"/>
        <w:rPr>
          <w:rFonts w:eastAsiaTheme="minorEastAsia"/>
        </w:rPr>
      </w:pPr>
      <w:r>
        <w:rPr>
          <w:rFonts w:eastAsiaTheme="minorEastAsia"/>
        </w:rPr>
        <w:t>T</w:t>
      </w:r>
      <w:r w:rsidR="00F64574" w:rsidRPr="001677D5">
        <w:rPr>
          <w:rFonts w:eastAsiaTheme="minorEastAsia"/>
        </w:rPr>
        <w:t>he existing service requirements specified by SA1</w:t>
      </w:r>
      <w:r w:rsidR="008F3391">
        <w:rPr>
          <w:rFonts w:eastAsiaTheme="minorEastAsia"/>
        </w:rPr>
        <w:t xml:space="preserve"> and </w:t>
      </w:r>
      <w:r>
        <w:rPr>
          <w:rFonts w:eastAsiaTheme="minorEastAsia"/>
        </w:rPr>
        <w:t xml:space="preserve">the </w:t>
      </w:r>
      <w:r w:rsidRPr="008B04C1">
        <w:rPr>
          <w:rFonts w:eastAsiaTheme="minorEastAsia"/>
        </w:rPr>
        <w:t xml:space="preserve">collected </w:t>
      </w:r>
      <w:r w:rsidR="008F3391" w:rsidRPr="008B04C1">
        <w:rPr>
          <w:rFonts w:eastAsiaTheme="minorEastAsia"/>
        </w:rPr>
        <w:t xml:space="preserve">energy related </w:t>
      </w:r>
      <w:r w:rsidR="00305C76" w:rsidRPr="008B04C1">
        <w:rPr>
          <w:rFonts w:eastAsiaTheme="minorEastAsia"/>
        </w:rPr>
        <w:t>information</w:t>
      </w:r>
      <w:ins w:id="6" w:author="Huawei-rev1" w:date="2024-05-28T14:04:00Z">
        <w:r w:rsidR="004C571E">
          <w:rPr>
            <w:rFonts w:eastAsiaTheme="minorEastAsia"/>
          </w:rPr>
          <w:t xml:space="preserve"> per network slice</w:t>
        </w:r>
      </w:ins>
      <w:r w:rsidR="00305C76" w:rsidRPr="008B04C1">
        <w:rPr>
          <w:rFonts w:eastAsiaTheme="minorEastAsia"/>
        </w:rPr>
        <w:t xml:space="preserve"> </w:t>
      </w:r>
      <w:r w:rsidRPr="008B04C1">
        <w:rPr>
          <w:rFonts w:eastAsiaTheme="minorEastAsia"/>
        </w:rPr>
        <w:t xml:space="preserve">provided </w:t>
      </w:r>
      <w:r w:rsidR="008F3391" w:rsidRPr="008B04C1">
        <w:rPr>
          <w:rFonts w:eastAsiaTheme="minorEastAsia"/>
        </w:rPr>
        <w:t xml:space="preserve">by </w:t>
      </w:r>
      <w:proofErr w:type="spellStart"/>
      <w:r w:rsidRPr="008B04C1">
        <w:rPr>
          <w:rFonts w:eastAsiaTheme="minorEastAsia"/>
        </w:rPr>
        <w:t>MnS</w:t>
      </w:r>
      <w:proofErr w:type="spellEnd"/>
      <w:r w:rsidRPr="008B04C1">
        <w:rPr>
          <w:rFonts w:eastAsiaTheme="minorEastAsia"/>
        </w:rPr>
        <w:t xml:space="preserve"> should be considered in t</w:t>
      </w:r>
      <w:r>
        <w:rPr>
          <w:rFonts w:eastAsiaTheme="minorEastAsia"/>
        </w:rPr>
        <w:t xml:space="preserve">he </w:t>
      </w:r>
      <w:r w:rsidRPr="001677D5">
        <w:rPr>
          <w:rFonts w:eastAsiaTheme="minorEastAsia"/>
        </w:rPr>
        <w:t>charging aspects of energy efficiency</w:t>
      </w:r>
      <w:r w:rsidR="003F524A" w:rsidRPr="001677D5">
        <w:rPr>
          <w:rFonts w:eastAsiaTheme="minorEastAsia"/>
        </w:rPr>
        <w:t>.</w:t>
      </w:r>
      <w:r w:rsidR="00331AC3">
        <w:rPr>
          <w:rFonts w:eastAsiaTheme="minorEastAsia"/>
        </w:rPr>
        <w:t xml:space="preserve"> </w:t>
      </w:r>
    </w:p>
    <w:p w14:paraId="084241CF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2B5A834E" w14:textId="117D39B0" w:rsidR="003551DC" w:rsidRDefault="00DC21B2" w:rsidP="00E63013">
      <w:pPr>
        <w:overflowPunct w:val="0"/>
        <w:autoSpaceDE w:val="0"/>
        <w:autoSpaceDN w:val="0"/>
        <w:adjustRightInd w:val="0"/>
        <w:spacing w:after="180"/>
        <w:textAlignment w:val="baseline"/>
        <w:rPr>
          <w:color w:val="000000"/>
          <w:lang w:eastAsia="zh-CN"/>
        </w:rPr>
      </w:pPr>
      <w:r>
        <w:rPr>
          <w:rFonts w:eastAsia="等线"/>
          <w:lang w:eastAsia="en-GB"/>
        </w:rPr>
        <w:t xml:space="preserve">The objective of the </w:t>
      </w:r>
      <w:r w:rsidR="00B730A9">
        <w:rPr>
          <w:rFonts w:eastAsia="等线"/>
          <w:lang w:eastAsia="en-GB"/>
        </w:rPr>
        <w:t>work</w:t>
      </w:r>
      <w:r w:rsidR="00BF50DE">
        <w:rPr>
          <w:rFonts w:eastAsia="等线"/>
          <w:lang w:eastAsia="en-GB"/>
        </w:rPr>
        <w:t xml:space="preserve"> </w:t>
      </w:r>
      <w:r>
        <w:rPr>
          <w:rFonts w:eastAsia="等线"/>
          <w:lang w:eastAsia="en-GB"/>
        </w:rPr>
        <w:t>item is to</w:t>
      </w:r>
      <w:r w:rsidR="001F0C22">
        <w:rPr>
          <w:rFonts w:eastAsia="等线"/>
          <w:lang w:eastAsia="zh-CN"/>
        </w:rPr>
        <w:t xml:space="preserve"> support the inclusion of energy related information </w:t>
      </w:r>
      <w:ins w:id="7" w:author="Huawei-rev1" w:date="2024-05-28T14:03:00Z">
        <w:r w:rsidR="004C571E">
          <w:rPr>
            <w:rFonts w:eastAsia="等线"/>
            <w:lang w:eastAsia="zh-CN"/>
          </w:rPr>
          <w:t xml:space="preserve">per network slice </w:t>
        </w:r>
      </w:ins>
      <w:r w:rsidR="001F0C22">
        <w:rPr>
          <w:rFonts w:eastAsia="等线"/>
          <w:lang w:eastAsia="zh-CN"/>
        </w:rPr>
        <w:t>as part of charging information</w:t>
      </w:r>
      <w:r w:rsidR="005D7B50">
        <w:rPr>
          <w:rFonts w:eastAsia="等线"/>
          <w:lang w:eastAsia="zh-CN"/>
        </w:rPr>
        <w:t>, with the following tasks</w:t>
      </w:r>
      <w:r w:rsidR="001F0C22">
        <w:rPr>
          <w:color w:val="000000"/>
          <w:lang w:eastAsia="zh-CN"/>
        </w:rPr>
        <w:t>.</w:t>
      </w:r>
    </w:p>
    <w:p w14:paraId="0B9A62C8" w14:textId="7E462721" w:rsidR="00165EF9" w:rsidRPr="005D10AE" w:rsidRDefault="003551DC" w:rsidP="005D10AE">
      <w:pPr>
        <w:pStyle w:val="B1"/>
        <w:spacing w:line="360" w:lineRule="auto"/>
        <w:ind w:leftChars="100" w:left="767"/>
        <w:rPr>
          <w:rFonts w:ascii="Times New Roman" w:hAnsi="Times New Roman"/>
          <w:lang w:val="en-US"/>
        </w:rPr>
      </w:pPr>
      <w:r w:rsidRPr="005D10AE">
        <w:rPr>
          <w:rFonts w:ascii="Times New Roman" w:hAnsi="Times New Roman"/>
          <w:lang w:val="en-US"/>
        </w:rPr>
        <w:t>-</w:t>
      </w:r>
      <w:r w:rsidRPr="005D10AE">
        <w:rPr>
          <w:rFonts w:ascii="Times New Roman" w:hAnsi="Times New Roman"/>
          <w:lang w:val="en-US"/>
        </w:rPr>
        <w:tab/>
        <w:t xml:space="preserve">WT-1: </w:t>
      </w:r>
      <w:r w:rsidR="00165EF9" w:rsidRPr="005D10AE">
        <w:rPr>
          <w:rFonts w:ascii="Times New Roman" w:hAnsi="Times New Roman"/>
          <w:lang w:val="en-US"/>
        </w:rPr>
        <w:t>specify the charging principles</w:t>
      </w:r>
      <w:r w:rsidRPr="005D10AE">
        <w:rPr>
          <w:rFonts w:ascii="Times New Roman" w:hAnsi="Times New Roman"/>
          <w:lang w:val="en-US"/>
        </w:rPr>
        <w:t>,</w:t>
      </w:r>
      <w:r w:rsidR="00165EF9" w:rsidRPr="005D10AE">
        <w:rPr>
          <w:rFonts w:ascii="Times New Roman" w:hAnsi="Times New Roman"/>
          <w:lang w:val="en-US"/>
        </w:rPr>
        <w:t xml:space="preserve"> charging requirement</w:t>
      </w:r>
      <w:r w:rsidRPr="005D10AE">
        <w:rPr>
          <w:rFonts w:ascii="Times New Roman" w:hAnsi="Times New Roman"/>
          <w:lang w:val="en-US"/>
        </w:rPr>
        <w:t xml:space="preserve"> and message flow</w:t>
      </w:r>
      <w:r w:rsidR="00E63013" w:rsidRPr="005D10AE">
        <w:rPr>
          <w:rFonts w:ascii="Times New Roman" w:hAnsi="Times New Roman"/>
          <w:lang w:val="en-US"/>
        </w:rPr>
        <w:t>.</w:t>
      </w:r>
    </w:p>
    <w:p w14:paraId="017AD13F" w14:textId="3BED11BD" w:rsidR="00165EF9" w:rsidRPr="005D10AE" w:rsidRDefault="00165EF9" w:rsidP="005D10AE">
      <w:pPr>
        <w:pStyle w:val="B1"/>
        <w:spacing w:line="360" w:lineRule="auto"/>
        <w:ind w:leftChars="100" w:left="767"/>
        <w:rPr>
          <w:rFonts w:ascii="Times New Roman" w:hAnsi="Times New Roman"/>
          <w:lang w:val="en-US"/>
        </w:rPr>
      </w:pPr>
      <w:r w:rsidRPr="005D10AE">
        <w:rPr>
          <w:rFonts w:ascii="Times New Roman" w:hAnsi="Times New Roman"/>
          <w:lang w:val="en-US"/>
        </w:rPr>
        <w:t>-</w:t>
      </w:r>
      <w:r w:rsidRPr="005D10AE">
        <w:rPr>
          <w:rFonts w:ascii="Times New Roman" w:hAnsi="Times New Roman"/>
          <w:lang w:val="en-US"/>
        </w:rPr>
        <w:tab/>
      </w:r>
      <w:r w:rsidR="003551DC" w:rsidRPr="005D10AE">
        <w:rPr>
          <w:rFonts w:ascii="Times New Roman" w:hAnsi="Times New Roman"/>
          <w:lang w:val="en-US"/>
        </w:rPr>
        <w:t xml:space="preserve">WT-2: </w:t>
      </w:r>
      <w:r w:rsidR="00E63013" w:rsidRPr="005D10AE">
        <w:rPr>
          <w:rFonts w:ascii="Times New Roman" w:hAnsi="Times New Roman"/>
          <w:lang w:val="en-US"/>
        </w:rPr>
        <w:t xml:space="preserve">specify the </w:t>
      </w:r>
      <w:r w:rsidRPr="005D10AE">
        <w:rPr>
          <w:rFonts w:ascii="Times New Roman" w:hAnsi="Times New Roman"/>
          <w:lang w:val="en-US"/>
        </w:rPr>
        <w:t>corresponding enhancements to charging information, open API and CDR ASN.</w:t>
      </w:r>
      <w:r w:rsidR="00E63013" w:rsidRPr="005D10AE">
        <w:rPr>
          <w:rFonts w:ascii="Times New Roman" w:hAnsi="Times New Roman"/>
          <w:lang w:val="en-US"/>
        </w:rPr>
        <w:t>1</w:t>
      </w:r>
      <w:r w:rsidRPr="005D10AE">
        <w:rPr>
          <w:rFonts w:ascii="Times New Roman" w:hAnsi="Times New Roman"/>
          <w:lang w:val="en-US"/>
        </w:rPr>
        <w:t>.</w:t>
      </w:r>
    </w:p>
    <w:p w14:paraId="248303BF" w14:textId="77777777" w:rsidR="00754D06" w:rsidRPr="00754D06" w:rsidRDefault="00754D06" w:rsidP="00754D06">
      <w:pPr>
        <w:overflowPunct w:val="0"/>
        <w:autoSpaceDE w:val="0"/>
        <w:autoSpaceDN w:val="0"/>
        <w:adjustRightInd w:val="0"/>
        <w:spacing w:after="180"/>
        <w:textAlignment w:val="baseline"/>
        <w:rPr>
          <w:lang w:eastAsia="zh-CN"/>
        </w:rPr>
      </w:pPr>
    </w:p>
    <w:p w14:paraId="3ABB7FE8" w14:textId="77777777" w:rsidR="004827FC" w:rsidRPr="00C80CB8" w:rsidRDefault="004827FC" w:rsidP="004827FC">
      <w:pPr>
        <w:pStyle w:val="2"/>
        <w:rPr>
          <w:rStyle w:val="af1"/>
          <w:i w:val="0"/>
          <w:iCs w:val="0"/>
          <w:lang w:val="en-US" w:eastAsia="zh-CN"/>
        </w:rPr>
      </w:pPr>
      <w:r w:rsidRPr="00C80CB8">
        <w:rPr>
          <w:lang w:val="en-US"/>
        </w:rPr>
        <w:t>TU estimates and dependencies</w:t>
      </w:r>
      <w:r w:rsidRPr="00C80CB8">
        <w:rPr>
          <w:rStyle w:val="af1"/>
          <w:lang w:val="en-US" w:eastAsia="zh-CN"/>
        </w:rPr>
        <w:t xml:space="preserve"> </w:t>
      </w:r>
    </w:p>
    <w:p w14:paraId="4626BD26" w14:textId="77777777" w:rsidR="004827FC" w:rsidRPr="00C80CB8" w:rsidRDefault="004827FC" w:rsidP="004827FC">
      <w:pPr>
        <w:rPr>
          <w:lang w:val="en-US" w:eastAsia="zh-CN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54"/>
        <w:gridCol w:w="1505"/>
        <w:gridCol w:w="1800"/>
        <w:gridCol w:w="1799"/>
        <w:gridCol w:w="1550"/>
      </w:tblGrid>
      <w:tr w:rsidR="004827FC" w:rsidRPr="00DE7EF7" w14:paraId="05ACE079" w14:textId="77777777" w:rsidTr="00A23551">
        <w:trPr>
          <w:trHeight w:val="519"/>
        </w:trPr>
        <w:tc>
          <w:tcPr>
            <w:tcW w:w="1525" w:type="dxa"/>
            <w:shd w:val="clear" w:color="auto" w:fill="auto"/>
          </w:tcPr>
          <w:p w14:paraId="6D8F9E75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lastRenderedPageBreak/>
              <w:t>Work Task ID</w:t>
            </w:r>
          </w:p>
        </w:tc>
        <w:tc>
          <w:tcPr>
            <w:tcW w:w="1454" w:type="dxa"/>
            <w:shd w:val="clear" w:color="auto" w:fill="auto"/>
          </w:tcPr>
          <w:p w14:paraId="39BEDB73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TU Estimate</w:t>
            </w:r>
          </w:p>
          <w:p w14:paraId="69F5A8CF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(Study)</w:t>
            </w:r>
          </w:p>
        </w:tc>
        <w:tc>
          <w:tcPr>
            <w:tcW w:w="1505" w:type="dxa"/>
          </w:tcPr>
          <w:p w14:paraId="105A0BD5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TU Estimate</w:t>
            </w:r>
          </w:p>
          <w:p w14:paraId="69849CCE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(Normative)</w:t>
            </w:r>
          </w:p>
        </w:tc>
        <w:tc>
          <w:tcPr>
            <w:tcW w:w="1800" w:type="dxa"/>
          </w:tcPr>
          <w:p w14:paraId="1F806E0B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RAN Dependency</w:t>
            </w:r>
          </w:p>
          <w:p w14:paraId="1D0A625B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 xml:space="preserve">(Yes/No/Maybe) </w:t>
            </w:r>
          </w:p>
        </w:tc>
        <w:tc>
          <w:tcPr>
            <w:tcW w:w="1799" w:type="dxa"/>
          </w:tcPr>
          <w:p w14:paraId="326C060A" w14:textId="77777777" w:rsidR="004827FC" w:rsidRPr="00DE7EF7" w:rsidRDefault="004827FC" w:rsidP="00A23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 </w:t>
            </w:r>
            <w:r w:rsidRPr="00DE7EF7">
              <w:rPr>
                <w:b/>
                <w:bCs/>
              </w:rPr>
              <w:t>Dependency</w:t>
            </w:r>
          </w:p>
          <w:p w14:paraId="75308452" w14:textId="77777777" w:rsidR="004827FC" w:rsidRPr="00DE7EF7" w:rsidRDefault="004827FC" w:rsidP="00A23551">
            <w:pPr>
              <w:rPr>
                <w:b/>
                <w:bCs/>
              </w:rPr>
            </w:pPr>
            <w:r w:rsidRPr="00DE7EF7">
              <w:rPr>
                <w:b/>
                <w:bCs/>
              </w:rPr>
              <w:t>(Yes/No/Maybe)</w:t>
            </w:r>
          </w:p>
        </w:tc>
        <w:tc>
          <w:tcPr>
            <w:tcW w:w="1550" w:type="dxa"/>
          </w:tcPr>
          <w:p w14:paraId="6151440F" w14:textId="77777777" w:rsidR="004827FC" w:rsidRDefault="004827FC" w:rsidP="00A23551">
            <w:pPr>
              <w:rPr>
                <w:b/>
                <w:bCs/>
              </w:rPr>
            </w:pPr>
            <w:r>
              <w:rPr>
                <w:b/>
                <w:bCs/>
              </w:rPr>
              <w:t>Non-3GPP Dependency</w:t>
            </w:r>
          </w:p>
        </w:tc>
      </w:tr>
      <w:tr w:rsidR="0000171C" w:rsidRPr="00DE7EF7" w14:paraId="216A30AF" w14:textId="77777777" w:rsidTr="00A23551">
        <w:tc>
          <w:tcPr>
            <w:tcW w:w="1525" w:type="dxa"/>
            <w:shd w:val="clear" w:color="auto" w:fill="auto"/>
          </w:tcPr>
          <w:p w14:paraId="542C4072" w14:textId="77777777" w:rsidR="0000171C" w:rsidRPr="00C264EF" w:rsidRDefault="0000171C" w:rsidP="000017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T-1</w:t>
            </w:r>
          </w:p>
        </w:tc>
        <w:tc>
          <w:tcPr>
            <w:tcW w:w="1454" w:type="dxa"/>
            <w:shd w:val="clear" w:color="auto" w:fill="auto"/>
          </w:tcPr>
          <w:p w14:paraId="40B141FC" w14:textId="40118B2F" w:rsidR="0000171C" w:rsidRPr="00C264EF" w:rsidRDefault="00FB16E1" w:rsidP="0000171C">
            <w:pPr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505" w:type="dxa"/>
          </w:tcPr>
          <w:p w14:paraId="6B3D41F4" w14:textId="54191A07" w:rsidR="0000171C" w:rsidRPr="00C264EF" w:rsidRDefault="00E63013" w:rsidP="0000171C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800" w:type="dxa"/>
          </w:tcPr>
          <w:p w14:paraId="28180C94" w14:textId="75AC8DC7" w:rsidR="0000171C" w:rsidRPr="00DE7EF7" w:rsidRDefault="0000171C" w:rsidP="0000171C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1799" w:type="dxa"/>
          </w:tcPr>
          <w:p w14:paraId="3DA742A3" w14:textId="59F56362" w:rsidR="0000171C" w:rsidRPr="00DE7EF7" w:rsidRDefault="00FB16E1" w:rsidP="0000171C">
            <w:r w:rsidRPr="00FB16E1">
              <w:rPr>
                <w:rFonts w:hint="eastAsia"/>
              </w:rPr>
              <w:t>Yes</w:t>
            </w:r>
          </w:p>
        </w:tc>
        <w:tc>
          <w:tcPr>
            <w:tcW w:w="1550" w:type="dxa"/>
          </w:tcPr>
          <w:p w14:paraId="54B43BE2" w14:textId="77777777" w:rsidR="0000171C" w:rsidRDefault="0000171C" w:rsidP="0000171C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 w:rsidR="004D5B62" w:rsidRPr="00DE7EF7" w14:paraId="10984D7F" w14:textId="77777777" w:rsidTr="00A23551">
        <w:tc>
          <w:tcPr>
            <w:tcW w:w="1525" w:type="dxa"/>
            <w:shd w:val="clear" w:color="auto" w:fill="auto"/>
          </w:tcPr>
          <w:p w14:paraId="42E703CB" w14:textId="5BE6DE29" w:rsidR="004D5B62" w:rsidRDefault="004D5B62" w:rsidP="004D5B6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</w:t>
            </w:r>
            <w:ins w:id="8" w:author="Huawei-rev1" w:date="2024-05-28T14:03:00Z">
              <w:r w:rsidR="004C571E">
                <w:rPr>
                  <w:lang w:eastAsia="zh-CN"/>
                </w:rPr>
                <w:t>2</w:t>
              </w:r>
            </w:ins>
            <w:del w:id="9" w:author="Huawei-rev1" w:date="2024-05-28T14:03:00Z">
              <w:r w:rsidDel="004C571E">
                <w:rPr>
                  <w:lang w:eastAsia="zh-CN"/>
                </w:rPr>
                <w:delText>1</w:delText>
              </w:r>
            </w:del>
          </w:p>
        </w:tc>
        <w:tc>
          <w:tcPr>
            <w:tcW w:w="1454" w:type="dxa"/>
            <w:shd w:val="clear" w:color="auto" w:fill="auto"/>
          </w:tcPr>
          <w:p w14:paraId="338968CD" w14:textId="0D53ACC4" w:rsidR="004D5B62" w:rsidRDefault="004D5B62" w:rsidP="004D5B62">
            <w:pPr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505" w:type="dxa"/>
          </w:tcPr>
          <w:p w14:paraId="39864316" w14:textId="78ABB14F" w:rsidR="004D5B62" w:rsidRDefault="00E63013" w:rsidP="004D5B62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800" w:type="dxa"/>
          </w:tcPr>
          <w:p w14:paraId="6EC868D3" w14:textId="09CF1437" w:rsidR="004D5B62" w:rsidRDefault="004D5B62" w:rsidP="004D5B62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1799" w:type="dxa"/>
          </w:tcPr>
          <w:p w14:paraId="196A4B95" w14:textId="6E2E85C7" w:rsidR="004D5B62" w:rsidRPr="00FB16E1" w:rsidRDefault="004D5B62" w:rsidP="004D5B62">
            <w:r w:rsidRPr="00FB16E1">
              <w:rPr>
                <w:rFonts w:hint="eastAsia"/>
              </w:rPr>
              <w:t>Yes</w:t>
            </w:r>
          </w:p>
        </w:tc>
        <w:tc>
          <w:tcPr>
            <w:tcW w:w="1550" w:type="dxa"/>
          </w:tcPr>
          <w:p w14:paraId="1DE26062" w14:textId="55E931F6" w:rsidR="004D5B62" w:rsidRDefault="004D5B62" w:rsidP="004D5B62"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</w:tbl>
    <w:p w14:paraId="597F635C" w14:textId="77777777" w:rsidR="004827FC" w:rsidRDefault="004827FC" w:rsidP="004827FC"/>
    <w:p w14:paraId="0713A162" w14:textId="3521CA9C" w:rsidR="004827FC" w:rsidRPr="00DE7EF7" w:rsidRDefault="004827FC" w:rsidP="004827FC">
      <w:pPr>
        <w:rPr>
          <w:b/>
          <w:bCs/>
        </w:rPr>
      </w:pPr>
      <w:r w:rsidRPr="00DE7EF7">
        <w:rPr>
          <w:b/>
          <w:bCs/>
        </w:rPr>
        <w:t xml:space="preserve">Total TU estimates for the study phase: </w:t>
      </w:r>
      <w:r w:rsidR="00FB16E1">
        <w:rPr>
          <w:b/>
          <w:bCs/>
        </w:rPr>
        <w:t>0</w:t>
      </w:r>
    </w:p>
    <w:p w14:paraId="1722E1BB" w14:textId="31465452" w:rsidR="004827FC" w:rsidRPr="00DE7EF7" w:rsidRDefault="004827FC" w:rsidP="004827FC">
      <w:pPr>
        <w:rPr>
          <w:b/>
          <w:bCs/>
        </w:rPr>
      </w:pPr>
      <w:r w:rsidRPr="00DE7EF7">
        <w:rPr>
          <w:b/>
          <w:bCs/>
        </w:rPr>
        <w:t xml:space="preserve">Total TU estimates for the normative phase: </w:t>
      </w:r>
      <w:r w:rsidR="00E63013">
        <w:rPr>
          <w:b/>
          <w:bCs/>
        </w:rPr>
        <w:t>6</w:t>
      </w:r>
    </w:p>
    <w:p w14:paraId="303A6E18" w14:textId="74983578" w:rsidR="004827FC" w:rsidRPr="00DE7EF7" w:rsidRDefault="004827FC" w:rsidP="004827FC">
      <w:pPr>
        <w:rPr>
          <w:b/>
          <w:bCs/>
        </w:rPr>
      </w:pPr>
      <w:r w:rsidRPr="00DE7EF7">
        <w:rPr>
          <w:b/>
          <w:bCs/>
        </w:rPr>
        <w:t xml:space="preserve">Total TU estimates: </w:t>
      </w:r>
      <w:r w:rsidR="00E63013">
        <w:rPr>
          <w:b/>
          <w:bCs/>
        </w:rPr>
        <w:t>6</w:t>
      </w:r>
    </w:p>
    <w:p w14:paraId="1772844D" w14:textId="77777777" w:rsidR="004827FC" w:rsidRPr="004827FC" w:rsidRDefault="004827FC" w:rsidP="00BF50DE"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rFonts w:eastAsia="Yu Mincho"/>
          <w:b/>
          <w:color w:val="000000"/>
          <w:lang w:eastAsia="ja-JP"/>
        </w:rPr>
      </w:pPr>
    </w:p>
    <w:p w14:paraId="04D61D27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801677" w14:paraId="35F279A1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5292162" w14:textId="77777777" w:rsidR="00801677" w:rsidRDefault="00DC21B2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801677" w14:paraId="4C5C71B2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3230E4D7" w14:textId="77777777" w:rsidR="00801677" w:rsidRDefault="00DC21B2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18C7CD4C" w14:textId="77777777" w:rsidR="00801677" w:rsidRDefault="00DC21B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441B9122" w14:textId="77777777" w:rsidR="00801677" w:rsidRDefault="00DC21B2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709BABDA" w14:textId="77777777" w:rsidR="00801677" w:rsidRDefault="00DC21B2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F1CB69E" w14:textId="77777777" w:rsidR="00801677" w:rsidRDefault="00DC21B2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2B969EF2" w14:textId="77777777" w:rsidR="00801677" w:rsidRDefault="00DC21B2">
            <w:pPr>
              <w:pStyle w:val="TAH"/>
            </w:pPr>
            <w:r>
              <w:t>Rapporteur</w:t>
            </w:r>
          </w:p>
        </w:tc>
      </w:tr>
      <w:tr w:rsidR="00801677" w14:paraId="11B8E1E6" w14:textId="77777777">
        <w:trPr>
          <w:cantSplit/>
          <w:jc w:val="center"/>
        </w:trPr>
        <w:tc>
          <w:tcPr>
            <w:tcW w:w="1617" w:type="dxa"/>
          </w:tcPr>
          <w:p w14:paraId="41092387" w14:textId="6D5705A4" w:rsidR="00801677" w:rsidRDefault="00922CD8">
            <w:pPr>
              <w:pStyle w:val="TAL"/>
            </w:pPr>
            <w:del w:id="10" w:author="Huawei-rev1" w:date="2024-05-28T14:03:00Z">
              <w:r w:rsidRPr="00E63013" w:rsidDel="004C571E">
                <w:rPr>
                  <w:rFonts w:hint="eastAsia"/>
                </w:rPr>
                <w:delText>TS</w:delText>
              </w:r>
            </w:del>
          </w:p>
        </w:tc>
        <w:tc>
          <w:tcPr>
            <w:tcW w:w="1134" w:type="dxa"/>
          </w:tcPr>
          <w:p w14:paraId="16A4C358" w14:textId="6492C330" w:rsidR="00801677" w:rsidRDefault="00B85A7A">
            <w:pPr>
              <w:pStyle w:val="TAL"/>
            </w:pPr>
            <w:del w:id="11" w:author="Huawei-rev1" w:date="2024-05-28T14:03:00Z">
              <w:r w:rsidDel="004C571E">
                <w:delText>32</w:delText>
              </w:r>
              <w:r w:rsidR="004C4EEE" w:rsidDel="004C571E">
                <w:delText>.xxx</w:delText>
              </w:r>
            </w:del>
          </w:p>
        </w:tc>
        <w:tc>
          <w:tcPr>
            <w:tcW w:w="2409" w:type="dxa"/>
          </w:tcPr>
          <w:p w14:paraId="49E6BD84" w14:textId="16A0F5D0" w:rsidR="00801677" w:rsidRDefault="00922CD8">
            <w:pPr>
              <w:pStyle w:val="TAL"/>
            </w:pPr>
            <w:del w:id="12" w:author="Huawei-rev1" w:date="2024-05-28T14:03:00Z">
              <w:r w:rsidDel="004C571E">
                <w:delText xml:space="preserve">Charging Aspects </w:delText>
              </w:r>
              <w:r w:rsidR="005E3B47" w:rsidDel="004C571E">
                <w:delText xml:space="preserve">for </w:delText>
              </w:r>
              <w:r w:rsidR="00E63013" w:rsidDel="004C571E">
                <w:delText xml:space="preserve">Energy Efficiency </w:delText>
              </w:r>
              <w:r w:rsidR="005E3B47" w:rsidDel="004C571E">
                <w:delText>of</w:delText>
              </w:r>
              <w:r w:rsidR="00E63013" w:rsidDel="004C571E">
                <w:delText xml:space="preserve"> 5G</w:delText>
              </w:r>
              <w:r w:rsidR="004C4EEE" w:rsidDel="004C571E">
                <w:delText xml:space="preserve"> </w:delText>
              </w:r>
            </w:del>
          </w:p>
        </w:tc>
        <w:tc>
          <w:tcPr>
            <w:tcW w:w="993" w:type="dxa"/>
          </w:tcPr>
          <w:p w14:paraId="28B98535" w14:textId="3E8B8AD0" w:rsidR="00E63013" w:rsidRPr="005E718A" w:rsidDel="004C571E" w:rsidRDefault="00E63013" w:rsidP="00E63013">
            <w:pPr>
              <w:pStyle w:val="TAL"/>
              <w:rPr>
                <w:del w:id="13" w:author="Huawei-rev1" w:date="2024-05-28T14:03:00Z"/>
              </w:rPr>
            </w:pPr>
            <w:del w:id="14" w:author="Huawei-rev1" w:date="2024-05-28T14:03:00Z">
              <w:r w:rsidRPr="005E718A" w:rsidDel="004C571E">
                <w:delText>TSG SA #106</w:delText>
              </w:r>
            </w:del>
          </w:p>
          <w:p w14:paraId="340153C9" w14:textId="0A591A11" w:rsidR="00801677" w:rsidRDefault="00E63013" w:rsidP="00E63013">
            <w:pPr>
              <w:pStyle w:val="TAL"/>
            </w:pPr>
            <w:del w:id="15" w:author="Huawei-rev1" w:date="2024-05-28T14:03:00Z">
              <w:r w:rsidRPr="005E718A" w:rsidDel="004C571E">
                <w:delText>(Dec, 2024)</w:delText>
              </w:r>
            </w:del>
          </w:p>
        </w:tc>
        <w:tc>
          <w:tcPr>
            <w:tcW w:w="1074" w:type="dxa"/>
          </w:tcPr>
          <w:p w14:paraId="370AB710" w14:textId="35CFCAF3" w:rsidR="00E63013" w:rsidRPr="005E718A" w:rsidDel="004C571E" w:rsidRDefault="00E63013" w:rsidP="00E63013">
            <w:pPr>
              <w:pStyle w:val="TAL"/>
              <w:rPr>
                <w:del w:id="16" w:author="Huawei-rev1" w:date="2024-05-28T14:03:00Z"/>
              </w:rPr>
            </w:pPr>
            <w:del w:id="17" w:author="Huawei-rev1" w:date="2024-05-28T14:03:00Z">
              <w:r w:rsidRPr="005E718A" w:rsidDel="004C571E">
                <w:delText>TSG SA #10</w:delText>
              </w:r>
              <w:r w:rsidR="00DB1755" w:rsidDel="004C571E">
                <w:delText>8</w:delText>
              </w:r>
            </w:del>
          </w:p>
          <w:p w14:paraId="31F80FE6" w14:textId="41A2035A" w:rsidR="00801677" w:rsidRDefault="00E63013" w:rsidP="00E63013">
            <w:pPr>
              <w:pStyle w:val="TAL"/>
            </w:pPr>
            <w:del w:id="18" w:author="Huawei-rev1" w:date="2024-05-28T14:03:00Z">
              <w:r w:rsidRPr="005E718A" w:rsidDel="004C571E">
                <w:delText>(</w:delText>
              </w:r>
              <w:r w:rsidR="00DB1755" w:rsidDel="004C571E">
                <w:delText>June</w:delText>
              </w:r>
              <w:r w:rsidRPr="005E718A" w:rsidDel="004C571E">
                <w:delText xml:space="preserve">, </w:delText>
              </w:r>
              <w:r w:rsidR="006234A5" w:rsidRPr="005E718A" w:rsidDel="004C571E">
                <w:delText>202</w:delText>
              </w:r>
              <w:r w:rsidR="006234A5" w:rsidDel="004C571E">
                <w:delText>5</w:delText>
              </w:r>
              <w:r w:rsidRPr="005E718A" w:rsidDel="004C571E">
                <w:delText>)</w:delText>
              </w:r>
            </w:del>
          </w:p>
        </w:tc>
        <w:tc>
          <w:tcPr>
            <w:tcW w:w="2186" w:type="dxa"/>
          </w:tcPr>
          <w:p w14:paraId="1486C825" w14:textId="77777777" w:rsidR="00801677" w:rsidRDefault="00801677">
            <w:pPr>
              <w:pStyle w:val="TAL"/>
            </w:pPr>
          </w:p>
        </w:tc>
      </w:tr>
    </w:tbl>
    <w:p w14:paraId="7CBEFFB4" w14:textId="77777777" w:rsidR="00801677" w:rsidRDefault="00801677">
      <w:pPr>
        <w:pStyle w:val="FP"/>
      </w:pPr>
    </w:p>
    <w:p w14:paraId="4664A3B6" w14:textId="77777777" w:rsidR="00801677" w:rsidRDefault="00801677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801677" w14:paraId="1BFEC393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E958C2" w14:textId="77777777" w:rsidR="00801677" w:rsidRDefault="00DC21B2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801677" w14:paraId="217E99E1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A1A19E" w14:textId="77777777" w:rsidR="00801677" w:rsidRDefault="00DC21B2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C1DB41" w14:textId="77777777" w:rsidR="00801677" w:rsidRDefault="00DC21B2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051092" w14:textId="77777777" w:rsidR="00801677" w:rsidRDefault="00DC21B2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59A794" w14:textId="77777777" w:rsidR="00801677" w:rsidRDefault="00DC21B2">
            <w:pPr>
              <w:pStyle w:val="TAH"/>
            </w:pPr>
            <w:r>
              <w:t>Remarks</w:t>
            </w:r>
          </w:p>
        </w:tc>
      </w:tr>
      <w:tr w:rsidR="004C571E" w14:paraId="73B6BBF2" w14:textId="77777777">
        <w:trPr>
          <w:cantSplit/>
          <w:jc w:val="center"/>
          <w:ins w:id="19" w:author="Huawei-rev1" w:date="2024-05-28T14:03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6050D" w14:textId="1D117F9A" w:rsidR="004C571E" w:rsidRDefault="004C571E" w:rsidP="004A7B74">
            <w:pPr>
              <w:pStyle w:val="TAH"/>
              <w:jc w:val="left"/>
              <w:rPr>
                <w:ins w:id="20" w:author="Huawei-rev1" w:date="2024-05-28T14:03:00Z"/>
              </w:rPr>
            </w:pPr>
            <w:ins w:id="21" w:author="Huawei-rev1" w:date="2024-05-28T14:03:00Z">
              <w:r w:rsidRPr="00EE76F6">
                <w:rPr>
                  <w:b w:val="0"/>
                </w:rPr>
                <w:t>TS 32.240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AC965E" w14:textId="4358EDB8" w:rsidR="004C571E" w:rsidRDefault="004C571E" w:rsidP="004C571E">
            <w:pPr>
              <w:pStyle w:val="TAH"/>
              <w:rPr>
                <w:ins w:id="22" w:author="Huawei-rev1" w:date="2024-05-28T14:03:00Z"/>
              </w:rPr>
            </w:pPr>
            <w:ins w:id="23" w:author="Huawei-rev1" w:date="2024-05-28T14:03:00Z">
              <w:r w:rsidRPr="00917213">
                <w:rPr>
                  <w:b w:val="0"/>
                </w:rPr>
                <w:t xml:space="preserve">Introduce the charging aspects for energy efficiency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A47D37" w14:textId="77777777" w:rsidR="004C571E" w:rsidRPr="00917213" w:rsidRDefault="004C571E" w:rsidP="004C571E">
            <w:pPr>
              <w:pStyle w:val="TAL"/>
              <w:rPr>
                <w:ins w:id="24" w:author="Huawei-rev1" w:date="2024-05-28T14:03:00Z"/>
              </w:rPr>
            </w:pPr>
            <w:ins w:id="25" w:author="Huawei-rev1" w:date="2024-05-28T14:03:00Z">
              <w:r w:rsidRPr="00917213">
                <w:t>TSG SA #108</w:t>
              </w:r>
            </w:ins>
          </w:p>
          <w:p w14:paraId="66117B66" w14:textId="52648ADC" w:rsidR="004C571E" w:rsidRDefault="004C571E" w:rsidP="004C571E">
            <w:pPr>
              <w:pStyle w:val="TAH"/>
              <w:rPr>
                <w:ins w:id="26" w:author="Huawei-rev1" w:date="2024-05-28T14:03:00Z"/>
              </w:rPr>
            </w:pPr>
            <w:ins w:id="27" w:author="Huawei-rev1" w:date="2024-05-28T14:03:00Z">
              <w:r w:rsidRPr="00917213">
                <w:rPr>
                  <w:b w:val="0"/>
                </w:rPr>
                <w:t>(June, 2025)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B7DD6F" w14:textId="77777777" w:rsidR="004C571E" w:rsidRDefault="004C571E" w:rsidP="004C571E">
            <w:pPr>
              <w:pStyle w:val="TAH"/>
              <w:rPr>
                <w:ins w:id="28" w:author="Huawei-rev1" w:date="2024-05-28T14:03:00Z"/>
              </w:rPr>
            </w:pPr>
          </w:p>
        </w:tc>
      </w:tr>
      <w:tr w:rsidR="004C571E" w14:paraId="36D33A1E" w14:textId="4CE0E45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AAE" w14:textId="6C583566" w:rsidR="004C571E" w:rsidRPr="006D130E" w:rsidRDefault="004C571E" w:rsidP="004C571E">
            <w:pPr>
              <w:pStyle w:val="TAL"/>
              <w:rPr>
                <w:i/>
              </w:rPr>
            </w:pPr>
            <w:r w:rsidRPr="005E718A">
              <w:rPr>
                <w:rFonts w:hint="eastAsia"/>
                <w:color w:val="auto"/>
                <w:lang w:val="en-US" w:eastAsia="en-GB"/>
              </w:rPr>
              <w:t>TS</w:t>
            </w:r>
            <w:r w:rsidRPr="005E718A">
              <w:rPr>
                <w:color w:val="auto"/>
                <w:lang w:val="en-US" w:eastAsia="en-GB"/>
              </w:rPr>
              <w:t xml:space="preserve"> 28.201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5A7" w14:textId="5F35FBE7" w:rsidR="004C571E" w:rsidRDefault="004C571E" w:rsidP="004C571E">
            <w:pPr>
              <w:pStyle w:val="TAL"/>
              <w:rPr>
                <w:color w:val="auto"/>
                <w:lang w:val="en-US" w:eastAsia="en-GB"/>
              </w:rPr>
            </w:pPr>
            <w:r>
              <w:rPr>
                <w:color w:val="auto"/>
                <w:lang w:val="en-US" w:eastAsia="en-GB"/>
              </w:rPr>
              <w:t xml:space="preserve">Enhance the </w:t>
            </w:r>
            <w:r w:rsidRPr="00CC1CDE">
              <w:rPr>
                <w:lang w:bidi="ar-IQ"/>
              </w:rPr>
              <w:t xml:space="preserve">NSPA Charging </w:t>
            </w:r>
            <w:r>
              <w:rPr>
                <w:lang w:bidi="ar-IQ"/>
              </w:rPr>
              <w:t>with energy related charging information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BA5" w14:textId="6BB9E47E" w:rsidR="004C571E" w:rsidRPr="005E718A" w:rsidRDefault="004C571E" w:rsidP="004C571E">
            <w:pPr>
              <w:pStyle w:val="TAL"/>
            </w:pPr>
            <w:r w:rsidRPr="005E718A">
              <w:t>TSG SA #106</w:t>
            </w:r>
          </w:p>
          <w:p w14:paraId="1544833D" w14:textId="1FD9A51E" w:rsidR="004C571E" w:rsidRDefault="004C571E" w:rsidP="004C571E">
            <w:pPr>
              <w:pStyle w:val="TAL"/>
            </w:pPr>
            <w:r w:rsidRPr="005E718A">
              <w:t>(Dec,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E26" w14:textId="7BA03A13" w:rsidR="004C571E" w:rsidRDefault="004C571E" w:rsidP="004C571E">
            <w:pPr>
              <w:pStyle w:val="TAL"/>
            </w:pPr>
          </w:p>
        </w:tc>
      </w:tr>
      <w:tr w:rsidR="004C571E" w14:paraId="46EB70F4" w14:textId="21A0ED8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F8B" w14:textId="0A2CB5D0" w:rsidR="004C571E" w:rsidRPr="005E718A" w:rsidRDefault="004C571E" w:rsidP="004C571E">
            <w:pPr>
              <w:pStyle w:val="TAL"/>
              <w:rPr>
                <w:color w:val="auto"/>
                <w:lang w:val="en-US" w:eastAsia="en-GB"/>
              </w:rPr>
            </w:pPr>
            <w:r w:rsidRPr="005E718A">
              <w:rPr>
                <w:rFonts w:hint="eastAsia"/>
                <w:color w:val="auto"/>
                <w:lang w:val="en-US" w:eastAsia="en-GB"/>
              </w:rPr>
              <w:t>TS</w:t>
            </w:r>
            <w:r w:rsidRPr="005E718A">
              <w:rPr>
                <w:color w:val="auto"/>
                <w:lang w:val="en-US" w:eastAsia="en-GB"/>
              </w:rPr>
              <w:t xml:space="preserve"> 28.20</w:t>
            </w:r>
            <w:r>
              <w:rPr>
                <w:color w:val="auto"/>
                <w:lang w:val="en-US" w:eastAsia="en-GB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D60" w14:textId="2345EC31" w:rsidR="004C571E" w:rsidRDefault="004C571E" w:rsidP="004C571E">
            <w:pPr>
              <w:pStyle w:val="TAL"/>
              <w:rPr>
                <w:color w:val="auto"/>
                <w:lang w:val="en-US" w:eastAsia="en-GB"/>
              </w:rPr>
            </w:pPr>
            <w:r>
              <w:rPr>
                <w:color w:val="auto"/>
                <w:lang w:val="en-US" w:eastAsia="en-GB"/>
              </w:rPr>
              <w:t xml:space="preserve">Enhance the </w:t>
            </w:r>
            <w:r w:rsidRPr="00CC1CDE">
              <w:rPr>
                <w:lang w:bidi="ar-IQ"/>
              </w:rPr>
              <w:t>NS</w:t>
            </w:r>
            <w:r>
              <w:rPr>
                <w:lang w:bidi="ar-IQ"/>
              </w:rPr>
              <w:t>M</w:t>
            </w:r>
            <w:r w:rsidRPr="00CC1CDE">
              <w:rPr>
                <w:lang w:bidi="ar-IQ"/>
              </w:rPr>
              <w:t xml:space="preserve"> Charging </w:t>
            </w:r>
            <w:r>
              <w:rPr>
                <w:lang w:bidi="ar-IQ"/>
              </w:rPr>
              <w:t>with energy related charging information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F8A" w14:textId="54BE4B71" w:rsidR="004C571E" w:rsidRPr="005E718A" w:rsidRDefault="004C571E" w:rsidP="004C571E">
            <w:pPr>
              <w:pStyle w:val="TAL"/>
            </w:pPr>
            <w:r w:rsidRPr="005E718A">
              <w:t>TSG SA #106</w:t>
            </w:r>
          </w:p>
          <w:p w14:paraId="2BB8AFFE" w14:textId="073F7DF4" w:rsidR="004C571E" w:rsidRPr="005E718A" w:rsidRDefault="004C571E" w:rsidP="004C571E">
            <w:pPr>
              <w:pStyle w:val="TAL"/>
            </w:pPr>
            <w:r w:rsidRPr="005E718A">
              <w:t>(Dec,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BE0" w14:textId="29CFBD61" w:rsidR="004C571E" w:rsidRDefault="004C571E" w:rsidP="004C571E">
            <w:pPr>
              <w:pStyle w:val="TAL"/>
            </w:pPr>
          </w:p>
        </w:tc>
      </w:tr>
      <w:tr w:rsidR="004C571E" w14:paraId="5D47954F" w14:textId="77777777">
        <w:trPr>
          <w:cantSplit/>
          <w:trHeight w:val="4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139" w14:textId="60E43727" w:rsidR="004C571E" w:rsidRDefault="004C571E" w:rsidP="004C571E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TS 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238" w14:textId="54F8809F" w:rsidR="004C571E" w:rsidRDefault="004C571E" w:rsidP="004C571E">
            <w:pPr>
              <w:pStyle w:val="TAL"/>
              <w:rPr>
                <w:color w:val="auto"/>
                <w:lang w:val="en-US" w:eastAsia="en-GB"/>
              </w:rPr>
            </w:pPr>
            <w:r>
              <w:rPr>
                <w:color w:val="auto"/>
                <w:lang w:val="en-US" w:eastAsia="en-GB"/>
              </w:rPr>
              <w:t>Enhance Open API to support the energy related charging information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AF9" w14:textId="77777777" w:rsidR="004C571E" w:rsidRPr="005E718A" w:rsidRDefault="004C571E" w:rsidP="004C571E">
            <w:pPr>
              <w:pStyle w:val="TAL"/>
            </w:pPr>
            <w:r w:rsidRPr="005E718A">
              <w:t>TSG SA #10</w:t>
            </w:r>
            <w:r>
              <w:t>8</w:t>
            </w:r>
          </w:p>
          <w:p w14:paraId="7D33285D" w14:textId="30E943EB" w:rsidR="004C571E" w:rsidRDefault="004C571E" w:rsidP="004C571E">
            <w:pPr>
              <w:pStyle w:val="TAL"/>
            </w:pPr>
            <w:r w:rsidRPr="005E718A">
              <w:t>(</w:t>
            </w:r>
            <w:r>
              <w:t>June</w:t>
            </w:r>
            <w:r w:rsidRPr="005E718A">
              <w:t>, 202</w:t>
            </w:r>
            <w:r>
              <w:t>5</w:t>
            </w:r>
            <w:r w:rsidRPr="005E718A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8D0" w14:textId="77777777" w:rsidR="004C571E" w:rsidRDefault="004C571E" w:rsidP="004C571E">
            <w:pPr>
              <w:pStyle w:val="TAL"/>
            </w:pPr>
          </w:p>
        </w:tc>
      </w:tr>
      <w:tr w:rsidR="004C571E" w14:paraId="23306D16" w14:textId="77777777">
        <w:trPr>
          <w:cantSplit/>
          <w:trHeight w:val="4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B29" w14:textId="2523BB86" w:rsidR="004C571E" w:rsidRDefault="004C571E" w:rsidP="004C571E">
            <w:pPr>
              <w:pStyle w:val="TAL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TS 32.298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CF1" w14:textId="5E966169" w:rsidR="004C571E" w:rsidRDefault="004C571E" w:rsidP="004C571E">
            <w:pPr>
              <w:pStyle w:val="TAL"/>
              <w:rPr>
                <w:color w:val="auto"/>
                <w:lang w:val="en-US" w:eastAsia="en-GB"/>
              </w:rPr>
            </w:pPr>
            <w:r>
              <w:rPr>
                <w:color w:val="auto"/>
                <w:lang w:val="en-US" w:eastAsia="en-GB"/>
              </w:rPr>
              <w:t>Enhance CDR ASN.1 to support the energy related charging information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537" w14:textId="77777777" w:rsidR="004C571E" w:rsidRPr="005E718A" w:rsidRDefault="004C571E" w:rsidP="004C571E">
            <w:pPr>
              <w:pStyle w:val="TAL"/>
            </w:pPr>
            <w:r w:rsidRPr="005E718A">
              <w:t>TSG SA #10</w:t>
            </w:r>
            <w:r>
              <w:t>8</w:t>
            </w:r>
          </w:p>
          <w:p w14:paraId="64FDFCDD" w14:textId="7FDF601D" w:rsidR="004C571E" w:rsidRDefault="004C571E" w:rsidP="004C571E">
            <w:pPr>
              <w:pStyle w:val="TAL"/>
            </w:pPr>
            <w:r w:rsidRPr="005E718A">
              <w:t>(</w:t>
            </w:r>
            <w:r>
              <w:t>June</w:t>
            </w:r>
            <w:r w:rsidRPr="005E718A">
              <w:t>, 202</w:t>
            </w:r>
            <w:r>
              <w:t>5</w:t>
            </w:r>
            <w:r w:rsidRPr="005E718A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91A" w14:textId="77777777" w:rsidR="004C571E" w:rsidRDefault="004C571E" w:rsidP="004C571E">
            <w:pPr>
              <w:pStyle w:val="TAL"/>
            </w:pPr>
          </w:p>
        </w:tc>
      </w:tr>
    </w:tbl>
    <w:p w14:paraId="1E37D80F" w14:textId="77777777" w:rsidR="00801677" w:rsidRDefault="00801677"/>
    <w:p w14:paraId="5F68818D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473EF0B7" w14:textId="2958E0B6" w:rsidR="00801677" w:rsidRDefault="00801677"/>
    <w:p w14:paraId="54A564EF" w14:textId="77777777" w:rsidR="00801677" w:rsidRDefault="00801677"/>
    <w:p w14:paraId="681E1776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6577069F" w14:textId="77777777" w:rsidR="00801677" w:rsidRDefault="00DC21B2">
      <w:r>
        <w:rPr>
          <w:rFonts w:eastAsia="宋体"/>
          <w:lang w:eastAsia="en-GB"/>
        </w:rPr>
        <w:t>SA5</w:t>
      </w:r>
    </w:p>
    <w:p w14:paraId="2245EC29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120B9096" w14:textId="64138615" w:rsidR="00EB564D" w:rsidRPr="000D605C" w:rsidRDefault="00EB564D" w:rsidP="00EB564D">
      <w:pPr>
        <w:pStyle w:val="Guidance"/>
        <w:rPr>
          <w:i w:val="0"/>
        </w:rPr>
      </w:pPr>
    </w:p>
    <w:p w14:paraId="5E7E149F" w14:textId="77777777" w:rsidR="00801677" w:rsidRDefault="00DC21B2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lastRenderedPageBreak/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801677" w14:paraId="1FD739B7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25EA1292" w14:textId="77777777" w:rsidR="00801677" w:rsidRDefault="00DC21B2">
            <w:pPr>
              <w:pStyle w:val="TAH"/>
            </w:pPr>
            <w:r>
              <w:t>Supporting IM name</w:t>
            </w:r>
          </w:p>
        </w:tc>
      </w:tr>
      <w:tr w:rsidR="008E246D" w14:paraId="5D971CD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ECDF0AF" w14:textId="77777777" w:rsidR="008E246D" w:rsidRDefault="008E246D" w:rsidP="008E246D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8E246D" w14:paraId="04CCB76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39ADC9" w14:textId="77777777" w:rsidR="008E246D" w:rsidRDefault="008E246D" w:rsidP="008E246D">
            <w:pPr>
              <w:pStyle w:val="TAL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2F346F" w14:paraId="454F812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E2D69A" w14:textId="1F04DA9F" w:rsidR="002F346F" w:rsidRDefault="00EE664A" w:rsidP="002F346F">
            <w:pPr>
              <w:pStyle w:val="TAL"/>
              <w:rPr>
                <w:lang w:val="en-US"/>
              </w:rPr>
            </w:pPr>
            <w:ins w:id="29" w:author="Huawei-rev1" w:date="2024-05-28T14:05:00Z">
              <w:r>
                <w:rPr>
                  <w:lang w:val="en-US"/>
                </w:rPr>
                <w:t xml:space="preserve">MATRIXX </w:t>
              </w:r>
            </w:ins>
          </w:p>
        </w:tc>
      </w:tr>
      <w:tr w:rsidR="002F346F" w14:paraId="10AB76E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61A7948" w14:textId="6AB6942A" w:rsidR="002F346F" w:rsidRDefault="00EE664A" w:rsidP="002F346F">
            <w:pPr>
              <w:pStyle w:val="TAL"/>
            </w:pPr>
            <w:ins w:id="30" w:author="Huawei-rev1" w:date="2024-05-28T14:05:00Z">
              <w:r>
                <w:t>Nokia</w:t>
              </w:r>
            </w:ins>
          </w:p>
        </w:tc>
      </w:tr>
      <w:tr w:rsidR="002F346F" w14:paraId="3E9EBBD6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FD5B27" w14:textId="56E51ADA" w:rsidR="002F346F" w:rsidRDefault="00EE664A" w:rsidP="002F346F">
            <w:pPr>
              <w:pStyle w:val="TAL"/>
            </w:pPr>
            <w:ins w:id="31" w:author="Huawei-rev1" w:date="2024-05-28T14:05:00Z">
              <w:r>
                <w:t>Ericsson</w:t>
              </w:r>
            </w:ins>
          </w:p>
        </w:tc>
      </w:tr>
      <w:tr w:rsidR="000802AF" w14:paraId="1BCB6C0C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26CE76" w14:textId="5613A242" w:rsidR="000802AF" w:rsidRDefault="000802AF" w:rsidP="002F346F">
            <w:pPr>
              <w:pStyle w:val="TAL"/>
            </w:pPr>
            <w:bookmarkStart w:id="32" w:name="_GoBack"/>
            <w:bookmarkEnd w:id="32"/>
          </w:p>
        </w:tc>
      </w:tr>
      <w:tr w:rsidR="000802AF" w14:paraId="07A8AB1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C710A66" w14:textId="5C0BC358" w:rsidR="000802AF" w:rsidRDefault="000802AF" w:rsidP="002F346F">
            <w:pPr>
              <w:pStyle w:val="TAL"/>
            </w:pPr>
          </w:p>
        </w:tc>
      </w:tr>
      <w:tr w:rsidR="000802AF" w14:paraId="6C7F366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F0EB4A" w14:textId="77777777" w:rsidR="000802AF" w:rsidRDefault="000802AF" w:rsidP="002F346F">
            <w:pPr>
              <w:pStyle w:val="TAL"/>
            </w:pPr>
          </w:p>
        </w:tc>
      </w:tr>
    </w:tbl>
    <w:p w14:paraId="6A98E452" w14:textId="77777777" w:rsidR="00801677" w:rsidRDefault="00801677"/>
    <w:p w14:paraId="067C06FE" w14:textId="77777777" w:rsidR="00801677" w:rsidRDefault="00801677"/>
    <w:sectPr w:rsidR="00801677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F8DF" w14:textId="77777777" w:rsidR="00D65567" w:rsidRDefault="00D65567" w:rsidP="000E65C4">
      <w:r>
        <w:separator/>
      </w:r>
    </w:p>
  </w:endnote>
  <w:endnote w:type="continuationSeparator" w:id="0">
    <w:p w14:paraId="4E3656F8" w14:textId="77777777" w:rsidR="00D65567" w:rsidRDefault="00D65567" w:rsidP="000E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3321" w14:textId="77777777" w:rsidR="00D65567" w:rsidRDefault="00D65567" w:rsidP="000E65C4">
      <w:r>
        <w:separator/>
      </w:r>
    </w:p>
  </w:footnote>
  <w:footnote w:type="continuationSeparator" w:id="0">
    <w:p w14:paraId="32F89FDB" w14:textId="77777777" w:rsidR="00D65567" w:rsidRDefault="00D65567" w:rsidP="000E65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14BC"/>
    <w:rsid w:val="0000171C"/>
    <w:rsid w:val="00002E7E"/>
    <w:rsid w:val="00004089"/>
    <w:rsid w:val="00005968"/>
    <w:rsid w:val="00005E54"/>
    <w:rsid w:val="0002191A"/>
    <w:rsid w:val="0002675C"/>
    <w:rsid w:val="0003016C"/>
    <w:rsid w:val="00030BEC"/>
    <w:rsid w:val="00030CD4"/>
    <w:rsid w:val="000344A1"/>
    <w:rsid w:val="00042051"/>
    <w:rsid w:val="000465CC"/>
    <w:rsid w:val="00046686"/>
    <w:rsid w:val="00046FDD"/>
    <w:rsid w:val="000475F1"/>
    <w:rsid w:val="00050925"/>
    <w:rsid w:val="00052D63"/>
    <w:rsid w:val="000543CD"/>
    <w:rsid w:val="00054884"/>
    <w:rsid w:val="0005594E"/>
    <w:rsid w:val="00057E1E"/>
    <w:rsid w:val="00060591"/>
    <w:rsid w:val="00061664"/>
    <w:rsid w:val="0006182E"/>
    <w:rsid w:val="000626B4"/>
    <w:rsid w:val="0006619D"/>
    <w:rsid w:val="00071ECB"/>
    <w:rsid w:val="000726EB"/>
    <w:rsid w:val="00072A7C"/>
    <w:rsid w:val="00075B28"/>
    <w:rsid w:val="000764EE"/>
    <w:rsid w:val="000775E7"/>
    <w:rsid w:val="0007775C"/>
    <w:rsid w:val="000802AF"/>
    <w:rsid w:val="00084471"/>
    <w:rsid w:val="00092A6D"/>
    <w:rsid w:val="00094F23"/>
    <w:rsid w:val="000967F4"/>
    <w:rsid w:val="000A48F2"/>
    <w:rsid w:val="000A5500"/>
    <w:rsid w:val="000A6432"/>
    <w:rsid w:val="000D4CFF"/>
    <w:rsid w:val="000D6D78"/>
    <w:rsid w:val="000D6DBA"/>
    <w:rsid w:val="000D7DC0"/>
    <w:rsid w:val="000E0429"/>
    <w:rsid w:val="000E0437"/>
    <w:rsid w:val="000E0DC7"/>
    <w:rsid w:val="000E345F"/>
    <w:rsid w:val="000E347E"/>
    <w:rsid w:val="000E65C4"/>
    <w:rsid w:val="000F38A0"/>
    <w:rsid w:val="000F6E51"/>
    <w:rsid w:val="00102A24"/>
    <w:rsid w:val="00102D38"/>
    <w:rsid w:val="00112BD4"/>
    <w:rsid w:val="001208CC"/>
    <w:rsid w:val="001239DB"/>
    <w:rsid w:val="001244C2"/>
    <w:rsid w:val="00124E54"/>
    <w:rsid w:val="00131E9F"/>
    <w:rsid w:val="0013259C"/>
    <w:rsid w:val="00135831"/>
    <w:rsid w:val="001376A6"/>
    <w:rsid w:val="001424CD"/>
    <w:rsid w:val="00143407"/>
    <w:rsid w:val="0014389B"/>
    <w:rsid w:val="0014413C"/>
    <w:rsid w:val="00150C36"/>
    <w:rsid w:val="00151C28"/>
    <w:rsid w:val="00152644"/>
    <w:rsid w:val="00154B01"/>
    <w:rsid w:val="00155B06"/>
    <w:rsid w:val="00157D02"/>
    <w:rsid w:val="00157F50"/>
    <w:rsid w:val="00157FFB"/>
    <w:rsid w:val="001601EF"/>
    <w:rsid w:val="001607AE"/>
    <w:rsid w:val="0016465E"/>
    <w:rsid w:val="00165841"/>
    <w:rsid w:val="00165EF9"/>
    <w:rsid w:val="00166A1B"/>
    <w:rsid w:val="001677D5"/>
    <w:rsid w:val="00167F4A"/>
    <w:rsid w:val="00170EDB"/>
    <w:rsid w:val="001804BC"/>
    <w:rsid w:val="00180FBE"/>
    <w:rsid w:val="00192528"/>
    <w:rsid w:val="00192B41"/>
    <w:rsid w:val="0019338C"/>
    <w:rsid w:val="00193EA6"/>
    <w:rsid w:val="00197BE2"/>
    <w:rsid w:val="00197E4A"/>
    <w:rsid w:val="001A31EF"/>
    <w:rsid w:val="001A3E7E"/>
    <w:rsid w:val="001A4782"/>
    <w:rsid w:val="001A7755"/>
    <w:rsid w:val="001B01F1"/>
    <w:rsid w:val="001B2414"/>
    <w:rsid w:val="001B5421"/>
    <w:rsid w:val="001B650D"/>
    <w:rsid w:val="001C1DBD"/>
    <w:rsid w:val="001C4D9B"/>
    <w:rsid w:val="001C5DCF"/>
    <w:rsid w:val="001D0B09"/>
    <w:rsid w:val="001D1CB1"/>
    <w:rsid w:val="001D33C0"/>
    <w:rsid w:val="001E489F"/>
    <w:rsid w:val="001E6729"/>
    <w:rsid w:val="001F0C22"/>
    <w:rsid w:val="001F2298"/>
    <w:rsid w:val="001F3951"/>
    <w:rsid w:val="001F431C"/>
    <w:rsid w:val="001F7180"/>
    <w:rsid w:val="001F7653"/>
    <w:rsid w:val="00204499"/>
    <w:rsid w:val="002070CB"/>
    <w:rsid w:val="00210849"/>
    <w:rsid w:val="00210A5B"/>
    <w:rsid w:val="00211D39"/>
    <w:rsid w:val="00212A36"/>
    <w:rsid w:val="00221438"/>
    <w:rsid w:val="00222BE2"/>
    <w:rsid w:val="002336A6"/>
    <w:rsid w:val="002336BF"/>
    <w:rsid w:val="0023547F"/>
    <w:rsid w:val="00235F9B"/>
    <w:rsid w:val="00236BBA"/>
    <w:rsid w:val="00236D1F"/>
    <w:rsid w:val="002407FF"/>
    <w:rsid w:val="00241A03"/>
    <w:rsid w:val="00242C24"/>
    <w:rsid w:val="00243051"/>
    <w:rsid w:val="00246AB6"/>
    <w:rsid w:val="00250F58"/>
    <w:rsid w:val="00253892"/>
    <w:rsid w:val="002541D3"/>
    <w:rsid w:val="00256429"/>
    <w:rsid w:val="0026104C"/>
    <w:rsid w:val="0026253E"/>
    <w:rsid w:val="0026283C"/>
    <w:rsid w:val="002729FA"/>
    <w:rsid w:val="00272D61"/>
    <w:rsid w:val="002771C8"/>
    <w:rsid w:val="002919B7"/>
    <w:rsid w:val="00291EF2"/>
    <w:rsid w:val="00295D61"/>
    <w:rsid w:val="00297C1F"/>
    <w:rsid w:val="002A1FD4"/>
    <w:rsid w:val="002A349A"/>
    <w:rsid w:val="002A3813"/>
    <w:rsid w:val="002B074C"/>
    <w:rsid w:val="002B2FE7"/>
    <w:rsid w:val="002B34EA"/>
    <w:rsid w:val="002B42F3"/>
    <w:rsid w:val="002B5361"/>
    <w:rsid w:val="002C1BA4"/>
    <w:rsid w:val="002C47B8"/>
    <w:rsid w:val="002C53A3"/>
    <w:rsid w:val="002C67B5"/>
    <w:rsid w:val="002E1A6A"/>
    <w:rsid w:val="002E1DAE"/>
    <w:rsid w:val="002E397B"/>
    <w:rsid w:val="002E3AE2"/>
    <w:rsid w:val="002E4ADF"/>
    <w:rsid w:val="002E624E"/>
    <w:rsid w:val="002F1EA0"/>
    <w:rsid w:val="002F346F"/>
    <w:rsid w:val="002F6EA7"/>
    <w:rsid w:val="002F7CCB"/>
    <w:rsid w:val="00301992"/>
    <w:rsid w:val="00303A31"/>
    <w:rsid w:val="003057FD"/>
    <w:rsid w:val="00305C76"/>
    <w:rsid w:val="00307E6C"/>
    <w:rsid w:val="003101C6"/>
    <w:rsid w:val="00310E70"/>
    <w:rsid w:val="00313F3E"/>
    <w:rsid w:val="00315C92"/>
    <w:rsid w:val="00320536"/>
    <w:rsid w:val="00325E17"/>
    <w:rsid w:val="00325E33"/>
    <w:rsid w:val="003275E6"/>
    <w:rsid w:val="0033160A"/>
    <w:rsid w:val="00331AC3"/>
    <w:rsid w:val="00354553"/>
    <w:rsid w:val="003551DC"/>
    <w:rsid w:val="003705D4"/>
    <w:rsid w:val="003715B7"/>
    <w:rsid w:val="003748C8"/>
    <w:rsid w:val="00376C60"/>
    <w:rsid w:val="00391467"/>
    <w:rsid w:val="0039274F"/>
    <w:rsid w:val="00392C87"/>
    <w:rsid w:val="00394DEF"/>
    <w:rsid w:val="003A5FFA"/>
    <w:rsid w:val="003A67E1"/>
    <w:rsid w:val="003A7108"/>
    <w:rsid w:val="003B6409"/>
    <w:rsid w:val="003D0C21"/>
    <w:rsid w:val="003D0EA4"/>
    <w:rsid w:val="003D4593"/>
    <w:rsid w:val="003E0700"/>
    <w:rsid w:val="003E29F7"/>
    <w:rsid w:val="003E2C8B"/>
    <w:rsid w:val="003E4AC7"/>
    <w:rsid w:val="003E4BA8"/>
    <w:rsid w:val="003E5604"/>
    <w:rsid w:val="003E57A1"/>
    <w:rsid w:val="003E710B"/>
    <w:rsid w:val="003F1C0E"/>
    <w:rsid w:val="003F524A"/>
    <w:rsid w:val="003F553D"/>
    <w:rsid w:val="004008D7"/>
    <w:rsid w:val="0040145D"/>
    <w:rsid w:val="004058CD"/>
    <w:rsid w:val="00411339"/>
    <w:rsid w:val="004131BD"/>
    <w:rsid w:val="004159BE"/>
    <w:rsid w:val="00416CEA"/>
    <w:rsid w:val="00420974"/>
    <w:rsid w:val="00421AFD"/>
    <w:rsid w:val="004246F2"/>
    <w:rsid w:val="00432048"/>
    <w:rsid w:val="0044204E"/>
    <w:rsid w:val="00442C65"/>
    <w:rsid w:val="00451122"/>
    <w:rsid w:val="004518DB"/>
    <w:rsid w:val="00451A60"/>
    <w:rsid w:val="00455E91"/>
    <w:rsid w:val="004562FC"/>
    <w:rsid w:val="00465971"/>
    <w:rsid w:val="00472BEF"/>
    <w:rsid w:val="00477EBC"/>
    <w:rsid w:val="00482246"/>
    <w:rsid w:val="004827FC"/>
    <w:rsid w:val="00484421"/>
    <w:rsid w:val="004864D6"/>
    <w:rsid w:val="00486B23"/>
    <w:rsid w:val="00491391"/>
    <w:rsid w:val="004945AB"/>
    <w:rsid w:val="00496554"/>
    <w:rsid w:val="004A01BD"/>
    <w:rsid w:val="004A0A73"/>
    <w:rsid w:val="004A0E31"/>
    <w:rsid w:val="004A180A"/>
    <w:rsid w:val="004A26C4"/>
    <w:rsid w:val="004A42F9"/>
    <w:rsid w:val="004A661C"/>
    <w:rsid w:val="004A7B74"/>
    <w:rsid w:val="004C04F6"/>
    <w:rsid w:val="004C4C9B"/>
    <w:rsid w:val="004C4EEE"/>
    <w:rsid w:val="004C571E"/>
    <w:rsid w:val="004C78AD"/>
    <w:rsid w:val="004D2FA0"/>
    <w:rsid w:val="004D5B62"/>
    <w:rsid w:val="004D7174"/>
    <w:rsid w:val="004E1010"/>
    <w:rsid w:val="004E47FC"/>
    <w:rsid w:val="004E5D6A"/>
    <w:rsid w:val="004F4172"/>
    <w:rsid w:val="0050202A"/>
    <w:rsid w:val="00507903"/>
    <w:rsid w:val="0051142F"/>
    <w:rsid w:val="00511AA6"/>
    <w:rsid w:val="00512CBC"/>
    <w:rsid w:val="0052032E"/>
    <w:rsid w:val="00521896"/>
    <w:rsid w:val="00522A80"/>
    <w:rsid w:val="00522B90"/>
    <w:rsid w:val="00522DC3"/>
    <w:rsid w:val="00526DAA"/>
    <w:rsid w:val="00534D41"/>
    <w:rsid w:val="00534DE2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4603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695"/>
    <w:rsid w:val="005C3F71"/>
    <w:rsid w:val="005C46EC"/>
    <w:rsid w:val="005C5A03"/>
    <w:rsid w:val="005C7352"/>
    <w:rsid w:val="005D10AE"/>
    <w:rsid w:val="005D1F7E"/>
    <w:rsid w:val="005D2738"/>
    <w:rsid w:val="005D37AC"/>
    <w:rsid w:val="005D60FD"/>
    <w:rsid w:val="005D7B50"/>
    <w:rsid w:val="005E07CB"/>
    <w:rsid w:val="005E0BF8"/>
    <w:rsid w:val="005E32BB"/>
    <w:rsid w:val="005E3B47"/>
    <w:rsid w:val="005E4C41"/>
    <w:rsid w:val="005E6EB6"/>
    <w:rsid w:val="005E718A"/>
    <w:rsid w:val="005E7235"/>
    <w:rsid w:val="005F041C"/>
    <w:rsid w:val="005F2E94"/>
    <w:rsid w:val="005F4B34"/>
    <w:rsid w:val="00607240"/>
    <w:rsid w:val="00615CD0"/>
    <w:rsid w:val="00616E18"/>
    <w:rsid w:val="00620287"/>
    <w:rsid w:val="0062029E"/>
    <w:rsid w:val="0062063B"/>
    <w:rsid w:val="00621AD4"/>
    <w:rsid w:val="006234A5"/>
    <w:rsid w:val="00623AED"/>
    <w:rsid w:val="0062580F"/>
    <w:rsid w:val="00627CD5"/>
    <w:rsid w:val="00632157"/>
    <w:rsid w:val="0063218D"/>
    <w:rsid w:val="00633971"/>
    <w:rsid w:val="006341C6"/>
    <w:rsid w:val="00634591"/>
    <w:rsid w:val="006356F6"/>
    <w:rsid w:val="0064121E"/>
    <w:rsid w:val="00642894"/>
    <w:rsid w:val="00644701"/>
    <w:rsid w:val="00646E9D"/>
    <w:rsid w:val="0065369E"/>
    <w:rsid w:val="00655CF2"/>
    <w:rsid w:val="00660354"/>
    <w:rsid w:val="006606DB"/>
    <w:rsid w:val="00665B9B"/>
    <w:rsid w:val="00666D32"/>
    <w:rsid w:val="00670D6D"/>
    <w:rsid w:val="0067616E"/>
    <w:rsid w:val="00680090"/>
    <w:rsid w:val="00683A33"/>
    <w:rsid w:val="00684FFC"/>
    <w:rsid w:val="00687D81"/>
    <w:rsid w:val="00690725"/>
    <w:rsid w:val="00691E6D"/>
    <w:rsid w:val="00693606"/>
    <w:rsid w:val="00693D70"/>
    <w:rsid w:val="00694D28"/>
    <w:rsid w:val="006961E1"/>
    <w:rsid w:val="006975AE"/>
    <w:rsid w:val="006A0E66"/>
    <w:rsid w:val="006A32D1"/>
    <w:rsid w:val="006A3CF5"/>
    <w:rsid w:val="006A4A06"/>
    <w:rsid w:val="006B1FCB"/>
    <w:rsid w:val="006B4BC6"/>
    <w:rsid w:val="006C01EE"/>
    <w:rsid w:val="006C7BB9"/>
    <w:rsid w:val="006D03E2"/>
    <w:rsid w:val="006D0A8E"/>
    <w:rsid w:val="006D130E"/>
    <w:rsid w:val="006D3D54"/>
    <w:rsid w:val="006E0D1B"/>
    <w:rsid w:val="006E1A49"/>
    <w:rsid w:val="006E3A55"/>
    <w:rsid w:val="006E51D9"/>
    <w:rsid w:val="006F1B00"/>
    <w:rsid w:val="006F208E"/>
    <w:rsid w:val="006F2EEB"/>
    <w:rsid w:val="006F4B7A"/>
    <w:rsid w:val="00700A59"/>
    <w:rsid w:val="00710142"/>
    <w:rsid w:val="00712E81"/>
    <w:rsid w:val="00715590"/>
    <w:rsid w:val="007169A0"/>
    <w:rsid w:val="00722796"/>
    <w:rsid w:val="00723919"/>
    <w:rsid w:val="007261D3"/>
    <w:rsid w:val="00727B32"/>
    <w:rsid w:val="00733E86"/>
    <w:rsid w:val="0074596C"/>
    <w:rsid w:val="00750D12"/>
    <w:rsid w:val="00754D06"/>
    <w:rsid w:val="00756249"/>
    <w:rsid w:val="00756BBB"/>
    <w:rsid w:val="0076166A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2EB8"/>
    <w:rsid w:val="00795AD1"/>
    <w:rsid w:val="007A46A7"/>
    <w:rsid w:val="007A5DE6"/>
    <w:rsid w:val="007B4A7B"/>
    <w:rsid w:val="007B5456"/>
    <w:rsid w:val="007B55CC"/>
    <w:rsid w:val="007B5F65"/>
    <w:rsid w:val="007C55C8"/>
    <w:rsid w:val="007C767B"/>
    <w:rsid w:val="007D3C7C"/>
    <w:rsid w:val="007D687A"/>
    <w:rsid w:val="007E025F"/>
    <w:rsid w:val="007E1BA0"/>
    <w:rsid w:val="007F0779"/>
    <w:rsid w:val="007F2297"/>
    <w:rsid w:val="007F55EC"/>
    <w:rsid w:val="007F6574"/>
    <w:rsid w:val="00801677"/>
    <w:rsid w:val="00801C5E"/>
    <w:rsid w:val="00805D3E"/>
    <w:rsid w:val="008108FF"/>
    <w:rsid w:val="00812222"/>
    <w:rsid w:val="008209EB"/>
    <w:rsid w:val="00831057"/>
    <w:rsid w:val="008368E7"/>
    <w:rsid w:val="00837EF8"/>
    <w:rsid w:val="0084119C"/>
    <w:rsid w:val="00845D2C"/>
    <w:rsid w:val="00850CD4"/>
    <w:rsid w:val="00854A49"/>
    <w:rsid w:val="008578D0"/>
    <w:rsid w:val="008624DE"/>
    <w:rsid w:val="008634EB"/>
    <w:rsid w:val="00866945"/>
    <w:rsid w:val="00876BD5"/>
    <w:rsid w:val="00883A16"/>
    <w:rsid w:val="00887B81"/>
    <w:rsid w:val="00894D23"/>
    <w:rsid w:val="00896B0B"/>
    <w:rsid w:val="00897C84"/>
    <w:rsid w:val="00897F6F"/>
    <w:rsid w:val="008A06BE"/>
    <w:rsid w:val="008A56FD"/>
    <w:rsid w:val="008B04C1"/>
    <w:rsid w:val="008B69C9"/>
    <w:rsid w:val="008C42FE"/>
    <w:rsid w:val="008C6708"/>
    <w:rsid w:val="008C7962"/>
    <w:rsid w:val="008D3DA6"/>
    <w:rsid w:val="008D5DA3"/>
    <w:rsid w:val="008E246D"/>
    <w:rsid w:val="008E635C"/>
    <w:rsid w:val="008E70F7"/>
    <w:rsid w:val="008F1D3B"/>
    <w:rsid w:val="008F21ED"/>
    <w:rsid w:val="008F3391"/>
    <w:rsid w:val="008F4D14"/>
    <w:rsid w:val="008F7444"/>
    <w:rsid w:val="008F7A15"/>
    <w:rsid w:val="0091321C"/>
    <w:rsid w:val="00913788"/>
    <w:rsid w:val="0091399A"/>
    <w:rsid w:val="00917213"/>
    <w:rsid w:val="00922CD8"/>
    <w:rsid w:val="00922D75"/>
    <w:rsid w:val="00926791"/>
    <w:rsid w:val="00935062"/>
    <w:rsid w:val="0093661C"/>
    <w:rsid w:val="00940736"/>
    <w:rsid w:val="00941253"/>
    <w:rsid w:val="0095038B"/>
    <w:rsid w:val="00950CF7"/>
    <w:rsid w:val="00954C5B"/>
    <w:rsid w:val="00956132"/>
    <w:rsid w:val="00960013"/>
    <w:rsid w:val="00960A44"/>
    <w:rsid w:val="00960D71"/>
    <w:rsid w:val="009637A1"/>
    <w:rsid w:val="0096631E"/>
    <w:rsid w:val="009669A4"/>
    <w:rsid w:val="00970714"/>
    <w:rsid w:val="00970864"/>
    <w:rsid w:val="00972283"/>
    <w:rsid w:val="009736D5"/>
    <w:rsid w:val="009768C3"/>
    <w:rsid w:val="00977C43"/>
    <w:rsid w:val="0098195A"/>
    <w:rsid w:val="009827C1"/>
    <w:rsid w:val="009835E2"/>
    <w:rsid w:val="00990EEE"/>
    <w:rsid w:val="00995FE7"/>
    <w:rsid w:val="00996533"/>
    <w:rsid w:val="009A0093"/>
    <w:rsid w:val="009A3833"/>
    <w:rsid w:val="009A40D0"/>
    <w:rsid w:val="009A5F57"/>
    <w:rsid w:val="009A62E2"/>
    <w:rsid w:val="009B110B"/>
    <w:rsid w:val="009B13F0"/>
    <w:rsid w:val="009B196A"/>
    <w:rsid w:val="009C4F74"/>
    <w:rsid w:val="009C7975"/>
    <w:rsid w:val="009D40DB"/>
    <w:rsid w:val="009D5E48"/>
    <w:rsid w:val="009D6D9F"/>
    <w:rsid w:val="009D7A02"/>
    <w:rsid w:val="009E0B41"/>
    <w:rsid w:val="009E1910"/>
    <w:rsid w:val="009E5DBA"/>
    <w:rsid w:val="009F404E"/>
    <w:rsid w:val="009F57BC"/>
    <w:rsid w:val="009F6047"/>
    <w:rsid w:val="00A03D2A"/>
    <w:rsid w:val="00A10ADB"/>
    <w:rsid w:val="00A144AB"/>
    <w:rsid w:val="00A151A1"/>
    <w:rsid w:val="00A17CEE"/>
    <w:rsid w:val="00A17F01"/>
    <w:rsid w:val="00A204D1"/>
    <w:rsid w:val="00A24557"/>
    <w:rsid w:val="00A248B2"/>
    <w:rsid w:val="00A267D7"/>
    <w:rsid w:val="00A27A64"/>
    <w:rsid w:val="00A35F20"/>
    <w:rsid w:val="00A37F80"/>
    <w:rsid w:val="00A410BF"/>
    <w:rsid w:val="00A46B3F"/>
    <w:rsid w:val="00A46F30"/>
    <w:rsid w:val="00A50AD5"/>
    <w:rsid w:val="00A61169"/>
    <w:rsid w:val="00A63024"/>
    <w:rsid w:val="00A65602"/>
    <w:rsid w:val="00A702BB"/>
    <w:rsid w:val="00A8175A"/>
    <w:rsid w:val="00A82FCC"/>
    <w:rsid w:val="00A8479D"/>
    <w:rsid w:val="00A906A4"/>
    <w:rsid w:val="00A9070B"/>
    <w:rsid w:val="00A90881"/>
    <w:rsid w:val="00A952F2"/>
    <w:rsid w:val="00A972BA"/>
    <w:rsid w:val="00A97953"/>
    <w:rsid w:val="00AA139A"/>
    <w:rsid w:val="00AA2B55"/>
    <w:rsid w:val="00AA574E"/>
    <w:rsid w:val="00AB1656"/>
    <w:rsid w:val="00AB4F64"/>
    <w:rsid w:val="00AD324E"/>
    <w:rsid w:val="00AD5B51"/>
    <w:rsid w:val="00AD7B78"/>
    <w:rsid w:val="00AE71E4"/>
    <w:rsid w:val="00AF39D4"/>
    <w:rsid w:val="00AF4118"/>
    <w:rsid w:val="00AF6193"/>
    <w:rsid w:val="00AF7548"/>
    <w:rsid w:val="00B00077"/>
    <w:rsid w:val="00B03107"/>
    <w:rsid w:val="00B10820"/>
    <w:rsid w:val="00B16E03"/>
    <w:rsid w:val="00B1749C"/>
    <w:rsid w:val="00B1795F"/>
    <w:rsid w:val="00B246EB"/>
    <w:rsid w:val="00B27DE5"/>
    <w:rsid w:val="00B30214"/>
    <w:rsid w:val="00B3526C"/>
    <w:rsid w:val="00B376E0"/>
    <w:rsid w:val="00B41317"/>
    <w:rsid w:val="00B41C32"/>
    <w:rsid w:val="00B43DA4"/>
    <w:rsid w:val="00B45C31"/>
    <w:rsid w:val="00B47534"/>
    <w:rsid w:val="00B5081E"/>
    <w:rsid w:val="00B50B89"/>
    <w:rsid w:val="00B5140C"/>
    <w:rsid w:val="00B52AFB"/>
    <w:rsid w:val="00B5557E"/>
    <w:rsid w:val="00B62591"/>
    <w:rsid w:val="00B63284"/>
    <w:rsid w:val="00B6517E"/>
    <w:rsid w:val="00B6745B"/>
    <w:rsid w:val="00B730A9"/>
    <w:rsid w:val="00B73B10"/>
    <w:rsid w:val="00B7529B"/>
    <w:rsid w:val="00B75CE0"/>
    <w:rsid w:val="00B76F0D"/>
    <w:rsid w:val="00B835E3"/>
    <w:rsid w:val="00B84B54"/>
    <w:rsid w:val="00B84ECB"/>
    <w:rsid w:val="00B85A7A"/>
    <w:rsid w:val="00B85CF4"/>
    <w:rsid w:val="00B92B0A"/>
    <w:rsid w:val="00B92C7D"/>
    <w:rsid w:val="00B93BB2"/>
    <w:rsid w:val="00B94564"/>
    <w:rsid w:val="00B9697B"/>
    <w:rsid w:val="00B972F3"/>
    <w:rsid w:val="00BA20B9"/>
    <w:rsid w:val="00BA46C7"/>
    <w:rsid w:val="00BA4C25"/>
    <w:rsid w:val="00BA4DA4"/>
    <w:rsid w:val="00BB6D15"/>
    <w:rsid w:val="00BB7B45"/>
    <w:rsid w:val="00BC137E"/>
    <w:rsid w:val="00BC2E5F"/>
    <w:rsid w:val="00BC2EC9"/>
    <w:rsid w:val="00BC3C3C"/>
    <w:rsid w:val="00BC4817"/>
    <w:rsid w:val="00BC481E"/>
    <w:rsid w:val="00BC5AF6"/>
    <w:rsid w:val="00BD3369"/>
    <w:rsid w:val="00BD3E51"/>
    <w:rsid w:val="00BE3E87"/>
    <w:rsid w:val="00BE420B"/>
    <w:rsid w:val="00BF0A84"/>
    <w:rsid w:val="00BF10EC"/>
    <w:rsid w:val="00BF317E"/>
    <w:rsid w:val="00BF4326"/>
    <w:rsid w:val="00BF50DE"/>
    <w:rsid w:val="00C0178C"/>
    <w:rsid w:val="00C01AF3"/>
    <w:rsid w:val="00C029B8"/>
    <w:rsid w:val="00C03706"/>
    <w:rsid w:val="00C03F46"/>
    <w:rsid w:val="00C04218"/>
    <w:rsid w:val="00C159BC"/>
    <w:rsid w:val="00C15A54"/>
    <w:rsid w:val="00C1626B"/>
    <w:rsid w:val="00C2214E"/>
    <w:rsid w:val="00C247CD"/>
    <w:rsid w:val="00C2519B"/>
    <w:rsid w:val="00C25F9E"/>
    <w:rsid w:val="00C278EB"/>
    <w:rsid w:val="00C3782E"/>
    <w:rsid w:val="00C37FFE"/>
    <w:rsid w:val="00C404D1"/>
    <w:rsid w:val="00C42176"/>
    <w:rsid w:val="00C42344"/>
    <w:rsid w:val="00C46482"/>
    <w:rsid w:val="00C505EB"/>
    <w:rsid w:val="00C52914"/>
    <w:rsid w:val="00C537D6"/>
    <w:rsid w:val="00C53F85"/>
    <w:rsid w:val="00C5567D"/>
    <w:rsid w:val="00C63F06"/>
    <w:rsid w:val="00C6590B"/>
    <w:rsid w:val="00C7131F"/>
    <w:rsid w:val="00C76753"/>
    <w:rsid w:val="00C76E2D"/>
    <w:rsid w:val="00C8586A"/>
    <w:rsid w:val="00C85DD1"/>
    <w:rsid w:val="00C90252"/>
    <w:rsid w:val="00C9500D"/>
    <w:rsid w:val="00CA2B4F"/>
    <w:rsid w:val="00CA5DB0"/>
    <w:rsid w:val="00CC084E"/>
    <w:rsid w:val="00CC58ED"/>
    <w:rsid w:val="00CC5C2D"/>
    <w:rsid w:val="00CE77CA"/>
    <w:rsid w:val="00CF1B1A"/>
    <w:rsid w:val="00CF5671"/>
    <w:rsid w:val="00CF5F8B"/>
    <w:rsid w:val="00D0135E"/>
    <w:rsid w:val="00D145EC"/>
    <w:rsid w:val="00D21F3F"/>
    <w:rsid w:val="00D26568"/>
    <w:rsid w:val="00D32DB3"/>
    <w:rsid w:val="00D33422"/>
    <w:rsid w:val="00D34840"/>
    <w:rsid w:val="00D34CCC"/>
    <w:rsid w:val="00D355FB"/>
    <w:rsid w:val="00D35F11"/>
    <w:rsid w:val="00D43138"/>
    <w:rsid w:val="00D43C0B"/>
    <w:rsid w:val="00D44A74"/>
    <w:rsid w:val="00D46A58"/>
    <w:rsid w:val="00D51A34"/>
    <w:rsid w:val="00D553DA"/>
    <w:rsid w:val="00D57CD2"/>
    <w:rsid w:val="00D57E66"/>
    <w:rsid w:val="00D65567"/>
    <w:rsid w:val="00D66DB4"/>
    <w:rsid w:val="00D71810"/>
    <w:rsid w:val="00D73350"/>
    <w:rsid w:val="00D767E8"/>
    <w:rsid w:val="00D772B7"/>
    <w:rsid w:val="00D82231"/>
    <w:rsid w:val="00D82F0B"/>
    <w:rsid w:val="00D83873"/>
    <w:rsid w:val="00D849BB"/>
    <w:rsid w:val="00D8756E"/>
    <w:rsid w:val="00D91609"/>
    <w:rsid w:val="00D9314D"/>
    <w:rsid w:val="00D938DD"/>
    <w:rsid w:val="00D95EAB"/>
    <w:rsid w:val="00D974EA"/>
    <w:rsid w:val="00DA29AC"/>
    <w:rsid w:val="00DA329A"/>
    <w:rsid w:val="00DB1755"/>
    <w:rsid w:val="00DB521B"/>
    <w:rsid w:val="00DC0BBF"/>
    <w:rsid w:val="00DC0F52"/>
    <w:rsid w:val="00DC19B6"/>
    <w:rsid w:val="00DC21B2"/>
    <w:rsid w:val="00DC4726"/>
    <w:rsid w:val="00DD0AAB"/>
    <w:rsid w:val="00DD3C66"/>
    <w:rsid w:val="00DD40D2"/>
    <w:rsid w:val="00DE28CB"/>
    <w:rsid w:val="00DE5BBF"/>
    <w:rsid w:val="00DF01BE"/>
    <w:rsid w:val="00E013A9"/>
    <w:rsid w:val="00E01F25"/>
    <w:rsid w:val="00E022B8"/>
    <w:rsid w:val="00E03A99"/>
    <w:rsid w:val="00E041CD"/>
    <w:rsid w:val="00E06534"/>
    <w:rsid w:val="00E126A5"/>
    <w:rsid w:val="00E127FB"/>
    <w:rsid w:val="00E1463F"/>
    <w:rsid w:val="00E14D45"/>
    <w:rsid w:val="00E2201D"/>
    <w:rsid w:val="00E22128"/>
    <w:rsid w:val="00E2317A"/>
    <w:rsid w:val="00E348CF"/>
    <w:rsid w:val="00E34AA9"/>
    <w:rsid w:val="00E363A9"/>
    <w:rsid w:val="00E413E0"/>
    <w:rsid w:val="00E46AB3"/>
    <w:rsid w:val="00E504E8"/>
    <w:rsid w:val="00E53AE3"/>
    <w:rsid w:val="00E5574A"/>
    <w:rsid w:val="00E63013"/>
    <w:rsid w:val="00E64FB2"/>
    <w:rsid w:val="00E6713E"/>
    <w:rsid w:val="00E67B7D"/>
    <w:rsid w:val="00E716F3"/>
    <w:rsid w:val="00E81E2C"/>
    <w:rsid w:val="00E82718"/>
    <w:rsid w:val="00E82FBF"/>
    <w:rsid w:val="00E93256"/>
    <w:rsid w:val="00E97DDD"/>
    <w:rsid w:val="00EA662E"/>
    <w:rsid w:val="00EB564D"/>
    <w:rsid w:val="00EB5D2F"/>
    <w:rsid w:val="00EC10EC"/>
    <w:rsid w:val="00EC2643"/>
    <w:rsid w:val="00EC456C"/>
    <w:rsid w:val="00ED166C"/>
    <w:rsid w:val="00ED2AB4"/>
    <w:rsid w:val="00ED59AA"/>
    <w:rsid w:val="00ED5FA6"/>
    <w:rsid w:val="00ED6080"/>
    <w:rsid w:val="00EE0176"/>
    <w:rsid w:val="00EE4193"/>
    <w:rsid w:val="00EE664A"/>
    <w:rsid w:val="00EE76F6"/>
    <w:rsid w:val="00EF0942"/>
    <w:rsid w:val="00EF1794"/>
    <w:rsid w:val="00EF291F"/>
    <w:rsid w:val="00EF2A28"/>
    <w:rsid w:val="00EF7A01"/>
    <w:rsid w:val="00F0218C"/>
    <w:rsid w:val="00F0251A"/>
    <w:rsid w:val="00F0393B"/>
    <w:rsid w:val="00F06FAA"/>
    <w:rsid w:val="00F10FAD"/>
    <w:rsid w:val="00F15D08"/>
    <w:rsid w:val="00F313DD"/>
    <w:rsid w:val="00F31F04"/>
    <w:rsid w:val="00F343DC"/>
    <w:rsid w:val="00F378BE"/>
    <w:rsid w:val="00F43120"/>
    <w:rsid w:val="00F44FF2"/>
    <w:rsid w:val="00F575B5"/>
    <w:rsid w:val="00F608F0"/>
    <w:rsid w:val="00F61303"/>
    <w:rsid w:val="00F640E0"/>
    <w:rsid w:val="00F64378"/>
    <w:rsid w:val="00F64574"/>
    <w:rsid w:val="00F67FC3"/>
    <w:rsid w:val="00F763A4"/>
    <w:rsid w:val="00F7769C"/>
    <w:rsid w:val="00F80D67"/>
    <w:rsid w:val="00F81CF2"/>
    <w:rsid w:val="00F82A04"/>
    <w:rsid w:val="00F83DF3"/>
    <w:rsid w:val="00F9182E"/>
    <w:rsid w:val="00F93EDE"/>
    <w:rsid w:val="00F941B8"/>
    <w:rsid w:val="00FA0C7F"/>
    <w:rsid w:val="00FA5FA5"/>
    <w:rsid w:val="00FA6721"/>
    <w:rsid w:val="00FA7365"/>
    <w:rsid w:val="00FA79A7"/>
    <w:rsid w:val="00FB16E1"/>
    <w:rsid w:val="00FC5064"/>
    <w:rsid w:val="00FC643D"/>
    <w:rsid w:val="00FD0666"/>
    <w:rsid w:val="00FD16C5"/>
    <w:rsid w:val="00FD1DAF"/>
    <w:rsid w:val="00FD1F38"/>
    <w:rsid w:val="00FE3DCC"/>
    <w:rsid w:val="00FE4505"/>
    <w:rsid w:val="00FE46DC"/>
    <w:rsid w:val="00FE4909"/>
    <w:rsid w:val="00FE51C3"/>
    <w:rsid w:val="00FE53C8"/>
    <w:rsid w:val="00FE5FB7"/>
    <w:rsid w:val="01FE67AA"/>
    <w:rsid w:val="02D83071"/>
    <w:rsid w:val="04DF244C"/>
    <w:rsid w:val="061D3D6D"/>
    <w:rsid w:val="06525252"/>
    <w:rsid w:val="069C09FC"/>
    <w:rsid w:val="09B5079E"/>
    <w:rsid w:val="09CA0D07"/>
    <w:rsid w:val="0A793439"/>
    <w:rsid w:val="0A842FE7"/>
    <w:rsid w:val="0B0C15E8"/>
    <w:rsid w:val="0B1454B1"/>
    <w:rsid w:val="0BAF3985"/>
    <w:rsid w:val="0D5575E5"/>
    <w:rsid w:val="0DA1433D"/>
    <w:rsid w:val="0ECB4AFF"/>
    <w:rsid w:val="0EE40863"/>
    <w:rsid w:val="0F4A68CE"/>
    <w:rsid w:val="10F0095A"/>
    <w:rsid w:val="11345F72"/>
    <w:rsid w:val="11830F51"/>
    <w:rsid w:val="11C100D5"/>
    <w:rsid w:val="11CB0A45"/>
    <w:rsid w:val="129A19F4"/>
    <w:rsid w:val="12A75E88"/>
    <w:rsid w:val="13123D0F"/>
    <w:rsid w:val="13D66B8A"/>
    <w:rsid w:val="14303163"/>
    <w:rsid w:val="14595A0B"/>
    <w:rsid w:val="14686C0D"/>
    <w:rsid w:val="14E26894"/>
    <w:rsid w:val="15152FFD"/>
    <w:rsid w:val="15F45843"/>
    <w:rsid w:val="187131E4"/>
    <w:rsid w:val="189F47FC"/>
    <w:rsid w:val="18CA6F23"/>
    <w:rsid w:val="1A0B3827"/>
    <w:rsid w:val="1C357A7C"/>
    <w:rsid w:val="1C926F38"/>
    <w:rsid w:val="1D55123D"/>
    <w:rsid w:val="1EC6059B"/>
    <w:rsid w:val="1F394737"/>
    <w:rsid w:val="1F572240"/>
    <w:rsid w:val="1FBB3840"/>
    <w:rsid w:val="23C545B2"/>
    <w:rsid w:val="24001008"/>
    <w:rsid w:val="265B1676"/>
    <w:rsid w:val="265B31DA"/>
    <w:rsid w:val="26993166"/>
    <w:rsid w:val="275C7CF8"/>
    <w:rsid w:val="28617678"/>
    <w:rsid w:val="28661163"/>
    <w:rsid w:val="28CA50AB"/>
    <w:rsid w:val="2A1B4545"/>
    <w:rsid w:val="2A696524"/>
    <w:rsid w:val="2C485550"/>
    <w:rsid w:val="2CE101D2"/>
    <w:rsid w:val="2D6666D7"/>
    <w:rsid w:val="2DE72339"/>
    <w:rsid w:val="2E3438D9"/>
    <w:rsid w:val="2E3B0581"/>
    <w:rsid w:val="2EDC3D78"/>
    <w:rsid w:val="2F9A1C29"/>
    <w:rsid w:val="304563AD"/>
    <w:rsid w:val="30BE32B2"/>
    <w:rsid w:val="340A1BE5"/>
    <w:rsid w:val="3441120E"/>
    <w:rsid w:val="34741EEE"/>
    <w:rsid w:val="348879C1"/>
    <w:rsid w:val="3550799A"/>
    <w:rsid w:val="371329B1"/>
    <w:rsid w:val="38714AD3"/>
    <w:rsid w:val="39C665B2"/>
    <w:rsid w:val="3A895EBD"/>
    <w:rsid w:val="3A9B17EF"/>
    <w:rsid w:val="3B2851B8"/>
    <w:rsid w:val="3BE86A06"/>
    <w:rsid w:val="3C297B06"/>
    <w:rsid w:val="3E7824B4"/>
    <w:rsid w:val="3F2002D0"/>
    <w:rsid w:val="3F217013"/>
    <w:rsid w:val="3F966F28"/>
    <w:rsid w:val="409340E5"/>
    <w:rsid w:val="41521FF0"/>
    <w:rsid w:val="41A06C8D"/>
    <w:rsid w:val="428F6A92"/>
    <w:rsid w:val="432C6E6B"/>
    <w:rsid w:val="433E4C7D"/>
    <w:rsid w:val="44410D8E"/>
    <w:rsid w:val="46DE13BC"/>
    <w:rsid w:val="49980DCF"/>
    <w:rsid w:val="4A3E35D1"/>
    <w:rsid w:val="4D593AE1"/>
    <w:rsid w:val="4D676218"/>
    <w:rsid w:val="4D9735DE"/>
    <w:rsid w:val="4F0E5BBB"/>
    <w:rsid w:val="4F167D13"/>
    <w:rsid w:val="519311BF"/>
    <w:rsid w:val="51F31575"/>
    <w:rsid w:val="529D328A"/>
    <w:rsid w:val="540906A2"/>
    <w:rsid w:val="56B365C5"/>
    <w:rsid w:val="5785221B"/>
    <w:rsid w:val="57B1105F"/>
    <w:rsid w:val="58473DEF"/>
    <w:rsid w:val="59435E2B"/>
    <w:rsid w:val="59B40556"/>
    <w:rsid w:val="59E168CC"/>
    <w:rsid w:val="5A574630"/>
    <w:rsid w:val="5ABC7186"/>
    <w:rsid w:val="5B6451DE"/>
    <w:rsid w:val="5B6800A6"/>
    <w:rsid w:val="5C8B4911"/>
    <w:rsid w:val="5D0C10B5"/>
    <w:rsid w:val="5EE845E6"/>
    <w:rsid w:val="5F1D55FA"/>
    <w:rsid w:val="5F3902E5"/>
    <w:rsid w:val="5F7B4BA7"/>
    <w:rsid w:val="61440331"/>
    <w:rsid w:val="615219F5"/>
    <w:rsid w:val="61D91843"/>
    <w:rsid w:val="621262AB"/>
    <w:rsid w:val="62192B6E"/>
    <w:rsid w:val="62405BE5"/>
    <w:rsid w:val="62F7699F"/>
    <w:rsid w:val="63F23CF0"/>
    <w:rsid w:val="649D206D"/>
    <w:rsid w:val="656724F1"/>
    <w:rsid w:val="65A364A3"/>
    <w:rsid w:val="674E6D43"/>
    <w:rsid w:val="678D5DF7"/>
    <w:rsid w:val="68546E0B"/>
    <w:rsid w:val="68F84437"/>
    <w:rsid w:val="694F2270"/>
    <w:rsid w:val="69AF3EC2"/>
    <w:rsid w:val="69CE4D21"/>
    <w:rsid w:val="6A057651"/>
    <w:rsid w:val="6A2E020E"/>
    <w:rsid w:val="6AC359E3"/>
    <w:rsid w:val="6B1F3A6D"/>
    <w:rsid w:val="6C42794D"/>
    <w:rsid w:val="6C902129"/>
    <w:rsid w:val="6CD76248"/>
    <w:rsid w:val="6D256830"/>
    <w:rsid w:val="6E0F0940"/>
    <w:rsid w:val="70C15C30"/>
    <w:rsid w:val="71BD0D10"/>
    <w:rsid w:val="753217CD"/>
    <w:rsid w:val="75AC3F2A"/>
    <w:rsid w:val="760B47F0"/>
    <w:rsid w:val="762718FF"/>
    <w:rsid w:val="77FF463F"/>
    <w:rsid w:val="78466E65"/>
    <w:rsid w:val="788E7859"/>
    <w:rsid w:val="79F23370"/>
    <w:rsid w:val="7A8E7589"/>
    <w:rsid w:val="7AD00150"/>
    <w:rsid w:val="7B094453"/>
    <w:rsid w:val="7B1066CF"/>
    <w:rsid w:val="7B31525F"/>
    <w:rsid w:val="7D59583A"/>
    <w:rsid w:val="7ED21F81"/>
    <w:rsid w:val="7EFC0891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51CC"/>
  <w15:docId w15:val="{54F6A36E-CA69-4775-9499-01D01EEC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1F25"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a"/>
    <w:next w:val="a"/>
    <w:qFormat/>
    <w:pPr>
      <w:spacing w:after="100"/>
      <w:ind w:left="14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</w:pPr>
  </w:style>
  <w:style w:type="paragraph" w:styleId="a8">
    <w:name w:val="List"/>
    <w:basedOn w:val="a"/>
    <w:qFormat/>
    <w:pPr>
      <w:ind w:left="568" w:hanging="284"/>
    </w:pPr>
  </w:style>
  <w:style w:type="paragraph" w:styleId="TOC9">
    <w:name w:val="toc 9"/>
    <w:basedOn w:val="TOC8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0">
    <w:name w:val="index 1"/>
    <w:basedOn w:val="a"/>
    <w:next w:val="a"/>
    <w:semiHidden/>
    <w:qFormat/>
    <w:pPr>
      <w:keepLines/>
    </w:pPr>
  </w:style>
  <w:style w:type="character" w:styleId="a9">
    <w:name w:val="page number"/>
    <w:basedOn w:val="a0"/>
    <w:qFormat/>
  </w:style>
  <w:style w:type="character" w:styleId="aa">
    <w:name w:val="annotation reference"/>
    <w:semiHidden/>
    <w:qFormat/>
    <w:rPr>
      <w:sz w:val="16"/>
      <w:szCs w:val="16"/>
    </w:rPr>
  </w:style>
  <w:style w:type="paragraph" w:customStyle="1" w:styleId="B1">
    <w:name w:val="B1"/>
    <w:basedOn w:val="a8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b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0">
    <w:name w:val="??? 2"/>
    <w:basedOn w:val="ab"/>
    <w:next w:val="ab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styleId="ac">
    <w:name w:val="List Paragraph"/>
    <w:basedOn w:val="a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a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a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1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a7">
    <w:name w:val="页眉 字符"/>
    <w:link w:val="a6"/>
    <w:qFormat/>
    <w:rPr>
      <w:lang w:eastAsia="en-US"/>
    </w:rPr>
  </w:style>
  <w:style w:type="paragraph" w:styleId="ad">
    <w:name w:val="annotation subject"/>
    <w:basedOn w:val="a3"/>
    <w:next w:val="a3"/>
    <w:link w:val="ae"/>
    <w:rsid w:val="00621AD4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4">
    <w:name w:val="批注文字 字符"/>
    <w:basedOn w:val="a0"/>
    <w:link w:val="a3"/>
    <w:semiHidden/>
    <w:rsid w:val="00621AD4"/>
    <w:rPr>
      <w:rFonts w:ascii="Arial" w:eastAsia="Times New Roman" w:hAnsi="Arial"/>
      <w:lang w:val="en-GB" w:eastAsia="en-US"/>
    </w:rPr>
  </w:style>
  <w:style w:type="character" w:customStyle="1" w:styleId="ae">
    <w:name w:val="批注主题 字符"/>
    <w:basedOn w:val="a4"/>
    <w:link w:val="ad"/>
    <w:rsid w:val="00621AD4"/>
    <w:rPr>
      <w:rFonts w:ascii="Arial" w:eastAsia="Times New Roman" w:hAnsi="Arial"/>
      <w:b/>
      <w:bCs/>
      <w:lang w:val="en-GB" w:eastAsia="en-US"/>
    </w:rPr>
  </w:style>
  <w:style w:type="paragraph" w:styleId="af">
    <w:name w:val="Balloon Text"/>
    <w:basedOn w:val="a"/>
    <w:link w:val="af0"/>
    <w:semiHidden/>
    <w:unhideWhenUsed/>
    <w:rsid w:val="00621AD4"/>
    <w:rPr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621AD4"/>
    <w:rPr>
      <w:rFonts w:eastAsia="Times New Roman"/>
      <w:sz w:val="18"/>
      <w:szCs w:val="18"/>
      <w:lang w:val="en-GB" w:eastAsia="en-US"/>
    </w:rPr>
  </w:style>
  <w:style w:type="character" w:styleId="af1">
    <w:name w:val="Emphasis"/>
    <w:qFormat/>
    <w:rsid w:val="004827FC"/>
    <w:rPr>
      <w:i/>
      <w:iCs/>
    </w:rPr>
  </w:style>
  <w:style w:type="paragraph" w:styleId="af2">
    <w:name w:val="Revision"/>
    <w:hidden/>
    <w:uiPriority w:val="99"/>
    <w:semiHidden/>
    <w:rsid w:val="00F640E0"/>
    <w:rPr>
      <w:rFonts w:eastAsia="Times New Roman"/>
      <w:lang w:val="en-GB" w:eastAsia="en-US"/>
    </w:rPr>
  </w:style>
  <w:style w:type="paragraph" w:styleId="af3">
    <w:name w:val="Normal (Web)"/>
    <w:basedOn w:val="a"/>
    <w:uiPriority w:val="99"/>
    <w:unhideWhenUsed/>
    <w:rsid w:val="006D130E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Huawei-rev1</cp:lastModifiedBy>
  <cp:revision>8</cp:revision>
  <cp:lastPrinted>2001-04-23T09:30:00Z</cp:lastPrinted>
  <dcterms:created xsi:type="dcterms:W3CDTF">2024-05-28T01:25:00Z</dcterms:created>
  <dcterms:modified xsi:type="dcterms:W3CDTF">2024-05-28T06:05:00Z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A1CE1970EF2A4CC1B294FA0B23524338</vt:lpwstr>
  </property>
  <property fmtid="{D5CDD505-2E9C-101B-9397-08002B2CF9AE}" pid="4" name="_2015_ms_pID_725343">
    <vt:lpwstr>(3)VkpdvNw76gtkctlbpIxwB44maRF3HrcOJMKhNEsXJhnDLwgS3lqly1Nxk7F8jDc9ejO3BD/F
bsgGwfh28ND2n/H9ZmVH0ytcZlY/M3lq5nechvTYmF47uxRsHNHx3sCFdokSJjXWaTt2Qnou
T25sXZOAgpxMlNp700aYtBtmCKTAfAHpMuS4qlIpVJRWQmONUawlylwOafOqCbT0njZg5L+C
Ku//qV+C3l8FXJ05Ft</vt:lpwstr>
  </property>
  <property fmtid="{D5CDD505-2E9C-101B-9397-08002B2CF9AE}" pid="5" name="_2015_ms_pID_7253431">
    <vt:lpwstr>lYhWcUE8VkDn51MYpG62t/WahUPlr1p5+dv2JfkKAaCVcAjc+hS7tV
UwHa2PY0v81V3rLfD6DDW80xc9g0HGrnfqDA+6BELU9FTTOFptXxeqXkLmigazcHhLQDn5ev
AVy5qbaACxsSLiK+8b/FDPcZtbs19g7/VlD4jfABMhL6YwMLahuf74c/A8odhMuiAkdHaxdt
OZL4znU1jWkfBg9enbKAjIC5wLu5jwWyM/aU</vt:lpwstr>
  </property>
  <property fmtid="{D5CDD505-2E9C-101B-9397-08002B2CF9AE}" pid="6" name="_2015_ms_pID_7253432">
    <vt:lpwstr>vwNcZk6s8tzbngsFAWrD/tc=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1716768795</vt:lpwstr>
  </property>
</Properties>
</file>