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8F0E" w14:textId="58F87109" w:rsidR="005E1182" w:rsidRDefault="005E1182" w:rsidP="005E118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r>
        <w:rPr>
          <w:b/>
          <w:noProof/>
          <w:sz w:val="24"/>
        </w:rPr>
        <w:t>3GPP TSG</w:t>
      </w:r>
      <w:r w:rsidR="004C1761">
        <w:rPr>
          <w:b/>
          <w:noProof/>
          <w:sz w:val="24"/>
        </w:rPr>
        <w:t xml:space="preserve"> </w:t>
      </w:r>
      <w:r w:rsidR="004C1761" w:rsidRPr="00030D07">
        <w:rPr>
          <w:b/>
          <w:noProof/>
          <w:sz w:val="24"/>
        </w:rPr>
        <w:t>SA WG5 Meeting #155</w:t>
      </w:r>
      <w:r>
        <w:rPr>
          <w:b/>
          <w:i/>
          <w:noProof/>
          <w:sz w:val="28"/>
        </w:rPr>
        <w:tab/>
      </w:r>
      <w:r w:rsidR="000A4DF3" w:rsidRPr="000A4DF3">
        <w:rPr>
          <w:b/>
          <w:i/>
          <w:noProof/>
          <w:sz w:val="28"/>
        </w:rPr>
        <w:t>S5-242722</w:t>
      </w:r>
    </w:p>
    <w:p w14:paraId="1D15BC18" w14:textId="0229E2F0" w:rsidR="00936704" w:rsidRPr="004C1761" w:rsidRDefault="004C1761" w:rsidP="005E1182">
      <w:pPr>
        <w:pStyle w:val="a5"/>
        <w:rPr>
          <w:sz w:val="24"/>
        </w:rPr>
      </w:pPr>
      <w:r>
        <w:rPr>
          <w:sz w:val="24"/>
        </w:rPr>
        <w:t>Jeju, South Korea, 27 - 31 May 2024</w:t>
      </w:r>
    </w:p>
    <w:bookmarkEnd w:id="0"/>
    <w:p w14:paraId="5AF2A13E" w14:textId="3A82F4E2" w:rsidR="00943038" w:rsidRPr="00583776" w:rsidRDefault="00943038" w:rsidP="00943038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3EE00BD" w14:textId="771B84D5" w:rsidR="00C022E3" w:rsidRPr="00583776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583776">
        <w:rPr>
          <w:rFonts w:ascii="Arial" w:hAnsi="Arial"/>
          <w:b/>
        </w:rPr>
        <w:t>Source:</w:t>
      </w:r>
      <w:r w:rsidRPr="00583776">
        <w:rPr>
          <w:rFonts w:ascii="Arial" w:hAnsi="Arial"/>
          <w:b/>
        </w:rPr>
        <w:tab/>
      </w:r>
      <w:r w:rsidR="004374E9">
        <w:rPr>
          <w:rFonts w:ascii="Arial" w:hAnsi="Arial"/>
          <w:b/>
        </w:rPr>
        <w:t>Huawei</w:t>
      </w:r>
    </w:p>
    <w:p w14:paraId="30E79035" w14:textId="43FDB27D" w:rsidR="00BB443B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2317E" w:rsidRPr="0042317E">
        <w:rPr>
          <w:rFonts w:ascii="Arial" w:hAnsi="Arial" w:cs="Arial"/>
          <w:b/>
        </w:rPr>
        <w:t>Rel-19 DP Moderator update on</w:t>
      </w:r>
      <w:r w:rsidR="00532788" w:rsidRPr="00532788">
        <w:rPr>
          <w:rFonts w:ascii="Arial" w:hAnsi="Arial" w:cs="Arial"/>
          <w:b/>
        </w:rPr>
        <w:t xml:space="preserve"> the </w:t>
      </w:r>
      <w:r w:rsidR="00CF4F19" w:rsidRPr="00CF4F19">
        <w:rPr>
          <w:rFonts w:ascii="Arial" w:hAnsi="Arial" w:cs="Arial"/>
          <w:b/>
        </w:rPr>
        <w:t xml:space="preserve">charging aspects </w:t>
      </w:r>
      <w:r w:rsidR="00DB0858">
        <w:rPr>
          <w:rFonts w:ascii="Arial" w:hAnsi="Arial" w:cs="Arial"/>
          <w:b/>
        </w:rPr>
        <w:t>of</w:t>
      </w:r>
      <w:r w:rsidR="00CF4F19" w:rsidRPr="00CF4F19">
        <w:rPr>
          <w:rFonts w:ascii="Arial" w:hAnsi="Arial" w:cs="Arial"/>
          <w:b/>
        </w:rPr>
        <w:t xml:space="preserve"> energy efficiency</w:t>
      </w:r>
    </w:p>
    <w:p w14:paraId="7C3F786F" w14:textId="1CC3CAE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297AF6">
        <w:rPr>
          <w:rFonts w:ascii="Arial" w:hAnsi="Arial"/>
          <w:b/>
        </w:rPr>
        <w:t>Discussion</w:t>
      </w:r>
    </w:p>
    <w:p w14:paraId="29FC3C54" w14:textId="7F9DAABC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31DB5" w:rsidRPr="00931DB5">
        <w:rPr>
          <w:rFonts w:ascii="Arial" w:hAnsi="Arial"/>
          <w:b/>
        </w:rPr>
        <w:t>7.</w:t>
      </w:r>
      <w:r w:rsidR="00DC506B">
        <w:rPr>
          <w:rFonts w:ascii="Arial" w:hAnsi="Arial"/>
          <w:b/>
        </w:rPr>
        <w:t>2</w:t>
      </w:r>
    </w:p>
    <w:p w14:paraId="4CA31BAF" w14:textId="320D5013" w:rsidR="00C022E3" w:rsidRDefault="00C022E3">
      <w:pPr>
        <w:pStyle w:val="1"/>
      </w:pPr>
      <w:r>
        <w:t>1</w:t>
      </w:r>
      <w:r>
        <w:tab/>
        <w:t>Decision/action requested</w:t>
      </w:r>
    </w:p>
    <w:p w14:paraId="12F559E8" w14:textId="2FD1CFEC" w:rsidR="006F5929" w:rsidRPr="00723A57" w:rsidRDefault="006F5929" w:rsidP="006F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i/>
          <w:lang w:eastAsia="zh-CN"/>
        </w:rPr>
      </w:pPr>
      <w:r w:rsidRPr="00723A57">
        <w:rPr>
          <w:b/>
          <w:bCs/>
          <w:i/>
          <w:lang w:eastAsia="zh-CN"/>
        </w:rPr>
        <w:t xml:space="preserve">This </w:t>
      </w:r>
      <w:r w:rsidR="00F65309">
        <w:rPr>
          <w:b/>
          <w:bCs/>
          <w:i/>
          <w:lang w:eastAsia="zh-CN"/>
        </w:rPr>
        <w:t xml:space="preserve">discussion paper </w:t>
      </w:r>
      <w:r w:rsidR="0042317E">
        <w:rPr>
          <w:b/>
          <w:bCs/>
          <w:i/>
          <w:lang w:eastAsia="zh-CN"/>
        </w:rPr>
        <w:t xml:space="preserve">updates the </w:t>
      </w:r>
      <w:r w:rsidR="0042317E" w:rsidRPr="0042317E">
        <w:rPr>
          <w:b/>
          <w:bCs/>
          <w:i/>
          <w:lang w:eastAsia="zh-CN"/>
        </w:rPr>
        <w:t>Rel-19 DP Moderator update on the charging aspects of energy efficiency</w:t>
      </w:r>
      <w:r w:rsidR="0042317E">
        <w:rPr>
          <w:rFonts w:ascii="Arial" w:hAnsi="Arial" w:cs="Arial"/>
          <w:b/>
        </w:rPr>
        <w:t>.</w:t>
      </w:r>
    </w:p>
    <w:p w14:paraId="7BB053EA" w14:textId="4A3F0CE9" w:rsidR="006F5929" w:rsidRDefault="006F5929" w:rsidP="006F5929">
      <w:pPr>
        <w:pStyle w:val="1"/>
      </w:pPr>
      <w:r>
        <w:t>2</w:t>
      </w:r>
      <w:r>
        <w:tab/>
      </w:r>
      <w:proofErr w:type="spellStart"/>
      <w:r>
        <w:t>References</w:t>
      </w:r>
      <w:r w:rsidR="00487D90">
        <w:t>r</w:t>
      </w:r>
      <w:proofErr w:type="spellEnd"/>
    </w:p>
    <w:p w14:paraId="2A03978A" w14:textId="634DEE54" w:rsidR="009B6229" w:rsidRPr="00EC56E6" w:rsidRDefault="00D14E93" w:rsidP="0042317E">
      <w:pPr>
        <w:pStyle w:val="Reference"/>
        <w:rPr>
          <w:lang w:eastAsia="zh-CN"/>
        </w:rPr>
      </w:pPr>
      <w:r>
        <w:rPr>
          <w:rFonts w:hint="eastAsia"/>
          <w:lang w:eastAsia="zh-CN"/>
        </w:rPr>
        <w:t>[</w:t>
      </w:r>
      <w:r w:rsidR="00ED1267">
        <w:rPr>
          <w:lang w:eastAsia="zh-CN"/>
        </w:rPr>
        <w:t>1</w:t>
      </w:r>
      <w:r>
        <w:rPr>
          <w:lang w:eastAsia="zh-CN"/>
        </w:rPr>
        <w:t>]</w:t>
      </w:r>
      <w:r>
        <w:rPr>
          <w:lang w:eastAsia="zh-CN"/>
        </w:rPr>
        <w:tab/>
      </w:r>
    </w:p>
    <w:p w14:paraId="5A3ACB29" w14:textId="1B56FF6C" w:rsidR="008809FD" w:rsidRDefault="006F5929" w:rsidP="008809FD">
      <w:pPr>
        <w:pStyle w:val="1"/>
      </w:pPr>
      <w:r>
        <w:t>3</w:t>
      </w:r>
      <w:r>
        <w:tab/>
        <w:t>Rationale</w:t>
      </w:r>
    </w:p>
    <w:p w14:paraId="52ECF9BB" w14:textId="77777777" w:rsidR="008E3E4A" w:rsidRDefault="008E3E4A" w:rsidP="009C62CA">
      <w:pPr>
        <w:pStyle w:val="B1"/>
        <w:ind w:left="0" w:firstLine="0"/>
      </w:pPr>
      <w:bookmarkStart w:id="1" w:name="_Hlk155798261"/>
      <w:bookmarkStart w:id="2" w:name="_Hlk117434051"/>
    </w:p>
    <w:bookmarkEnd w:id="1"/>
    <w:p w14:paraId="2E08A8EB" w14:textId="77777777" w:rsidR="009411CB" w:rsidRPr="00465F10" w:rsidRDefault="009411CB" w:rsidP="009411CB">
      <w:pPr>
        <w:pStyle w:val="1"/>
      </w:pPr>
      <w:r w:rsidRPr="00465F10">
        <w:t>4</w:t>
      </w:r>
      <w:r w:rsidRPr="00465F10">
        <w:tab/>
        <w:t>Detailed proposal</w:t>
      </w:r>
    </w:p>
    <w:bookmarkEnd w:id="2"/>
    <w:p w14:paraId="69C3BFD3" w14:textId="1F735514" w:rsidR="003D2BEA" w:rsidRDefault="00E76835" w:rsidP="00AA2551">
      <w:pPr>
        <w:pStyle w:val="B1"/>
        <w:rPr>
          <w:ins w:id="3" w:author="Yimeng" w:date="2024-05-25T17:06:00Z"/>
        </w:rPr>
      </w:pPr>
      <w:del w:id="4" w:author="Yimeng" w:date="2024-05-25T17:06:00Z">
        <w:r w:rsidDel="0082350A">
          <w:object w:dxaOrig="1505" w:dyaOrig="1044" w14:anchorId="28EA54D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5pt;height:51.85pt" o:ole="">
              <v:imagedata r:id="rId8" o:title=""/>
            </v:shape>
            <o:OLEObject Type="Embed" ProgID="AcroExch.Document.DC" ShapeID="_x0000_i1025" DrawAspect="Icon" ObjectID="_1778163209" r:id="rId9"/>
          </w:object>
        </w:r>
      </w:del>
      <w:ins w:id="5" w:author="Yimeng" w:date="2024-05-25T17:06:00Z">
        <w:r w:rsidR="0082350A">
          <w:object w:dxaOrig="1505" w:dyaOrig="1044" w14:anchorId="269399D0">
            <v:shape id="_x0000_i1028" type="#_x0000_t75" style="width:75.45pt;height:52.3pt" o:ole="">
              <v:imagedata r:id="rId10" o:title=""/>
            </v:shape>
            <o:OLEObject Type="Embed" ProgID="AcroExch.Document.DC" ShapeID="_x0000_i1028" DrawAspect="Icon" ObjectID="_1778163210" r:id="rId11"/>
          </w:object>
        </w:r>
        <w:bookmarkStart w:id="6" w:name="_GoBack"/>
        <w:bookmarkEnd w:id="6"/>
      </w:ins>
    </w:p>
    <w:tbl>
      <w:tblPr>
        <w:tblStyle w:val="af3"/>
        <w:tblW w:w="0" w:type="auto"/>
        <w:tblInd w:w="568" w:type="dxa"/>
        <w:tblLook w:val="04A0" w:firstRow="1" w:lastRow="0" w:firstColumn="1" w:lastColumn="0" w:noHBand="0" w:noVBand="1"/>
        <w:tblPrChange w:id="7" w:author="Yimeng" w:date="2024-05-25T17:07:00Z">
          <w:tblPr>
            <w:tblStyle w:val="af3"/>
            <w:tblW w:w="0" w:type="auto"/>
            <w:tblInd w:w="568" w:type="dxa"/>
            <w:tblLook w:val="04A0" w:firstRow="1" w:lastRow="0" w:firstColumn="1" w:lastColumn="0" w:noHBand="0" w:noVBand="1"/>
          </w:tblPr>
        </w:tblPrChange>
      </w:tblPr>
      <w:tblGrid>
        <w:gridCol w:w="1695"/>
        <w:gridCol w:w="7366"/>
        <w:tblGridChange w:id="8">
          <w:tblGrid>
            <w:gridCol w:w="1695"/>
            <w:gridCol w:w="7366"/>
          </w:tblGrid>
        </w:tblGridChange>
      </w:tblGrid>
      <w:tr w:rsidR="0082350A" w14:paraId="0ABD51CF" w14:textId="77777777" w:rsidTr="00F05E00">
        <w:trPr>
          <w:ins w:id="9" w:author="Yimeng" w:date="2024-05-25T17:06:00Z"/>
        </w:trPr>
        <w:tc>
          <w:tcPr>
            <w:tcW w:w="1695" w:type="dxa"/>
            <w:shd w:val="clear" w:color="auto" w:fill="D0CECE" w:themeFill="background2" w:themeFillShade="E6"/>
            <w:tcPrChange w:id="10" w:author="Yimeng" w:date="2024-05-25T17:07:00Z">
              <w:tcPr>
                <w:tcW w:w="1695" w:type="dxa"/>
              </w:tcPr>
            </w:tcPrChange>
          </w:tcPr>
          <w:p w14:paraId="699FCC5D" w14:textId="77777777" w:rsidR="0082350A" w:rsidRPr="00261934" w:rsidRDefault="0082350A" w:rsidP="00261934">
            <w:pPr>
              <w:pStyle w:val="B1"/>
              <w:ind w:left="0" w:firstLine="0"/>
              <w:rPr>
                <w:ins w:id="11" w:author="Yimeng" w:date="2024-05-25T17:06:00Z"/>
                <w:b/>
              </w:rPr>
            </w:pPr>
            <w:ins w:id="12" w:author="Yimeng" w:date="2024-05-25T17:06:00Z">
              <w:r w:rsidRPr="00261934">
                <w:rPr>
                  <w:b/>
                  <w:lang w:eastAsia="zh-CN"/>
                </w:rPr>
                <w:t>Source</w:t>
              </w:r>
            </w:ins>
          </w:p>
        </w:tc>
        <w:tc>
          <w:tcPr>
            <w:tcW w:w="7366" w:type="dxa"/>
            <w:shd w:val="clear" w:color="auto" w:fill="D0CECE" w:themeFill="background2" w:themeFillShade="E6"/>
            <w:tcPrChange w:id="13" w:author="Yimeng" w:date="2024-05-25T17:07:00Z">
              <w:tcPr>
                <w:tcW w:w="7366" w:type="dxa"/>
              </w:tcPr>
            </w:tcPrChange>
          </w:tcPr>
          <w:p w14:paraId="326FEBFF" w14:textId="77777777" w:rsidR="0082350A" w:rsidRPr="00261934" w:rsidRDefault="0082350A" w:rsidP="00261934">
            <w:pPr>
              <w:pStyle w:val="B1"/>
              <w:ind w:left="0" w:firstLine="0"/>
              <w:rPr>
                <w:ins w:id="14" w:author="Yimeng" w:date="2024-05-25T17:06:00Z"/>
                <w:b/>
              </w:rPr>
            </w:pPr>
            <w:ins w:id="15" w:author="Yimeng" w:date="2024-05-25T17:06:00Z">
              <w:r w:rsidRPr="00261934">
                <w:rPr>
                  <w:b/>
                  <w:lang w:eastAsia="zh-CN"/>
                </w:rPr>
                <w:t>Comment</w:t>
              </w:r>
            </w:ins>
          </w:p>
        </w:tc>
      </w:tr>
      <w:tr w:rsidR="0082350A" w14:paraId="2D564200" w14:textId="77777777" w:rsidTr="00261934">
        <w:trPr>
          <w:ins w:id="16" w:author="Yimeng" w:date="2024-05-25T17:06:00Z"/>
        </w:trPr>
        <w:tc>
          <w:tcPr>
            <w:tcW w:w="1695" w:type="dxa"/>
          </w:tcPr>
          <w:p w14:paraId="1BF82035" w14:textId="2AA2C811" w:rsidR="0082350A" w:rsidRDefault="0082350A" w:rsidP="002C587E">
            <w:pPr>
              <w:spacing w:before="100" w:beforeAutospacing="1" w:after="100" w:afterAutospacing="1"/>
              <w:rPr>
                <w:ins w:id="17" w:author="Yimeng" w:date="2024-05-25T17:06:00Z"/>
              </w:rPr>
            </w:pPr>
            <w:ins w:id="18" w:author="Yimeng" w:date="2024-05-25T17:06:00Z">
              <w:r w:rsidRPr="002C587E">
                <w:rPr>
                  <w:rFonts w:eastAsia="Times New Roman" w:hint="eastAsia"/>
                  <w:sz w:val="24"/>
                  <w:szCs w:val="24"/>
                  <w:lang w:val="en-US" w:eastAsia="zh-CN"/>
                </w:rPr>
                <w:t>ETSI</w:t>
              </w:r>
            </w:ins>
          </w:p>
        </w:tc>
        <w:tc>
          <w:tcPr>
            <w:tcW w:w="7366" w:type="dxa"/>
          </w:tcPr>
          <w:p w14:paraId="7849412D" w14:textId="210DB2CA" w:rsidR="0082350A" w:rsidRPr="00261934" w:rsidRDefault="0082350A" w:rsidP="002C587E">
            <w:pPr>
              <w:spacing w:before="100" w:beforeAutospacing="1" w:after="100" w:afterAutospacing="1"/>
              <w:rPr>
                <w:ins w:id="19" w:author="Yimeng" w:date="2024-05-25T17:06:00Z"/>
                <w:rFonts w:eastAsia="Times New Roman"/>
                <w:sz w:val="24"/>
                <w:szCs w:val="24"/>
                <w:lang w:val="en-US" w:eastAsia="zh-CN"/>
              </w:rPr>
            </w:pPr>
            <w:ins w:id="20" w:author="Yimeng" w:date="2024-05-25T17:06:00Z">
              <w:r w:rsidRPr="0082350A">
                <w:rPr>
                  <w:rFonts w:eastAsia="Times New Roman"/>
                  <w:sz w:val="24"/>
                  <w:szCs w:val="24"/>
                  <w:lang w:val="en-US" w:eastAsia="zh-CN"/>
                </w:rPr>
                <w:t>The second WT should be "WT-2"</w:t>
              </w:r>
            </w:ins>
          </w:p>
        </w:tc>
      </w:tr>
      <w:tr w:rsidR="0082350A" w14:paraId="39802BFE" w14:textId="77777777" w:rsidTr="00261934">
        <w:trPr>
          <w:ins w:id="21" w:author="Yimeng" w:date="2024-05-25T17:06:00Z"/>
        </w:trPr>
        <w:tc>
          <w:tcPr>
            <w:tcW w:w="1695" w:type="dxa"/>
          </w:tcPr>
          <w:p w14:paraId="612ECE25" w14:textId="77777777" w:rsidR="0082350A" w:rsidRDefault="0082350A" w:rsidP="00261934">
            <w:pPr>
              <w:pStyle w:val="B1"/>
              <w:ind w:left="0" w:firstLine="0"/>
              <w:rPr>
                <w:ins w:id="22" w:author="Yimeng" w:date="2024-05-25T17:06:00Z"/>
              </w:rPr>
            </w:pPr>
          </w:p>
        </w:tc>
        <w:tc>
          <w:tcPr>
            <w:tcW w:w="7366" w:type="dxa"/>
          </w:tcPr>
          <w:p w14:paraId="5BA73A9B" w14:textId="77777777" w:rsidR="0082350A" w:rsidRDefault="0082350A" w:rsidP="00261934">
            <w:pPr>
              <w:pStyle w:val="B1"/>
              <w:ind w:left="0" w:firstLine="0"/>
              <w:rPr>
                <w:ins w:id="23" w:author="Yimeng" w:date="2024-05-25T17:06:00Z"/>
              </w:rPr>
            </w:pPr>
          </w:p>
        </w:tc>
      </w:tr>
    </w:tbl>
    <w:p w14:paraId="4D8E5D58" w14:textId="77777777" w:rsidR="0082350A" w:rsidRPr="00D45D6D" w:rsidRDefault="0082350A" w:rsidP="00AA2551">
      <w:pPr>
        <w:pStyle w:val="B1"/>
      </w:pPr>
    </w:p>
    <w:sectPr w:rsidR="0082350A" w:rsidRPr="00D45D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9B474" w14:textId="77777777" w:rsidR="00820EA8" w:rsidRDefault="00820EA8">
      <w:r>
        <w:separator/>
      </w:r>
    </w:p>
  </w:endnote>
  <w:endnote w:type="continuationSeparator" w:id="0">
    <w:p w14:paraId="1345DABA" w14:textId="77777777" w:rsidR="00820EA8" w:rsidRDefault="0082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AB003" w14:textId="77777777" w:rsidR="00820EA8" w:rsidRDefault="00820EA8">
      <w:r>
        <w:separator/>
      </w:r>
    </w:p>
  </w:footnote>
  <w:footnote w:type="continuationSeparator" w:id="0">
    <w:p w14:paraId="7F04A021" w14:textId="77777777" w:rsidR="00820EA8" w:rsidRDefault="00820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0A3BFC"/>
    <w:multiLevelType w:val="hybridMultilevel"/>
    <w:tmpl w:val="54F8185E"/>
    <w:lvl w:ilvl="0" w:tplc="67CECA60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1BD5A7D"/>
    <w:multiLevelType w:val="hybridMultilevel"/>
    <w:tmpl w:val="256AD7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F35C4A"/>
    <w:multiLevelType w:val="multilevel"/>
    <w:tmpl w:val="A818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D939CD"/>
    <w:multiLevelType w:val="hybridMultilevel"/>
    <w:tmpl w:val="5EA8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B487E9D"/>
    <w:multiLevelType w:val="hybridMultilevel"/>
    <w:tmpl w:val="17FC85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F34BF1"/>
    <w:multiLevelType w:val="hybridMultilevel"/>
    <w:tmpl w:val="51D26450"/>
    <w:lvl w:ilvl="0" w:tplc="EDAA431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1B44881"/>
    <w:multiLevelType w:val="hybridMultilevel"/>
    <w:tmpl w:val="1A546386"/>
    <w:lvl w:ilvl="0" w:tplc="B14A19B8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51904A2"/>
    <w:multiLevelType w:val="hybridMultilevel"/>
    <w:tmpl w:val="66F67B44"/>
    <w:lvl w:ilvl="0" w:tplc="87A8BF7A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6561730"/>
    <w:multiLevelType w:val="hybridMultilevel"/>
    <w:tmpl w:val="6924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17787F"/>
    <w:multiLevelType w:val="hybridMultilevel"/>
    <w:tmpl w:val="A2AC0E54"/>
    <w:lvl w:ilvl="0" w:tplc="AB16FBBA">
      <w:start w:val="1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7454DB"/>
    <w:multiLevelType w:val="hybridMultilevel"/>
    <w:tmpl w:val="17FC85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8D39A6"/>
    <w:multiLevelType w:val="hybridMultilevel"/>
    <w:tmpl w:val="8A3CB25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EEB468A"/>
    <w:multiLevelType w:val="hybridMultilevel"/>
    <w:tmpl w:val="062E576C"/>
    <w:lvl w:ilvl="0" w:tplc="D018CEDA">
      <w:start w:val="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22C110A9"/>
    <w:multiLevelType w:val="hybridMultilevel"/>
    <w:tmpl w:val="B276F698"/>
    <w:lvl w:ilvl="0" w:tplc="D3CE3D94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7F44F98"/>
    <w:multiLevelType w:val="hybridMultilevel"/>
    <w:tmpl w:val="84E84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D4DB1"/>
    <w:multiLevelType w:val="hybridMultilevel"/>
    <w:tmpl w:val="17FC85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A92FB1"/>
    <w:multiLevelType w:val="hybridMultilevel"/>
    <w:tmpl w:val="B3BEE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185875"/>
    <w:multiLevelType w:val="multilevel"/>
    <w:tmpl w:val="3B185875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3D982F79"/>
    <w:multiLevelType w:val="hybridMultilevel"/>
    <w:tmpl w:val="F61E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40D732BA"/>
    <w:multiLevelType w:val="hybridMultilevel"/>
    <w:tmpl w:val="B8182458"/>
    <w:lvl w:ilvl="0" w:tplc="28A6AD94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4FB75A99"/>
    <w:multiLevelType w:val="hybridMultilevel"/>
    <w:tmpl w:val="12801E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E3E00"/>
    <w:multiLevelType w:val="hybridMultilevel"/>
    <w:tmpl w:val="7B30611C"/>
    <w:lvl w:ilvl="0" w:tplc="EB80148E">
      <w:start w:val="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743303"/>
    <w:multiLevelType w:val="hybridMultilevel"/>
    <w:tmpl w:val="2B26B0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55A909F5"/>
    <w:multiLevelType w:val="hybridMultilevel"/>
    <w:tmpl w:val="17FC8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C3807B4"/>
    <w:multiLevelType w:val="hybridMultilevel"/>
    <w:tmpl w:val="16DA1AAA"/>
    <w:lvl w:ilvl="0" w:tplc="69AA0514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5EC31CAD"/>
    <w:multiLevelType w:val="hybridMultilevel"/>
    <w:tmpl w:val="7F4294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F61561"/>
    <w:multiLevelType w:val="hybridMultilevel"/>
    <w:tmpl w:val="A7E816F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54C6118"/>
    <w:multiLevelType w:val="hybridMultilevel"/>
    <w:tmpl w:val="7E4471CA"/>
    <w:lvl w:ilvl="0" w:tplc="D91823AA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9A11F8B"/>
    <w:multiLevelType w:val="hybridMultilevel"/>
    <w:tmpl w:val="AE6C15E6"/>
    <w:lvl w:ilvl="0" w:tplc="7AC08E18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CF77FE4"/>
    <w:multiLevelType w:val="hybridMultilevel"/>
    <w:tmpl w:val="C944C642"/>
    <w:lvl w:ilvl="0" w:tplc="EB80148E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BF77627"/>
    <w:multiLevelType w:val="hybridMultilevel"/>
    <w:tmpl w:val="4FAC0B4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32"/>
  </w:num>
  <w:num w:numId="5">
    <w:abstractNumId w:val="26"/>
  </w:num>
  <w:num w:numId="6">
    <w:abstractNumId w:val="12"/>
  </w:num>
  <w:num w:numId="7">
    <w:abstractNumId w:val="13"/>
  </w:num>
  <w:num w:numId="8">
    <w:abstractNumId w:val="48"/>
  </w:num>
  <w:num w:numId="9">
    <w:abstractNumId w:val="39"/>
  </w:num>
  <w:num w:numId="10">
    <w:abstractNumId w:val="46"/>
  </w:num>
  <w:num w:numId="11">
    <w:abstractNumId w:val="24"/>
  </w:num>
  <w:num w:numId="12">
    <w:abstractNumId w:val="3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45"/>
  </w:num>
  <w:num w:numId="21">
    <w:abstractNumId w:val="31"/>
  </w:num>
  <w:num w:numId="22">
    <w:abstractNumId w:val="47"/>
  </w:num>
  <w:num w:numId="23">
    <w:abstractNumId w:val="43"/>
  </w:num>
  <w:num w:numId="24">
    <w:abstractNumId w:val="8"/>
  </w:num>
  <w:num w:numId="25">
    <w:abstractNumId w:val="16"/>
  </w:num>
  <w:num w:numId="26">
    <w:abstractNumId w:val="33"/>
  </w:num>
  <w:num w:numId="27">
    <w:abstractNumId w:val="23"/>
  </w:num>
  <w:num w:numId="28">
    <w:abstractNumId w:val="44"/>
  </w:num>
  <w:num w:numId="29">
    <w:abstractNumId w:val="35"/>
  </w:num>
  <w:num w:numId="30">
    <w:abstractNumId w:val="27"/>
  </w:num>
  <w:num w:numId="31">
    <w:abstractNumId w:val="34"/>
  </w:num>
  <w:num w:numId="32">
    <w:abstractNumId w:val="11"/>
  </w:num>
  <w:num w:numId="33">
    <w:abstractNumId w:val="40"/>
  </w:num>
  <w:num w:numId="34">
    <w:abstractNumId w:val="36"/>
  </w:num>
  <w:num w:numId="35">
    <w:abstractNumId w:val="18"/>
  </w:num>
  <w:num w:numId="36">
    <w:abstractNumId w:val="41"/>
  </w:num>
  <w:num w:numId="37">
    <w:abstractNumId w:val="9"/>
  </w:num>
  <w:num w:numId="38">
    <w:abstractNumId w:val="29"/>
  </w:num>
  <w:num w:numId="39">
    <w:abstractNumId w:val="42"/>
  </w:num>
  <w:num w:numId="40">
    <w:abstractNumId w:val="22"/>
  </w:num>
  <w:num w:numId="41">
    <w:abstractNumId w:val="20"/>
  </w:num>
  <w:num w:numId="42">
    <w:abstractNumId w:val="25"/>
  </w:num>
  <w:num w:numId="43">
    <w:abstractNumId w:val="14"/>
  </w:num>
  <w:num w:numId="44">
    <w:abstractNumId w:val="15"/>
  </w:num>
  <w:num w:numId="45">
    <w:abstractNumId w:val="21"/>
  </w:num>
  <w:num w:numId="46">
    <w:abstractNumId w:val="38"/>
  </w:num>
  <w:num w:numId="47">
    <w:abstractNumId w:val="30"/>
  </w:num>
  <w:num w:numId="48">
    <w:abstractNumId w:val="28"/>
  </w:num>
  <w:num w:numId="49">
    <w:abstractNumId w:val="19"/>
  </w:num>
  <w:num w:numId="5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imeng">
    <w15:presenceInfo w15:providerId="None" w15:userId="Yim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IN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2DAE"/>
    <w:rsid w:val="00003C70"/>
    <w:rsid w:val="00005A8B"/>
    <w:rsid w:val="00005B27"/>
    <w:rsid w:val="00007725"/>
    <w:rsid w:val="00007FE3"/>
    <w:rsid w:val="0001046C"/>
    <w:rsid w:val="0001121C"/>
    <w:rsid w:val="00012515"/>
    <w:rsid w:val="00024D12"/>
    <w:rsid w:val="000254A0"/>
    <w:rsid w:val="000267F2"/>
    <w:rsid w:val="00027866"/>
    <w:rsid w:val="0003075D"/>
    <w:rsid w:val="0003210A"/>
    <w:rsid w:val="00034A4A"/>
    <w:rsid w:val="00034B49"/>
    <w:rsid w:val="0003792B"/>
    <w:rsid w:val="000402ED"/>
    <w:rsid w:val="000404CB"/>
    <w:rsid w:val="00043233"/>
    <w:rsid w:val="00044123"/>
    <w:rsid w:val="00044710"/>
    <w:rsid w:val="00045ED3"/>
    <w:rsid w:val="00046389"/>
    <w:rsid w:val="00046496"/>
    <w:rsid w:val="00051F66"/>
    <w:rsid w:val="00055719"/>
    <w:rsid w:val="0005577A"/>
    <w:rsid w:val="00056EB1"/>
    <w:rsid w:val="000572C6"/>
    <w:rsid w:val="00064D80"/>
    <w:rsid w:val="00065B9B"/>
    <w:rsid w:val="00072AE7"/>
    <w:rsid w:val="00073937"/>
    <w:rsid w:val="00074722"/>
    <w:rsid w:val="0007585F"/>
    <w:rsid w:val="0007734C"/>
    <w:rsid w:val="00077ADE"/>
    <w:rsid w:val="000817FD"/>
    <w:rsid w:val="000819D8"/>
    <w:rsid w:val="00084883"/>
    <w:rsid w:val="000853E9"/>
    <w:rsid w:val="000863EE"/>
    <w:rsid w:val="000877F5"/>
    <w:rsid w:val="000934A6"/>
    <w:rsid w:val="00094901"/>
    <w:rsid w:val="00097702"/>
    <w:rsid w:val="000A01F9"/>
    <w:rsid w:val="000A0690"/>
    <w:rsid w:val="000A2C6C"/>
    <w:rsid w:val="000A32C8"/>
    <w:rsid w:val="000A4660"/>
    <w:rsid w:val="000A4DF3"/>
    <w:rsid w:val="000B054A"/>
    <w:rsid w:val="000B2E8D"/>
    <w:rsid w:val="000B34CD"/>
    <w:rsid w:val="000B48F2"/>
    <w:rsid w:val="000B559A"/>
    <w:rsid w:val="000B5B7C"/>
    <w:rsid w:val="000B7A52"/>
    <w:rsid w:val="000D1B5B"/>
    <w:rsid w:val="000D3ADB"/>
    <w:rsid w:val="000D60CE"/>
    <w:rsid w:val="000E0174"/>
    <w:rsid w:val="000E296E"/>
    <w:rsid w:val="000E3E7A"/>
    <w:rsid w:val="000E58DE"/>
    <w:rsid w:val="000E67F2"/>
    <w:rsid w:val="000F395A"/>
    <w:rsid w:val="000F446C"/>
    <w:rsid w:val="000F4BDB"/>
    <w:rsid w:val="000F7E0B"/>
    <w:rsid w:val="001002FB"/>
    <w:rsid w:val="00103351"/>
    <w:rsid w:val="0010401F"/>
    <w:rsid w:val="00104472"/>
    <w:rsid w:val="0011010C"/>
    <w:rsid w:val="00110C53"/>
    <w:rsid w:val="00112F3A"/>
    <w:rsid w:val="00112FC3"/>
    <w:rsid w:val="0011393E"/>
    <w:rsid w:val="00114264"/>
    <w:rsid w:val="001177A3"/>
    <w:rsid w:val="001213AB"/>
    <w:rsid w:val="00121AA7"/>
    <w:rsid w:val="00125D33"/>
    <w:rsid w:val="00130C8F"/>
    <w:rsid w:val="001311F6"/>
    <w:rsid w:val="00133F39"/>
    <w:rsid w:val="001349F8"/>
    <w:rsid w:val="00142B9F"/>
    <w:rsid w:val="00142F6F"/>
    <w:rsid w:val="00145713"/>
    <w:rsid w:val="00146E11"/>
    <w:rsid w:val="00147AA8"/>
    <w:rsid w:val="0015154E"/>
    <w:rsid w:val="0015269B"/>
    <w:rsid w:val="00153344"/>
    <w:rsid w:val="00155B80"/>
    <w:rsid w:val="0015635C"/>
    <w:rsid w:val="0015698E"/>
    <w:rsid w:val="00161196"/>
    <w:rsid w:val="00162127"/>
    <w:rsid w:val="00163C57"/>
    <w:rsid w:val="00165646"/>
    <w:rsid w:val="001668BB"/>
    <w:rsid w:val="001709D3"/>
    <w:rsid w:val="00173F2D"/>
    <w:rsid w:val="00173FA3"/>
    <w:rsid w:val="001743DD"/>
    <w:rsid w:val="00176923"/>
    <w:rsid w:val="00181AAA"/>
    <w:rsid w:val="00182990"/>
    <w:rsid w:val="00183FB4"/>
    <w:rsid w:val="001842AA"/>
    <w:rsid w:val="00184B6F"/>
    <w:rsid w:val="001861E5"/>
    <w:rsid w:val="0019306D"/>
    <w:rsid w:val="001947FD"/>
    <w:rsid w:val="001A1C14"/>
    <w:rsid w:val="001A4472"/>
    <w:rsid w:val="001A604D"/>
    <w:rsid w:val="001A6837"/>
    <w:rsid w:val="001B1652"/>
    <w:rsid w:val="001B1D60"/>
    <w:rsid w:val="001B3C97"/>
    <w:rsid w:val="001B60A6"/>
    <w:rsid w:val="001C1AD8"/>
    <w:rsid w:val="001C1FE6"/>
    <w:rsid w:val="001C3AB9"/>
    <w:rsid w:val="001C3C67"/>
    <w:rsid w:val="001C3EC8"/>
    <w:rsid w:val="001C45B2"/>
    <w:rsid w:val="001C7C8F"/>
    <w:rsid w:val="001D2329"/>
    <w:rsid w:val="001D2BD4"/>
    <w:rsid w:val="001D5768"/>
    <w:rsid w:val="001D6911"/>
    <w:rsid w:val="001F5E52"/>
    <w:rsid w:val="001F6C6C"/>
    <w:rsid w:val="00201947"/>
    <w:rsid w:val="00202DE9"/>
    <w:rsid w:val="00202F48"/>
    <w:rsid w:val="0020395B"/>
    <w:rsid w:val="002046CB"/>
    <w:rsid w:val="00204DC9"/>
    <w:rsid w:val="002062C0"/>
    <w:rsid w:val="00211D3C"/>
    <w:rsid w:val="00215130"/>
    <w:rsid w:val="0021694E"/>
    <w:rsid w:val="00220F06"/>
    <w:rsid w:val="00221BB9"/>
    <w:rsid w:val="002221C0"/>
    <w:rsid w:val="002224C6"/>
    <w:rsid w:val="00222E45"/>
    <w:rsid w:val="0022699C"/>
    <w:rsid w:val="002273C9"/>
    <w:rsid w:val="00230002"/>
    <w:rsid w:val="00234548"/>
    <w:rsid w:val="00235971"/>
    <w:rsid w:val="0023643F"/>
    <w:rsid w:val="00237455"/>
    <w:rsid w:val="00241B0C"/>
    <w:rsid w:val="00242E36"/>
    <w:rsid w:val="00244C9A"/>
    <w:rsid w:val="002458C7"/>
    <w:rsid w:val="00247216"/>
    <w:rsid w:val="002477B1"/>
    <w:rsid w:val="00247FD7"/>
    <w:rsid w:val="002511FC"/>
    <w:rsid w:val="00251492"/>
    <w:rsid w:val="00257F2D"/>
    <w:rsid w:val="002642B1"/>
    <w:rsid w:val="002645BB"/>
    <w:rsid w:val="0026739F"/>
    <w:rsid w:val="002707A0"/>
    <w:rsid w:val="0027116D"/>
    <w:rsid w:val="00272488"/>
    <w:rsid w:val="002728D1"/>
    <w:rsid w:val="00272C9C"/>
    <w:rsid w:val="00274042"/>
    <w:rsid w:val="002766AC"/>
    <w:rsid w:val="0027707B"/>
    <w:rsid w:val="00280FDC"/>
    <w:rsid w:val="00281D76"/>
    <w:rsid w:val="00281F08"/>
    <w:rsid w:val="00284F0C"/>
    <w:rsid w:val="00285B85"/>
    <w:rsid w:val="00293506"/>
    <w:rsid w:val="002942D2"/>
    <w:rsid w:val="00294537"/>
    <w:rsid w:val="00295BAE"/>
    <w:rsid w:val="00295D95"/>
    <w:rsid w:val="00297AF6"/>
    <w:rsid w:val="00297F42"/>
    <w:rsid w:val="002A08A4"/>
    <w:rsid w:val="002A1857"/>
    <w:rsid w:val="002A2B09"/>
    <w:rsid w:val="002A3F9B"/>
    <w:rsid w:val="002A48C2"/>
    <w:rsid w:val="002A5BC5"/>
    <w:rsid w:val="002A6D46"/>
    <w:rsid w:val="002A7794"/>
    <w:rsid w:val="002B0761"/>
    <w:rsid w:val="002B1CA3"/>
    <w:rsid w:val="002B2212"/>
    <w:rsid w:val="002B2A37"/>
    <w:rsid w:val="002B2B73"/>
    <w:rsid w:val="002B33D7"/>
    <w:rsid w:val="002B764E"/>
    <w:rsid w:val="002B7B2C"/>
    <w:rsid w:val="002C0C5D"/>
    <w:rsid w:val="002C0D80"/>
    <w:rsid w:val="002C18DC"/>
    <w:rsid w:val="002C587E"/>
    <w:rsid w:val="002C7F38"/>
    <w:rsid w:val="002D16B0"/>
    <w:rsid w:val="002D2042"/>
    <w:rsid w:val="002D2CA0"/>
    <w:rsid w:val="002D2CC9"/>
    <w:rsid w:val="002D300E"/>
    <w:rsid w:val="002D4B49"/>
    <w:rsid w:val="002D6AE1"/>
    <w:rsid w:val="002D6D77"/>
    <w:rsid w:val="002E07E2"/>
    <w:rsid w:val="002E0CF6"/>
    <w:rsid w:val="002E1811"/>
    <w:rsid w:val="002E1C4D"/>
    <w:rsid w:val="002E2367"/>
    <w:rsid w:val="002E41F8"/>
    <w:rsid w:val="002E6906"/>
    <w:rsid w:val="002F6432"/>
    <w:rsid w:val="002F7DA1"/>
    <w:rsid w:val="00300AE7"/>
    <w:rsid w:val="00302E01"/>
    <w:rsid w:val="00304A57"/>
    <w:rsid w:val="0030628A"/>
    <w:rsid w:val="00307C9B"/>
    <w:rsid w:val="00310A53"/>
    <w:rsid w:val="00317844"/>
    <w:rsid w:val="00322361"/>
    <w:rsid w:val="00322791"/>
    <w:rsid w:val="00322AF5"/>
    <w:rsid w:val="0032301F"/>
    <w:rsid w:val="003239AF"/>
    <w:rsid w:val="0032422D"/>
    <w:rsid w:val="00330826"/>
    <w:rsid w:val="00331873"/>
    <w:rsid w:val="0033454B"/>
    <w:rsid w:val="00335778"/>
    <w:rsid w:val="00337691"/>
    <w:rsid w:val="0034027A"/>
    <w:rsid w:val="00340662"/>
    <w:rsid w:val="00341C09"/>
    <w:rsid w:val="003427BF"/>
    <w:rsid w:val="003443F9"/>
    <w:rsid w:val="0034603D"/>
    <w:rsid w:val="003467C2"/>
    <w:rsid w:val="003479E7"/>
    <w:rsid w:val="00350C86"/>
    <w:rsid w:val="0035122B"/>
    <w:rsid w:val="00353451"/>
    <w:rsid w:val="00361088"/>
    <w:rsid w:val="003614E3"/>
    <w:rsid w:val="0036615A"/>
    <w:rsid w:val="00371032"/>
    <w:rsid w:val="00371B44"/>
    <w:rsid w:val="00374786"/>
    <w:rsid w:val="00376AE7"/>
    <w:rsid w:val="00376EA7"/>
    <w:rsid w:val="0037700F"/>
    <w:rsid w:val="00380434"/>
    <w:rsid w:val="003807BB"/>
    <w:rsid w:val="00381443"/>
    <w:rsid w:val="00381519"/>
    <w:rsid w:val="00385F43"/>
    <w:rsid w:val="0039289A"/>
    <w:rsid w:val="00396DA2"/>
    <w:rsid w:val="0039734A"/>
    <w:rsid w:val="003A080A"/>
    <w:rsid w:val="003A082C"/>
    <w:rsid w:val="003A7FE2"/>
    <w:rsid w:val="003B42B3"/>
    <w:rsid w:val="003B5AC8"/>
    <w:rsid w:val="003B7254"/>
    <w:rsid w:val="003C122B"/>
    <w:rsid w:val="003C535A"/>
    <w:rsid w:val="003C5937"/>
    <w:rsid w:val="003C5A97"/>
    <w:rsid w:val="003C655A"/>
    <w:rsid w:val="003C6E45"/>
    <w:rsid w:val="003C7A04"/>
    <w:rsid w:val="003C7E4C"/>
    <w:rsid w:val="003D06B6"/>
    <w:rsid w:val="003D1EBA"/>
    <w:rsid w:val="003D23A0"/>
    <w:rsid w:val="003D2A03"/>
    <w:rsid w:val="003D2BEA"/>
    <w:rsid w:val="003D39FB"/>
    <w:rsid w:val="003D4E04"/>
    <w:rsid w:val="003D536E"/>
    <w:rsid w:val="003D53A7"/>
    <w:rsid w:val="003D7B23"/>
    <w:rsid w:val="003E16BB"/>
    <w:rsid w:val="003E1D1D"/>
    <w:rsid w:val="003E2D3A"/>
    <w:rsid w:val="003E3275"/>
    <w:rsid w:val="003E3AE7"/>
    <w:rsid w:val="003E59D5"/>
    <w:rsid w:val="003E654C"/>
    <w:rsid w:val="003E723F"/>
    <w:rsid w:val="003F3E07"/>
    <w:rsid w:val="003F52B2"/>
    <w:rsid w:val="00400F90"/>
    <w:rsid w:val="004032D1"/>
    <w:rsid w:val="00404ADD"/>
    <w:rsid w:val="00405EF8"/>
    <w:rsid w:val="00411598"/>
    <w:rsid w:val="0041357E"/>
    <w:rsid w:val="004142B5"/>
    <w:rsid w:val="00415056"/>
    <w:rsid w:val="0041789A"/>
    <w:rsid w:val="00417921"/>
    <w:rsid w:val="00420AF8"/>
    <w:rsid w:val="00420C9F"/>
    <w:rsid w:val="0042317E"/>
    <w:rsid w:val="0042389A"/>
    <w:rsid w:val="00423943"/>
    <w:rsid w:val="00424D83"/>
    <w:rsid w:val="0042573B"/>
    <w:rsid w:val="00425F7D"/>
    <w:rsid w:val="00427C66"/>
    <w:rsid w:val="00436A44"/>
    <w:rsid w:val="004374E9"/>
    <w:rsid w:val="0043775B"/>
    <w:rsid w:val="00440414"/>
    <w:rsid w:val="00441B94"/>
    <w:rsid w:val="00442051"/>
    <w:rsid w:val="004423EB"/>
    <w:rsid w:val="0044455E"/>
    <w:rsid w:val="004447FD"/>
    <w:rsid w:val="0045147E"/>
    <w:rsid w:val="004520B7"/>
    <w:rsid w:val="00453328"/>
    <w:rsid w:val="004558E9"/>
    <w:rsid w:val="0045628B"/>
    <w:rsid w:val="00456C45"/>
    <w:rsid w:val="0045777E"/>
    <w:rsid w:val="004600DC"/>
    <w:rsid w:val="004610E0"/>
    <w:rsid w:val="004630B7"/>
    <w:rsid w:val="004638B9"/>
    <w:rsid w:val="00464D35"/>
    <w:rsid w:val="004664C7"/>
    <w:rsid w:val="00466F9F"/>
    <w:rsid w:val="00467D1F"/>
    <w:rsid w:val="00474AAE"/>
    <w:rsid w:val="004762D6"/>
    <w:rsid w:val="00476AA0"/>
    <w:rsid w:val="004775FF"/>
    <w:rsid w:val="00477B01"/>
    <w:rsid w:val="00484A89"/>
    <w:rsid w:val="00485E5E"/>
    <w:rsid w:val="00487D90"/>
    <w:rsid w:val="00491DF1"/>
    <w:rsid w:val="00492833"/>
    <w:rsid w:val="00492D35"/>
    <w:rsid w:val="00493E80"/>
    <w:rsid w:val="004A34B4"/>
    <w:rsid w:val="004A3D44"/>
    <w:rsid w:val="004A5002"/>
    <w:rsid w:val="004B3753"/>
    <w:rsid w:val="004B487E"/>
    <w:rsid w:val="004B4D72"/>
    <w:rsid w:val="004B63EA"/>
    <w:rsid w:val="004B70AB"/>
    <w:rsid w:val="004C0068"/>
    <w:rsid w:val="004C1761"/>
    <w:rsid w:val="004C2735"/>
    <w:rsid w:val="004C31D2"/>
    <w:rsid w:val="004C4436"/>
    <w:rsid w:val="004D0728"/>
    <w:rsid w:val="004D15FF"/>
    <w:rsid w:val="004D209D"/>
    <w:rsid w:val="004D2930"/>
    <w:rsid w:val="004D55C2"/>
    <w:rsid w:val="004D5A88"/>
    <w:rsid w:val="004D6C23"/>
    <w:rsid w:val="004D70A1"/>
    <w:rsid w:val="004E00CD"/>
    <w:rsid w:val="004E1B45"/>
    <w:rsid w:val="004E2978"/>
    <w:rsid w:val="004E2FE3"/>
    <w:rsid w:val="004E46B6"/>
    <w:rsid w:val="004E4BF4"/>
    <w:rsid w:val="004F3956"/>
    <w:rsid w:val="004F6F01"/>
    <w:rsid w:val="004F7E76"/>
    <w:rsid w:val="00500F41"/>
    <w:rsid w:val="00501F99"/>
    <w:rsid w:val="00503CF0"/>
    <w:rsid w:val="00511BA3"/>
    <w:rsid w:val="005124EE"/>
    <w:rsid w:val="00513153"/>
    <w:rsid w:val="00516B68"/>
    <w:rsid w:val="00517523"/>
    <w:rsid w:val="00520226"/>
    <w:rsid w:val="00521131"/>
    <w:rsid w:val="005218EC"/>
    <w:rsid w:val="00527C0B"/>
    <w:rsid w:val="0053018D"/>
    <w:rsid w:val="00530D9F"/>
    <w:rsid w:val="00532788"/>
    <w:rsid w:val="0054090A"/>
    <w:rsid w:val="005410F6"/>
    <w:rsid w:val="00542766"/>
    <w:rsid w:val="00545074"/>
    <w:rsid w:val="0055264D"/>
    <w:rsid w:val="00552B0F"/>
    <w:rsid w:val="00552BA4"/>
    <w:rsid w:val="00554E3C"/>
    <w:rsid w:val="005557D4"/>
    <w:rsid w:val="00556B5B"/>
    <w:rsid w:val="00561837"/>
    <w:rsid w:val="00564CEF"/>
    <w:rsid w:val="00570298"/>
    <w:rsid w:val="005702AC"/>
    <w:rsid w:val="00570C2F"/>
    <w:rsid w:val="00572736"/>
    <w:rsid w:val="005729C4"/>
    <w:rsid w:val="00572BF2"/>
    <w:rsid w:val="0058163D"/>
    <w:rsid w:val="0058241D"/>
    <w:rsid w:val="005827C4"/>
    <w:rsid w:val="00583776"/>
    <w:rsid w:val="005838DB"/>
    <w:rsid w:val="005919E0"/>
    <w:rsid w:val="00591B98"/>
    <w:rsid w:val="005921B3"/>
    <w:rsid w:val="0059227B"/>
    <w:rsid w:val="00593F5F"/>
    <w:rsid w:val="00595464"/>
    <w:rsid w:val="005A03E7"/>
    <w:rsid w:val="005A1C58"/>
    <w:rsid w:val="005A46B5"/>
    <w:rsid w:val="005B04B4"/>
    <w:rsid w:val="005B0966"/>
    <w:rsid w:val="005B24D6"/>
    <w:rsid w:val="005B27AD"/>
    <w:rsid w:val="005B2CE2"/>
    <w:rsid w:val="005B36A7"/>
    <w:rsid w:val="005B3773"/>
    <w:rsid w:val="005B6E45"/>
    <w:rsid w:val="005B795D"/>
    <w:rsid w:val="005C3A99"/>
    <w:rsid w:val="005C454C"/>
    <w:rsid w:val="005C5E05"/>
    <w:rsid w:val="005C5F47"/>
    <w:rsid w:val="005C734C"/>
    <w:rsid w:val="005C76E9"/>
    <w:rsid w:val="005D0D41"/>
    <w:rsid w:val="005D598A"/>
    <w:rsid w:val="005D63D1"/>
    <w:rsid w:val="005D75D9"/>
    <w:rsid w:val="005D7FD4"/>
    <w:rsid w:val="005E1182"/>
    <w:rsid w:val="005E209F"/>
    <w:rsid w:val="005E2DD3"/>
    <w:rsid w:val="005E36FB"/>
    <w:rsid w:val="005E7F3C"/>
    <w:rsid w:val="005F02A7"/>
    <w:rsid w:val="005F1B2D"/>
    <w:rsid w:val="005F21C4"/>
    <w:rsid w:val="005F7703"/>
    <w:rsid w:val="0060132F"/>
    <w:rsid w:val="00602A8F"/>
    <w:rsid w:val="00603735"/>
    <w:rsid w:val="006053A8"/>
    <w:rsid w:val="0061340F"/>
    <w:rsid w:val="00613820"/>
    <w:rsid w:val="00614C29"/>
    <w:rsid w:val="00620061"/>
    <w:rsid w:val="00623F13"/>
    <w:rsid w:val="00624AB7"/>
    <w:rsid w:val="00626FDC"/>
    <w:rsid w:val="006274D2"/>
    <w:rsid w:val="00635AE1"/>
    <w:rsid w:val="006402A1"/>
    <w:rsid w:val="00642BF3"/>
    <w:rsid w:val="006431AF"/>
    <w:rsid w:val="00644240"/>
    <w:rsid w:val="00645646"/>
    <w:rsid w:val="00646A79"/>
    <w:rsid w:val="00647736"/>
    <w:rsid w:val="00647774"/>
    <w:rsid w:val="00651967"/>
    <w:rsid w:val="00652248"/>
    <w:rsid w:val="006531CE"/>
    <w:rsid w:val="00657B80"/>
    <w:rsid w:val="00657D2A"/>
    <w:rsid w:val="006615F3"/>
    <w:rsid w:val="0066276C"/>
    <w:rsid w:val="00665DAE"/>
    <w:rsid w:val="00667FEF"/>
    <w:rsid w:val="00672281"/>
    <w:rsid w:val="00673239"/>
    <w:rsid w:val="00673F32"/>
    <w:rsid w:val="00675B3C"/>
    <w:rsid w:val="00680561"/>
    <w:rsid w:val="00682EA6"/>
    <w:rsid w:val="00683D9E"/>
    <w:rsid w:val="00683E5E"/>
    <w:rsid w:val="00684D01"/>
    <w:rsid w:val="006921FD"/>
    <w:rsid w:val="00692DA5"/>
    <w:rsid w:val="0069495C"/>
    <w:rsid w:val="00694BED"/>
    <w:rsid w:val="006962CF"/>
    <w:rsid w:val="006A016E"/>
    <w:rsid w:val="006A27AA"/>
    <w:rsid w:val="006A5A73"/>
    <w:rsid w:val="006A60FD"/>
    <w:rsid w:val="006A66DB"/>
    <w:rsid w:val="006B146A"/>
    <w:rsid w:val="006B20D2"/>
    <w:rsid w:val="006B271D"/>
    <w:rsid w:val="006B32CB"/>
    <w:rsid w:val="006B442D"/>
    <w:rsid w:val="006B5983"/>
    <w:rsid w:val="006C003F"/>
    <w:rsid w:val="006C3F83"/>
    <w:rsid w:val="006C66FB"/>
    <w:rsid w:val="006C790E"/>
    <w:rsid w:val="006D1A76"/>
    <w:rsid w:val="006D2A76"/>
    <w:rsid w:val="006D340A"/>
    <w:rsid w:val="006D49AD"/>
    <w:rsid w:val="006D7CDA"/>
    <w:rsid w:val="006D7D1E"/>
    <w:rsid w:val="006E0C85"/>
    <w:rsid w:val="006E10B5"/>
    <w:rsid w:val="006E1C11"/>
    <w:rsid w:val="006E3EB2"/>
    <w:rsid w:val="006E4379"/>
    <w:rsid w:val="006E4FE7"/>
    <w:rsid w:val="006E6BFA"/>
    <w:rsid w:val="006E70E5"/>
    <w:rsid w:val="006F00AC"/>
    <w:rsid w:val="006F5929"/>
    <w:rsid w:val="006F75CE"/>
    <w:rsid w:val="00702007"/>
    <w:rsid w:val="0070287C"/>
    <w:rsid w:val="007046A2"/>
    <w:rsid w:val="00705678"/>
    <w:rsid w:val="00710002"/>
    <w:rsid w:val="00710B26"/>
    <w:rsid w:val="00711B7B"/>
    <w:rsid w:val="00714E8B"/>
    <w:rsid w:val="00715A1D"/>
    <w:rsid w:val="0072045E"/>
    <w:rsid w:val="00723A57"/>
    <w:rsid w:val="007315DE"/>
    <w:rsid w:val="00735302"/>
    <w:rsid w:val="0073738D"/>
    <w:rsid w:val="007415E7"/>
    <w:rsid w:val="00742D11"/>
    <w:rsid w:val="00746C4B"/>
    <w:rsid w:val="007557BC"/>
    <w:rsid w:val="00756B77"/>
    <w:rsid w:val="00760BB0"/>
    <w:rsid w:val="0076157A"/>
    <w:rsid w:val="00762541"/>
    <w:rsid w:val="007636D8"/>
    <w:rsid w:val="007704C9"/>
    <w:rsid w:val="00772088"/>
    <w:rsid w:val="00773241"/>
    <w:rsid w:val="007748A4"/>
    <w:rsid w:val="00774AD1"/>
    <w:rsid w:val="007765A8"/>
    <w:rsid w:val="00777C61"/>
    <w:rsid w:val="00777D80"/>
    <w:rsid w:val="00780FEE"/>
    <w:rsid w:val="0078335F"/>
    <w:rsid w:val="007843F5"/>
    <w:rsid w:val="00784593"/>
    <w:rsid w:val="00787616"/>
    <w:rsid w:val="007878F6"/>
    <w:rsid w:val="00790F30"/>
    <w:rsid w:val="00791B73"/>
    <w:rsid w:val="0079324B"/>
    <w:rsid w:val="00794518"/>
    <w:rsid w:val="0079456F"/>
    <w:rsid w:val="00794690"/>
    <w:rsid w:val="00795672"/>
    <w:rsid w:val="007A00EF"/>
    <w:rsid w:val="007A1E1E"/>
    <w:rsid w:val="007A3DC8"/>
    <w:rsid w:val="007A3EAC"/>
    <w:rsid w:val="007A4918"/>
    <w:rsid w:val="007A717F"/>
    <w:rsid w:val="007A7C34"/>
    <w:rsid w:val="007B0FED"/>
    <w:rsid w:val="007B19EA"/>
    <w:rsid w:val="007B1D3F"/>
    <w:rsid w:val="007B2B38"/>
    <w:rsid w:val="007B31A5"/>
    <w:rsid w:val="007B3805"/>
    <w:rsid w:val="007B642A"/>
    <w:rsid w:val="007C0453"/>
    <w:rsid w:val="007C0A2D"/>
    <w:rsid w:val="007C27B0"/>
    <w:rsid w:val="007C41DB"/>
    <w:rsid w:val="007D134B"/>
    <w:rsid w:val="007D13AC"/>
    <w:rsid w:val="007D26B2"/>
    <w:rsid w:val="007D27C4"/>
    <w:rsid w:val="007D35C9"/>
    <w:rsid w:val="007D568A"/>
    <w:rsid w:val="007D64CA"/>
    <w:rsid w:val="007E178B"/>
    <w:rsid w:val="007E2631"/>
    <w:rsid w:val="007E3867"/>
    <w:rsid w:val="007E5055"/>
    <w:rsid w:val="007E5F72"/>
    <w:rsid w:val="007E7AD6"/>
    <w:rsid w:val="007F1ED9"/>
    <w:rsid w:val="007F2784"/>
    <w:rsid w:val="007F300B"/>
    <w:rsid w:val="0080146C"/>
    <w:rsid w:val="008014C3"/>
    <w:rsid w:val="008042E3"/>
    <w:rsid w:val="00805826"/>
    <w:rsid w:val="00814BF6"/>
    <w:rsid w:val="008152FD"/>
    <w:rsid w:val="00817092"/>
    <w:rsid w:val="008205E4"/>
    <w:rsid w:val="00820EA8"/>
    <w:rsid w:val="0082350A"/>
    <w:rsid w:val="008256A7"/>
    <w:rsid w:val="00825C25"/>
    <w:rsid w:val="00825D14"/>
    <w:rsid w:val="00826B57"/>
    <w:rsid w:val="00827CB6"/>
    <w:rsid w:val="00827D6B"/>
    <w:rsid w:val="00832A1E"/>
    <w:rsid w:val="0083578B"/>
    <w:rsid w:val="0083609B"/>
    <w:rsid w:val="008405EA"/>
    <w:rsid w:val="00842201"/>
    <w:rsid w:val="00842D2C"/>
    <w:rsid w:val="008461EB"/>
    <w:rsid w:val="00850812"/>
    <w:rsid w:val="008513A8"/>
    <w:rsid w:val="0085145D"/>
    <w:rsid w:val="00851D5E"/>
    <w:rsid w:val="00852E85"/>
    <w:rsid w:val="008564D7"/>
    <w:rsid w:val="008605AD"/>
    <w:rsid w:val="008613F1"/>
    <w:rsid w:val="00861D36"/>
    <w:rsid w:val="00862895"/>
    <w:rsid w:val="00863759"/>
    <w:rsid w:val="00867EA6"/>
    <w:rsid w:val="00870341"/>
    <w:rsid w:val="00871C04"/>
    <w:rsid w:val="008721DB"/>
    <w:rsid w:val="00872BCB"/>
    <w:rsid w:val="00873E3B"/>
    <w:rsid w:val="008742F0"/>
    <w:rsid w:val="00874690"/>
    <w:rsid w:val="00874CFE"/>
    <w:rsid w:val="00876B9A"/>
    <w:rsid w:val="0088065E"/>
    <w:rsid w:val="008809FD"/>
    <w:rsid w:val="00880A41"/>
    <w:rsid w:val="008819C2"/>
    <w:rsid w:val="008840D8"/>
    <w:rsid w:val="0088416C"/>
    <w:rsid w:val="008849B7"/>
    <w:rsid w:val="00884B0A"/>
    <w:rsid w:val="008856F9"/>
    <w:rsid w:val="00885FBC"/>
    <w:rsid w:val="00886FDB"/>
    <w:rsid w:val="008905AA"/>
    <w:rsid w:val="008907B0"/>
    <w:rsid w:val="00890E9E"/>
    <w:rsid w:val="008914E5"/>
    <w:rsid w:val="008933BF"/>
    <w:rsid w:val="0089431C"/>
    <w:rsid w:val="008A039B"/>
    <w:rsid w:val="008A10C4"/>
    <w:rsid w:val="008A12A1"/>
    <w:rsid w:val="008A3C78"/>
    <w:rsid w:val="008A456D"/>
    <w:rsid w:val="008A78FA"/>
    <w:rsid w:val="008A7DAA"/>
    <w:rsid w:val="008B0248"/>
    <w:rsid w:val="008B0777"/>
    <w:rsid w:val="008B1336"/>
    <w:rsid w:val="008B191E"/>
    <w:rsid w:val="008B1D02"/>
    <w:rsid w:val="008B4A73"/>
    <w:rsid w:val="008B5392"/>
    <w:rsid w:val="008C0897"/>
    <w:rsid w:val="008C0BA0"/>
    <w:rsid w:val="008C18B0"/>
    <w:rsid w:val="008C4174"/>
    <w:rsid w:val="008C4E95"/>
    <w:rsid w:val="008C71E9"/>
    <w:rsid w:val="008C72B7"/>
    <w:rsid w:val="008C7C2D"/>
    <w:rsid w:val="008D2C6A"/>
    <w:rsid w:val="008D3794"/>
    <w:rsid w:val="008D37DA"/>
    <w:rsid w:val="008D495B"/>
    <w:rsid w:val="008D6D1B"/>
    <w:rsid w:val="008D6D8C"/>
    <w:rsid w:val="008E1B34"/>
    <w:rsid w:val="008E1C58"/>
    <w:rsid w:val="008E3E4A"/>
    <w:rsid w:val="008E4874"/>
    <w:rsid w:val="008E4F98"/>
    <w:rsid w:val="008E5087"/>
    <w:rsid w:val="008F1E1F"/>
    <w:rsid w:val="008F33D2"/>
    <w:rsid w:val="008F515A"/>
    <w:rsid w:val="008F56F3"/>
    <w:rsid w:val="008F5F33"/>
    <w:rsid w:val="008F70A3"/>
    <w:rsid w:val="008F7552"/>
    <w:rsid w:val="00902AE0"/>
    <w:rsid w:val="009036D8"/>
    <w:rsid w:val="00906FD4"/>
    <w:rsid w:val="00910160"/>
    <w:rsid w:val="0091046A"/>
    <w:rsid w:val="00912264"/>
    <w:rsid w:val="00920400"/>
    <w:rsid w:val="0092407B"/>
    <w:rsid w:val="0092439E"/>
    <w:rsid w:val="00925726"/>
    <w:rsid w:val="00926ABD"/>
    <w:rsid w:val="009318FA"/>
    <w:rsid w:val="00931DB5"/>
    <w:rsid w:val="00932850"/>
    <w:rsid w:val="0093386D"/>
    <w:rsid w:val="00936704"/>
    <w:rsid w:val="00936EE4"/>
    <w:rsid w:val="009411CB"/>
    <w:rsid w:val="009428AE"/>
    <w:rsid w:val="00943038"/>
    <w:rsid w:val="00943DC4"/>
    <w:rsid w:val="0094510A"/>
    <w:rsid w:val="00945E31"/>
    <w:rsid w:val="00947F4E"/>
    <w:rsid w:val="00950F29"/>
    <w:rsid w:val="00953A39"/>
    <w:rsid w:val="00955056"/>
    <w:rsid w:val="00956010"/>
    <w:rsid w:val="009607D3"/>
    <w:rsid w:val="00963EB4"/>
    <w:rsid w:val="009664AE"/>
    <w:rsid w:val="00966D47"/>
    <w:rsid w:val="00966EC0"/>
    <w:rsid w:val="00966FAD"/>
    <w:rsid w:val="00971345"/>
    <w:rsid w:val="0097191D"/>
    <w:rsid w:val="00972DD3"/>
    <w:rsid w:val="009731FE"/>
    <w:rsid w:val="00975A63"/>
    <w:rsid w:val="00975C96"/>
    <w:rsid w:val="009766B7"/>
    <w:rsid w:val="009871B2"/>
    <w:rsid w:val="00992312"/>
    <w:rsid w:val="00994716"/>
    <w:rsid w:val="0099641F"/>
    <w:rsid w:val="009A0E8A"/>
    <w:rsid w:val="009A13BA"/>
    <w:rsid w:val="009A3146"/>
    <w:rsid w:val="009A7FC8"/>
    <w:rsid w:val="009B0B99"/>
    <w:rsid w:val="009B1F36"/>
    <w:rsid w:val="009B41FE"/>
    <w:rsid w:val="009B448C"/>
    <w:rsid w:val="009B4ACB"/>
    <w:rsid w:val="009B6229"/>
    <w:rsid w:val="009B79A1"/>
    <w:rsid w:val="009B7C18"/>
    <w:rsid w:val="009C0DED"/>
    <w:rsid w:val="009C309E"/>
    <w:rsid w:val="009C57C5"/>
    <w:rsid w:val="009C62CA"/>
    <w:rsid w:val="009C6A5C"/>
    <w:rsid w:val="009D043A"/>
    <w:rsid w:val="009D08C6"/>
    <w:rsid w:val="009D0C8C"/>
    <w:rsid w:val="009D153D"/>
    <w:rsid w:val="009D1690"/>
    <w:rsid w:val="009D1A9E"/>
    <w:rsid w:val="009D47E2"/>
    <w:rsid w:val="009D78AC"/>
    <w:rsid w:val="009E1A3D"/>
    <w:rsid w:val="009E483B"/>
    <w:rsid w:val="009E5273"/>
    <w:rsid w:val="009E595D"/>
    <w:rsid w:val="009F3DE9"/>
    <w:rsid w:val="009F7759"/>
    <w:rsid w:val="00A01757"/>
    <w:rsid w:val="00A02AD6"/>
    <w:rsid w:val="00A0357A"/>
    <w:rsid w:val="00A03883"/>
    <w:rsid w:val="00A04CA6"/>
    <w:rsid w:val="00A10393"/>
    <w:rsid w:val="00A12512"/>
    <w:rsid w:val="00A12815"/>
    <w:rsid w:val="00A14B25"/>
    <w:rsid w:val="00A159F3"/>
    <w:rsid w:val="00A17069"/>
    <w:rsid w:val="00A17B64"/>
    <w:rsid w:val="00A212FB"/>
    <w:rsid w:val="00A231A1"/>
    <w:rsid w:val="00A244EB"/>
    <w:rsid w:val="00A24900"/>
    <w:rsid w:val="00A24CB4"/>
    <w:rsid w:val="00A24F1E"/>
    <w:rsid w:val="00A26618"/>
    <w:rsid w:val="00A2726E"/>
    <w:rsid w:val="00A27EDD"/>
    <w:rsid w:val="00A3357E"/>
    <w:rsid w:val="00A344A8"/>
    <w:rsid w:val="00A36792"/>
    <w:rsid w:val="00A37D7F"/>
    <w:rsid w:val="00A40EAF"/>
    <w:rsid w:val="00A419C7"/>
    <w:rsid w:val="00A44B8D"/>
    <w:rsid w:val="00A454A7"/>
    <w:rsid w:val="00A46193"/>
    <w:rsid w:val="00A46410"/>
    <w:rsid w:val="00A51391"/>
    <w:rsid w:val="00A52171"/>
    <w:rsid w:val="00A533ED"/>
    <w:rsid w:val="00A539D8"/>
    <w:rsid w:val="00A541D4"/>
    <w:rsid w:val="00A56C89"/>
    <w:rsid w:val="00A57688"/>
    <w:rsid w:val="00A61592"/>
    <w:rsid w:val="00A627E7"/>
    <w:rsid w:val="00A66380"/>
    <w:rsid w:val="00A6652A"/>
    <w:rsid w:val="00A6665F"/>
    <w:rsid w:val="00A701FB"/>
    <w:rsid w:val="00A7240A"/>
    <w:rsid w:val="00A7289B"/>
    <w:rsid w:val="00A76032"/>
    <w:rsid w:val="00A8165C"/>
    <w:rsid w:val="00A84A94"/>
    <w:rsid w:val="00A84D3F"/>
    <w:rsid w:val="00A865C5"/>
    <w:rsid w:val="00A9353A"/>
    <w:rsid w:val="00A957E8"/>
    <w:rsid w:val="00A95BCF"/>
    <w:rsid w:val="00AA1050"/>
    <w:rsid w:val="00AA2551"/>
    <w:rsid w:val="00AA474F"/>
    <w:rsid w:val="00AA5BD4"/>
    <w:rsid w:val="00AB0A46"/>
    <w:rsid w:val="00AB0B16"/>
    <w:rsid w:val="00AB0C2B"/>
    <w:rsid w:val="00AB18B7"/>
    <w:rsid w:val="00AB1969"/>
    <w:rsid w:val="00AB45A2"/>
    <w:rsid w:val="00AB531D"/>
    <w:rsid w:val="00AB66AA"/>
    <w:rsid w:val="00AC0029"/>
    <w:rsid w:val="00AC1129"/>
    <w:rsid w:val="00AC66EA"/>
    <w:rsid w:val="00AD1DAA"/>
    <w:rsid w:val="00AD2DEE"/>
    <w:rsid w:val="00AD36BE"/>
    <w:rsid w:val="00AE0B2D"/>
    <w:rsid w:val="00AE2580"/>
    <w:rsid w:val="00AE4AB8"/>
    <w:rsid w:val="00AE5555"/>
    <w:rsid w:val="00AE6121"/>
    <w:rsid w:val="00AE61C8"/>
    <w:rsid w:val="00AE7FDD"/>
    <w:rsid w:val="00AF1E23"/>
    <w:rsid w:val="00AF3993"/>
    <w:rsid w:val="00AF4472"/>
    <w:rsid w:val="00AF447C"/>
    <w:rsid w:val="00AF4530"/>
    <w:rsid w:val="00AF5B79"/>
    <w:rsid w:val="00AF7F81"/>
    <w:rsid w:val="00B01AFF"/>
    <w:rsid w:val="00B0301A"/>
    <w:rsid w:val="00B033FC"/>
    <w:rsid w:val="00B04F74"/>
    <w:rsid w:val="00B04FCB"/>
    <w:rsid w:val="00B05A25"/>
    <w:rsid w:val="00B05CC7"/>
    <w:rsid w:val="00B07940"/>
    <w:rsid w:val="00B1309E"/>
    <w:rsid w:val="00B13113"/>
    <w:rsid w:val="00B15580"/>
    <w:rsid w:val="00B15FAB"/>
    <w:rsid w:val="00B17521"/>
    <w:rsid w:val="00B208D3"/>
    <w:rsid w:val="00B2095E"/>
    <w:rsid w:val="00B20E38"/>
    <w:rsid w:val="00B25C74"/>
    <w:rsid w:val="00B25CA9"/>
    <w:rsid w:val="00B2790C"/>
    <w:rsid w:val="00B27E39"/>
    <w:rsid w:val="00B350D8"/>
    <w:rsid w:val="00B357B1"/>
    <w:rsid w:val="00B35C51"/>
    <w:rsid w:val="00B37AD7"/>
    <w:rsid w:val="00B40D4B"/>
    <w:rsid w:val="00B50DC6"/>
    <w:rsid w:val="00B544E6"/>
    <w:rsid w:val="00B571F1"/>
    <w:rsid w:val="00B601FC"/>
    <w:rsid w:val="00B646C8"/>
    <w:rsid w:val="00B65D1F"/>
    <w:rsid w:val="00B6765F"/>
    <w:rsid w:val="00B71881"/>
    <w:rsid w:val="00B75141"/>
    <w:rsid w:val="00B75A88"/>
    <w:rsid w:val="00B76763"/>
    <w:rsid w:val="00B768EC"/>
    <w:rsid w:val="00B7732B"/>
    <w:rsid w:val="00B77637"/>
    <w:rsid w:val="00B7793C"/>
    <w:rsid w:val="00B77F21"/>
    <w:rsid w:val="00B808E7"/>
    <w:rsid w:val="00B82DBB"/>
    <w:rsid w:val="00B846A5"/>
    <w:rsid w:val="00B872FD"/>
    <w:rsid w:val="00B879F0"/>
    <w:rsid w:val="00B92126"/>
    <w:rsid w:val="00B92C1E"/>
    <w:rsid w:val="00B94E20"/>
    <w:rsid w:val="00B95520"/>
    <w:rsid w:val="00B95EEA"/>
    <w:rsid w:val="00B9798A"/>
    <w:rsid w:val="00BA2307"/>
    <w:rsid w:val="00BB1233"/>
    <w:rsid w:val="00BB312B"/>
    <w:rsid w:val="00BB3EF2"/>
    <w:rsid w:val="00BB443B"/>
    <w:rsid w:val="00BB6D4D"/>
    <w:rsid w:val="00BB7778"/>
    <w:rsid w:val="00BB7D10"/>
    <w:rsid w:val="00BB7F4A"/>
    <w:rsid w:val="00BC055E"/>
    <w:rsid w:val="00BC15DE"/>
    <w:rsid w:val="00BC1706"/>
    <w:rsid w:val="00BC216F"/>
    <w:rsid w:val="00BC25AA"/>
    <w:rsid w:val="00BC3CCF"/>
    <w:rsid w:val="00BC3D00"/>
    <w:rsid w:val="00BC455F"/>
    <w:rsid w:val="00BC4ACE"/>
    <w:rsid w:val="00BC6897"/>
    <w:rsid w:val="00BC7011"/>
    <w:rsid w:val="00BC7E48"/>
    <w:rsid w:val="00BD0BD0"/>
    <w:rsid w:val="00BD1B57"/>
    <w:rsid w:val="00BD2966"/>
    <w:rsid w:val="00BD4B37"/>
    <w:rsid w:val="00BD4F90"/>
    <w:rsid w:val="00BD6A91"/>
    <w:rsid w:val="00BD6C05"/>
    <w:rsid w:val="00BD6E12"/>
    <w:rsid w:val="00BD7AE4"/>
    <w:rsid w:val="00BE17A3"/>
    <w:rsid w:val="00BE1F6D"/>
    <w:rsid w:val="00BE3A28"/>
    <w:rsid w:val="00BE47A6"/>
    <w:rsid w:val="00BE526B"/>
    <w:rsid w:val="00BE6220"/>
    <w:rsid w:val="00BF212C"/>
    <w:rsid w:val="00BF57AF"/>
    <w:rsid w:val="00BF58B3"/>
    <w:rsid w:val="00BF6D13"/>
    <w:rsid w:val="00BF7402"/>
    <w:rsid w:val="00BF74F2"/>
    <w:rsid w:val="00C022E3"/>
    <w:rsid w:val="00C02506"/>
    <w:rsid w:val="00C040A8"/>
    <w:rsid w:val="00C05FFC"/>
    <w:rsid w:val="00C07A53"/>
    <w:rsid w:val="00C1276E"/>
    <w:rsid w:val="00C13657"/>
    <w:rsid w:val="00C14246"/>
    <w:rsid w:val="00C16957"/>
    <w:rsid w:val="00C17BD5"/>
    <w:rsid w:val="00C200D9"/>
    <w:rsid w:val="00C2060C"/>
    <w:rsid w:val="00C2107B"/>
    <w:rsid w:val="00C22D17"/>
    <w:rsid w:val="00C234E4"/>
    <w:rsid w:val="00C2757E"/>
    <w:rsid w:val="00C31B7C"/>
    <w:rsid w:val="00C333F0"/>
    <w:rsid w:val="00C33ECA"/>
    <w:rsid w:val="00C36B2A"/>
    <w:rsid w:val="00C37E83"/>
    <w:rsid w:val="00C403BB"/>
    <w:rsid w:val="00C41179"/>
    <w:rsid w:val="00C438F4"/>
    <w:rsid w:val="00C45849"/>
    <w:rsid w:val="00C469BF"/>
    <w:rsid w:val="00C4712D"/>
    <w:rsid w:val="00C555C9"/>
    <w:rsid w:val="00C55A6D"/>
    <w:rsid w:val="00C60622"/>
    <w:rsid w:val="00C6452A"/>
    <w:rsid w:val="00C66766"/>
    <w:rsid w:val="00C76263"/>
    <w:rsid w:val="00C769C5"/>
    <w:rsid w:val="00C76B01"/>
    <w:rsid w:val="00C84586"/>
    <w:rsid w:val="00C8485A"/>
    <w:rsid w:val="00C85AB7"/>
    <w:rsid w:val="00C8708F"/>
    <w:rsid w:val="00C87CBE"/>
    <w:rsid w:val="00C92961"/>
    <w:rsid w:val="00C92C60"/>
    <w:rsid w:val="00C93A2A"/>
    <w:rsid w:val="00C93D0D"/>
    <w:rsid w:val="00C94F55"/>
    <w:rsid w:val="00C95ABB"/>
    <w:rsid w:val="00C96CCA"/>
    <w:rsid w:val="00C97F63"/>
    <w:rsid w:val="00CA0CA4"/>
    <w:rsid w:val="00CA25F5"/>
    <w:rsid w:val="00CA2C09"/>
    <w:rsid w:val="00CA3D59"/>
    <w:rsid w:val="00CA5579"/>
    <w:rsid w:val="00CA5763"/>
    <w:rsid w:val="00CA69ED"/>
    <w:rsid w:val="00CA7558"/>
    <w:rsid w:val="00CA7D62"/>
    <w:rsid w:val="00CB07A8"/>
    <w:rsid w:val="00CB17DE"/>
    <w:rsid w:val="00CB33D8"/>
    <w:rsid w:val="00CB3621"/>
    <w:rsid w:val="00CB3A70"/>
    <w:rsid w:val="00CB6C01"/>
    <w:rsid w:val="00CC3024"/>
    <w:rsid w:val="00CC5AA0"/>
    <w:rsid w:val="00CC63A0"/>
    <w:rsid w:val="00CD4A57"/>
    <w:rsid w:val="00CE11FA"/>
    <w:rsid w:val="00CE3B8C"/>
    <w:rsid w:val="00CE430D"/>
    <w:rsid w:val="00CF074A"/>
    <w:rsid w:val="00CF309F"/>
    <w:rsid w:val="00CF4F19"/>
    <w:rsid w:val="00D00BA2"/>
    <w:rsid w:val="00D045FE"/>
    <w:rsid w:val="00D062AC"/>
    <w:rsid w:val="00D10E70"/>
    <w:rsid w:val="00D13BB1"/>
    <w:rsid w:val="00D146F1"/>
    <w:rsid w:val="00D147C4"/>
    <w:rsid w:val="00D14E93"/>
    <w:rsid w:val="00D16A47"/>
    <w:rsid w:val="00D1730D"/>
    <w:rsid w:val="00D20A76"/>
    <w:rsid w:val="00D221F5"/>
    <w:rsid w:val="00D23A89"/>
    <w:rsid w:val="00D248E0"/>
    <w:rsid w:val="00D27985"/>
    <w:rsid w:val="00D31149"/>
    <w:rsid w:val="00D32E79"/>
    <w:rsid w:val="00D33604"/>
    <w:rsid w:val="00D34DF7"/>
    <w:rsid w:val="00D34FEC"/>
    <w:rsid w:val="00D37B08"/>
    <w:rsid w:val="00D437FF"/>
    <w:rsid w:val="00D45D6D"/>
    <w:rsid w:val="00D468FA"/>
    <w:rsid w:val="00D5049D"/>
    <w:rsid w:val="00D50893"/>
    <w:rsid w:val="00D5130C"/>
    <w:rsid w:val="00D513A6"/>
    <w:rsid w:val="00D561BF"/>
    <w:rsid w:val="00D62265"/>
    <w:rsid w:val="00D628C6"/>
    <w:rsid w:val="00D63B5B"/>
    <w:rsid w:val="00D65927"/>
    <w:rsid w:val="00D66A6F"/>
    <w:rsid w:val="00D674DA"/>
    <w:rsid w:val="00D722AD"/>
    <w:rsid w:val="00D72807"/>
    <w:rsid w:val="00D7361E"/>
    <w:rsid w:val="00D82072"/>
    <w:rsid w:val="00D82D96"/>
    <w:rsid w:val="00D8368D"/>
    <w:rsid w:val="00D838AB"/>
    <w:rsid w:val="00D83DD2"/>
    <w:rsid w:val="00D8512E"/>
    <w:rsid w:val="00D91F9F"/>
    <w:rsid w:val="00D93861"/>
    <w:rsid w:val="00D93A8C"/>
    <w:rsid w:val="00D95C09"/>
    <w:rsid w:val="00D96150"/>
    <w:rsid w:val="00DA0668"/>
    <w:rsid w:val="00DA1E58"/>
    <w:rsid w:val="00DA53D3"/>
    <w:rsid w:val="00DA5D62"/>
    <w:rsid w:val="00DA7F1F"/>
    <w:rsid w:val="00DB0858"/>
    <w:rsid w:val="00DB3F1E"/>
    <w:rsid w:val="00DB58D1"/>
    <w:rsid w:val="00DB6313"/>
    <w:rsid w:val="00DB761C"/>
    <w:rsid w:val="00DB7966"/>
    <w:rsid w:val="00DC1BED"/>
    <w:rsid w:val="00DC4613"/>
    <w:rsid w:val="00DC506B"/>
    <w:rsid w:val="00DC7101"/>
    <w:rsid w:val="00DD17E5"/>
    <w:rsid w:val="00DD3BA2"/>
    <w:rsid w:val="00DE16AC"/>
    <w:rsid w:val="00DE44C3"/>
    <w:rsid w:val="00DE4EF2"/>
    <w:rsid w:val="00DE5AFF"/>
    <w:rsid w:val="00DE5F00"/>
    <w:rsid w:val="00DE7BE4"/>
    <w:rsid w:val="00DF000F"/>
    <w:rsid w:val="00DF1017"/>
    <w:rsid w:val="00DF2C0E"/>
    <w:rsid w:val="00DF45AC"/>
    <w:rsid w:val="00DF4D0E"/>
    <w:rsid w:val="00DF52DC"/>
    <w:rsid w:val="00DF773F"/>
    <w:rsid w:val="00E04DB6"/>
    <w:rsid w:val="00E06A84"/>
    <w:rsid w:val="00E06FFB"/>
    <w:rsid w:val="00E07B25"/>
    <w:rsid w:val="00E112BB"/>
    <w:rsid w:val="00E11B96"/>
    <w:rsid w:val="00E1258C"/>
    <w:rsid w:val="00E1382F"/>
    <w:rsid w:val="00E15510"/>
    <w:rsid w:val="00E1600E"/>
    <w:rsid w:val="00E16386"/>
    <w:rsid w:val="00E17010"/>
    <w:rsid w:val="00E2339A"/>
    <w:rsid w:val="00E23682"/>
    <w:rsid w:val="00E25E90"/>
    <w:rsid w:val="00E26753"/>
    <w:rsid w:val="00E30155"/>
    <w:rsid w:val="00E311CD"/>
    <w:rsid w:val="00E3228F"/>
    <w:rsid w:val="00E3261F"/>
    <w:rsid w:val="00E42A08"/>
    <w:rsid w:val="00E43444"/>
    <w:rsid w:val="00E45297"/>
    <w:rsid w:val="00E45AC2"/>
    <w:rsid w:val="00E46472"/>
    <w:rsid w:val="00E46774"/>
    <w:rsid w:val="00E470AC"/>
    <w:rsid w:val="00E50EE7"/>
    <w:rsid w:val="00E52BD9"/>
    <w:rsid w:val="00E53CF6"/>
    <w:rsid w:val="00E57137"/>
    <w:rsid w:val="00E57CE1"/>
    <w:rsid w:val="00E60283"/>
    <w:rsid w:val="00E6127E"/>
    <w:rsid w:val="00E62F5D"/>
    <w:rsid w:val="00E645D7"/>
    <w:rsid w:val="00E64F04"/>
    <w:rsid w:val="00E739E2"/>
    <w:rsid w:val="00E75844"/>
    <w:rsid w:val="00E76835"/>
    <w:rsid w:val="00E775A1"/>
    <w:rsid w:val="00E80752"/>
    <w:rsid w:val="00E82475"/>
    <w:rsid w:val="00E856B5"/>
    <w:rsid w:val="00E85898"/>
    <w:rsid w:val="00E91FE1"/>
    <w:rsid w:val="00E94737"/>
    <w:rsid w:val="00E969DD"/>
    <w:rsid w:val="00E96DD8"/>
    <w:rsid w:val="00E973D7"/>
    <w:rsid w:val="00EA026A"/>
    <w:rsid w:val="00EA1FAA"/>
    <w:rsid w:val="00EA3CA7"/>
    <w:rsid w:val="00EA5E95"/>
    <w:rsid w:val="00EA6BEE"/>
    <w:rsid w:val="00EB03A7"/>
    <w:rsid w:val="00EB0491"/>
    <w:rsid w:val="00EC176D"/>
    <w:rsid w:val="00EC27AC"/>
    <w:rsid w:val="00EC2CD9"/>
    <w:rsid w:val="00EC56E6"/>
    <w:rsid w:val="00EC66A4"/>
    <w:rsid w:val="00EC6B19"/>
    <w:rsid w:val="00EC7D6B"/>
    <w:rsid w:val="00ED1267"/>
    <w:rsid w:val="00ED3428"/>
    <w:rsid w:val="00ED4954"/>
    <w:rsid w:val="00ED4B06"/>
    <w:rsid w:val="00ED5D6C"/>
    <w:rsid w:val="00ED5F60"/>
    <w:rsid w:val="00ED6437"/>
    <w:rsid w:val="00EE0943"/>
    <w:rsid w:val="00EE33A2"/>
    <w:rsid w:val="00EE3F85"/>
    <w:rsid w:val="00EE50D5"/>
    <w:rsid w:val="00EE7587"/>
    <w:rsid w:val="00EF0C21"/>
    <w:rsid w:val="00EF5080"/>
    <w:rsid w:val="00EF5CB9"/>
    <w:rsid w:val="00EF5F9B"/>
    <w:rsid w:val="00EF72B8"/>
    <w:rsid w:val="00F024E6"/>
    <w:rsid w:val="00F04442"/>
    <w:rsid w:val="00F04F2E"/>
    <w:rsid w:val="00F05E00"/>
    <w:rsid w:val="00F05E5A"/>
    <w:rsid w:val="00F069B7"/>
    <w:rsid w:val="00F0789A"/>
    <w:rsid w:val="00F1035E"/>
    <w:rsid w:val="00F1330B"/>
    <w:rsid w:val="00F141D0"/>
    <w:rsid w:val="00F147E5"/>
    <w:rsid w:val="00F15D9B"/>
    <w:rsid w:val="00F15EE2"/>
    <w:rsid w:val="00F21497"/>
    <w:rsid w:val="00F2273A"/>
    <w:rsid w:val="00F2718D"/>
    <w:rsid w:val="00F278A0"/>
    <w:rsid w:val="00F27D2C"/>
    <w:rsid w:val="00F307ED"/>
    <w:rsid w:val="00F359A1"/>
    <w:rsid w:val="00F407F3"/>
    <w:rsid w:val="00F40F5F"/>
    <w:rsid w:val="00F41C65"/>
    <w:rsid w:val="00F43AB6"/>
    <w:rsid w:val="00F446D4"/>
    <w:rsid w:val="00F45D5E"/>
    <w:rsid w:val="00F460E4"/>
    <w:rsid w:val="00F47C5D"/>
    <w:rsid w:val="00F522A1"/>
    <w:rsid w:val="00F52F72"/>
    <w:rsid w:val="00F53616"/>
    <w:rsid w:val="00F53E96"/>
    <w:rsid w:val="00F5444D"/>
    <w:rsid w:val="00F550CD"/>
    <w:rsid w:val="00F556A2"/>
    <w:rsid w:val="00F5729A"/>
    <w:rsid w:val="00F609BC"/>
    <w:rsid w:val="00F62634"/>
    <w:rsid w:val="00F65309"/>
    <w:rsid w:val="00F65499"/>
    <w:rsid w:val="00F6628C"/>
    <w:rsid w:val="00F67A1C"/>
    <w:rsid w:val="00F71354"/>
    <w:rsid w:val="00F72F18"/>
    <w:rsid w:val="00F73258"/>
    <w:rsid w:val="00F73761"/>
    <w:rsid w:val="00F73791"/>
    <w:rsid w:val="00F73B6C"/>
    <w:rsid w:val="00F74A80"/>
    <w:rsid w:val="00F74B58"/>
    <w:rsid w:val="00F774C9"/>
    <w:rsid w:val="00F807DE"/>
    <w:rsid w:val="00F8100B"/>
    <w:rsid w:val="00F82C5B"/>
    <w:rsid w:val="00F8555F"/>
    <w:rsid w:val="00F85F9B"/>
    <w:rsid w:val="00F908E0"/>
    <w:rsid w:val="00F914F9"/>
    <w:rsid w:val="00F9266D"/>
    <w:rsid w:val="00F962A4"/>
    <w:rsid w:val="00FA1B77"/>
    <w:rsid w:val="00FA28C5"/>
    <w:rsid w:val="00FA3C1F"/>
    <w:rsid w:val="00FA423C"/>
    <w:rsid w:val="00FA481D"/>
    <w:rsid w:val="00FA4B83"/>
    <w:rsid w:val="00FB3F7C"/>
    <w:rsid w:val="00FB4EA7"/>
    <w:rsid w:val="00FB5301"/>
    <w:rsid w:val="00FC0EC4"/>
    <w:rsid w:val="00FC364F"/>
    <w:rsid w:val="00FC79C1"/>
    <w:rsid w:val="00FC7CC3"/>
    <w:rsid w:val="00FE0652"/>
    <w:rsid w:val="00FE0814"/>
    <w:rsid w:val="00FE2D2E"/>
    <w:rsid w:val="00FE658D"/>
    <w:rsid w:val="00FE7B3B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3E4A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qFormat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qFormat/>
    <w:rPr>
      <w:sz w:val="16"/>
    </w:rPr>
  </w:style>
  <w:style w:type="paragraph" w:styleId="ad">
    <w:name w:val="annotation text"/>
    <w:basedOn w:val="a"/>
    <w:link w:val="ae"/>
    <w:qFormat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qFormat/>
    <w:rsid w:val="00AF7F81"/>
    <w:rPr>
      <w:rFonts w:ascii="Arial" w:hAnsi="Arial"/>
      <w:b/>
      <w:noProof/>
      <w:sz w:val="18"/>
      <w:lang w:eastAsia="en-US"/>
    </w:rPr>
  </w:style>
  <w:style w:type="character" w:customStyle="1" w:styleId="10">
    <w:name w:val="标题 1 字符"/>
    <w:basedOn w:val="a0"/>
    <w:link w:val="1"/>
    <w:rsid w:val="006F5929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sid w:val="0045628B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45628B"/>
    <w:rPr>
      <w:rFonts w:ascii="Times New Roman" w:hAnsi="Times New Roman"/>
      <w:lang w:eastAsia="en-US"/>
    </w:rPr>
  </w:style>
  <w:style w:type="character" w:customStyle="1" w:styleId="EditorsNoteZchn">
    <w:name w:val="Editor's Note Zchn"/>
    <w:link w:val="EditorsNote"/>
    <w:rsid w:val="006053A8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qFormat/>
    <w:rsid w:val="007557BC"/>
    <w:rPr>
      <w:rFonts w:ascii="Arial" w:hAnsi="Arial"/>
      <w:b/>
      <w:lang w:eastAsia="en-US"/>
    </w:rPr>
  </w:style>
  <w:style w:type="character" w:customStyle="1" w:styleId="EditorsNoteChar">
    <w:name w:val="Editor's Note Char"/>
    <w:rsid w:val="008905AA"/>
    <w:rPr>
      <w:color w:val="FF0000"/>
      <w:lang w:val="en-GB"/>
    </w:rPr>
  </w:style>
  <w:style w:type="paragraph" w:styleId="af1">
    <w:name w:val="Revision"/>
    <w:hidden/>
    <w:uiPriority w:val="99"/>
    <w:semiHidden/>
    <w:rsid w:val="0015635C"/>
    <w:rPr>
      <w:rFonts w:ascii="Times New Roman" w:hAnsi="Times New Roman"/>
      <w:lang w:eastAsia="en-US"/>
    </w:rPr>
  </w:style>
  <w:style w:type="character" w:customStyle="1" w:styleId="30">
    <w:name w:val="标题 3 字符"/>
    <w:aliases w:val="h3 字符"/>
    <w:basedOn w:val="a0"/>
    <w:link w:val="3"/>
    <w:rsid w:val="004447FD"/>
    <w:rPr>
      <w:rFonts w:ascii="Arial" w:hAnsi="Arial"/>
      <w:sz w:val="28"/>
      <w:lang w:eastAsia="en-US"/>
    </w:rPr>
  </w:style>
  <w:style w:type="character" w:customStyle="1" w:styleId="40">
    <w:name w:val="标题 4 字符"/>
    <w:basedOn w:val="a0"/>
    <w:link w:val="4"/>
    <w:rsid w:val="004447FD"/>
    <w:rPr>
      <w:rFonts w:ascii="Arial" w:hAnsi="Arial"/>
      <w:sz w:val="24"/>
      <w:lang w:eastAsia="en-US"/>
    </w:rPr>
  </w:style>
  <w:style w:type="paragraph" w:styleId="af2">
    <w:name w:val="List Paragraph"/>
    <w:basedOn w:val="a"/>
    <w:uiPriority w:val="34"/>
    <w:qFormat/>
    <w:rsid w:val="00EB0491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THChar">
    <w:name w:val="TH Char"/>
    <w:link w:val="TH"/>
    <w:qFormat/>
    <w:locked/>
    <w:rsid w:val="009B4ACB"/>
    <w:rPr>
      <w:rFonts w:ascii="Arial" w:hAnsi="Arial"/>
      <w:b/>
      <w:lang w:eastAsia="en-US"/>
    </w:rPr>
  </w:style>
  <w:style w:type="character" w:customStyle="1" w:styleId="TALChar">
    <w:name w:val="TAL Char"/>
    <w:link w:val="TAL"/>
    <w:qFormat/>
    <w:rsid w:val="00F407F3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F407F3"/>
    <w:rPr>
      <w:rFonts w:ascii="Arial" w:hAnsi="Arial"/>
      <w:b/>
      <w:sz w:val="18"/>
      <w:lang w:eastAsia="en-US"/>
    </w:rPr>
  </w:style>
  <w:style w:type="paragraph" w:customStyle="1" w:styleId="b10">
    <w:name w:val="b1"/>
    <w:basedOn w:val="a"/>
    <w:rsid w:val="001C1AD8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EWChar">
    <w:name w:val="EW Char"/>
    <w:link w:val="EW"/>
    <w:locked/>
    <w:rsid w:val="00DD3BA2"/>
    <w:rPr>
      <w:rFonts w:ascii="Times New Roman" w:hAnsi="Times New Roman"/>
      <w:lang w:eastAsia="en-US"/>
    </w:rPr>
  </w:style>
  <w:style w:type="table" w:styleId="af3">
    <w:name w:val="Table Grid"/>
    <w:basedOn w:val="a1"/>
    <w:rsid w:val="003C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标题 5 字符"/>
    <w:basedOn w:val="a0"/>
    <w:link w:val="5"/>
    <w:rsid w:val="0093386D"/>
    <w:rPr>
      <w:rFonts w:ascii="Arial" w:hAnsi="Arial"/>
      <w:sz w:val="22"/>
      <w:lang w:eastAsia="en-US"/>
    </w:rPr>
  </w:style>
  <w:style w:type="character" w:customStyle="1" w:styleId="TACChar">
    <w:name w:val="TAC Char"/>
    <w:link w:val="TAC"/>
    <w:qFormat/>
    <w:rsid w:val="0011393E"/>
    <w:rPr>
      <w:rFonts w:ascii="Arial" w:hAnsi="Arial"/>
      <w:sz w:val="18"/>
      <w:lang w:eastAsia="en-US"/>
    </w:rPr>
  </w:style>
  <w:style w:type="character" w:styleId="af4">
    <w:name w:val="Emphasis"/>
    <w:basedOn w:val="a0"/>
    <w:qFormat/>
    <w:rsid w:val="000254A0"/>
    <w:rPr>
      <w:i/>
      <w:iCs/>
    </w:rPr>
  </w:style>
  <w:style w:type="character" w:customStyle="1" w:styleId="TAHChar">
    <w:name w:val="TAH Char"/>
    <w:qFormat/>
    <w:rsid w:val="00F41C65"/>
    <w:rPr>
      <w:rFonts w:ascii="Arial" w:hAnsi="Arial"/>
      <w:b/>
      <w:sz w:val="18"/>
      <w:lang w:val="en-GB" w:eastAsia="en-US"/>
    </w:rPr>
  </w:style>
  <w:style w:type="character" w:styleId="af5">
    <w:name w:val="Unresolved Mention"/>
    <w:basedOn w:val="a0"/>
    <w:uiPriority w:val="99"/>
    <w:semiHidden/>
    <w:unhideWhenUsed/>
    <w:rsid w:val="002273C9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unhideWhenUsed/>
    <w:rsid w:val="00C2060C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Guidance">
    <w:name w:val="Guidance"/>
    <w:basedOn w:val="a"/>
    <w:rsid w:val="0061340F"/>
    <w:pPr>
      <w:overflowPunct w:val="0"/>
      <w:autoSpaceDE w:val="0"/>
      <w:autoSpaceDN w:val="0"/>
      <w:adjustRightInd w:val="0"/>
    </w:pPr>
    <w:rPr>
      <w:rFonts w:eastAsiaTheme="minorEastAsia"/>
      <w:i/>
      <w:color w:val="000000"/>
      <w:lang w:eastAsia="ja-JP"/>
    </w:rPr>
  </w:style>
  <w:style w:type="character" w:customStyle="1" w:styleId="NOChar">
    <w:name w:val="NO Char"/>
    <w:link w:val="NO"/>
    <w:qFormat/>
    <w:rsid w:val="00034B49"/>
    <w:rPr>
      <w:rFonts w:ascii="Times New Roman" w:hAnsi="Times New Roman"/>
      <w:lang w:eastAsia="en-US"/>
    </w:rPr>
  </w:style>
  <w:style w:type="character" w:customStyle="1" w:styleId="NOZchn">
    <w:name w:val="NO Zchn"/>
    <w:locked/>
    <w:rsid w:val="00E739E2"/>
    <w:rPr>
      <w:lang w:eastAsia="en-US"/>
    </w:rPr>
  </w:style>
  <w:style w:type="paragraph" w:styleId="af7">
    <w:name w:val="annotation subject"/>
    <w:basedOn w:val="ad"/>
    <w:next w:val="ad"/>
    <w:link w:val="af8"/>
    <w:rsid w:val="002221C0"/>
    <w:rPr>
      <w:b/>
      <w:bCs/>
    </w:rPr>
  </w:style>
  <w:style w:type="character" w:customStyle="1" w:styleId="ae">
    <w:name w:val="批注文字 字符"/>
    <w:basedOn w:val="a0"/>
    <w:link w:val="ad"/>
    <w:qFormat/>
    <w:rsid w:val="002221C0"/>
    <w:rPr>
      <w:rFonts w:ascii="Times New Roman" w:hAnsi="Times New Roman"/>
      <w:lang w:eastAsia="en-US"/>
    </w:rPr>
  </w:style>
  <w:style w:type="character" w:customStyle="1" w:styleId="af8">
    <w:name w:val="批注主题 字符"/>
    <w:basedOn w:val="ae"/>
    <w:link w:val="af7"/>
    <w:rsid w:val="002221C0"/>
    <w:rPr>
      <w:rFonts w:ascii="Times New Roman" w:hAnsi="Times New Roman"/>
      <w:b/>
      <w:bCs/>
      <w:lang w:eastAsia="en-US"/>
    </w:rPr>
  </w:style>
  <w:style w:type="paragraph" w:styleId="af9">
    <w:name w:val="Quote"/>
    <w:basedOn w:val="a"/>
    <w:next w:val="a"/>
    <w:link w:val="afa"/>
    <w:uiPriority w:val="29"/>
    <w:qFormat/>
    <w:rsid w:val="005450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a">
    <w:name w:val="引用 字符"/>
    <w:basedOn w:val="a0"/>
    <w:link w:val="af9"/>
    <w:uiPriority w:val="29"/>
    <w:rsid w:val="00545074"/>
    <w:rPr>
      <w:rFonts w:ascii="Times New Roman" w:hAnsi="Times New Roman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2B95-7E5D-421C-AE0F-63DAA094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521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Yimeng</cp:lastModifiedBy>
  <cp:revision>9</cp:revision>
  <cp:lastPrinted>1899-12-31T23:00:00Z</cp:lastPrinted>
  <dcterms:created xsi:type="dcterms:W3CDTF">2024-05-17T07:10:00Z</dcterms:created>
  <dcterms:modified xsi:type="dcterms:W3CDTF">2024-05-25T09:07:00Z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(3)aIueIZNvhMfvdT00ilWW5kvlTVgZfldnmZlqHfzO/c/LgmUe3aDwfzyoalfSMU+A60w2tQYl
ZoEyOZaZZE1K4d4Airp4BOEgb3s0XcHJ0fKKniC4J6V1scOHs/lc+Y0cF+v9QXNXW9xJ9dWv
TRVsg31svUTuHj9PLyGvkxhAOMfN4xaSByYBKHqv65vT2Xnw+I1i1KXJ5KxEe2GUdrboqWJq
VXB9l6atRGkI8WM/s/</vt:lpwstr>
  </property>
  <property fmtid="{D5CDD505-2E9C-101B-9397-08002B2CF9AE}" pid="3" name="_2015_ms_pID_7253431">
    <vt:lpwstr>gvQtMVOvQV3hNztgC9MIFVoFDWhrZoe48uRGfmyDP2kM/FJbAgdZQN
XyD5K9PdRVLIjiLH2qOEVXb70TOu7a5WOH/CE6Ou9RGz+MNnu+wm3sAUuuF+7aSIm0t5cVFy
aXeU7+ZcrNeChXMyjB9Yc2lFG73oKADnCPeRhs8IaMV+XsUNRuCKT21GLDfHPpxZj68QbW8K
r9JCcauZpuf4GiOy4mI+vByL4TilYAeuu9VW</vt:lpwstr>
  </property>
  <property fmtid="{D5CDD505-2E9C-101B-9397-08002B2CF9AE}" pid="4" name="_2015_ms_pID_7253432">
    <vt:lpwstr>aCpNyZ3kvvMdVw/bM1fuQY0=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1716358667</vt:lpwstr>
  </property>
</Properties>
</file>