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639"/>
        </w:tabs>
        <w:spacing w:after="0"/>
        <w:rPr>
          <w:rFonts w:ascii="Arial" w:hAnsi="Arial" w:eastAsia="Times New Roman" w:cs="Times New Roman"/>
          <w:b/>
          <w:i/>
          <w:sz w:val="28"/>
          <w:lang w:val="en-GB" w:eastAsia="en-US" w:bidi="ar-SA"/>
        </w:rPr>
      </w:pPr>
      <w:r>
        <w:rPr>
          <w:rFonts w:ascii="Arial" w:hAnsi="Arial" w:eastAsia="Times New Roman" w:cs="Times New Roman"/>
          <w:b/>
          <w:sz w:val="24"/>
          <w:lang w:val="en-GB" w:eastAsia="en-US" w:bidi="ar-SA"/>
        </w:rPr>
        <w:t>3GPP TSG-SA5 Meeting #155</w:t>
      </w:r>
      <w:r>
        <w:rPr>
          <w:rFonts w:ascii="Arial" w:hAnsi="Arial" w:eastAsia="Times New Roman" w:cs="Times New Roman"/>
          <w:b/>
          <w:i/>
          <w:sz w:val="24"/>
          <w:lang w:val="en-GB" w:eastAsia="en-US" w:bidi="ar-SA"/>
        </w:rPr>
        <w:t xml:space="preserve"> </w:t>
      </w:r>
      <w:r>
        <w:rPr>
          <w:rFonts w:ascii="Arial" w:hAnsi="Arial" w:eastAsia="Times New Roman" w:cs="Times New Roman"/>
          <w:b/>
          <w:i/>
          <w:sz w:val="28"/>
          <w:lang w:val="en-GB" w:eastAsia="en-US" w:bidi="ar-SA"/>
        </w:rPr>
        <w:tab/>
      </w:r>
      <w:r>
        <w:rPr>
          <w:rFonts w:hint="eastAsia" w:ascii="Arial" w:hAnsi="Arial" w:eastAsia="Times New Roman" w:cs="Times New Roman"/>
          <w:b/>
          <w:i/>
          <w:sz w:val="28"/>
          <w:lang w:val="en-GB" w:eastAsia="en-US" w:bidi="ar-SA"/>
        </w:rPr>
        <w:t>S5-243024</w:t>
      </w:r>
    </w:p>
    <w:p>
      <w:pPr>
        <w:pStyle w:val="34"/>
        <w:rPr>
          <w:color w:val="auto"/>
          <w:sz w:val="22"/>
          <w:szCs w:val="22"/>
        </w:rPr>
      </w:pPr>
      <w:r>
        <w:rPr>
          <w:rFonts w:ascii="Arial" w:hAnsi="Arial" w:eastAsia="Times New Roman" w:cs="Times New Roman"/>
          <w:b/>
          <w:sz w:val="24"/>
          <w:lang w:val="en-GB" w:eastAsia="en-US" w:bidi="ar-SA"/>
        </w:rPr>
        <w:t>Jeju, South Korea, 27 - 31 May 2024</w:t>
      </w:r>
    </w:p>
    <w:p>
      <w:pPr>
        <w:pStyle w:val="82"/>
        <w:outlineLvl w:val="0"/>
        <w:rPr>
          <w:rFonts w:eastAsia="等线"/>
          <w:color w:val="auto"/>
        </w:rPr>
      </w:pP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i/>
                <w:color w:val="auto"/>
              </w:rPr>
            </w:pPr>
            <w:r>
              <w:rPr>
                <w:i/>
                <w:color w:val="auto"/>
                <w:sz w:val="14"/>
              </w:rPr>
              <w:t>CR-Form-v12.0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78" w:hRule="atLeast"/>
        </w:trPr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color w:val="auto"/>
              </w:rPr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2"/>
              <w:spacing w:after="0"/>
              <w:jc w:val="right"/>
              <w:rPr>
                <w:rFonts w:hint="eastAsia" w:eastAsiaTheme="minorEastAsia"/>
                <w:b/>
                <w:color w:val="auto"/>
                <w:sz w:val="28"/>
                <w:lang w:val="en-US" w:eastAsia="zh-CN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DOCPROPERTY  Spec#  \* MERGEFORMAT </w:instrText>
            </w:r>
            <w:r>
              <w:rPr>
                <w:color w:val="auto"/>
              </w:rPr>
              <w:fldChar w:fldCharType="separate"/>
            </w:r>
            <w:r>
              <w:rPr>
                <w:b/>
                <w:color w:val="auto"/>
                <w:sz w:val="28"/>
              </w:rPr>
              <w:t>32.2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91</w:t>
            </w:r>
            <w:r>
              <w:rPr>
                <w:b/>
                <w:color w:val="auto"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2"/>
              <w:spacing w:after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2"/>
              <w:spacing w:after="0"/>
              <w:rPr>
                <w:rFonts w:hint="default"/>
                <w:color w:val="auto"/>
                <w:lang w:val="en-US"/>
              </w:rPr>
            </w:pP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0562</w:t>
            </w:r>
          </w:p>
        </w:tc>
        <w:tc>
          <w:tcPr>
            <w:tcW w:w="709" w:type="dxa"/>
          </w:tcPr>
          <w:p>
            <w:pPr>
              <w:pStyle w:val="82"/>
              <w:tabs>
                <w:tab w:val="right" w:pos="625"/>
              </w:tabs>
              <w:spacing w:after="0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rFonts w:hint="default" w:eastAsiaTheme="minorEastAsia"/>
                <w:b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>
            <w:pPr>
              <w:pStyle w:val="82"/>
              <w:tabs>
                <w:tab w:val="right" w:pos="1825"/>
              </w:tabs>
              <w:spacing w:after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color w:val="auto"/>
                <w:sz w:val="28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DOCPROPERTY  Version  \* MERGEFORMAT </w:instrText>
            </w:r>
            <w:r>
              <w:rPr>
                <w:color w:val="auto"/>
              </w:rPr>
              <w:fldChar w:fldCharType="separate"/>
            </w:r>
            <w:r>
              <w:rPr>
                <w:b/>
                <w:color w:val="auto"/>
                <w:sz w:val="28"/>
              </w:rPr>
              <w:t>1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8</w:t>
            </w:r>
            <w:r>
              <w:rPr>
                <w:b/>
                <w:color w:val="auto"/>
                <w:sz w:val="28"/>
              </w:rPr>
              <w:t>.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5</w:t>
            </w:r>
            <w:r>
              <w:rPr>
                <w:b/>
                <w:color w:val="auto"/>
                <w:sz w:val="28"/>
              </w:rPr>
              <w:t>.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0</w:t>
            </w:r>
            <w:r>
              <w:rPr>
                <w:b/>
                <w:color w:val="auto"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c>
          <w:tcPr>
            <w:tcW w:w="9640" w:type="dxa"/>
            <w:gridSpan w:val="11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Correction on MBS Session Activity Status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color w:val="0000FF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val="en-US" w:eastAsia="zh-CN"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t>China Mobile Com. Corporation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5MBS_CH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Theme="minorEastAsia"/>
                <w:lang w:val="en-US" w:eastAsia="zh-CN"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t>20</w:t>
            </w:r>
            <w:r>
              <w:rPr>
                <w:rFonts w:hint="eastAsia"/>
                <w:lang w:val="en-US" w:eastAsia="zh-CN"/>
              </w:rPr>
              <w:t>24</w:t>
            </w:r>
            <w:r>
              <w:t>-</w:t>
            </w:r>
            <w:r>
              <w:rPr>
                <w:rFonts w:hint="eastAsia"/>
                <w:lang w:val="en-US" w:eastAsia="zh-CN"/>
              </w:rPr>
              <w:t>05</w:t>
            </w:r>
            <w:r>
              <w:t>-</w:t>
            </w:r>
            <w:r>
              <w:rPr>
                <w:rFonts w:hint="eastAsia"/>
                <w:lang w:val="en-US" w:eastAsia="zh-CN"/>
              </w:rPr>
              <w:t>2</w:t>
            </w:r>
            <w:r>
              <w:fldChar w:fldCharType="end"/>
            </w: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2"/>
              <w:spacing w:after="0"/>
              <w:ind w:left="100" w:right="-609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Theme="minorEastAsia"/>
                <w:lang w:val="en-US" w:eastAsia="zh-CN"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rPr>
                <w:rFonts w:hint="eastAsia"/>
                <w:lang w:val="en-US" w:eastAsia="zh-CN"/>
              </w:rPr>
              <w:t>8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bookmarkEnd w:id="1"/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30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/>
                <w:color w:val="0000FF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In order to reduce unnecessary charging information reporting, MBS Session activity status change can be added as new trigger condition. As a consequence, the activity status of multicast MBS session can be involved in MBS Session Charging Information.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101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color w:val="0000FF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70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Theme="minorEastAsia"/>
                <w:color w:val="auto"/>
                <w:lang w:val="en-US" w:eastAsia="zh-CN" w:bidi="ar-IQ"/>
              </w:rPr>
            </w:pPr>
            <w:r>
              <w:rPr>
                <w:rFonts w:hint="eastAsia"/>
                <w:lang w:val="en-US" w:eastAsia="zh-CN"/>
              </w:rPr>
              <w:t xml:space="preserve">Add </w:t>
            </w:r>
            <w:r>
              <w:rPr>
                <w:rFonts w:hint="eastAsia"/>
                <w:color w:val="auto"/>
                <w:lang w:val="en-US" w:eastAsia="zh-CN"/>
              </w:rPr>
              <w:t xml:space="preserve">MBSSessionActivityStatus in </w:t>
            </w:r>
            <w:r>
              <w:t>Nchf_ConvergedCharging API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color w:val="0000FF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color w:val="0000FF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Charging implementation for MBS session is incomplete</w:t>
            </w:r>
            <w:r>
              <w:rPr>
                <w:color w:val="auto"/>
                <w:lang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2"/>
              <w:spacing w:after="0"/>
              <w:rPr>
                <w:color w:val="0000FF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t>6.1.6.1</w:t>
            </w:r>
            <w:r>
              <w:rPr>
                <w:rFonts w:hint="eastAsia"/>
                <w:lang w:val="en-US" w:eastAsia="zh-CN"/>
              </w:rPr>
              <w:t xml:space="preserve">, </w:t>
            </w:r>
            <w:r>
              <w:rPr>
                <w:lang w:eastAsia="zh-CN"/>
              </w:rPr>
              <w:t>6.1.6.2.14.6</w:t>
            </w:r>
            <w:r>
              <w:rPr>
                <w:rFonts w:hint="eastAsia"/>
                <w:lang w:val="en-US" w:eastAsia="zh-CN"/>
              </w:rPr>
              <w:t>, 7.12, A.2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TS 32.279 CR 0011</w:t>
            </w:r>
          </w:p>
          <w:p>
            <w:pPr>
              <w:pStyle w:val="82"/>
              <w:spacing w:after="0"/>
              <w:ind w:left="99"/>
            </w:pPr>
            <w:r>
              <w:rPr>
                <w:rFonts w:hint="eastAsia"/>
                <w:lang w:val="en-US" w:eastAsia="zh-CN"/>
              </w:rPr>
              <w:t>TS 32.298 CR 1009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Revision of S5-242710</w:t>
            </w:r>
          </w:p>
        </w:tc>
      </w:tr>
    </w:tbl>
    <w:p>
      <w:pPr>
        <w:pStyle w:val="82"/>
        <w:spacing w:after="0"/>
        <w:rPr>
          <w:sz w:val="8"/>
          <w:szCs w:val="8"/>
        </w:rPr>
      </w:pPr>
    </w:p>
    <w:p>
      <w:p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Toc532894859"/>
            <w:bookmarkStart w:id="3" w:name="_Toc52351760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First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2"/>
      <w:bookmarkEnd w:id="3"/>
    </w:tbl>
    <w:p>
      <w:pPr>
        <w:pStyle w:val="5"/>
      </w:pPr>
      <w:bookmarkStart w:id="4" w:name="_Toc163052199"/>
      <w:bookmarkStart w:id="5" w:name="_Toc44671056"/>
      <w:bookmarkStart w:id="6" w:name="_Toc28709437"/>
      <w:bookmarkStart w:id="7" w:name="_Toc51918964"/>
      <w:bookmarkStart w:id="8" w:name="_Toc27749510"/>
      <w:bookmarkStart w:id="9" w:name="_Toc20227279"/>
      <w:bookmarkStart w:id="10" w:name="OLE_LINK9"/>
      <w:r>
        <w:t>6.1.6.1</w:t>
      </w:r>
      <w:r>
        <w:tab/>
      </w:r>
      <w:r>
        <w:t>General</w:t>
      </w:r>
      <w:bookmarkEnd w:id="4"/>
      <w:bookmarkEnd w:id="5"/>
      <w:bookmarkEnd w:id="6"/>
      <w:bookmarkEnd w:id="7"/>
      <w:bookmarkEnd w:id="8"/>
      <w:bookmarkEnd w:id="9"/>
    </w:p>
    <w:p>
      <w:r>
        <w:t>This subclause specifies the application data model supported by the API.</w:t>
      </w:r>
    </w:p>
    <w:p>
      <w:pPr>
        <w:rPr>
          <w:rFonts w:hint="eastAsia"/>
          <w:lang w:eastAsia="zh-CN"/>
        </w:rPr>
      </w:pPr>
      <w:r>
        <w:t>The N</w:t>
      </w:r>
      <w:r>
        <w:rPr>
          <w:rFonts w:hint="eastAsia"/>
          <w:lang w:eastAsia="zh-CN"/>
        </w:rPr>
        <w:t>chf</w:t>
      </w:r>
      <w:r>
        <w:t>_</w:t>
      </w:r>
      <w:r>
        <w:rPr>
          <w:rFonts w:eastAsia="Times New Roman"/>
        </w:rPr>
        <w:t>ConvergedCharging</w:t>
      </w:r>
      <w:r>
        <w:t xml:space="preserve"> </w:t>
      </w:r>
      <w:r>
        <w:rPr>
          <w:rFonts w:hint="eastAsia"/>
          <w:lang w:eastAsia="zh-CN"/>
        </w:rPr>
        <w:t xml:space="preserve">Service </w:t>
      </w:r>
      <w:r>
        <w:t xml:space="preserve">API allows the NF consumer to </w:t>
      </w:r>
      <w:r>
        <w:rPr>
          <w:lang w:eastAsia="zh-CN"/>
        </w:rPr>
        <w:t>consume</w:t>
      </w:r>
      <w:r>
        <w:rPr>
          <w:rFonts w:hint="eastAsia"/>
          <w:lang w:eastAsia="zh-CN"/>
        </w:rPr>
        <w:t xml:space="preserve"> </w:t>
      </w:r>
      <w:r>
        <w:t xml:space="preserve">the </w:t>
      </w:r>
      <w:r>
        <w:rPr>
          <w:rFonts w:hint="eastAsia"/>
          <w:lang w:eastAsia="zh-CN"/>
        </w:rPr>
        <w:t>c</w:t>
      </w:r>
      <w:r>
        <w:rPr>
          <w:rFonts w:eastAsia="Times New Roman"/>
        </w:rPr>
        <w:t>onverged</w:t>
      </w:r>
      <w:r>
        <w:rPr>
          <w:rFonts w:hint="eastAsia"/>
          <w:lang w:eastAsia="zh-CN"/>
        </w:rPr>
        <w:t xml:space="preserve"> c</w:t>
      </w:r>
      <w:r>
        <w:rPr>
          <w:rFonts w:eastAsia="Times New Roman"/>
        </w:rPr>
        <w:t>harging</w:t>
      </w:r>
      <w:r>
        <w:t xml:space="preserve"> </w:t>
      </w:r>
      <w:r>
        <w:rPr>
          <w:rFonts w:hint="eastAsia"/>
          <w:lang w:eastAsia="zh-CN"/>
        </w:rPr>
        <w:t>service</w:t>
      </w:r>
      <w:r>
        <w:t xml:space="preserve"> from the </w:t>
      </w:r>
      <w:r>
        <w:rPr>
          <w:rFonts w:hint="eastAsia"/>
          <w:lang w:eastAsia="zh-CN"/>
        </w:rPr>
        <w:t>CHF</w:t>
      </w:r>
      <w:r>
        <w:t xml:space="preserve"> as defined in 3GPP TS </w:t>
      </w:r>
      <w:r>
        <w:rPr>
          <w:rFonts w:hint="eastAsia"/>
          <w:lang w:eastAsia="zh-CN"/>
        </w:rPr>
        <w:t>32.290</w:t>
      </w:r>
      <w:r>
        <w:t> [</w:t>
      </w:r>
      <w:r>
        <w:rPr>
          <w:rFonts w:hint="eastAsia"/>
          <w:lang w:eastAsia="zh-CN"/>
        </w:rPr>
        <w:t>58</w:t>
      </w:r>
      <w:r>
        <w:t>].</w:t>
      </w:r>
    </w:p>
    <w:p>
      <w:r>
        <w:t>Table 6.1.6</w:t>
      </w:r>
      <w:r>
        <w:rPr>
          <w:lang w:val="en-US"/>
        </w:rPr>
        <w:t>.</w:t>
      </w:r>
      <w:r>
        <w:rPr>
          <w:rFonts w:hint="eastAsia"/>
          <w:lang w:val="en-US" w:eastAsia="zh-CN"/>
        </w:rPr>
        <w:t>1</w:t>
      </w:r>
      <w:r>
        <w:rPr>
          <w:lang w:val="en-US" w:eastAsia="zh-CN"/>
        </w:rPr>
        <w:t>-</w:t>
      </w:r>
      <w:r>
        <w:rPr>
          <w:rFonts w:hint="eastAsia"/>
          <w:lang w:val="en-US" w:eastAsia="zh-CN"/>
        </w:rPr>
        <w:t>1</w:t>
      </w:r>
      <w:r>
        <w:t xml:space="preserve"> specifies the data types defined for the </w:t>
      </w:r>
      <w:r>
        <w:rPr>
          <w:rFonts w:eastAsia="Times New Roman"/>
        </w:rPr>
        <w:t>ConvergedCharging</w:t>
      </w:r>
      <w:r>
        <w:t xml:space="preserve"> service based interface protocol.</w:t>
      </w:r>
    </w:p>
    <w:p>
      <w:pPr>
        <w:pStyle w:val="56"/>
      </w:pPr>
      <w:r>
        <w:t>Table 6.1.6</w:t>
      </w:r>
      <w:r>
        <w:rPr>
          <w:rFonts w:hint="eastAsia"/>
          <w:lang w:val="en-US" w:eastAsia="zh-CN"/>
        </w:rPr>
        <w:t>.1</w:t>
      </w:r>
      <w:r>
        <w:rPr>
          <w:lang w:val="en-US" w:eastAsia="zh-CN"/>
        </w:rPr>
        <w:t>-1</w:t>
      </w:r>
      <w:r>
        <w:t>: N</w:t>
      </w:r>
      <w:r>
        <w:rPr>
          <w:rFonts w:hint="eastAsia"/>
          <w:lang w:eastAsia="zh-CN"/>
        </w:rPr>
        <w:t>chf</w:t>
      </w:r>
      <w:r>
        <w:t>_</w:t>
      </w:r>
      <w:r>
        <w:rPr>
          <w:rFonts w:cs="Arial"/>
        </w:rPr>
        <w:t xml:space="preserve"> Converged</w:t>
      </w:r>
      <w:r>
        <w:rPr>
          <w:rFonts w:eastAsia="Times New Roman"/>
        </w:rPr>
        <w:t>Charging</w:t>
      </w:r>
      <w:r>
        <w:t xml:space="preserve"> specific Data Types</w:t>
      </w:r>
    </w:p>
    <w:tbl>
      <w:tblPr>
        <w:tblStyle w:val="42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108" w:type="dxa"/>
        </w:tblCellMar>
      </w:tblPr>
      <w:tblGrid>
        <w:gridCol w:w="33"/>
        <w:gridCol w:w="3104"/>
        <w:gridCol w:w="33"/>
        <w:gridCol w:w="1475"/>
        <w:gridCol w:w="33"/>
        <w:gridCol w:w="3107"/>
        <w:gridCol w:w="33"/>
        <w:gridCol w:w="1530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</w:pPr>
            <w:r>
              <w:t>Data type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</w:pPr>
            <w:r>
              <w:t>Section defined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</w:pPr>
            <w:r>
              <w:t>Description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</w:pPr>
            <w:r>
              <w:t>Applicability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ChargingData</w:t>
            </w:r>
            <w:r>
              <w:rPr>
                <w:lang w:eastAsia="zh-CN"/>
              </w:rPr>
              <w:t>Request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6.1.6.2.1.1</w:t>
            </w:r>
          </w:p>
          <w:p>
            <w:pPr>
              <w:pStyle w:val="54"/>
            </w:pPr>
            <w:r>
              <w:rPr>
                <w:lang w:eastAsia="zh-CN"/>
              </w:rPr>
              <w:t>6.1.6.2.2.1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Describes the attributes of Charging Data Request to CHF for initial, update and termination of the charging session.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cs="Arial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ChargingDataResponse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6.1.6.2.1.2</w:t>
            </w:r>
          </w:p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6.1.6.2.2.2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Describes the attributes of Charging Data Response from CHF on charging session initial, update and termination.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hint="eastAsia"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Charging</w:t>
            </w:r>
            <w:r>
              <w:t>NotifyRequest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6.1.6.2.1.3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Describes Notifications about events that occurred in request message.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cs="Arial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Before w:val="1"/>
          <w:wBefore w:w="33" w:type="dxa"/>
          <w:jc w:val="center"/>
        </w:trPr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Charging</w:t>
            </w:r>
            <w:r>
              <w:t>NotifyResponse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6.1.6.2.1.16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Describes the response of notification.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cs="Arial"/>
                <w:szCs w:val="18"/>
              </w:rPr>
            </w:pPr>
          </w:p>
        </w:tc>
      </w:tr>
    </w:tbl>
    <w:p/>
    <w:p>
      <w:r>
        <w:t>Table 6.1.6</w:t>
      </w:r>
      <w:r>
        <w:rPr>
          <w:rFonts w:hint="eastAsia"/>
          <w:lang w:val="en-US" w:eastAsia="zh-CN"/>
        </w:rPr>
        <w:t>.1</w:t>
      </w:r>
      <w:r>
        <w:t>-2 specifies data types re-used by the N</w:t>
      </w:r>
      <w:r>
        <w:rPr>
          <w:rFonts w:hint="eastAsia"/>
          <w:lang w:eastAsia="zh-CN"/>
        </w:rPr>
        <w:t>chf</w:t>
      </w:r>
      <w:r>
        <w:t>_</w:t>
      </w:r>
      <w:r>
        <w:rPr>
          <w:rFonts w:cs="Arial"/>
        </w:rPr>
        <w:t>Converged</w:t>
      </w:r>
      <w:r>
        <w:rPr>
          <w:rFonts w:eastAsia="Times New Roman"/>
        </w:rPr>
        <w:t>Charging</w:t>
      </w:r>
      <w:r>
        <w:t xml:space="preserve"> service based interface protocol from other specifications, including a reference to their respective specifications and when needed, a short description of their use within the N</w:t>
      </w:r>
      <w:r>
        <w:rPr>
          <w:rFonts w:hint="eastAsia"/>
          <w:lang w:eastAsia="zh-CN"/>
        </w:rPr>
        <w:t>chf</w:t>
      </w:r>
      <w:r>
        <w:t>_</w:t>
      </w:r>
      <w:r>
        <w:rPr>
          <w:rFonts w:cs="Arial"/>
        </w:rPr>
        <w:t>Converged</w:t>
      </w:r>
      <w:r>
        <w:rPr>
          <w:rFonts w:eastAsia="Times New Roman"/>
        </w:rPr>
        <w:t>Charging</w:t>
      </w:r>
      <w:r>
        <w:t xml:space="preserve"> service based interface.</w:t>
      </w:r>
    </w:p>
    <w:p>
      <w:pPr>
        <w:keepNext/>
        <w:keepLines/>
        <w:spacing w:before="60" w:after="180"/>
        <w:jc w:val="center"/>
        <w:rPr>
          <w:rFonts w:ascii="Arial" w:hAnsi="Arial" w:eastAsia="宋体" w:cs="Times New Roman"/>
          <w:b/>
          <w:lang w:val="en-GB" w:eastAsia="en-US" w:bidi="ar-SA"/>
        </w:rPr>
      </w:pPr>
    </w:p>
    <w:p>
      <w:pPr>
        <w:keepNext/>
        <w:keepLines/>
        <w:spacing w:before="60" w:after="180"/>
        <w:jc w:val="center"/>
        <w:rPr>
          <w:rFonts w:ascii="Arial" w:hAnsi="Arial" w:eastAsia="宋体" w:cs="Times New Roman"/>
          <w:b/>
          <w:lang w:val="en-GB" w:eastAsia="en-US" w:bidi="ar-SA"/>
        </w:rPr>
      </w:pPr>
      <w:r>
        <w:rPr>
          <w:rFonts w:ascii="Arial" w:hAnsi="Arial" w:eastAsia="宋体" w:cs="Times New Roman"/>
          <w:b/>
          <w:lang w:val="en-GB" w:eastAsia="en-US" w:bidi="ar-SA"/>
        </w:rPr>
        <w:t>Table </w:t>
      </w:r>
      <w:r>
        <w:rPr>
          <w:rFonts w:hint="eastAsia" w:ascii="Arial" w:hAnsi="Arial" w:eastAsia="宋体" w:cs="Times New Roman"/>
          <w:b/>
          <w:lang w:val="en-GB" w:eastAsia="zh-CN" w:bidi="ar-SA"/>
        </w:rPr>
        <w:t>6.</w:t>
      </w:r>
      <w:r>
        <w:rPr>
          <w:rFonts w:ascii="Arial" w:hAnsi="Arial" w:eastAsia="宋体" w:cs="Times New Roman"/>
          <w:b/>
          <w:lang w:val="en-GB" w:eastAsia="zh-CN" w:bidi="ar-SA"/>
        </w:rPr>
        <w:t>1</w:t>
      </w:r>
      <w:r>
        <w:rPr>
          <w:rFonts w:hint="eastAsia" w:ascii="Arial" w:hAnsi="Arial" w:eastAsia="宋体" w:cs="Times New Roman"/>
          <w:b/>
          <w:lang w:val="en-GB" w:eastAsia="zh-CN" w:bidi="ar-SA"/>
        </w:rPr>
        <w:t>.</w:t>
      </w:r>
      <w:r>
        <w:rPr>
          <w:rFonts w:ascii="Arial" w:hAnsi="Arial" w:eastAsia="宋体" w:cs="Times New Roman"/>
          <w:b/>
          <w:lang w:val="en-GB" w:eastAsia="zh-CN" w:bidi="ar-SA"/>
        </w:rPr>
        <w:t>6.1</w:t>
      </w:r>
      <w:r>
        <w:rPr>
          <w:rFonts w:ascii="Arial" w:hAnsi="Arial" w:eastAsia="宋体" w:cs="Times New Roman"/>
          <w:b/>
          <w:lang w:val="en-GB" w:eastAsia="en-US" w:bidi="ar-SA"/>
        </w:rPr>
        <w:t>-2: N</w:t>
      </w:r>
      <w:r>
        <w:rPr>
          <w:rFonts w:hint="eastAsia" w:ascii="Arial" w:hAnsi="Arial" w:eastAsia="宋体" w:cs="Times New Roman"/>
          <w:b/>
          <w:lang w:val="en-GB" w:eastAsia="zh-CN" w:bidi="ar-SA"/>
        </w:rPr>
        <w:t>chf_</w:t>
      </w:r>
      <w:r>
        <w:rPr>
          <w:rFonts w:ascii="Arial" w:hAnsi="Arial" w:eastAsia="Times New Roman" w:cs="Times New Roman"/>
          <w:b/>
          <w:lang w:val="en-GB" w:eastAsia="en-US" w:bidi="ar-SA"/>
        </w:rPr>
        <w:t>Converged</w:t>
      </w:r>
      <w:r>
        <w:rPr>
          <w:rFonts w:hint="eastAsia" w:ascii="Arial" w:hAnsi="Arial" w:eastAsia="宋体" w:cs="Times New Roman"/>
          <w:b/>
          <w:lang w:val="en-GB" w:eastAsia="zh-CN" w:bidi="ar-SA"/>
        </w:rPr>
        <w:t>C</w:t>
      </w:r>
      <w:r>
        <w:rPr>
          <w:rFonts w:ascii="Arial" w:hAnsi="Arial" w:eastAsia="Times New Roman" w:cs="Times New Roman"/>
          <w:b/>
          <w:lang w:val="en-GB" w:eastAsia="en-US" w:bidi="ar-SA"/>
        </w:rPr>
        <w:t>harging</w:t>
      </w:r>
      <w:r>
        <w:rPr>
          <w:rFonts w:ascii="Arial" w:hAnsi="Arial" w:eastAsia="宋体" w:cs="Times New Roman"/>
          <w:b/>
          <w:lang w:val="en-GB" w:eastAsia="en-US" w:bidi="ar-SA"/>
        </w:rPr>
        <w:t xml:space="preserve"> re-used Data Types</w:t>
      </w:r>
    </w:p>
    <w:tbl>
      <w:tblPr>
        <w:tblStyle w:val="42"/>
        <w:tblW w:w="8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108" w:type="dxa"/>
        </w:tblCellMar>
      </w:tblPr>
      <w:tblGrid>
        <w:gridCol w:w="2218"/>
        <w:gridCol w:w="32"/>
        <w:gridCol w:w="3004"/>
        <w:gridCol w:w="33"/>
        <w:gridCol w:w="1643"/>
        <w:gridCol w:w="4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en-US" w:bidi="ar-SA"/>
              </w:rPr>
              <w:t>Data type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en-US" w:bidi="ar-SA"/>
              </w:rPr>
              <w:t>Reference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en-US" w:bidi="ar-SA"/>
              </w:rPr>
              <w:t>Comments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en-US" w:bidi="ar-SA"/>
              </w:rPr>
              <w:t>Applicability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S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upi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 xml:space="preserve">The identification of the user (i.e. IMSI, NAI, </w:t>
            </w: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GLI, GCI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).</w:t>
            </w:r>
          </w:p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(NOTE 1)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Uinteger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Unsigned integers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Uint16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Unsigned 16-bit integers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Uint32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Unsigned 32-bit integers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trike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Uint64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Unsigned 64-bit integers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trike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P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du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SessionId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T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he identification of the PDU session.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PduSessionType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the type of a PDU session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Uri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String providing an URI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Acc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ess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Type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The identification of the type of access network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.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DateTime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 xml:space="preserve">The 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time.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ChargingId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Charging identifier allowing correlation of charging information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RatType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The identification of the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 xml:space="preserve"> RAT type.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RatingGroup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The identification of the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 xml:space="preserve"> rating group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I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pAddr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Ipv4 address, Ipv6 address, or Ipv6Prefix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I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pv4Addr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 xml:space="preserve">Ipv4 address. 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Ipv6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Prefix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The Ipv6 prefix allocated for the user.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Ipv6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Addr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Ipv6 Address.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Pei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The Identification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 xml:space="preserve"> of a Permanent Equipment.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TimeZone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T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 xml:space="preserve">ime 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zone information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NfInstanceId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String uniquely identifying a NF instance.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Gpsi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String identifying a Gpsi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DefaultQo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sInformation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Identifies the information of the default QoS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.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SubscribedDefaultQos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 xml:space="preserve">subscribed 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default QoS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.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AuthorizedDefaultQos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29.512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02]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 xml:space="preserve">Authorized 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default QoS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.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Ambr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Aggregate Maximum Bit rate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 xml:space="preserve"> 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QosData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29.512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02]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Contains QoS parameters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UserLocation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User location information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PlmnId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PLMN id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Guami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371</w:t>
            </w: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Globally Unique AMF Identifier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DurationSec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 TS 29.571 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Identifies a period of time in units of seconds.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Snssai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 TS 29.571 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SNSSAI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ProblemDetails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 TS 29.571 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additional details of the error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ServiceId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 TS 29.571 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Identifier of service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SscMode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 TS 29.571 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SSC Mode type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PresenceInfo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 TS 29.571 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PRA information including PRAId, PRA element list and PRA status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Qfi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 TS 29.571 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QoS flow identifier designated as "Qfi".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AmfId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 TS 29.571 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AMF identifier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Dnn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 TS 29.571 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Data Network Name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  <w:t>GroupId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  <w:t>3GPP TS 29.571 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  <w:t>Network internal Identifier for a group of IMSIs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  <w:t>ExternalGroupId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  <w:t>3GPP TS 29.571 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  <w:t xml:space="preserve">External Group Identifier for one or more subscriptions associated to a group of IMSIs  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Bytes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 TS 29.571 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String with format "byte"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Tai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 TS 29.571 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Tracking Area Identifier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Area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 TS 29.571 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List of TACs or Operator specific codes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CoreNetworkType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 TS 29.571 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5GC or EPC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ServiceAreaRestriction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Service Area restriction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en-US" w:bidi="ar-SA"/>
              </w:rPr>
              <w:t>GlobalRanNodeId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29.571 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Global RAN Node Id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QosCharacteristics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29.512 [302]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Map of QoS characteristics for non standard 5QIs and non-preconfigured 5QIs.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SupportedFeatures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 TS 29.571 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See  TS 29.500 [299] clause 6.6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NsiLoadLevelInfo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 TS 29.520 [306]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Represents the load level information for an S-NSSAI and the associated network slice instance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ServiceExperienceInfo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 TS 29.520 [306]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Batang" w:cs="Times New Roman"/>
                <w:sz w:val="18"/>
                <w:lang w:val="en-GB" w:eastAsia="en-US" w:bidi="ar-SA"/>
              </w:rPr>
              <w:t>ServiceExperience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ApplicationChargingId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 TS 29.571 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IQ"/>
              </w:rPr>
              <w:t>Application provided charging identifier allowing correlation of charging information.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  <w:t>AF_Charging_Identifier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SharingLevel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 TS 28.541 [254]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Ressources sharing level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MobilityLevel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 TS 28.541 [254]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UE mobility Level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SsT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 TS 28.541 [254]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Slice Service type (SST)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Support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 TS 28.541 [254]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Supported, Not Supported indicator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Float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 TS 29.571 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 xml:space="preserve">Number with format "float" 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IQ"/>
              </w:rPr>
              <w:t>MaPduIndication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 TS 29.512 [302]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MA PDU session indication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zh-CN" w:bidi="ar-SA"/>
              </w:rPr>
              <w:t>ATSSS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  <w:t>AtsssCapability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 TS 29.571 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 xml:space="preserve">ATSSS capabilities 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zh-CN" w:bidi="ar-SA"/>
              </w:rPr>
              <w:t>ATSSS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SteeringFunctionality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 TS 29.571 [371]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Steering functionalities for MA PDU session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zh-CN" w:bidi="ar-SA"/>
              </w:rPr>
              <w:t>ATSSS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SteeringMode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 TS 29.512 [302]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Steering mode for MA PDU session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zh-CN" w:bidi="ar-SA"/>
              </w:rPr>
              <w:t>ATSSS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OperationalState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 TS 28.623 [257]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Operational state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AdministrativeState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 TS 28.623 [257]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Administrative state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RanNasRelCause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  <w:t>3GPP TS 29.512 [302]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Indicates the RAN or NAS release cause code information.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EnhancedDiagnostics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Ecgi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 TS 29.571 [371]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E-UTRA Cell Id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Ncgi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Times New Roman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 TS 29.571 [371]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NR Cell Id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ServingLocation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 TS 28.538 [310]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Serving location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Edge Computing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  <w:t>SoftwareImageInfo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 TS 28.538 [310]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Software image information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Edge Computing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  <w:t>AffinityAntiAffinity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 TS 28.538 [310]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Affinity and anti-requirements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Edge Computing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  <w:t>VirtualResource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 TS 28.538 [310]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  <w:t>Virtual resource requirements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Edge Computing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  <w:r>
              <w:rPr>
                <w:rFonts w:hint="eastAsia"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  <w:t>PlmnIdNid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  <w:t>371</w:t>
            </w:r>
            <w:r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  <w:t>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  <w:t>PLMN Identity and, for SNPN, Network Identity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kern w:val="2"/>
                <w:sz w:val="18"/>
                <w:szCs w:val="22"/>
                <w:lang w:val="en-US" w:eastAsia="zh-CN" w:bidi="ar-SA"/>
              </w:rPr>
              <w:t>SNPN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</w:pPr>
            <w:r>
              <w:rPr>
                <w:rFonts w:ascii="Arial" w:hAnsi="Arial" w:eastAsia="MS Mincho" w:cs="Arial"/>
                <w:sz w:val="18"/>
                <w:lang w:val="en-GB" w:eastAsia="ja-JP" w:bidi="ar-SA"/>
              </w:rPr>
              <w:t>Fqdn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  <w:t>3GPP TS 29.571 [371]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Fully Qualified Domain Name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kern w:val="2"/>
                <w:sz w:val="18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kern w:val="2"/>
                <w:sz w:val="18"/>
                <w:szCs w:val="22"/>
                <w:lang w:val="en-US" w:eastAsia="zh-CN" w:bidi="ar-SA"/>
              </w:rPr>
              <w:t>CagId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  <w:t>371</w:t>
            </w:r>
            <w:r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  <w:t>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</w:pPr>
            <w:r>
              <w:rPr>
                <w:rFonts w:hint="eastAsia" w:ascii="Arial" w:hAnsi="Arial" w:eastAsia="宋体" w:cs="Times New Roman"/>
                <w:sz w:val="18"/>
                <w:lang w:val="en-GB" w:eastAsia="en-US" w:bidi="ar-SA"/>
              </w:rPr>
              <w:t>Closed Access Group Identifier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kern w:val="2"/>
                <w:sz w:val="18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CallInfo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 TS 29.512 [302]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Caller and callee information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US" w:eastAsia="zh-CN" w:bidi="ar-SA"/>
              </w:rPr>
              <w:t>IDC_CH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MbsSessionId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 TS 29.571 [371]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  <w:t>MBS Session Identifier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US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fr-FR" w:eastAsia="zh-CN" w:bidi="ar-IQ"/>
              </w:rPr>
              <w:fldChar w:fldCharType="begin"/>
            </w:r>
            <w:r>
              <w:rPr>
                <w:rFonts w:ascii="Arial" w:hAnsi="Arial" w:eastAsia="宋体" w:cs="Times New Roman"/>
                <w:sz w:val="18"/>
                <w:lang w:val="fr-FR" w:eastAsia="zh-CN" w:bidi="ar-IQ"/>
              </w:rPr>
              <w:instrText xml:space="preserve"> DOCPROPERTY  RelatedWis  \* MERGEFORMAT </w:instrText>
            </w:r>
            <w:r>
              <w:rPr>
                <w:rFonts w:ascii="Arial" w:hAnsi="Arial" w:eastAsia="宋体" w:cs="Times New Roman"/>
                <w:sz w:val="18"/>
                <w:lang w:val="fr-FR" w:eastAsia="zh-CN" w:bidi="ar-IQ"/>
              </w:rPr>
              <w:fldChar w:fldCharType="separate"/>
            </w:r>
            <w:r>
              <w:rPr>
                <w:rFonts w:ascii="Arial" w:hAnsi="Arial" w:eastAsia="宋体" w:cs="Times New Roman"/>
                <w:sz w:val="18"/>
                <w:lang w:val="fr-FR" w:eastAsia="zh-CN" w:bidi="ar-IQ"/>
              </w:rPr>
              <w:t>5MBS_CH</w:t>
            </w:r>
            <w:r>
              <w:rPr>
                <w:rFonts w:ascii="Arial" w:hAnsi="Arial" w:eastAsia="宋体" w:cs="Times New Roman"/>
                <w:sz w:val="18"/>
                <w:lang w:val="fr-FR" w:eastAsia="zh-CN" w:bidi="ar-IQ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MbsServiceType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  <w:t>3GPP TS 29.571 [371]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Type of MBS session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fr-FR" w:eastAsia="zh-CN" w:bidi="ar-IQ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fldChar w:fldCharType="begin"/>
            </w: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instrText xml:space="preserve"> DOCPROPERTY  RelatedWis  \* MERGEFORMAT </w:instrText>
            </w: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fldChar w:fldCharType="separate"/>
            </w: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5MBS_CH</w:t>
            </w: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MbsServiceArea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  <w:t>3GPP TS 29.571 [371]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  <w:t>MBS Service Area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fr-FR" w:eastAsia="zh-CN" w:bidi="ar-IQ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fldChar w:fldCharType="begin"/>
            </w: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instrText xml:space="preserve"> DOCPROPERTY  RelatedWis  \* MERGEFORMAT </w:instrText>
            </w: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fldChar w:fldCharType="separate"/>
            </w: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5MBS_CH</w:t>
            </w: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0" w:author="dong" w:date="2024-05-17T09:43:15Z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ins w:id="1" w:author="dong" w:date="2024-05-17T09:43:15Z"/>
                <w:rFonts w:ascii="Arial" w:hAnsi="Arial" w:eastAsia="宋体" w:cs="Times New Roman"/>
                <w:sz w:val="18"/>
                <w:lang w:val="en-GB" w:eastAsia="en-US" w:bidi="ar-SA"/>
              </w:rPr>
            </w:pPr>
            <w:ins w:id="2" w:author="dong" w:date="2024-05-17T09:43:27Z">
              <w:bookmarkStart w:id="29" w:name="_GoBack"/>
              <w:r>
                <w:rPr>
                  <w:rFonts w:ascii="Arial" w:hAnsi="Arial" w:eastAsia="宋体" w:cs="Arial"/>
                  <w:sz w:val="18"/>
                  <w:szCs w:val="18"/>
                  <w:lang w:val="en-GB" w:eastAsia="en-US" w:bidi="ar-SA"/>
                </w:rPr>
                <w:t>MbsSessionActivityStatus</w:t>
              </w:r>
            </w:ins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ins w:id="3" w:author="dong" w:date="2024-05-17T09:43:15Z"/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</w:pPr>
            <w:ins w:id="4" w:author="dong" w:date="2024-05-17T09:43:31Z">
              <w:r>
                <w:rPr>
                  <w:rFonts w:ascii="Arial" w:hAnsi="Arial" w:eastAsia="宋体" w:cs="Times New Roman"/>
                  <w:kern w:val="2"/>
                  <w:sz w:val="18"/>
                  <w:szCs w:val="22"/>
                  <w:lang w:val="en-GB" w:eastAsia="en-US" w:bidi="ar-SA"/>
                </w:rPr>
                <w:t>3GPP TS 29.571 [371]</w:t>
              </w:r>
            </w:ins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ins w:id="5" w:author="dong" w:date="2024-05-17T09:43:15Z"/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  <w:ins w:id="6" w:author="dong" w:date="2024-05-17T09:43:53Z">
              <w:r>
                <w:rPr>
                  <w:rFonts w:ascii="Arial" w:hAnsi="Arial" w:eastAsia="宋体" w:cs="Arial"/>
                  <w:sz w:val="18"/>
                  <w:szCs w:val="18"/>
                  <w:lang w:val="en-GB" w:eastAsia="en-US" w:bidi="ar-SA"/>
                </w:rPr>
                <w:t>MBS session's activity status</w:t>
              </w:r>
            </w:ins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ins w:id="7" w:author="dong" w:date="2024-05-17T09:43:15Z"/>
                <w:rFonts w:ascii="Arial" w:hAnsi="Arial" w:eastAsia="宋体" w:cs="Times New Roman"/>
                <w:sz w:val="18"/>
                <w:lang w:val="en-GB" w:eastAsia="en-US" w:bidi="ar-SA"/>
              </w:rPr>
            </w:pPr>
            <w:ins w:id="8" w:author="dong" w:date="2024-05-17T09:43:36Z">
              <w:r>
                <w:rPr>
                  <w:rFonts w:ascii="Arial" w:hAnsi="Arial" w:eastAsia="宋体" w:cs="Times New Roman"/>
                  <w:sz w:val="18"/>
                  <w:lang w:val="en-GB" w:eastAsia="en-US" w:bidi="ar-SA"/>
                </w:rPr>
                <w:fldChar w:fldCharType="begin"/>
              </w:r>
            </w:ins>
            <w:ins w:id="9" w:author="dong" w:date="2024-05-17T09:43:36Z">
              <w:r>
                <w:rPr>
                  <w:rFonts w:ascii="Arial" w:hAnsi="Arial" w:eastAsia="宋体" w:cs="Times New Roman"/>
                  <w:sz w:val="18"/>
                  <w:lang w:val="en-GB" w:eastAsia="en-US" w:bidi="ar-SA"/>
                </w:rPr>
                <w:instrText xml:space="preserve"> DOCPROPERTY  RelatedWis  \* MERGEFORMAT </w:instrText>
              </w:r>
            </w:ins>
            <w:ins w:id="10" w:author="dong" w:date="2024-05-17T09:43:36Z">
              <w:r>
                <w:rPr>
                  <w:rFonts w:ascii="Arial" w:hAnsi="Arial" w:eastAsia="宋体" w:cs="Times New Roman"/>
                  <w:sz w:val="18"/>
                  <w:lang w:val="en-GB" w:eastAsia="en-US" w:bidi="ar-SA"/>
                </w:rPr>
                <w:fldChar w:fldCharType="separate"/>
              </w:r>
            </w:ins>
            <w:ins w:id="11" w:author="dong" w:date="2024-05-17T09:43:36Z">
              <w:r>
                <w:rPr>
                  <w:rFonts w:ascii="Arial" w:hAnsi="Arial" w:eastAsia="宋体" w:cs="Times New Roman"/>
                  <w:sz w:val="18"/>
                  <w:lang w:val="en-GB" w:eastAsia="en-US" w:bidi="ar-SA"/>
                </w:rPr>
                <w:t>5MBS_CH</w:t>
              </w:r>
            </w:ins>
            <w:ins w:id="12" w:author="dong" w:date="2024-05-17T09:43:36Z">
              <w:r>
                <w:rPr>
                  <w:rFonts w:ascii="Arial" w:hAnsi="Arial" w:eastAsia="宋体" w:cs="Times New Roman"/>
                  <w:sz w:val="18"/>
                  <w:lang w:val="en-GB" w:eastAsia="en-US" w:bidi="ar-SA"/>
                </w:rPr>
                <w:fldChar w:fldCharType="end"/>
              </w:r>
            </w:ins>
          </w:p>
        </w:tc>
      </w:tr>
      <w:bookmark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  <w:t>S</w:t>
            </w: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ynchronizationState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  <w:t>371</w:t>
            </w:r>
            <w:r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  <w:t>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 xml:space="preserve">Synchronization state of the node 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kern w:val="2"/>
                <w:sz w:val="18"/>
                <w:szCs w:val="22"/>
                <w:lang w:val="en-US" w:eastAsia="zh-CN" w:bidi="ar-SA"/>
              </w:rPr>
              <w:t>TSN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ClockQuality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  <w:t>371</w:t>
            </w:r>
            <w:r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  <w:t>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Quality information of the clock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kern w:val="2"/>
                <w:sz w:val="18"/>
                <w:szCs w:val="22"/>
                <w:lang w:val="en-US" w:eastAsia="zh-CN" w:bidi="ar-SA"/>
              </w:rPr>
              <w:t>TSN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TimeSource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  <w:t>3GPP TS 29.571 [</w:t>
            </w:r>
            <w:r>
              <w:rPr>
                <w:rFonts w:hint="eastAsia"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  <w:t>371</w:t>
            </w:r>
            <w:r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  <w:t>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Source of the node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kern w:val="2"/>
                <w:sz w:val="18"/>
                <w:szCs w:val="22"/>
                <w:lang w:val="en-US" w:eastAsia="zh-CN" w:bidi="ar-SA"/>
              </w:rPr>
              <w:t>TSN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SatelliteBackhaulCategory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 TS 29.571 [371]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The type of the satellite used in the backhaul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  <w:t>5GSATB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GeoSatelliteId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kern w:val="2"/>
                <w:sz w:val="18"/>
                <w:szCs w:val="22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 TS 29.571 [371]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Unique identifier of a GEO satellite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  <w:t>5GSATB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SmfChargingId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 TS 29.571 [371]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  <w:t>SMF Charging Identifier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SMF</w:t>
            </w:r>
            <w:r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  <w:t>_</w:t>
            </w: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Charging_Id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AuthStatus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 TS 29.571 [371]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  <w:t>NSSAA status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fr-FR" w:eastAsia="zh-CN" w:bidi="ar-IQ"/>
              </w:rPr>
              <w:t>NSSAA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ServerAddressingInfo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3GPP TS 29.571 [371]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  <w:t>Addressing information (IP addresses and/or FQDNs) of a server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after="0"/>
              <w:ind w:left="851" w:hanging="851"/>
              <w:rPr>
                <w:rFonts w:ascii="Arial" w:hAnsi="Arial" w:eastAsia="宋体" w:cs="Arial"/>
                <w:sz w:val="18"/>
                <w:szCs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NOTE 1:    A SUPI containing GLI or GCI is used to support 5G</w:t>
            </w:r>
            <w:r>
              <w:rPr>
                <w:rFonts w:hint="eastAsia" w:ascii="Arial" w:hAnsi="Arial" w:eastAsia="宋体" w:cs="Times New Roman"/>
                <w:sz w:val="18"/>
                <w:lang w:val="en-GB" w:eastAsia="en-US" w:bidi="ar-SA"/>
              </w:rPr>
              <w:t>-</w:t>
            </w: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RG and FN-RG in scenarios of wireline network.</w:t>
            </w:r>
          </w:p>
        </w:tc>
      </w:tr>
    </w:tbl>
    <w:p>
      <w:pPr>
        <w:pStyle w:val="65"/>
      </w:pPr>
    </w:p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val="en-US" w:eastAsia="zh-CN"/>
              </w:rPr>
              <w:t>Nex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>
      <w:pPr>
        <w:pStyle w:val="7"/>
        <w:rPr>
          <w:lang w:eastAsia="zh-CN"/>
        </w:rPr>
      </w:pPr>
      <w:bookmarkStart w:id="11" w:name="_Toc145944454"/>
      <w:bookmarkStart w:id="12" w:name="_Toc163052341"/>
      <w:bookmarkStart w:id="13" w:name="_Hlk149569561"/>
      <w:bookmarkStart w:id="14" w:name="_Toc22240"/>
      <w:r>
        <w:rPr>
          <w:lang w:eastAsia="zh-CN"/>
        </w:rPr>
        <w:t>6.1.6.2.14.6</w:t>
      </w:r>
      <w:r>
        <w:rPr>
          <w:lang w:eastAsia="zh-CN"/>
        </w:rPr>
        <w:tab/>
      </w:r>
      <w:r>
        <w:rPr>
          <w:lang w:eastAsia="zh-CN"/>
        </w:rPr>
        <w:t xml:space="preserve">Type </w:t>
      </w:r>
      <w:bookmarkEnd w:id="11"/>
      <w:r>
        <w:rPr>
          <w:lang w:bidi="ar-IQ"/>
        </w:rPr>
        <w:t>MBSSessionChargingInformation</w:t>
      </w:r>
      <w:bookmarkEnd w:id="12"/>
    </w:p>
    <w:bookmarkEnd w:id="13"/>
    <w:p>
      <w:pPr>
        <w:pStyle w:val="56"/>
      </w:pPr>
      <w:r>
        <w:t>Table</w:t>
      </w:r>
      <w:r>
        <w:rPr>
          <w:lang w:eastAsia="zh-CN"/>
        </w:rPr>
        <w:t> 6.1.6.2.14.6-1</w:t>
      </w:r>
      <w:r>
        <w:t xml:space="preserve">: Definition of type </w:t>
      </w:r>
      <w:r>
        <w:rPr>
          <w:lang w:bidi="ar-IQ"/>
        </w:rPr>
        <w:t>MBSSessionChargingInformation</w:t>
      </w:r>
    </w:p>
    <w:tbl>
      <w:tblPr>
        <w:tblStyle w:val="42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1556"/>
        <w:gridCol w:w="1793"/>
        <w:gridCol w:w="474"/>
        <w:gridCol w:w="1133"/>
        <w:gridCol w:w="254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  <w:rPr>
                <w:lang w:val="fr-FR"/>
              </w:rPr>
            </w:pPr>
            <w:r>
              <w:rPr>
                <w:lang w:val="fr-FR"/>
              </w:rPr>
              <w:t>Attribute name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  <w:rPr>
                <w:lang w:val="fr-FR"/>
              </w:rPr>
            </w:pPr>
            <w:r>
              <w:rPr>
                <w:lang w:val="fr-FR"/>
              </w:rPr>
              <w:t>Data type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  <w:rPr>
                <w:lang w:val="fr-FR"/>
              </w:rPr>
            </w:pPr>
            <w:r>
              <w:rPr>
                <w:lang w:val="fr-FR"/>
              </w:rPr>
              <w:t>P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  <w:jc w:val="left"/>
              <w:rPr>
                <w:lang w:val="fr-FR"/>
              </w:rPr>
            </w:pPr>
            <w:r>
              <w:rPr>
                <w:lang w:val="fr-FR"/>
              </w:rPr>
              <w:t>Cardinality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Description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Applicability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val="en-US" w:eastAsia="zh-CN" w:bidi="ar-IQ"/>
              </w:rPr>
            </w:pPr>
            <w:r>
              <w:t>mBSSessionID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kern w:val="2"/>
                <w:szCs w:val="22"/>
              </w:rPr>
            </w:pPr>
            <w:r>
              <w:rPr>
                <w:lang w:val="fr-FR" w:eastAsia="zh-CN" w:bidi="ar-IQ"/>
              </w:rPr>
              <w:t>MbsSessionId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kern w:val="2"/>
                <w:szCs w:val="22"/>
                <w:lang w:eastAsia="zh-CN"/>
              </w:rPr>
            </w:pPr>
            <w:r>
              <w:t>M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val="fr-FR" w:eastAsia="zh-CN"/>
              </w:rPr>
            </w:pPr>
            <w:r>
              <w:t>1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</w:pPr>
            <w:r>
              <w:rPr>
                <w:lang w:eastAsia="zh-CN" w:bidi="ar-IQ"/>
              </w:rPr>
              <w:t>MBS session identifier (TMGI and/or SSM, and NID for an SNPN).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lang w:eastAsia="zh-CN"/>
              </w:rPr>
            </w:pPr>
            <w:r>
              <w:rPr>
                <w:rFonts w:ascii="Arial" w:hAnsi="Arial"/>
                <w:sz w:val="18"/>
                <w:lang w:val="fr-FR" w:eastAsia="zh-CN" w:bidi="ar-IQ"/>
              </w:rPr>
              <w:fldChar w:fldCharType="begin"/>
            </w:r>
            <w:r>
              <w:rPr>
                <w:rFonts w:ascii="Arial" w:hAnsi="Arial"/>
                <w:sz w:val="18"/>
                <w:lang w:val="fr-FR" w:eastAsia="zh-CN" w:bidi="ar-IQ"/>
              </w:rPr>
              <w:instrText xml:space="preserve"> DOCPROPERTY  RelatedWis  \* MERGEFORMAT </w:instrText>
            </w:r>
            <w:r>
              <w:rPr>
                <w:rFonts w:ascii="Arial" w:hAnsi="Arial"/>
                <w:sz w:val="18"/>
                <w:lang w:val="fr-FR" w:eastAsia="zh-CN" w:bidi="ar-IQ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val="en-US" w:eastAsia="zh-CN" w:bidi="ar-IQ"/>
              </w:rPr>
            </w:pPr>
            <w:r>
              <w:t>mBSServiceType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kern w:val="2"/>
                <w:szCs w:val="22"/>
              </w:rPr>
            </w:pPr>
            <w:r>
              <w:t>MbsServiceType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kern w:val="2"/>
                <w:szCs w:val="22"/>
                <w:lang w:eastAsia="zh-CN"/>
              </w:rPr>
            </w:pPr>
            <w:r>
              <w:t>M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val="fr-FR" w:eastAsia="zh-CN"/>
              </w:rPr>
            </w:pPr>
            <w:r>
              <w:t>1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MBS Service Type (either multicast or broadcast service).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val="en-US" w:eastAsia="zh-CN" w:bidi="ar-IQ"/>
              </w:rPr>
            </w:pPr>
            <w:r>
              <w:rPr>
                <w:lang w:val="en-US" w:eastAsia="zh-CN"/>
              </w:rPr>
              <w:t>s</w:t>
            </w:r>
            <w:r>
              <w:t>erviceArea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kern w:val="2"/>
                <w:szCs w:val="22"/>
              </w:rPr>
            </w:pPr>
            <w:r>
              <w:t>ServiceArea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kern w:val="2"/>
                <w:szCs w:val="22"/>
                <w:lang w:eastAsia="zh-CN"/>
              </w:rPr>
            </w:pPr>
            <w:r>
              <w:t>O</w:t>
            </w:r>
            <w:r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val="fr-FR" w:eastAsia="zh-CN"/>
              </w:rPr>
            </w:pPr>
            <w:r>
              <w:t>0..1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MBS Service Area</w:t>
            </w:r>
            <w:r>
              <w:rPr>
                <w:rFonts w:cs="Arial"/>
                <w:szCs w:val="18"/>
                <w:lang w:val="en-US" w:eastAsia="zh-CN"/>
              </w:rPr>
              <w:t xml:space="preserve"> or a list of gNBs and UPFs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val="en-US" w:eastAsia="zh-CN" w:bidi="ar-IQ"/>
              </w:rPr>
            </w:pPr>
            <w:r>
              <w:t>mBSStartTime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kern w:val="2"/>
                <w:szCs w:val="22"/>
              </w:rPr>
            </w:pPr>
            <w:r>
              <w:t>DateTime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kern w:val="2"/>
                <w:szCs w:val="22"/>
                <w:lang w:eastAsia="zh-CN"/>
              </w:rPr>
            </w:pPr>
            <w:r>
              <w:t>O</w:t>
            </w:r>
            <w:r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val="fr-FR"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</w:pPr>
            <w:r>
              <w:t>the UTC time which represents the start of an</w:t>
            </w:r>
            <w:r>
              <w:rPr>
                <w:lang w:eastAsia="zh-CN"/>
              </w:rPr>
              <w:t xml:space="preserve"> MBS session </w:t>
            </w:r>
            <w:r>
              <w:t>at the MB-</w:t>
            </w:r>
            <w:r>
              <w:rPr>
                <w:lang w:eastAsia="zh-CN"/>
              </w:rPr>
              <w:t>SMF.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val="en-US" w:eastAsia="zh-CN" w:bidi="ar-IQ"/>
              </w:rPr>
            </w:pPr>
            <w:r>
              <w:t>mBSStopTime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kern w:val="2"/>
                <w:szCs w:val="22"/>
              </w:rPr>
            </w:pPr>
            <w:r>
              <w:t>DateTime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kern w:val="2"/>
                <w:szCs w:val="22"/>
                <w:lang w:eastAsia="zh-CN"/>
              </w:rPr>
            </w:pPr>
            <w:r>
              <w:t>O</w:t>
            </w:r>
            <w:r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val="fr-FR"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</w:pPr>
            <w:r>
              <w:t xml:space="preserve">the UTC time which represents the </w:t>
            </w:r>
            <w:r>
              <w:rPr>
                <w:lang w:eastAsia="zh-CN"/>
              </w:rPr>
              <w:t>stop</w:t>
            </w:r>
            <w:r>
              <w:t xml:space="preserve"> of an</w:t>
            </w:r>
            <w:r>
              <w:rPr>
                <w:lang w:eastAsia="zh-CN"/>
              </w:rPr>
              <w:t xml:space="preserve"> MBS session </w:t>
            </w:r>
            <w:r>
              <w:t>at the MB-</w:t>
            </w:r>
            <w:r>
              <w:rPr>
                <w:lang w:eastAsia="zh-CN"/>
              </w:rPr>
              <w:t>SMF.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3" w:author="dong" w:date="2024-05-17T09:45:48Z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ins w:id="14" w:author="dong" w:date="2024-05-17T09:45:48Z"/>
              </w:rPr>
            </w:pPr>
            <w:ins w:id="15" w:author="dong" w:date="2024-05-17T09:46:01Z">
              <w:r>
                <w:rPr>
                  <w:rFonts w:hint="eastAsia"/>
                  <w:lang w:val="en-US" w:eastAsia="zh-CN"/>
                </w:rPr>
                <w:t>m</w:t>
              </w:r>
            </w:ins>
            <w:ins w:id="16" w:author="dong" w:date="2024-05-17T09:45:56Z">
              <w:r>
                <w:rPr>
                  <w:rFonts w:hint="eastAsia"/>
                  <w:lang w:val="en-US" w:eastAsia="zh-CN"/>
                </w:rPr>
                <w:t>BS</w:t>
              </w:r>
            </w:ins>
            <w:ins w:id="17" w:author="dong" w:date="2024-05-17T09:45:56Z">
              <w:r>
                <w:rPr/>
                <w:t>SessionActivityStatus</w:t>
              </w:r>
            </w:ins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ins w:id="18" w:author="dong" w:date="2024-05-17T09:45:48Z"/>
              </w:rPr>
            </w:pPr>
            <w:ins w:id="19" w:author="dong" w:date="2024-05-17T09:49:53Z">
              <w:r>
                <w:rPr/>
                <w:t>MbsSessionActivityStatus</w:t>
              </w:r>
            </w:ins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ins w:id="20" w:author="dong" w:date="2024-05-17T09:45:48Z"/>
              </w:rPr>
            </w:pPr>
            <w:ins w:id="21" w:author="dong" w:date="2024-05-17T09:46:27Z">
              <w:r>
                <w:rPr/>
                <w:t>O</w:t>
              </w:r>
            </w:ins>
            <w:ins w:id="22" w:author="dong" w:date="2024-05-17T09:46:27Z"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ins w:id="23" w:author="dong" w:date="2024-05-17T09:45:48Z"/>
                <w:rFonts w:hint="default"/>
                <w:lang w:val="en-US" w:eastAsia="zh-CN" w:bidi="ar-IQ"/>
              </w:rPr>
            </w:pPr>
            <w:ins w:id="24" w:author="dj" w:date="2024-05-28T16:25:38Z">
              <w:r>
                <w:rPr>
                  <w:lang w:eastAsia="zh-CN" w:bidi="ar-IQ"/>
                </w:rPr>
                <w:t>0..</w:t>
              </w:r>
            </w:ins>
            <w:ins w:id="25" w:author="dong" w:date="2024-05-17T09:46:41Z">
              <w:r>
                <w:rPr>
                  <w:rFonts w:hint="eastAsia"/>
                  <w:lang w:val="en-US" w:eastAsia="zh-CN" w:bidi="ar-IQ"/>
                </w:rPr>
                <w:t>1</w:t>
              </w:r>
            </w:ins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ins w:id="26" w:author="dong" w:date="2024-05-17T09:45:48Z"/>
                <w:rFonts w:hint="eastAsia" w:eastAsiaTheme="minorEastAsia"/>
                <w:lang w:val="en-US" w:eastAsia="zh-CN"/>
              </w:rPr>
            </w:pPr>
            <w:ins w:id="27" w:author="dong" w:date="2024-05-17T09:47:02Z">
              <w:r>
                <w:rPr>
                  <w:rFonts w:cs="Arial"/>
                  <w:szCs w:val="18"/>
                </w:rPr>
                <w:t>the session activity status (active or inactive)</w:t>
              </w:r>
            </w:ins>
            <w:ins w:id="28" w:author="dong" w:date="2024-05-17T09:47:04Z">
              <w:r>
                <w:rPr>
                  <w:rFonts w:hint="eastAsia" w:cs="Arial"/>
                  <w:szCs w:val="18"/>
                  <w:lang w:val="en-US" w:eastAsia="zh-CN"/>
                </w:rPr>
                <w:t xml:space="preserve"> </w:t>
              </w:r>
            </w:ins>
            <w:ins w:id="29" w:author="dong" w:date="2024-05-17T09:47:16Z">
              <w:r>
                <w:rPr>
                  <w:rFonts w:hint="eastAsia" w:cs="Arial"/>
                  <w:szCs w:val="18"/>
                  <w:lang w:val="en-US" w:eastAsia="zh-CN"/>
                </w:rPr>
                <w:t xml:space="preserve">of </w:t>
              </w:r>
            </w:ins>
            <w:ins w:id="30" w:author="dong" w:date="2024-05-17T09:47:13Z">
              <w:r>
                <w:rPr>
                  <w:rFonts w:cs="Arial"/>
                  <w:szCs w:val="18"/>
                </w:rPr>
                <w:t>multicast MBS session</w:t>
              </w:r>
            </w:ins>
            <w:ins w:id="31" w:author="dong" w:date="2024-05-17T09:47:27Z">
              <w:r>
                <w:rPr>
                  <w:rFonts w:hint="eastAsia" w:cs="Arial"/>
                  <w:szCs w:val="18"/>
                  <w:lang w:val="en-US" w:eastAsia="zh-CN"/>
                </w:rPr>
                <w:t>.</w:t>
              </w:r>
            </w:ins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ins w:id="32" w:author="dong" w:date="2024-05-17T09:45:48Z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val="en-US" w:eastAsia="zh-CN" w:bidi="ar-IQ"/>
              </w:rPr>
            </w:pPr>
            <w:r>
              <w:rPr>
                <w:lang w:bidi="ar-IQ"/>
              </w:rPr>
              <w:t>servingNetworkFunctionID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kern w:val="2"/>
                <w:szCs w:val="22"/>
              </w:rPr>
            </w:pPr>
            <w:r>
              <w:rPr>
                <w:lang w:bidi="ar-IQ"/>
              </w:rPr>
              <w:t>ServingNetworkFunctionID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kern w:val="2"/>
                <w:szCs w:val="22"/>
                <w:lang w:eastAsia="zh-CN"/>
              </w:rPr>
            </w:pPr>
            <w:r>
              <w:t>O</w:t>
            </w:r>
            <w:r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val="fr-FR"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</w:pPr>
            <w:r>
              <w:rPr>
                <w:lang w:bidi="ar-IQ"/>
              </w:rPr>
              <w:t>the serving Network Function identifier.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lang w:eastAsia="zh-CN"/>
              </w:rPr>
            </w:pPr>
          </w:p>
        </w:tc>
      </w:tr>
    </w:tbl>
    <w:p>
      <w:pPr>
        <w:bidi w:val="0"/>
      </w:pPr>
    </w:p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val="en-US" w:eastAsia="zh-CN"/>
              </w:rPr>
              <w:t>Nex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14"/>
    </w:tbl>
    <w:p>
      <w:pPr>
        <w:pStyle w:val="3"/>
      </w:pPr>
      <w:bookmarkStart w:id="15" w:name="_Toc163052525"/>
      <w:bookmarkStart w:id="16" w:name="_Toc145944693"/>
      <w:r>
        <w:t>7.12</w:t>
      </w:r>
      <w:r>
        <w:tab/>
      </w:r>
      <w:r>
        <w:t xml:space="preserve">Bindings for 5G MBS </w:t>
      </w:r>
      <w:r>
        <w:rPr>
          <w:lang w:val="en-US" w:eastAsia="zh-CN"/>
        </w:rPr>
        <w:t xml:space="preserve">Session </w:t>
      </w:r>
      <w:r>
        <w:t>charging</w:t>
      </w:r>
      <w:bookmarkEnd w:id="15"/>
      <w:bookmarkEnd w:id="16"/>
    </w:p>
    <w:p>
      <w:pPr>
        <w:pStyle w:val="56"/>
        <w:rPr>
          <w:lang w:bidi="ar-IQ"/>
        </w:rPr>
      </w:pPr>
      <w:r>
        <w:t xml:space="preserve">Table </w:t>
      </w:r>
      <w:r>
        <w:rPr>
          <w:lang w:eastAsia="zh-CN"/>
        </w:rPr>
        <w:t>7</w:t>
      </w:r>
      <w:r>
        <w:t xml:space="preserve">.12-1: Bindings of CDR field, Information Element and Resource Attribute for 5G MBS </w:t>
      </w:r>
      <w:r>
        <w:rPr>
          <w:lang w:val="en-US" w:eastAsia="zh-CN"/>
        </w:rPr>
        <w:t xml:space="preserve">Session </w:t>
      </w:r>
      <w:r>
        <w:t>charging</w:t>
      </w:r>
      <w:r>
        <w:rPr>
          <w:lang w:eastAsia="zh-CN"/>
        </w:rPr>
        <w:t xml:space="preserve"> </w:t>
      </w:r>
    </w:p>
    <w:tbl>
      <w:tblPr>
        <w:tblStyle w:val="42"/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2972"/>
        <w:gridCol w:w="2978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top"/>
          </w:tcPr>
          <w:p>
            <w:pPr>
              <w:pStyle w:val="5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</w:rPr>
            </w:pPr>
            <w:r>
              <w:rPr>
                <w:rFonts w:eastAsia="等线"/>
              </w:rPr>
              <w:t>Information Element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top"/>
          </w:tcPr>
          <w:p>
            <w:pPr>
              <w:pStyle w:val="5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</w:rPr>
            </w:pPr>
            <w:r>
              <w:rPr>
                <w:rFonts w:eastAsia="等线"/>
              </w:rPr>
              <w:t>CDR Field</w:t>
            </w:r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top"/>
          </w:tcPr>
          <w:p>
            <w:pPr>
              <w:pStyle w:val="5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</w:rPr>
            </w:pPr>
            <w:r>
              <w:rPr>
                <w:rFonts w:eastAsia="等线"/>
              </w:rPr>
              <w:t>Resource Attribute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noWrap w:val="0"/>
            <w:vAlign w:val="top"/>
          </w:tcPr>
          <w:p>
            <w:pPr>
              <w:pStyle w:val="5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</w:rPr>
            </w:pPr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noWrap w:val="0"/>
            <w:vAlign w:val="top"/>
          </w:tcPr>
          <w:p>
            <w:pPr>
              <w:pStyle w:val="5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eastAsia="等线"/>
                <w:lang w:eastAsia="zh-CN"/>
              </w:rPr>
            </w:pPr>
            <w:r>
              <w:rPr>
                <w:rFonts w:eastAsia="等线"/>
                <w:b/>
              </w:rPr>
              <w:t>ChargingData</w:t>
            </w:r>
            <w:r>
              <w:rPr>
                <w:rFonts w:eastAsia="等线"/>
                <w:b/>
                <w:lang w:eastAsia="zh-CN"/>
              </w:rPr>
              <w:t>Request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Usage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</w:rPr>
            </w:pPr>
            <w:r>
              <w:rPr>
                <w:lang w:bidi="ar-IQ"/>
              </w:rPr>
              <w:t>List of Multiple Unit Usage</w:t>
            </w:r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eastAsia="等线"/>
                <w:b/>
              </w:rPr>
            </w:pPr>
            <w:r>
              <w:rPr>
                <w:rFonts w:eastAsia="等线"/>
                <w:lang w:eastAsia="zh-CN"/>
              </w:rPr>
              <w:t>/</w:t>
            </w:r>
            <w:r>
              <w:rPr>
                <w:lang w:eastAsia="zh-CN"/>
              </w:rPr>
              <w:t>multipleUnitUsage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4"/>
              <w:textAlignment w:val="auto"/>
              <w:rPr>
                <w:lang w:eastAsia="zh-CN"/>
              </w:rPr>
            </w:pPr>
            <w:r>
              <w:t>MB-UPF ID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4"/>
              <w:textAlignment w:val="auto"/>
              <w:rPr>
                <w:lang w:bidi="ar-IQ"/>
              </w:rPr>
            </w:pPr>
            <w:r>
              <w:t>MB-UPF ID</w:t>
            </w:r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/multipleUnitUsage/</w:t>
            </w:r>
            <w:r>
              <w:rPr>
                <w:lang w:eastAsia="zh-CN" w:bidi="ar-IQ"/>
              </w:rPr>
              <w:t>m</w:t>
            </w:r>
            <w:r>
              <w:rPr>
                <w:lang w:bidi="ar-IQ"/>
              </w:rPr>
              <w:t>BUPFID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4"/>
              <w:textAlignment w:val="auto"/>
            </w:pPr>
            <w:r>
              <w:t>Used Unit Container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4"/>
              <w:textAlignment w:val="auto"/>
            </w:pPr>
            <w:r>
              <w:t xml:space="preserve">Used Unit Container </w:t>
            </w:r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eastAsia="等线"/>
                <w:b/>
              </w:rPr>
            </w:pPr>
            <w:r>
              <w:rPr>
                <w:lang w:bidi="ar-IQ"/>
              </w:rPr>
              <w:t>/multipleUnitUsage/usedUnitContainer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textAlignment w:val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MBS Container Information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textAlignment w:val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MBS Container Information</w:t>
            </w:r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eastAsia="等线"/>
                <w:b/>
              </w:rPr>
            </w:pPr>
            <w:r>
              <w:rPr>
                <w:lang w:bidi="ar-IQ"/>
              </w:rPr>
              <w:t>/multipleUnitUsage/usedUnitContainer/mBSContainerInformation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68"/>
              <w:textAlignment w:val="auto"/>
            </w:pPr>
            <w:r>
              <w:t>Time of First Usage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68"/>
              <w:textAlignment w:val="auto"/>
            </w:pPr>
            <w:r>
              <w:t>Time of First Usage</w:t>
            </w:r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lang w:bidi="ar-IQ"/>
              </w:rPr>
            </w:pPr>
            <w:r>
              <w:t>/multipleUnitUsage/usedUnitContainer/</w:t>
            </w:r>
            <w:r>
              <w:rPr>
                <w:lang w:bidi="ar-IQ"/>
              </w:rPr>
              <w:t>mBS</w:t>
            </w:r>
            <w:r>
              <w:t>ContainerInformation/timeofFirstUsage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68"/>
              <w:textAlignment w:val="auto"/>
            </w:pPr>
            <w:r>
              <w:t>Time of Last Usage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68"/>
              <w:textAlignment w:val="auto"/>
            </w:pPr>
            <w:r>
              <w:t>Time of Last Usage</w:t>
            </w:r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lang w:bidi="ar-IQ"/>
              </w:rPr>
            </w:pPr>
            <w:r>
              <w:t>/multipleUnitUsage/usedUnitContainer/</w:t>
            </w:r>
            <w:r>
              <w:rPr>
                <w:lang w:bidi="ar-IQ"/>
              </w:rPr>
              <w:t>mBS</w:t>
            </w:r>
            <w:r>
              <w:t>ContainerInformation/timeofLastUsage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68"/>
              <w:textAlignment w:val="auto"/>
            </w:pPr>
            <w:r>
              <w:t>QoS Information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68"/>
              <w:textAlignment w:val="auto"/>
            </w:pPr>
            <w:r>
              <w:t>QoS Information</w:t>
            </w:r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eastAsia="等线"/>
                <w:b/>
              </w:rPr>
            </w:pPr>
            <w:r>
              <w:t>/multipleUnitUsage/usedUnitContainer/</w:t>
            </w:r>
            <w:r>
              <w:rPr>
                <w:lang w:bidi="ar-IQ"/>
              </w:rPr>
              <w:t>mBS</w:t>
            </w:r>
            <w:r>
              <w:t>ContainerInformation/qoSInformation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68"/>
              <w:textAlignment w:val="auto"/>
            </w:pPr>
            <w:r>
              <w:t>Established Connection Info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68"/>
              <w:textAlignment w:val="auto"/>
            </w:pPr>
            <w:r>
              <w:t>Established Connection Info</w:t>
            </w:r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  <w:r>
              <w:t>/multipleUnitUsage/usedUnitContainer/</w:t>
            </w:r>
            <w:r>
              <w:rPr>
                <w:lang w:bidi="ar-IQ"/>
              </w:rPr>
              <w:t>mBS</w:t>
            </w:r>
            <w:r>
              <w:t>ContainerInformation/establishedConnectionInfo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Cs w:val="18"/>
              </w:rPr>
            </w:pPr>
            <w:r>
              <w:t>MBS Session Charging Information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  <w:lang w:eastAsia="zh-CN"/>
              </w:rPr>
            </w:pPr>
            <w:r>
              <w:t>MBS Session Charging Information</w:t>
            </w:r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r>
              <w:t>mBSSessionChargingInformation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4"/>
              <w:textAlignment w:val="auto"/>
            </w:pPr>
            <w:r>
              <w:t>MBS Session ID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4"/>
              <w:textAlignment w:val="auto"/>
              <w:rPr>
                <w:rFonts w:eastAsia="等线"/>
                <w:lang w:eastAsia="zh-CN"/>
              </w:rPr>
            </w:pPr>
            <w:r>
              <w:t>MBS Session ID</w:t>
            </w:r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r>
              <w:t>mBSSessionChargingInformation /mBSSessionID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4"/>
              <w:textAlignment w:val="auto"/>
            </w:pPr>
            <w:r>
              <w:t xml:space="preserve">MBS Service Type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4"/>
              <w:textAlignment w:val="auto"/>
            </w:pPr>
            <w:r>
              <w:t xml:space="preserve">MBS Service Type </w:t>
            </w:r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r>
              <w:t>mBSSessionChargingInformation /mBSServiceType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4"/>
              <w:textAlignment w:val="auto"/>
            </w:pPr>
            <w:r>
              <w:t>Service Area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4"/>
              <w:textAlignment w:val="auto"/>
            </w:pPr>
            <w:r>
              <w:t>Service Area</w:t>
            </w:r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r>
              <w:t>mBSSessionChargingInformation /</w:t>
            </w:r>
            <w:r>
              <w:rPr>
                <w:lang w:val="en-US" w:eastAsia="zh-CN"/>
              </w:rPr>
              <w:t>s</w:t>
            </w:r>
            <w:r>
              <w:t>erviceArea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4"/>
              <w:textAlignment w:val="auto"/>
            </w:pPr>
            <w:r>
              <w:t xml:space="preserve">MBS Start Time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4"/>
              <w:textAlignment w:val="auto"/>
            </w:pPr>
            <w:r>
              <w:t xml:space="preserve">MBS Start Time </w:t>
            </w:r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r>
              <w:t>mBSSessionChargingInformation /mBSStartTime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4"/>
              <w:textAlignment w:val="auto"/>
            </w:pPr>
            <w:r>
              <w:t>MBS End Time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4"/>
              <w:textAlignment w:val="auto"/>
            </w:pPr>
            <w:r>
              <w:t xml:space="preserve">MBS End Time </w:t>
            </w:r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r>
              <w:t>mBSSessionChargingInformation /mBSEndTime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33" w:author="dong" w:date="2024-05-17T09:50:04Z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4"/>
              <w:textAlignment w:val="auto"/>
              <w:rPr>
                <w:ins w:id="34" w:author="dong" w:date="2024-05-17T09:50:04Z"/>
              </w:rPr>
            </w:pPr>
            <w:ins w:id="35" w:author="dong" w:date="2024-05-17T09:51:51Z">
              <w:r>
                <w:rPr/>
                <w:t>M</w:t>
              </w:r>
            </w:ins>
            <w:ins w:id="36" w:author="dong" w:date="2024-05-17T09:51:51Z">
              <w:r>
                <w:rPr>
                  <w:rFonts w:hint="eastAsia"/>
                  <w:lang w:val="en-US" w:eastAsia="zh-CN"/>
                </w:rPr>
                <w:t xml:space="preserve">BS </w:t>
              </w:r>
            </w:ins>
            <w:ins w:id="37" w:author="dong" w:date="2024-05-17T09:51:51Z">
              <w:r>
                <w:rPr/>
                <w:t>Session</w:t>
              </w:r>
            </w:ins>
            <w:ins w:id="38" w:author="dong" w:date="2024-05-17T09:51:51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39" w:author="dong" w:date="2024-05-17T09:51:51Z">
              <w:r>
                <w:rPr/>
                <w:t>Activity</w:t>
              </w:r>
            </w:ins>
            <w:ins w:id="40" w:author="dong" w:date="2024-05-17T09:51:51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41" w:author="dong" w:date="2024-05-17T09:51:51Z">
              <w:r>
                <w:rPr/>
                <w:t>Status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4"/>
              <w:textAlignment w:val="auto"/>
              <w:rPr>
                <w:ins w:id="42" w:author="dong" w:date="2024-05-17T09:50:04Z"/>
              </w:rPr>
            </w:pPr>
            <w:ins w:id="43" w:author="dong" w:date="2024-05-17T09:52:02Z">
              <w:r>
                <w:rPr/>
                <w:t>M</w:t>
              </w:r>
            </w:ins>
            <w:ins w:id="44" w:author="dong" w:date="2024-05-17T09:52:02Z">
              <w:r>
                <w:rPr>
                  <w:rFonts w:hint="eastAsia"/>
                  <w:lang w:val="en-US" w:eastAsia="zh-CN"/>
                </w:rPr>
                <w:t xml:space="preserve">BS </w:t>
              </w:r>
            </w:ins>
            <w:ins w:id="45" w:author="dong" w:date="2024-05-17T09:52:02Z">
              <w:r>
                <w:rPr/>
                <w:t>Session</w:t>
              </w:r>
            </w:ins>
            <w:ins w:id="46" w:author="dong" w:date="2024-05-17T09:52:02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47" w:author="dong" w:date="2024-05-17T09:52:02Z">
              <w:r>
                <w:rPr/>
                <w:t>Activity</w:t>
              </w:r>
            </w:ins>
            <w:ins w:id="48" w:author="dong" w:date="2024-05-17T09:52:02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49" w:author="dong" w:date="2024-05-17T09:52:02Z">
              <w:r>
                <w:rPr/>
                <w:t>Status</w:t>
              </w:r>
            </w:ins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0" w:author="dong" w:date="2024-05-17T09:50:04Z"/>
                <w:rFonts w:eastAsia="等线"/>
                <w:lang w:eastAsia="zh-CN"/>
              </w:rPr>
            </w:pPr>
            <w:ins w:id="51" w:author="dong" w:date="2024-05-17T09:50:47Z">
              <w:r>
                <w:rPr>
                  <w:rFonts w:eastAsia="等线"/>
                  <w:lang w:eastAsia="zh-CN"/>
                </w:rPr>
                <w:t>/</w:t>
              </w:r>
            </w:ins>
            <w:ins w:id="52" w:author="dong" w:date="2024-05-17T09:50:47Z">
              <w:r>
                <w:rPr/>
                <w:t>mBSSessionChargingInformation /</w:t>
              </w:r>
            </w:ins>
            <w:ins w:id="53" w:author="dong" w:date="2024-05-17T09:51:21Z">
              <w:r>
                <w:rPr>
                  <w:rFonts w:hint="eastAsia"/>
                  <w:lang w:val="en-US" w:eastAsia="zh-CN"/>
                </w:rPr>
                <w:t>mBS</w:t>
              </w:r>
            </w:ins>
            <w:ins w:id="54" w:author="dong" w:date="2024-05-17T09:51:21Z">
              <w:r>
                <w:rPr/>
                <w:t>SessionActivityStatus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4"/>
              <w:textAlignment w:val="auto"/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4"/>
              <w:textAlignment w:val="auto"/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r>
              <w:t xml:space="preserve">mBSSessionChargingInformation </w:t>
            </w:r>
            <w:r>
              <w:rPr>
                <w:rFonts w:eastAsia="等线"/>
              </w:rPr>
              <w:t>/s</w:t>
            </w:r>
            <w:r>
              <w:rPr>
                <w:lang w:bidi="ar-IQ"/>
              </w:rPr>
              <w:t>ervingNetworkFunctionID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bidi="ar-IQ"/>
              </w:rPr>
            </w:pPr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  <w:lang w:eastAsia="zh-CN"/>
              </w:rPr>
            </w:pPr>
            <w:r>
              <w:rPr>
                <w:rFonts w:eastAsia="等线"/>
                <w:b/>
              </w:rPr>
              <w:t>ChargingData</w:t>
            </w:r>
            <w:r>
              <w:rPr>
                <w:rFonts w:eastAsia="等线"/>
                <w:b/>
                <w:lang w:eastAsia="zh-CN"/>
              </w:rPr>
              <w:t>Response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/>
              </w:rPr>
            </w:pPr>
            <w:r>
              <w:rPr>
                <w:rFonts w:eastAsia="Times New Roman"/>
              </w:rPr>
              <w:t>Multiple Unit information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bidi="ar-IQ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  <w:b/>
              </w:rPr>
            </w:pPr>
            <w:r>
              <w:rPr>
                <w:lang w:eastAsia="zh-CN"/>
              </w:rPr>
              <w:t>/multipleUnitInformation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4"/>
              <w:textAlignment w:val="auto"/>
              <w:rPr>
                <w:rFonts w:eastAsia="Times New Roman"/>
              </w:rPr>
            </w:pPr>
            <w:r>
              <w:rPr>
                <w:lang w:eastAsia="zh-CN" w:bidi="ar-IQ"/>
              </w:rPr>
              <w:t>MB-UPF ID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r>
              <w:rPr>
                <w:lang w:eastAsia="zh-CN"/>
              </w:rPr>
              <w:t>multipleUnitInformation/mBUPFID</w:t>
            </w:r>
          </w:p>
        </w:tc>
      </w:tr>
    </w:tbl>
    <w:p>
      <w:pPr>
        <w:pStyle w:val="65"/>
      </w:pPr>
    </w:p>
    <w:p>
      <w:pPr>
        <w:pStyle w:val="65"/>
      </w:pPr>
    </w:p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val="en-US" w:eastAsia="zh-CN"/>
              </w:rPr>
              <w:t>Next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>
      <w:pPr>
        <w:keepNext/>
        <w:keepLines/>
        <w:pBdr>
          <w:top w:val="none" w:color="auto" w:sz="0" w:space="0"/>
        </w:pBdr>
        <w:spacing w:before="180" w:after="180"/>
        <w:ind w:left="1134" w:hanging="1134"/>
        <w:outlineLvl w:val="1"/>
        <w:rPr>
          <w:rFonts w:ascii="Arial" w:hAnsi="Arial" w:eastAsia="宋体" w:cs="Times New Roman"/>
          <w:sz w:val="32"/>
          <w:lang w:val="en-GB" w:eastAsia="en-US" w:bidi="ar-SA"/>
        </w:rPr>
      </w:pPr>
      <w:bookmarkStart w:id="17" w:name="_Toc27749684"/>
      <w:bookmarkStart w:id="18" w:name="_Toc51919155"/>
      <w:bookmarkStart w:id="19" w:name="_Toc20227437"/>
      <w:bookmarkStart w:id="20" w:name="_Toc28709611"/>
      <w:bookmarkStart w:id="21" w:name="_Toc163052533"/>
      <w:bookmarkStart w:id="22" w:name="_Toc44671231"/>
      <w:bookmarkStart w:id="23" w:name="_Hlk162537115"/>
      <w:r>
        <w:rPr>
          <w:rFonts w:ascii="Arial" w:hAnsi="Arial" w:eastAsia="宋体" w:cs="Times New Roman"/>
          <w:sz w:val="32"/>
          <w:lang w:val="en-GB" w:eastAsia="en-US" w:bidi="ar-SA"/>
        </w:rPr>
        <w:t>A.2</w:t>
      </w:r>
      <w:r>
        <w:rPr>
          <w:rFonts w:ascii="Arial" w:hAnsi="Arial" w:eastAsia="宋体" w:cs="Times New Roman"/>
          <w:sz w:val="32"/>
          <w:lang w:val="en-GB" w:eastAsia="en-US" w:bidi="ar-SA"/>
        </w:rPr>
        <w:tab/>
      </w:r>
      <w:r>
        <w:rPr>
          <w:rFonts w:ascii="Arial" w:hAnsi="Arial" w:eastAsia="宋体" w:cs="Times New Roman"/>
          <w:sz w:val="32"/>
          <w:lang w:val="en-GB" w:eastAsia="en-US" w:bidi="ar-SA"/>
        </w:rPr>
        <w:t>Nchf_ConvergedCharging API</w:t>
      </w:r>
      <w:bookmarkEnd w:id="17"/>
      <w:bookmarkEnd w:id="18"/>
      <w:bookmarkEnd w:id="19"/>
      <w:bookmarkEnd w:id="20"/>
      <w:bookmarkEnd w:id="21"/>
      <w:bookmarkEnd w:id="22"/>
    </w:p>
    <w:p>
      <w:pPr>
        <w:pStyle w:val="65"/>
        <w:rPr>
          <w:rFonts w:eastAsia="宋体"/>
        </w:rPr>
      </w:pPr>
      <w:r>
        <w:rPr>
          <w:rFonts w:eastAsia="宋体"/>
        </w:rPr>
        <w:t>openapi: 3.0.0</w:t>
      </w:r>
    </w:p>
    <w:p>
      <w:pPr>
        <w:pStyle w:val="65"/>
        <w:rPr>
          <w:rFonts w:eastAsia="宋体"/>
        </w:rPr>
      </w:pPr>
      <w:r>
        <w:rPr>
          <w:rFonts w:eastAsia="宋体"/>
        </w:rPr>
        <w:t>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title: Nchf_ConvergedCharging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version: 3.2.0-alpha.5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description: |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ConvergedCharging Service    © 2023, 3GPP Organizational Partners (ARIB, ATIS, CCSA, ETSI, TSDSI, TTA, TTC).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All rights reserved.</w:t>
      </w:r>
    </w:p>
    <w:p>
      <w:pPr>
        <w:pStyle w:val="65"/>
        <w:rPr>
          <w:rFonts w:eastAsia="宋体"/>
        </w:rPr>
      </w:pPr>
      <w:r>
        <w:rPr>
          <w:rFonts w:eastAsia="宋体"/>
        </w:rPr>
        <w:t>externalDocs: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description: &gt;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3GPP TS 32.291 V18.</w:t>
      </w:r>
      <w:bookmarkStart w:id="24" w:name="_Hlk20387219"/>
      <w:r>
        <w:rPr>
          <w:rFonts w:eastAsia="宋体"/>
        </w:rPr>
        <w:t xml:space="preserve">5.0: Telecommunication management; Charging management;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5G system, charging service; Stage 3.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url: 'http://www.3gpp.org/ftp/Specs/archive/32_series/32.291/'</w:t>
      </w:r>
    </w:p>
    <w:bookmarkEnd w:id="24"/>
    <w:p>
      <w:pPr>
        <w:pStyle w:val="65"/>
        <w:rPr>
          <w:rFonts w:eastAsia="宋体"/>
        </w:rPr>
      </w:pPr>
      <w:r>
        <w:rPr>
          <w:rFonts w:eastAsia="宋体"/>
        </w:rPr>
        <w:t>servers: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- url: '{apiRoot}/nchf-convergedcharging/v3'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variables: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apiRoot: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default: https://example.com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description: apiRoot as defined in subclause 4.4 of 3GPP TS 29.501.</w:t>
      </w:r>
    </w:p>
    <w:p>
      <w:pPr>
        <w:pStyle w:val="65"/>
        <w:rPr>
          <w:rFonts w:eastAsia="宋体"/>
          <w:lang w:val="en-US"/>
        </w:rPr>
      </w:pPr>
      <w:r>
        <w:rPr>
          <w:rFonts w:eastAsia="宋体"/>
          <w:lang w:val="en-US"/>
        </w:rPr>
        <w:t>security:</w:t>
      </w:r>
    </w:p>
    <w:p>
      <w:pPr>
        <w:pStyle w:val="65"/>
        <w:rPr>
          <w:rFonts w:eastAsia="宋体"/>
          <w:lang w:val="en-US"/>
        </w:rPr>
      </w:pPr>
      <w:r>
        <w:rPr>
          <w:rFonts w:eastAsia="宋体"/>
          <w:lang w:val="en-US"/>
        </w:rPr>
        <w:t xml:space="preserve">  - {}</w:t>
      </w:r>
    </w:p>
    <w:p>
      <w:pPr>
        <w:pStyle w:val="65"/>
        <w:rPr>
          <w:rFonts w:eastAsia="宋体"/>
          <w:lang w:val="en-US"/>
        </w:rPr>
      </w:pPr>
      <w:r>
        <w:rPr>
          <w:rFonts w:eastAsia="宋体"/>
          <w:lang w:val="en-US"/>
        </w:rPr>
        <w:t xml:space="preserve">  - oAuth2ClientCredentials:</w:t>
      </w:r>
    </w:p>
    <w:p>
      <w:pPr>
        <w:pStyle w:val="65"/>
        <w:rPr>
          <w:rFonts w:eastAsia="宋体"/>
          <w:lang w:val="en-US"/>
        </w:rPr>
      </w:pPr>
      <w:r>
        <w:rPr>
          <w:rFonts w:eastAsia="宋体"/>
          <w:lang w:val="en-US"/>
        </w:rPr>
        <w:t xml:space="preserve">    - </w:t>
      </w:r>
      <w:r>
        <w:rPr>
          <w:rFonts w:eastAsia="宋体"/>
        </w:rPr>
        <w:t>nchf-convergedcharging</w:t>
      </w:r>
    </w:p>
    <w:p>
      <w:pPr>
        <w:pStyle w:val="65"/>
        <w:rPr>
          <w:rFonts w:eastAsia="宋体"/>
        </w:rPr>
      </w:pPr>
      <w:r>
        <w:rPr>
          <w:rFonts w:eastAsia="宋体"/>
        </w:rPr>
        <w:t>paths: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/chargingdata: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post: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requestBody: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required: true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content: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application/json: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schema: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$ref: '#/components/schemas/ChargingDataRequest'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responses: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'201':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description: Created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content: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application/json: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schema: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$ref: '#/components/schemas/ChargingDataResponse'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'400':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description: Bad request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content: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application/problem+json: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schema: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oneOf: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- $ref: 'TS29571_CommonData.yaml#/components/schemas/ProblemDetails'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- $ref: '#/components/schemas/ChargingDataResponse'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'307':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'TS29571_CommonData.yaml#/components/responses/307'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'308':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'TS29571_CommonData.yaml#/components/responses/308'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'401':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'TS29571_CommonData.yaml#/components/responses/401'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'403':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description: Forbidden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content: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application/problem+json: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schema: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oneOf: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- $ref: 'TS29571_CommonData.yaml#/components/schemas/ProblemDetails'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- $ref: '#/components/schemas/ChargingDataResponse'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'404':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description: Not Found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content: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application/problem+json: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schema: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oneOf: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- $ref: 'TS29571_CommonData.yaml#/components/schemas/ProblemDetails'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- $ref: '#/components/schemas/ChargingDataResponse'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'405':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'TS29571_CommonData.yaml#/components/responses/405'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'408':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'TS29571_CommonData.yaml#/components/responses/408'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'410':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'TS29571_CommonData.yaml#/components/responses/410'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'411':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'TS29571_CommonData.yaml#/components/responses/411'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'413':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'TS29571_CommonData.yaml#/components/responses/413'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'500':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</w:t>
      </w:r>
      <w:r>
        <w:rPr>
          <w:rFonts w:eastAsia="宋体"/>
          <w:lang w:val="en-US"/>
        </w:rPr>
        <w:t>responses/500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'503':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</w:t>
      </w:r>
      <w:r>
        <w:rPr>
          <w:rFonts w:eastAsia="宋体"/>
          <w:lang w:val="en-US"/>
        </w:rPr>
        <w:t>responses/503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default: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'TS29571_CommonData.yaml#/components/responses/default'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callbacks: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chargingNotification: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'{$request.body#/notifyUri}':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post: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requestBody: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required: true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content: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application/json: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  schema: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    $ref: '#/components/schemas/ChargingNotifyRequest'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responses: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'200':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description: OK.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content: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  application/ json: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    schema: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      $ref: '#/components/schemas/ChargingNotifyResponse'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'204':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description: 'No Content, Notification was succesfull'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'307':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$ref: 'TS29571_CommonData.yaml#/components/responses/307'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'308':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$ref: 'TS29571_CommonData.yaml#/components/responses/308'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'400':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description: Bad request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content: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  application/problem+json: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    schema: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      oneOf: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        - $ref: TS29571_CommonData.yaml#/components/schemas/ProblemDetails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        - $ref: '#/components/schemas/ChargingNotifyResponse'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default: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$ref: 'TS29571_CommonData.yaml#/components/responses/default'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'/chargingdata/{ChargingDataRef}/update':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post: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requestBody: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required: true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content: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application/json: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schema: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$ref: '#/components/schemas/ChargingDataRequest'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parameters: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name: ChargingDataRef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in: path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description: a unique identifier for a charging data resource in a PLMN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required: true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schema: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responses: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'200':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description: OK. Updated Charging Data resource is returned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content: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application/json: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schema: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$ref: '#/components/schemas/ChargingDataResponse'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'307':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'TS29571_CommonData.yaml#/components/responses/307'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'308':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'TS29571_CommonData.yaml#/components/responses/308'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'400':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description: Bad request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content: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application/problem+json: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schema: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oneOf: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- $ref: 'TS29571_CommonData.yaml#/components/schemas/ProblemDetails'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- $ref: '#/components/schemas/ChargingDataResponse'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'401':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'TS29571_CommonData.yaml#/components/responses/401'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'403':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description: Forbidden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content: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application/problem+json: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schema: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oneOf: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- $ref: 'TS29571_CommonData.yaml#/components/schemas/ProblemDetails'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- $ref: '#/components/schemas/ChargingDataResponse'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'404':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description: Not Found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content: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application/problem+json: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schema: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oneOf: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- $ref: 'TS29571_CommonData.yaml#/components/schemas/ProblemDetails'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- $ref: '#/components/schemas/ChargingDataResponse'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'405':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'TS29571_CommonData.yaml#/components/responses/405'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'408':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'TS29571_CommonData.yaml#/components/responses/408'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'410':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'TS29571_CommonData.yaml#/components/responses/410'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'411':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'TS29571_CommonData.yaml#/components/responses/411'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'413':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'TS29571_CommonData.yaml#/components/responses/413'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'500':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</w:t>
      </w:r>
      <w:r>
        <w:rPr>
          <w:rFonts w:eastAsia="宋体"/>
          <w:lang w:val="en-US"/>
        </w:rPr>
        <w:t>responses/500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'503':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</w:t>
      </w:r>
      <w:r>
        <w:rPr>
          <w:rFonts w:eastAsia="宋体"/>
          <w:lang w:val="en-US"/>
        </w:rPr>
        <w:t>responses/503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default: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'TS29571_CommonData.yaml#/components/responses/default'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'/chargingdata/{ChargingDataRef}/release':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post: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requestBody: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required: true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content: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application/json: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schema: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$ref: '#/components/schemas/ChargingDataRequest'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parameters: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name: ChargingDataRef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in: path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description: a unique identifier for a charging data resource in a PLMN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required: true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schema: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responses: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'204':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description: No Content.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'307':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'TS29571_CommonData.yaml#/components/responses/307'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'308':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'TS29571_CommonData.yaml#/components/responses/308'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'401':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'TS29571_CommonData.yaml#/components/responses/401'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'404':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description: Not Found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content: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application/problem+json: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schema: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oneOf: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- $ref: 'TS29571_CommonData.yaml#/components/schemas/ProblemDetails'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   - $ref: '#/components/schemas/ChargingDataResponse'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'410':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'TS29571_CommonData.yaml#/components/responses/410'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'411':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'TS29571_CommonData.yaml#/components/responses/411'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'413':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'TS29571_CommonData.yaml#/components/responses/413'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'500':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</w:t>
      </w:r>
      <w:r>
        <w:rPr>
          <w:rFonts w:eastAsia="宋体"/>
          <w:lang w:val="en-US"/>
        </w:rPr>
        <w:t>responses/500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'503':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</w:t>
      </w:r>
      <w:r>
        <w:rPr>
          <w:rFonts w:eastAsia="宋体"/>
          <w:lang w:val="en-US"/>
        </w:rPr>
        <w:t>responses/503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default: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'TS29571_CommonData.yaml#/components/responses/default'</w:t>
      </w:r>
    </w:p>
    <w:p>
      <w:pPr>
        <w:pStyle w:val="65"/>
        <w:rPr>
          <w:rFonts w:eastAsia="宋体"/>
        </w:rPr>
      </w:pPr>
      <w:r>
        <w:rPr>
          <w:rFonts w:eastAsia="宋体"/>
        </w:rPr>
        <w:t>components: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securitySchemes: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oAuth2ClientCredentials: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oauth2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flows: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clientCredentials: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tokenUrl: '</w:t>
      </w:r>
      <w:r>
        <w:rPr>
          <w:rFonts w:eastAsia="宋体"/>
          <w:lang w:val="en-US"/>
        </w:rPr>
        <w:t>{nrfApiRoot}/oauth2/token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scopes: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nchf-convergedcharging: Access to the Nchf_ConvergedCharging API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schemas: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ChargingDataRequest: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subscriberIdentifier: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'TS29571_CommonData.yaml#/components/schemas/Supi'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tenantIdentifier: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chargingId: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'TS29571_CommonData.yaml#/components/schemas/ChargingId'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mnSConsumerIdentifier: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nfConsumerIdentification: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'#/components/schemas/NFIdentification'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invocationTimeStamp: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invocationSequenceNumber: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retransmissionIndicator: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oneTimeEvent: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oneTimeEventType: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'#/components/schemas/oneTimeEventType'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notifyUri: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'TS29571_CommonData.yaml#/components/schemas/Uri'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supportedFeatures: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'TS29571_CommonData.yaml#/components/schemas/SupportedFeatures'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service</w:t>
      </w:r>
      <w:r>
        <w:rPr>
          <w:rFonts w:eastAsia="宋体"/>
          <w:lang w:eastAsia="zh-CN"/>
        </w:rPr>
        <w:t>Specification</w:t>
      </w:r>
      <w:r>
        <w:rPr>
          <w:rFonts w:eastAsia="宋体"/>
        </w:rPr>
        <w:t>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multipleUnitUsage: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'#/components/schemas/MultipleUnitUsage'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triggers: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'#/components/schemas/Trigger'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easid: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ednid: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eASProviderIdentifier: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aMFId: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'TS29571_CommonData.yaml#/components/schemas/AmfId'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pDUSessionChargingInformation: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'#/components/schemas/PDUSessionChargingInformation'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roamingQBCInformation: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'#/components/schemas/RoamingQBCInformation'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sMSChargingInformation: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'#/components/schemas/SMSChargingInformation'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nEFChargingInformation: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'#/components/schemas/NEFChargingInformation'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registrationChargingInformation: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'#/components/schemas/RegistrationChargingInformation'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n2ConnectionChargingInformation: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'#/components/schemas/N2ConnectionChargingInformation'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locationReportingChargingInformation: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'#/components/schemas/LocationReportingChargingInformation'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nSPAChargingInformation: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'#/components/schemas/NSPAChargingInformation'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nSMChargingInformation: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'#/components/schemas/NSMChargingInformation'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mMTelChargingInformation: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'#/components/schemas/MMTelChargingInformation'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iMSChargingInformation: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'#/components/schemas/IMSChargingInformation'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edgeInfrastructureUsageChargingInformation':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'#/components/schemas/EdgeInfrastructureUsageChargingInformation'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eASDeploymentChargingInformation: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'#/components/schemas/EASDeploymentChargingInformation'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directEdgeEnablingServiceChargingInformation: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'#/components/schemas/NEFChargingInformation'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exposedEdgeEnablingServiceChargingInformation: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'#/components/schemas/NEFChargingInformation'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proSeChargingInformation: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'#/components/schemas/ProseChargingInformation'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mMSChargingInformation: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'#/components/schemas/MMSChargingInformation'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mBSSessionChargingInformation: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'#/components/schemas/MBSSessionChargingInformation'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tSNChargingInformation: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eastAsia="zh-CN"/>
        </w:rPr>
        <w:t>TSN</w:t>
      </w:r>
      <w:r>
        <w:rPr>
          <w:rFonts w:hint="eastAsia" w:eastAsia="宋体"/>
          <w:lang w:eastAsia="zh-CN"/>
        </w:rPr>
        <w:t>ChargingInformation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interCHFInformation: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'#/components/schemas/InterCHFInformation'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nSACFChargingInformation: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'#/components/schemas/NSACFChargingInformation'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nSSAAChargingInformation: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'#/components/schemas/NSSAAChargingInformation'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nfConsumerIdentification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invocationTimeStamp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invocationSequenceNumber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ChargingDataResponse: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invocationTimeStamp: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invocationSequenceNumber: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invocationResult: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'#/components/schemas/InvocationResult'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sessionFailover: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'#/components/schemas/SessionFailover'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supportedFeatures: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'TS29571_CommonData.yaml#/components/schemas/SupportedFeatures'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multipleUnitInformation: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'#/components/schemas/MultipleUnitInformation'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triggers: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'#/components/schemas/Trigger'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pDUSessionChargingInformation: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'#/components/schemas/PDUSessionChargingInformation'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roamingQBCInformation: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'#/components/schemas/RoamingQBCInformation'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locationReportingChargingInformation: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'#/components/schemas/LocationReportingChargingInformation'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mBSSessionChargingInformation: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'#/components/schemas/MBSSessionChargingInformation'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interCHFInformation: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'#/components/schemas/InterCHFInformation'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invocationTimeStamp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invocationSequenceNumber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ChargingNotifyRequest: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notificationType: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'#/components/schemas/NotificationType'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reauthorizationDetails: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'#/components/schemas/ReauthorizationDetails'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notificationType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ChargingNotifyResponse: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hint="eastAsia" w:eastAsia="宋体"/>
          <w:lang w:eastAsia="zh-CN"/>
        </w:rPr>
        <w:t>i</w:t>
      </w:r>
      <w:r>
        <w:rPr>
          <w:rFonts w:eastAsia="宋体"/>
        </w:rPr>
        <w:t>nvocationResult: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'#/components/schemas/InvocationResult'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NFIdentification: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nFName: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'TS29571_CommonData.yaml#/components/schemas/NfInstanceId'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nFIPv4Address: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'TS29571_CommonData.yaml#/components/schemas/Ipv4Addr'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nFIPv6Address: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'TS29571_CommonData.yaml#/components/schemas/Ipv6Addr'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nFPLMNID: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'TS29571_CommonData.yaml#/components/schemas/PlmnId'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nodeFunctionality: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'#/components/schemas/NodeFunctionality'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nFFqdn: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nodeFunctionality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MultipleUnitUsage: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ratingGroup: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'TS29571_CommonData.yaml#/components/schemas/RatingGroup'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requestedUnit: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'#/components/schemas/RequestedUnit'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allocateUnit: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'#/components/schemas/AllocateUnit'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hint="eastAsia" w:eastAsia="宋体"/>
          <w:lang w:eastAsia="zh-CN"/>
        </w:rPr>
        <w:t>u</w:t>
      </w:r>
      <w:r>
        <w:rPr>
          <w:rFonts w:eastAsia="宋体"/>
        </w:rPr>
        <w:t>sedUnitContainer: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'#/components/schemas/UsedUnitContainer'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allocatedUnit: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'#/components/schemas/AllocatedUnit'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uPFID: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'TS29571_CommonData.yaml#/components/schemas/NfInstanceId'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 w:bidi="ar-IQ"/>
        </w:rPr>
        <w:t>multihomedPDUAddress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'#/components/schemas/PDUAddress'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mBUPFID: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'TS29571_CommonData.yaml#/components/schemas/NfInstanceId'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ratingGroup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InvocationResult: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error: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'TS29571_CommonData.yaml#/components/schemas/ProblemDetails'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failureHandling: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'#/components/schemas/FailureHandling'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Trigger: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triggerType: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'#/components/schemas/TriggerType'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triggerCategory: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'#/components/schemas/TriggerCategory'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timeLimit: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'TS29571_CommonData.yaml#/components/schemas/DurationSec'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volumeLimit: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volumeLimit64: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eventLimit: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maxNumberOfccc: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tariffTimeChange: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triggerCategory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MultipleUnitInformation: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resultCode: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'#/components/schemas/ResultCode'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ratingGroup: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'TS29571_CommonData.yaml#/components/schemas/RatingGroup'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grantedUnit: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'#/components/schemas/GrantedUnit'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allocatedUnit: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'#/components/schemas/AllocatedUnit'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triggers: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'#/components/schemas/Trigger'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validityTime: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'TS29571_CommonData.yaml#/components/schemas/DurationSec'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quotaHoldingTime: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'TS29571_CommonData.yaml#/components/schemas/DurationSec'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finalUnitIndication: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'#/components/schemas/FinalUnitIndication'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timeQuotaThreshold: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volumeQuotaThreshold: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unitQuotaThreshold: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uPFID: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'TS29571_CommonData.yaml#/components/schemas/NfInstanceId'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announcementInformation: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'#/components/schemas/AnnouncementInformation'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mBUPFID: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'TS29571_CommonData.yaml#/components/schemas/NfInstanceId'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ratingGroup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RequestedUnit: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totalVolume: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uplinkVolume: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downlinkVolume: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serviceSpecificUnits: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UsedUnitContainer: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serviceId: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'TS29571_CommonData.yaml#/components/schemas/ServiceId'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quotaManagementIndicator: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'#/components/schemas/QuotaManagementIndicator'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triggers: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'#/components/schemas/Trigger'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triggerTimestamp: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totalVolume: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uplinkVolume: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downlinkVolume: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serviceSpecificUnits: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eventTimeStamps: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localSequenceNumber: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pDUContainerInformation: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'#/components/schemas/PDUContainerInformation'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nSPAContainerInformation: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'#/components/schemas/NSPAContainerInformation'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pC5ContainerInformation: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'#/components/schemas/PC5ContainerInformation'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mBSContainerInformation: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'#/components/schemas/MBSContainerInformation'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localSequenceNumber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AllocateUnit: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allocateUnitIndicator: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'#/components/schemas/AllocateUnitIndicator'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nSACContainerInformation: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'#/components/schemas/NSACContainerInformation'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AllocatedUnit: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quotaManagementIndicator: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'#/components/schemas/QuotaManagementIndicator'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triggers: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'#/components/schemas/Trigger'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triggerTimestamp: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localSequenceNumber: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nSACContainerInformation: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'#/components/schemas/NSACContainerInformation'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localSequenceNumber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GrantedUnit: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tariffTimeChange: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totalVolume: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uplinkVolume: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downlinkVolume: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serviceSpecificUnits: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FinalUnitIndication: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finalUnitAction: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'#/components/schemas/FinalUnitAction'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restrictionFilterRule: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'#/components/schemas/IPFilterRule'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restrictionFilterRuleList: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'#/components/schemas/IPFilterRule'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filterId: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filterIdList: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redirectServer: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'#/components/schemas/RedirectServer'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finalUnitAction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RedirectServer: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redirectAddressType: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'#/components/schemas/RedirectAddressType'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redirectServerAddress: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redirectAddressType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redirectServerAddress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ReauthorizationDetails: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serviceId: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'TS29571_CommonData.yaml#/components/schemas/ServiceId'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ratingGroup: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'TS29571_CommonData.yaml#/components/schemas/RatingGroup'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quotaManagementIndicator: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'#/components/schemas/QuotaManagementIndicator'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PDUSessionChargingInformation: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chargingId: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'TS29571_CommonData.yaml#/components/schemas/ChargingId'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sMFchargingId: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'TS29571_CommonData.yaml#/components/schemas/SmfChargingId'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homeProvidedChargingId: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'TS29571_CommonData.yaml#/components/schemas/ChargingId'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sMFHomeProvidedChargingId: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'TS29571_CommonData.yaml#/components/schemas/SmfChargingId'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userInformation: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'#/components/schemas/UserInformation'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userLocationinfo: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'TS29571_CommonData.yaml#/components/schemas/UserLocation'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iMSSessionInformation: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'TS29512_</w:t>
      </w:r>
      <w:r>
        <w:rPr>
          <w:rFonts w:eastAsia="宋体" w:cs="Courier New"/>
          <w:szCs w:val="16"/>
        </w:rPr>
        <w:t>Npcf_SMPolicyControl.yaml</w:t>
      </w:r>
      <w:r>
        <w:rPr>
          <w:rFonts w:eastAsia="宋体"/>
        </w:rPr>
        <w:t>#/components/schemas/CallInfo'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mAPDUNon3GPPUserLocationInfo: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'TS29571_CommonData.yaml#/components/schemas/UserLocation'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non3GPPUserLocationTime: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mAPDUNon3GPPUserLocationTime: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presenceReportingAreaInformation: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additionalProperties: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'TS29571_CommonData.yaml#/components/schemas/PresenceInfo'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minProperties: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uetimeZone: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'TS29571_CommonData.yaml#/components/schemas/TimeZone'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pduSessionInformation: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'#/components/schemas/PDUSessionInformation'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unitCountInactivityTimer: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'TS29571_CommonData.yaml#/components/schemas/DurationSec'</w:t>
      </w:r>
      <w:r>
        <w:rPr>
          <w:rFonts w:eastAsia="宋体"/>
        </w:rPr>
        <w:br w:type="textWrapping"/>
      </w:r>
      <w:r>
        <w:rPr>
          <w:rFonts w:eastAsia="宋体"/>
        </w:rPr>
        <w:t xml:space="preserve">        r</w:t>
      </w:r>
      <w:r>
        <w:rPr>
          <w:rFonts w:eastAsia="宋体"/>
          <w:lang w:bidi="ar-IQ"/>
        </w:rPr>
        <w:t>ANSecondaryRATUsageReport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bidi="ar-IQ"/>
        </w:rPr>
        <w:t>RANSecondaryRATUsageReport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UserInformation: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servedGPSI: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'TS29571_CommonData.yaml#/components/schemas/Gpsi'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servedPEI: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'TS29571_CommonData.yaml#/components/schemas/Pei'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unauthenticatedFlag: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roamerInOut: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'#/components/schemas/RoamerInOut'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PDUSessionInformation: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networkSlicingInfo: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'#/components/schemas/NetworkSlicingInfo'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pduSessionID: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'TS29571_CommonData.yaml#/components/schemas/PduSessionId'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pduType: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'TS29571_CommonData.yaml#/components/schemas/PduSessionType'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sscMode: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'TS29571_CommonData.yaml#/components/schemas/SscMode'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hPlmnId: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'TS29571_CommonData.yaml#/components/schemas/PlmnId'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servingNetworkFunctionID: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'#/components/schemas/ServingNetworkFunctionID'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ratType: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'TS29571_CommonData.yaml#/components/schemas/RatType'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mAPDUNon3GPPRATType: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'TS29571_CommonData.yaml#/components/schemas/RatType'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dnnId: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'TS29571_CommonData.yaml#/components/schemas/Dnn'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dnnSelectionMode: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'#/components/schemas/dnnSelectionMode'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chargingCharacteristics: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pattern: '^</w:t>
      </w:r>
      <w:r>
        <w:rPr>
          <w:rFonts w:eastAsia="宋体" w:cs="Arial"/>
          <w:lang w:eastAsia="ja-JP"/>
        </w:rPr>
        <w:t>[0-9a-fA-F]</w:t>
      </w:r>
      <w:r>
        <w:rPr>
          <w:rFonts w:eastAsia="宋体"/>
        </w:rPr>
        <w:t>{1,4}$'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chargingCharacteristicsSelectionMode: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'#/components/schemas/ChargingCharacteristicsSelectionMode'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startTime: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stopTime: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3gppPSDataOffStatus: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'#/components/schemas/3GPPPSDataOffStatus'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sessionStopIndicator: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pduAddress: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'#/components/schemas/PDUAddress'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diagnostics: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'#/components/schemas/Diagnostics'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authorizedQoSInformation: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'TS29512_Npcf_SMPolicyControl.yaml#/components/schemas/AuthorizedDefaultQos'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subscribedQoSInformation: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'TS29571_CommonData.yaml#/components/schemas/SubscribedDefaultQos'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authorizedSessionAMBR: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'TS29571_CommonData.yaml#/components/schemas/Ambr'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subscribedSessionAMBR: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'TS29571_CommonData.yaml#/components/schemas/Ambr'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servingCNPlmnId: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'TS29571_CommonData.yaml#/components/schemas/PlmnId'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mAPDUSessionInformation: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'#/components/schemas/MAPDUSessionInformation'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enhancedDiagnostics: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'#/components/schemas/EnhancedDiagnostics5G'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redundantTransmissionType: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'#/components/schemas/RedundantTransmissionType'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pDUSessionPairID: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cpCIoTOptimisationIndicator: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5GSControlPlaneOnlyIndicator: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smallDataRateControlIndicator: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5GLANTypeService: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</w:t>
      </w:r>
      <w:r>
        <w:rPr>
          <w:rFonts w:eastAsia="宋体"/>
          <w:lang w:eastAsia="zh-CN"/>
        </w:rPr>
        <w:t>5GLANTypeService</w:t>
      </w:r>
      <w:r>
        <w:rPr>
          <w:rFonts w:eastAsia="宋体"/>
        </w:rPr>
        <w:t>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sNPNInformation: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</w:t>
      </w:r>
      <w:bookmarkStart w:id="25" w:name="_Hlk143698612"/>
      <w:r>
        <w:rPr>
          <w:rFonts w:eastAsia="宋体"/>
          <w:lang w:eastAsia="zh-CN"/>
        </w:rPr>
        <w:t>SNPNInformation</w:t>
      </w:r>
      <w:bookmarkEnd w:id="25"/>
      <w:r>
        <w:rPr>
          <w:rFonts w:eastAsia="宋体"/>
        </w:rPr>
        <w:t>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5GMulticastService: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</w:t>
      </w:r>
      <w:r>
        <w:rPr>
          <w:rFonts w:eastAsia="宋体"/>
          <w:lang w:eastAsia="zh-CN"/>
        </w:rPr>
        <w:t>5GMulticastService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kern w:val="2"/>
          <w:szCs w:val="22"/>
          <w:lang w:val="en-US"/>
        </w:rPr>
        <w:t>5GSBridgeInformation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kern w:val="2"/>
          <w:szCs w:val="22"/>
          <w:lang w:val="en-US"/>
        </w:rPr>
        <w:t>5GSBridgeInformation</w:t>
      </w:r>
      <w:r>
        <w:rPr>
          <w:rFonts w:eastAsia="宋体"/>
        </w:rPr>
        <w:t>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satelliteAccessIndicator</w:t>
      </w:r>
      <w:r>
        <w:rPr>
          <w:rFonts w:hint="eastAsia" w:eastAsia="宋体"/>
          <w:lang w:eastAsia="zh-CN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satellite</w:t>
      </w:r>
      <w:r>
        <w:rPr>
          <w:rFonts w:hint="eastAsia" w:eastAsia="宋体"/>
          <w:lang w:eastAsia="zh-CN"/>
        </w:rPr>
        <w:t>B</w:t>
      </w:r>
      <w:r>
        <w:rPr>
          <w:rFonts w:eastAsia="宋体"/>
        </w:rPr>
        <w:t>ackhaul</w:t>
      </w:r>
      <w:r>
        <w:rPr>
          <w:rFonts w:hint="eastAsia" w:eastAsia="宋体"/>
          <w:lang w:eastAsia="zh-CN"/>
        </w:rPr>
        <w:t>I</w:t>
      </w:r>
      <w:r>
        <w:rPr>
          <w:rFonts w:eastAsia="宋体"/>
        </w:rPr>
        <w:t>nformation</w:t>
      </w:r>
      <w:r>
        <w:rPr>
          <w:rFonts w:eastAsia="宋体"/>
          <w:lang w:eastAsia="zh-CN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'#/components/schemas/Satellite</w:t>
      </w:r>
      <w:r>
        <w:rPr>
          <w:rFonts w:hint="eastAsia" w:eastAsia="宋体"/>
          <w:lang w:eastAsia="zh-CN"/>
        </w:rPr>
        <w:t>B</w:t>
      </w:r>
      <w:r>
        <w:rPr>
          <w:rFonts w:eastAsia="宋体"/>
        </w:rPr>
        <w:t>ackhaul</w:t>
      </w:r>
      <w:r>
        <w:rPr>
          <w:rFonts w:hint="eastAsia" w:eastAsia="宋体"/>
          <w:lang w:eastAsia="zh-CN"/>
        </w:rPr>
        <w:t>I</w:t>
      </w:r>
      <w:r>
        <w:rPr>
          <w:rFonts w:eastAsia="宋体"/>
        </w:rPr>
        <w:t>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pduSessionID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dnnId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PDUContainerInformation: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timeofFirstUsage: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timeofLastUsage: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qoSInformation: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'TS29512_Npcf_SMPolicyControl.yaml#/components/schemas/QosData'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qoSCharacteristics: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'TS29512_Npcf_SMPolicyControl.yaml#/components/schemas/QosCharacteristics'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afChargingIdentifier: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'TS29571_CommonData.yaml#/components/schemas/ChargingId'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afChargingIdString: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</w:t>
      </w:r>
      <w:r>
        <w:rPr>
          <w:rFonts w:eastAsia="宋体"/>
          <w:lang w:val="en-US"/>
        </w:rPr>
        <w:t>ApplicationChargingId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userLocationInformation: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'TS29571_CommonData.yaml#/components/schemas/UserLocation'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uetimeZone: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'TS29571_CommonData.yaml#/components/schemas/TimeZone'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rATType: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'TS29571_CommonData.yaml#/components/schemas/RatType'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servingNodeID: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'#/components/schemas/ServingNetworkFunctionID'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presenceReportingAreaInformation: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additionalProperties: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'TS29571_CommonData.yaml#/components/schemas/PresenceInfo'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minProperties: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3gppPSDataOffStatus: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'#/components/schemas/3GPPPSDataOffStatus'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sponsorIdentity: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applicationserviceProviderIdentity: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chargingRuleBaseName: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mAPDUSteeringFunctionality: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'TS29512_Npcf_SMPolicyControl.yaml#/components/schemas/SteeringFunctionality'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mAPDUSteeringMode: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'TS29512_Npcf_SMPolicyControl.yaml#/components/schemas/SteeringMode'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trafficForwardingWay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eastAsia="zh-CN"/>
        </w:rPr>
        <w:t>TrafficForwardingWay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qosMonitoringReport: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'#/components/schemas/QosMonitoringReport'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mBSSessionID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'TS29571_CommonData.yaml#/components/schemas/MbsSessionId'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mBSDeliveryMethod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'#/components/schemas/MbsDeliveryMethod'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NSPAContainerInformation: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uplinkL</w:t>
      </w:r>
      <w:r>
        <w:rPr>
          <w:rFonts w:eastAsia="Times New Roman"/>
        </w:rPr>
        <w:t>atency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downlinkLatency: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uplinkT</w:t>
      </w:r>
      <w:r>
        <w:rPr>
          <w:rFonts w:eastAsia="Times New Roman"/>
        </w:rPr>
        <w:t>hroughput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 w:cs="Arial"/>
          <w:snapToGrid w:val="0"/>
          <w:szCs w:val="18"/>
        </w:rPr>
        <w:t>Throughput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downlinkThroughput: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'#/components/schemas/Throughput'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Times New Roman"/>
        </w:rPr>
        <w:t>maximumPacketLossRateUL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maximumPacketLossRateDL: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Times New Roman"/>
        </w:rPr>
        <w:t>serviceExperienceStatisticsData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'TS29520_Nnwdaf_EventsSubscription.yaml#/components/schemas/ServiceExperienceInfo'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Times New Roman"/>
        </w:rPr>
        <w:t>theNumberOfPDUSessions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Times New Roman"/>
        </w:rPr>
        <w:t>theNumberOfRegisteredSubscribers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Times New Roman"/>
        </w:rPr>
        <w:t>loadLevel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'TS29520_Nnwdaf_EventsSubscription.yaml#/components/schemas/NsiLoadLevelInfo'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NSPAChargingInformation: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singleN</w:t>
      </w:r>
      <w:r>
        <w:rPr>
          <w:rFonts w:eastAsia="宋体"/>
          <w:color w:val="000000"/>
          <w:lang w:val="en-US"/>
        </w:rPr>
        <w:t>SSAI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'TS29571_CommonData.yaml#/components/schemas/Snssai'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singleN</w:t>
      </w:r>
      <w:r>
        <w:rPr>
          <w:rFonts w:eastAsia="宋体"/>
          <w:color w:val="000000"/>
          <w:lang w:val="en-US"/>
        </w:rPr>
        <w:t>SSAI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NetworkSlicingInfo: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sNSSAI: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'TS29571_CommonData.yaml#/components/schemas/Snssai'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hPlmnSNSSAI: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'TS29571_CommonData.yaml#/components/schemas/Snssai'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alternativeSNSSAI: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'TS29571_CommonData.yaml#/components/schemas/Snssai'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sNSSAI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PDUAddress: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pduIPv4Address: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'TS29571_CommonData.yaml#/components/schemas/Ipv4Addr'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pduIPv6AddresswithPrefix: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'TS29571_CommonData.yaml#/components/schemas/Ipv6Addr'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pduAddressprefixlength: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iPv4dynamicAddressFlag: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iPv6dynamicPrefixFlag: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addIpv6AddrPrefixes: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'TS29571_CommonData.yaml#/components/schemas/Ipv6Prefix'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addIpv6AddrPrefixList: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'TS29571_CommonData.yaml#/components/schemas/Ipv6Prefix'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ServingNetworkFunctionID: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servingNetworkFunctionInformation: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'#/components/schemas/NFIdentification'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aMFId: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'TS29571_CommonData.yaml#/components/schemas/AmfId'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servingNetworkFunctionInformation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RoamingQBCInformation: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multipleQFIcontainer: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'#/components/schemas/MultipleQFIcontainer'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uPFID: # Included for backwards compatibility and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   # can be included based on operators requirement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'TS29571_CommonData.yaml#/components/schemas/NfInstanceId'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roamingChargingProfile: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'#/components/schemas/RoamingChargingProfile'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MultipleQFIcontainer: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triggers: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'#/components/schemas/Trigger'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triggerTimestamp: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totalVolume: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uplinkVolume: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downlinkVolume: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localSequenceNumber: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qFIContainerInformation: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'#/components/schemas/QFIContainerInformation'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localSequenceNumber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</w:rPr>
        <w:t xml:space="preserve">    </w:t>
      </w:r>
      <w:r>
        <w:rPr>
          <w:rFonts w:eastAsia="宋体"/>
          <w:lang w:val="fr-FR"/>
        </w:rPr>
        <w:t>QFIContainerInformation: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  <w:lang w:val="fr-FR"/>
        </w:rPr>
        <w:t xml:space="preserve">      type: object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  <w:lang w:val="fr-FR"/>
        </w:rPr>
        <w:t xml:space="preserve">      properties: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  <w:lang w:val="fr-FR"/>
        </w:rPr>
        <w:t xml:space="preserve">        qFI:</w:t>
      </w:r>
    </w:p>
    <w:p>
      <w:pPr>
        <w:pStyle w:val="65"/>
        <w:rPr>
          <w:rFonts w:eastAsia="宋体"/>
        </w:rPr>
      </w:pPr>
      <w:r>
        <w:rPr>
          <w:rFonts w:eastAsia="宋体"/>
          <w:lang w:val="fr-FR"/>
        </w:rPr>
        <w:t xml:space="preserve">          </w:t>
      </w:r>
      <w:r>
        <w:rPr>
          <w:rFonts w:eastAsia="宋体"/>
        </w:rPr>
        <w:t>$ref: 'TS29571_CommonData.yaml#/components/schemas/Qfi'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reportTime: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timeofFirstUsage: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timeofLastUsage: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qoSInformation: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'TS29512_Npcf_SMPolicyControl.yaml#/components/schemas/QosData'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qoSCharacteristics: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'TS29512_Npcf_SMPolicyControl.yaml#/components/schemas/QosCharacteristics'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userLocationInformation: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'TS29571_CommonData.yaml#/components/schemas/UserLocation'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uetimeZone: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'TS29571_CommonData.yaml#/components/schemas/TimeZone'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presenceReportingAreaInformation: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additionalProperties: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'TS29571_CommonData.yaml#/components/schemas/PresenceInfo'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minProperties: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rATType: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'TS29571_CommonData.yaml#/components/schemas/RatType'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servingNetworkFunctionID: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'#/components/schemas/ServingNetworkFunctionID'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3gppPSDataOffStatus: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'#/components/schemas/3GPPPSDataOffStatus'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3gppChargingId: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'TS29571_CommonData.yaml#/components/schemas/ChargingId'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diagnostics: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'#/components/schemas/Diagnostics'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enhancedDiagnostics: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reportTime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RoamingChargingProfile: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triggers: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'#/components/schemas/Trigger'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partialRecordMethod: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'#/components/schemas/PartialRecordMethod'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SMSChargingInformation: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originatorInfo: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'#/components/schemas/OriginatorInfo'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recipientInfo: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'#/components/schemas/RecipientInfo'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userEquipmentInfo: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'TS29571_CommonData.yaml#/components/schemas/Pei'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roamerInOut: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'#/components/schemas/RoamerInOut'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userLocationinfo: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'TS29571_CommonData.yaml#/components/schemas/UserLocation'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uetimeZone: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'TS29571_CommonData.yaml#/components/schemas/TimeZone'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rATType: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'TS29571_CommonData.yaml#/components/schemas/RatType'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sMSCAddress: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sMDataCodingScheme: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sMMessageType: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'#/components/schemas/SMMessageType'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sMReplyPathRequested: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'#/components/schemas/ReplyPathRequested'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sMUserDataHeader: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sMStatus: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  <w:lang w:eastAsia="zh-CN"/>
        </w:rPr>
        <w:t xml:space="preserve">          pattern: '^[0-7]?[0-9a-fA-F]$'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sMDischargeTime: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numberofMessagesSent: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sMServiceType: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'#/components/schemas/SMServiceType'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sMSequenceNumber: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sMSresult: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submissionTime: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sMPriority: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'#/components/schemas/SMPriority'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szCs w:val="18"/>
        </w:rPr>
        <w:t>messageReference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szCs w:val="18"/>
        </w:rPr>
        <w:t>messageSize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messageClass: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'#/components/schemas/MessageClass'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deliveryReportRequested: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'#/components/schemas/DeliveryReportRequested'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OriginatorInfo: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originatorSUPI: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'TS29571_CommonData.yaml#/components/schemas/Supi'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originatorGPSI: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'TS29571_CommonData.yaml#/components/schemas/Gpsi'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originatorOtherAddress: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eastAsia="zh-CN"/>
        </w:rPr>
        <w:t>SMAddressInfo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originatorReceivedAddress: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eastAsia="zh-CN"/>
        </w:rPr>
        <w:t>SMAddressInfo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originatorSCCPAddress: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sMOriginatorInterface: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'#/components/schemas/SMInterface'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sMOriginatorProtocolId: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RecipientInfo: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recipientSUPI: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'TS29571_CommonData.yaml#/components/schemas/Supi'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recipientGPSI: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'TS29571_CommonData.yaml#/components/schemas/Gpsi'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recipientOtherAddress: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eastAsia="zh-CN"/>
        </w:rPr>
        <w:t>SMAddressInfo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recipientReceivedAddress: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eastAsia="zh-CN"/>
        </w:rPr>
        <w:t>SMAddressInfo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recipientSCCPAddress: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sMDestinationInterface: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'#/components/schemas/SMInterface'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sMrecipientProtocolId: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SMAddressInfo: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sMaddressType: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'#/components/schemas/SMAddressType'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sMaddressData: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sMaddressDomain: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'#/components/schemas/SMAddressDomain'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RecipientAddress: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recipientAddressInfo: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'#/components/schemas/SMAddressInfo'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sMaddresseeType: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'#/components/schemas/SMAddresseeType'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</w:t>
      </w:r>
      <w:r>
        <w:rPr>
          <w:rFonts w:eastAsia="宋体" w:cs="Arial"/>
          <w:szCs w:val="18"/>
          <w:lang w:eastAsia="zh-CN"/>
        </w:rPr>
        <w:t>MessageClass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classIdentifier: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'#/components/schemas/ClassIdentifier'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tokenText: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SMAddressDomain: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domainName: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3GPPIMSIMCCMNC: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SMInterface: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interfaceId: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interfaceText: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interfacePort: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interfaceType: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'#/components/schemas/InterfaceType'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</w:t>
      </w:r>
      <w:r>
        <w:rPr>
          <w:rFonts w:eastAsia="宋体"/>
          <w:lang w:bidi="ar-IQ"/>
        </w:rPr>
        <w:t>RANSecondaryRATUsageReport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rANS</w:t>
      </w:r>
      <w:r>
        <w:rPr>
          <w:rFonts w:eastAsia="宋体"/>
          <w:lang w:eastAsia="zh-CN"/>
        </w:rPr>
        <w:t>econdaryRATType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'TS29571_CommonData.yaml#/components/schemas/RatType'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qosFlowsUsageReports: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'#/components/schemas/QosFlowsUsageReport'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Diagnostics: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IPFilterRule: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QosFlowsUsageReport: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qFI: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'TS29571_CommonData.yaml#/components/schemas/Qfi'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startTimestamp: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endTimestamp: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uplinkVolume: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downlinkVolume: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</w:rPr>
        <w:t xml:space="preserve">    </w:t>
      </w:r>
      <w:r>
        <w:rPr>
          <w:rFonts w:eastAsia="宋体"/>
          <w:lang w:val="fr-FR" w:eastAsia="zh-CN"/>
        </w:rPr>
        <w:t>5GLANTypeService</w:t>
      </w:r>
      <w:r>
        <w:rPr>
          <w:rFonts w:eastAsia="宋体"/>
          <w:lang w:val="fr-FR"/>
        </w:rPr>
        <w:t>: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  <w:lang w:val="fr-FR"/>
        </w:rPr>
        <w:t xml:space="preserve">      type: object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  <w:lang w:val="fr-FR"/>
        </w:rPr>
        <w:t xml:space="preserve">      properties: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  <w:lang w:val="fr-FR"/>
        </w:rPr>
        <w:t xml:space="preserve">        internalGroupIdentifier:</w:t>
      </w:r>
    </w:p>
    <w:p>
      <w:pPr>
        <w:pStyle w:val="65"/>
        <w:rPr>
          <w:rFonts w:eastAsia="宋体"/>
        </w:rPr>
      </w:pPr>
      <w:r>
        <w:rPr>
          <w:rFonts w:eastAsia="宋体"/>
          <w:lang w:val="fr-FR"/>
        </w:rPr>
        <w:t xml:space="preserve">          </w:t>
      </w:r>
      <w:r>
        <w:rPr>
          <w:rFonts w:eastAsia="宋体"/>
        </w:rPr>
        <w:t>$ref: 'TS29571_CommonData.yaml#/components/schemas/GroupId'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</w:rPr>
        <w:t xml:space="preserve">    </w:t>
      </w:r>
      <w:r>
        <w:rPr>
          <w:rFonts w:eastAsia="宋体"/>
          <w:kern w:val="2"/>
          <w:szCs w:val="22"/>
          <w:lang w:val="en-US"/>
        </w:rPr>
        <w:t>5GSBridgeInformation</w:t>
      </w:r>
      <w:r>
        <w:rPr>
          <w:rFonts w:eastAsia="宋体"/>
          <w:lang w:val="fr-FR"/>
        </w:rPr>
        <w:t>: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  <w:lang w:val="fr-FR"/>
        </w:rPr>
        <w:t xml:space="preserve">      type: object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  <w:lang w:val="fr-FR"/>
        </w:rPr>
        <w:t xml:space="preserve">      properties: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  <w:lang w:val="fr-FR"/>
        </w:rPr>
        <w:t xml:space="preserve">        </w:t>
      </w:r>
      <w:r>
        <w:rPr>
          <w:rFonts w:eastAsia="宋体"/>
          <w:lang w:val="fr-FR" w:eastAsia="zh-CN"/>
        </w:rPr>
        <w:t>bridgeId</w:t>
      </w:r>
      <w:r>
        <w:rPr>
          <w:rFonts w:eastAsia="宋体"/>
          <w:lang w:val="fr-FR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  <w:lang w:val="fr-FR"/>
        </w:rPr>
        <w:t xml:space="preserve">          </w:t>
      </w:r>
      <w:r>
        <w:rPr>
          <w:rFonts w:eastAsia="宋体"/>
        </w:rPr>
        <w:t>$ref: 'TS29571_CommonData.yaml#/components/schemas/Uint64'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  <w:lang w:val="fr-FR"/>
        </w:rPr>
        <w:t xml:space="preserve">        </w:t>
      </w:r>
      <w:r>
        <w:rPr>
          <w:rFonts w:eastAsia="宋体"/>
          <w:lang w:val="fr-FR" w:eastAsia="zh-CN"/>
        </w:rPr>
        <w:t>nWTTPortNumber</w:t>
      </w:r>
      <w:r>
        <w:rPr>
          <w:rFonts w:eastAsia="宋体"/>
          <w:lang w:val="fr-FR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  <w:lang w:val="fr-FR"/>
        </w:rPr>
        <w:t xml:space="preserve">          </w:t>
      </w:r>
      <w:r>
        <w:rPr>
          <w:rFonts w:eastAsia="宋体"/>
        </w:rPr>
        <w:t>$ref: 'TS29571_CommonData.yaml#/components/schemas/Uint16'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  <w:lang w:val="fr-FR"/>
        </w:rPr>
        <w:t xml:space="preserve">        </w:t>
      </w:r>
      <w:r>
        <w:rPr>
          <w:rFonts w:eastAsia="宋体"/>
          <w:lang w:val="fr-FR" w:eastAsia="zh-CN"/>
        </w:rPr>
        <w:t>dSTTPortNumber</w:t>
      </w:r>
      <w:r>
        <w:rPr>
          <w:rFonts w:eastAsia="宋体"/>
          <w:lang w:val="fr-FR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  <w:lang w:val="fr-FR"/>
        </w:rPr>
        <w:t xml:space="preserve">          </w:t>
      </w:r>
      <w:r>
        <w:rPr>
          <w:rFonts w:eastAsia="宋体"/>
        </w:rPr>
        <w:t>$ref: 'TS29571_CommonData.yaml#/components/schemas/Uint16'</w:t>
      </w:r>
    </w:p>
    <w:p>
      <w:pPr>
        <w:pStyle w:val="65"/>
        <w:rPr>
          <w:rFonts w:eastAsia="宋体"/>
        </w:rPr>
      </w:pPr>
      <w:r>
        <w:rPr>
          <w:rFonts w:eastAsia="宋体"/>
          <w:lang w:val="fr-FR"/>
        </w:rPr>
        <w:t xml:space="preserve">      </w:t>
      </w:r>
      <w:r>
        <w:rPr>
          <w:rFonts w:eastAsia="宋体"/>
        </w:rPr>
        <w:t>required:</w:t>
      </w:r>
    </w:p>
    <w:p>
      <w:pPr>
        <w:pStyle w:val="65"/>
        <w:rPr>
          <w:rFonts w:eastAsia="宋体"/>
        </w:rPr>
      </w:pPr>
      <w:r>
        <w:rPr>
          <w:rFonts w:eastAsia="宋体"/>
          <w:lang w:val="fr-FR"/>
        </w:rPr>
        <w:t xml:space="preserve">        </w:t>
      </w:r>
      <w:r>
        <w:rPr>
          <w:rFonts w:eastAsia="宋体"/>
        </w:rPr>
        <w:t>- bridgeId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NEFChargingInformation: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externalIndividualIdentifier: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'TS29571_CommonData.yaml#/components/schemas/Gpsi'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externalIndividualIdList: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'TS29571_CommonData.yaml#/components/schemas/Gpsi'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internalIndividualIdentifier: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'TS29571_CommonData.yaml#/components/schemas/Supi'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internalIndividualIdList: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'TS29571_CommonData.yaml#/components/schemas/Supi'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externalGroupIdentifier: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'TS29571_CommonData.yaml#/components/schemas/ExternalGroupId'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groupIdentifier: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'TS29571_CommonData.yaml#/components/schemas/GroupId'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aPIDirection: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'#/components/schemas/APIDirection'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aPITargetNetworkFunction: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'#/components/schemas/NFIdentification'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aPIResultCode: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aPIName: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aPIReference: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'TS29571_CommonData.yaml#/components/schemas/Uri'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aPIOperation: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$ref: '#/components/schemas/APIOperation'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aPIContent: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- </w:t>
      </w:r>
      <w:r>
        <w:rPr>
          <w:rFonts w:eastAsia="宋体"/>
          <w:lang w:eastAsia="zh-CN"/>
        </w:rPr>
        <w:t>aPIName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SNPNInformation: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type: object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properties: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sNPNID: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$ref: 'TS29571_CommonData.yaml#/components/schemas/PlmnIdNid'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accessType: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$ref: 'TS29571_CommonData.yaml#/components/schemas/AccessType'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n3IwfFqdn:</w:t>
      </w:r>
    </w:p>
    <w:p>
      <w:pPr>
        <w:pStyle w:val="65"/>
        <w:rPr>
          <w:rFonts w:hint="eastAsia" w:eastAsia="宋体"/>
          <w:lang w:eastAsia="zh-CN"/>
        </w:rPr>
      </w:pPr>
      <w:r>
        <w:rPr>
          <w:rFonts w:eastAsia="宋体"/>
          <w:lang w:eastAsia="zh-CN"/>
        </w:rPr>
        <w:t xml:space="preserve">          $ref: 'TS29571_CommonData.yaml#/components/schemas/</w:t>
      </w:r>
      <w:r>
        <w:rPr>
          <w:rFonts w:eastAsia="宋体"/>
          <w:lang w:val="en-US"/>
        </w:rPr>
        <w:t>Fqdn</w:t>
      </w:r>
      <w:r>
        <w:rPr>
          <w:rFonts w:eastAsia="宋体"/>
          <w:lang w:eastAsia="zh-CN"/>
        </w:rPr>
        <w:t>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  <w:lang w:eastAsia="zh-CN"/>
        </w:rPr>
        <w:t xml:space="preserve">        - sNPNID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RegistrationChargingInformation: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 w:bidi="ar-IQ"/>
        </w:rPr>
        <w:t>registrationMessagetype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'#/components/schemas/RegistrationMessageType'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userInformation: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'#/components/schemas/UserInformation'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userLocationinfo: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'TS29571_CommonData.yaml#/components/schemas/UserLocation'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pSCellInformation: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'#/components/schemas/PSCellInformation'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uetimeZone: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'TS29571_CommonData.yaml#/components/schemas/TimeZone'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rATType: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'TS29571_CommonData.yaml#/components/schemas/RatType'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5GMMCapability: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'TS29571_CommonData.yaml#/components/schemas/Bytes'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ko-KR"/>
        </w:rPr>
        <w:t>mICOModeIndication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eastAsia="zh-CN"/>
        </w:rPr>
        <w:t>MICOModeIndication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smsIndication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eastAsia="zh-CN"/>
        </w:rPr>
        <w:t>SmsIndication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taiList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'TS29571_CommonData.yaml#/components/schemas/Tai'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serviceAreaRestriction: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'TS29571_CommonData.yaml#/components/schemas/ServiceAreaRestriction'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requestedNSSAI: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</w:t>
      </w:r>
      <w:r>
        <w:rPr>
          <w:rFonts w:eastAsia="宋体"/>
          <w:lang w:eastAsia="zh-CN"/>
        </w:rPr>
        <w:t>Snssai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allowed</w:t>
      </w:r>
      <w:r>
        <w:rPr>
          <w:rFonts w:eastAsia="宋体"/>
        </w:rPr>
        <w:t>NSSAI: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</w:t>
      </w:r>
      <w:r>
        <w:rPr>
          <w:rFonts w:eastAsia="宋体"/>
          <w:lang w:eastAsia="zh-CN"/>
        </w:rPr>
        <w:t>Snssai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rejectedNSSAI: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</w:t>
      </w:r>
      <w:r>
        <w:rPr>
          <w:rFonts w:eastAsia="宋体"/>
          <w:lang w:eastAsia="zh-CN"/>
        </w:rPr>
        <w:t>Snssai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  <w:bookmarkStart w:id="26" w:name="_Hlk68183573"/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nSSAIMapList: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'#/components/schemas/NSSAIMap'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alternativeNSSAIMap: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'#/components/schemas/AlternativeNSSAIMap'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bookmarkEnd w:id="26"/>
    <w:p>
      <w:pPr>
        <w:pStyle w:val="65"/>
        <w:rPr>
          <w:rFonts w:eastAsia="宋体"/>
        </w:rPr>
      </w:pPr>
      <w:bookmarkStart w:id="27" w:name="_Hlk68183587"/>
      <w:r>
        <w:rPr>
          <w:rFonts w:eastAsia="宋体"/>
        </w:rPr>
        <w:t xml:space="preserve">        amfUeNgapId: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ranUeNgapId: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ranNodeId: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</w:t>
      </w:r>
      <w:r>
        <w:rPr>
          <w:rFonts w:hint="eastAsia" w:eastAsia="宋体"/>
          <w:lang w:eastAsia="zh-CN"/>
        </w:rPr>
        <w:t>GlobalRanNodeId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sNPNID: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'TS29571_CommonData.yaml#/components/schemas/PlmnIdNid'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cAGIDList: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'TS29571_CommonData.yaml#/components/schemas/CagId'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satelliteAccessIndicator</w:t>
      </w:r>
      <w:r>
        <w:rPr>
          <w:rFonts w:hint="eastAsia" w:eastAsia="宋体"/>
          <w:lang w:eastAsia="zh-CN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bookmarkEnd w:id="27"/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  <w:lang w:eastAsia="zh-CN" w:bidi="ar-IQ"/>
        </w:rPr>
      </w:pPr>
      <w:r>
        <w:rPr>
          <w:rFonts w:eastAsia="宋体"/>
        </w:rPr>
        <w:t xml:space="preserve">        - </w:t>
      </w:r>
      <w:r>
        <w:rPr>
          <w:rFonts w:eastAsia="宋体"/>
          <w:lang w:eastAsia="zh-CN" w:bidi="ar-IQ"/>
        </w:rPr>
        <w:t>registrationMessagetype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PSCellInformation: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nrcgi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</w:t>
      </w:r>
      <w:r>
        <w:rPr>
          <w:rFonts w:eastAsia="宋体"/>
          <w:lang w:eastAsia="zh-CN"/>
        </w:rPr>
        <w:t>Ncgi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ecgi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'TS29571_CommonData.yaml#/components/schemas/Ecgi'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NSSAIMap: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servingSnssai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'TS29571_CommonData.yaml#/components/schemas/Snssai'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homeSnssai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'TS29571_CommonData.yaml#/components/schemas/Snssai'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- </w:t>
      </w:r>
      <w:r>
        <w:rPr>
          <w:rFonts w:eastAsia="宋体"/>
          <w:lang w:eastAsia="zh-CN"/>
        </w:rPr>
        <w:t>servingSnssai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- </w:t>
      </w:r>
      <w:r>
        <w:rPr>
          <w:rFonts w:eastAsia="宋体"/>
          <w:lang w:eastAsia="zh-CN"/>
        </w:rPr>
        <w:t>homeSnssai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AlternativeNSSAIMap: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snssai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'TS29571_CommonData.yaml#/components/schemas/Snssai'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alternative</w:t>
      </w:r>
      <w:r>
        <w:rPr>
          <w:rFonts w:eastAsia="宋体"/>
          <w:lang w:eastAsia="zh-CN"/>
        </w:rPr>
        <w:t>Snssai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'TS29571_CommonData.yaml#/components/schemas/Snssai'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- </w:t>
      </w:r>
      <w:r>
        <w:rPr>
          <w:rFonts w:eastAsia="宋体"/>
          <w:lang w:eastAsia="zh-CN"/>
        </w:rPr>
        <w:t>snssai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</w:t>
      </w:r>
      <w:r>
        <w:rPr>
          <w:rFonts w:eastAsia="宋体"/>
          <w:lang w:eastAsia="zh-CN"/>
        </w:rPr>
        <w:t>alternativeSnssai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N2ConnectionChargingInformation: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 w:bidi="ar-IQ"/>
        </w:rPr>
        <w:t>n2ConnectionMessageType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eastAsia="zh-CN" w:bidi="ar-IQ"/>
        </w:rPr>
        <w:t>N2ConnectionMessageType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userInformation: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'#/components/schemas/UserInformation'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userLocationinfo: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'TS29571_CommonData.yaml#/components/schemas/UserLocation'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pSCellInformation: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'#/components/schemas/PSCellInformation'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uetimeZone: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'TS29571_CommonData.yaml#/components/schemas/TimeZone'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rATType: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'TS29571_CommonData.yaml#/components/schemas/RatType'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amfUeNgapId: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ranUeNgapId: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ranNodeId: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</w:t>
      </w:r>
      <w:r>
        <w:rPr>
          <w:rFonts w:hint="eastAsia" w:eastAsia="宋体"/>
          <w:lang w:eastAsia="zh-CN"/>
        </w:rPr>
        <w:t>GlobalRanNodeId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restrictedRatList: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'TS29571_CommonData.yaml#/components/schemas/RatType'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forbiddenAreaList: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'TS29571_CommonData.yaml#/components/schemas/Area'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serviceAreaRestriction: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'TS29571_CommonData.yaml#/components/schemas/ServiceAreaRestriction'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restrictedCnList: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'TS29571_CommonData.yaml#/components/schemas/CoreNetworkType'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allowed</w:t>
      </w:r>
      <w:r>
        <w:rPr>
          <w:rFonts w:eastAsia="宋体"/>
        </w:rPr>
        <w:t>NSSAI: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</w:t>
      </w:r>
      <w:r>
        <w:rPr>
          <w:rFonts w:eastAsia="宋体"/>
          <w:lang w:eastAsia="zh-CN"/>
        </w:rPr>
        <w:t>Snssai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nSSAIMapList: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'#/components/schemas/NSSAIMap'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rrcEstCause: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</w:t>
      </w:r>
      <w:r>
        <w:rPr>
          <w:rFonts w:hint="eastAsia" w:eastAsia="宋体"/>
          <w:lang w:eastAsia="zh-CN"/>
        </w:rPr>
        <w:t>type</w:t>
      </w:r>
      <w:r>
        <w:rPr>
          <w:rFonts w:eastAsia="宋体"/>
        </w:rPr>
        <w:t xml:space="preserve">: </w:t>
      </w:r>
      <w:r>
        <w:rPr>
          <w:rFonts w:eastAsia="宋体"/>
          <w:lang w:eastAsia="zh-CN"/>
        </w:rPr>
        <w:t>string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pattern: '^[0-9a-fA-F]+$'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satelliteAccessIndicator</w:t>
      </w:r>
      <w:r>
        <w:rPr>
          <w:rFonts w:hint="eastAsia" w:eastAsia="宋体"/>
          <w:lang w:eastAsia="zh-CN"/>
        </w:rPr>
        <w:t>:</w:t>
      </w:r>
    </w:p>
    <w:p>
      <w:pPr>
        <w:pStyle w:val="65"/>
        <w:rPr>
          <w:rFonts w:hint="eastAsia" w:eastAsia="宋体"/>
          <w:lang w:eastAsia="zh-CN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</w:t>
      </w:r>
      <w:r>
        <w:rPr>
          <w:rFonts w:eastAsia="宋体"/>
          <w:lang w:eastAsia="zh-CN" w:bidi="ar-IQ"/>
        </w:rPr>
        <w:t>n2ConnectionMessageType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LocationReportingChargingInformation: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 w:bidi="ar-IQ"/>
        </w:rPr>
        <w:t>locationReportingMessageType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eastAsia="zh-CN" w:bidi="ar-IQ"/>
        </w:rPr>
        <w:t>LocationReportingMessageType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userInformation: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'#/components/schemas/UserInformation'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userLocationinfo: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'TS29571_CommonData.yaml#/components/schemas/UserLocation'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pSCellInformation: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'#/components/schemas/PSCellInformation'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uetimeZone: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'TS29571_CommonData.yaml#/components/schemas/TimeZone'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rATType: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'TS29571_CommonData.yaml#/components/schemas/RatType'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presenceReportingArea</w:t>
      </w:r>
      <w:r>
        <w:rPr>
          <w:rFonts w:eastAsia="宋体"/>
          <w:szCs w:val="18"/>
        </w:rPr>
        <w:t>Information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additionalProperties: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'TS29571_CommonData.yaml#/components/schemas/PresenceInfo'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minProperties: 0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satelliteAccessIndicator</w:t>
      </w:r>
      <w:r>
        <w:rPr>
          <w:rFonts w:hint="eastAsia" w:eastAsia="宋体"/>
          <w:lang w:eastAsia="zh-CN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  <w:lang w:eastAsia="zh-CN" w:bidi="ar-IQ"/>
        </w:rPr>
      </w:pPr>
      <w:r>
        <w:rPr>
          <w:rFonts w:eastAsia="宋体"/>
        </w:rPr>
        <w:t xml:space="preserve">        - </w:t>
      </w:r>
      <w:r>
        <w:rPr>
          <w:rFonts w:eastAsia="宋体"/>
          <w:lang w:eastAsia="zh-CN" w:bidi="ar-IQ"/>
        </w:rPr>
        <w:t>locationReportingMessageType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N2ConnectionMessageT</w:t>
      </w:r>
      <w:r>
        <w:rPr>
          <w:rFonts w:eastAsia="宋体"/>
          <w:lang w:eastAsia="zh-CN" w:bidi="ar-IQ"/>
        </w:rPr>
        <w:t>ype</w:t>
      </w:r>
      <w:r>
        <w:rPr>
          <w:rFonts w:eastAsia="宋体"/>
        </w:rPr>
        <w:t>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</w:t>
      </w:r>
      <w:r>
        <w:rPr>
          <w:rFonts w:hint="eastAsia" w:eastAsia="宋体"/>
          <w:lang w:eastAsia="zh-CN"/>
        </w:rPr>
        <w:t>type</w:t>
      </w:r>
      <w:r>
        <w:rPr>
          <w:rFonts w:eastAsia="宋体"/>
        </w:rPr>
        <w:t xml:space="preserve">: </w:t>
      </w:r>
      <w:r>
        <w:rPr>
          <w:rFonts w:hint="eastAsia" w:eastAsia="宋体"/>
          <w:lang w:eastAsia="zh-CN"/>
        </w:rPr>
        <w:t>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</w:t>
      </w:r>
      <w:r>
        <w:rPr>
          <w:rFonts w:eastAsia="宋体"/>
          <w:lang w:eastAsia="zh-CN" w:bidi="ar-IQ"/>
        </w:rPr>
        <w:t>LocationReportingMessageType</w:t>
      </w:r>
      <w:r>
        <w:rPr>
          <w:rFonts w:eastAsia="宋体"/>
        </w:rPr>
        <w:t>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</w:t>
      </w:r>
      <w:r>
        <w:rPr>
          <w:rFonts w:hint="eastAsia" w:eastAsia="宋体"/>
          <w:lang w:eastAsia="zh-CN"/>
        </w:rPr>
        <w:t>type</w:t>
      </w:r>
      <w:r>
        <w:rPr>
          <w:rFonts w:eastAsia="宋体"/>
        </w:rPr>
        <w:t xml:space="preserve">: </w:t>
      </w:r>
      <w:r>
        <w:rPr>
          <w:rFonts w:hint="eastAsia" w:eastAsia="宋体"/>
          <w:lang w:eastAsia="zh-CN"/>
        </w:rPr>
        <w:t>integer</w:t>
      </w:r>
    </w:p>
    <w:p>
      <w:pPr>
        <w:pStyle w:val="65"/>
        <w:rPr>
          <w:rFonts w:eastAsia="宋体"/>
        </w:rPr>
      </w:pPr>
      <w:bookmarkStart w:id="28" w:name="_Hlk47630990"/>
      <w:r>
        <w:rPr>
          <w:rFonts w:eastAsia="宋体"/>
        </w:rPr>
        <w:t xml:space="preserve">    NSMChargingInformation: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 w:bidi="ar-IQ"/>
        </w:rPr>
        <w:t>managementOperation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eastAsia="zh-CN" w:bidi="ar-IQ"/>
        </w:rPr>
        <w:t>ManagementOperation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idNetworkSliceInstance: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listOf</w:t>
      </w:r>
      <w:r>
        <w:rPr>
          <w:rFonts w:eastAsia="宋体"/>
          <w:lang w:eastAsia="zh-CN"/>
        </w:rPr>
        <w:t>serviceProfileChargingInformation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</w:t>
      </w:r>
      <w:r>
        <w:rPr>
          <w:rFonts w:eastAsia="宋体"/>
          <w:lang w:eastAsia="zh-CN"/>
        </w:rPr>
        <w:t>ServiceProfileChargingInformation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managementOperationStatus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eastAsia="zh-CN" w:bidi="ar-IQ"/>
        </w:rPr>
        <w:t>M</w:t>
      </w:r>
      <w:r>
        <w:rPr>
          <w:rFonts w:eastAsia="宋体"/>
          <w:lang w:eastAsia="zh-CN"/>
        </w:rPr>
        <w:t>anagementOperationStatus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managementOperationalState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$ref: 'TS28623_ComDefs.yaml#/components/schemas/OperationalState'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managementAdministrativeState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'TS28623_ComDefs.yaml#/components/schemas/AdministrativeState'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  <w:lang w:eastAsia="zh-CN" w:bidi="ar-IQ"/>
        </w:rPr>
      </w:pPr>
      <w:r>
        <w:rPr>
          <w:rFonts w:eastAsia="宋体"/>
        </w:rPr>
        <w:t xml:space="preserve">        - </w:t>
      </w:r>
      <w:r>
        <w:rPr>
          <w:rFonts w:eastAsia="宋体"/>
          <w:lang w:eastAsia="zh-CN" w:bidi="ar-IQ"/>
        </w:rPr>
        <w:t>managementOperation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</w:t>
      </w:r>
      <w:r>
        <w:rPr>
          <w:rFonts w:eastAsia="宋体"/>
          <w:lang w:eastAsia="zh-CN"/>
        </w:rPr>
        <w:t>ServiceProfileChargingInformation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serviceProfileIdentifier: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sNSSAIList: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</w:t>
      </w:r>
      <w:r>
        <w:rPr>
          <w:rFonts w:eastAsia="宋体"/>
          <w:lang w:eastAsia="zh-CN"/>
        </w:rPr>
        <w:t>Snssai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'TS28541_NrNrm.yaml#/components/schemas/Sst'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latency: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availability: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number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resourceSharingLevel: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'TS28541_SliceNrm.yaml#/components/schemas/SharingLevel'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jitter: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reliability: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maxNumberofUEs: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coverageArea: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uEMobilityLevel: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'TS28541_SliceNrm.yaml#/components/schemas/MobilityLevel'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delayToleranceIndicator: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'TS28541_SliceNrm.yaml#/components/schemas/Support'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dLThptPerSlice: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 w:cs="Arial"/>
          <w:snapToGrid w:val="0"/>
          <w:szCs w:val="18"/>
        </w:rPr>
        <w:t>Throughput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dLThptPerUE: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 w:cs="Arial"/>
          <w:snapToGrid w:val="0"/>
          <w:szCs w:val="18"/>
        </w:rPr>
        <w:t>Throughput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uLThptPerSlice: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 w:cs="Arial"/>
          <w:snapToGrid w:val="0"/>
          <w:szCs w:val="18"/>
        </w:rPr>
        <w:t>Throughput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uLThptPerUE: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 w:cs="Arial"/>
          <w:snapToGrid w:val="0"/>
          <w:szCs w:val="18"/>
        </w:rPr>
        <w:t>Throughput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maxNumberofPDUsessions: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kPIMonitoringList: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supportedAccessTechnology: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v2XCommunicationModeIndicator: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'TS28541_SliceNrm.yaml#/components/schemas/Support'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addServiceProfileInfo: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bookmarkEnd w:id="28"/>
    <w:p>
      <w:pPr>
        <w:pStyle w:val="65"/>
        <w:rPr>
          <w:rFonts w:eastAsia="宋体"/>
        </w:rPr>
      </w:pPr>
      <w:r>
        <w:rPr>
          <w:rFonts w:eastAsia="宋体"/>
        </w:rPr>
        <w:t xml:space="preserve">    </w:t>
      </w:r>
      <w:r>
        <w:rPr>
          <w:rFonts w:eastAsia="宋体" w:cs="Arial"/>
          <w:snapToGrid w:val="0"/>
          <w:szCs w:val="18"/>
        </w:rPr>
        <w:t>Throughput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guaranteedThpt: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'TS29571_CommonData.yaml#/components/schemas/Float'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maximumThpt: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$ref: 'TS29571_CommonData.yaml#/components/schemas/Float'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MAPDUSessionInformation: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 w:bidi="ar-IQ"/>
        </w:rPr>
        <w:t>mAPDUSessionIndicator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'TS29512_Npcf_SMPolicyControl.yaml#/components/schemas/</w:t>
      </w:r>
      <w:r>
        <w:rPr>
          <w:rFonts w:eastAsia="宋体"/>
          <w:lang w:eastAsia="zh-CN" w:bidi="ar-IQ"/>
        </w:rPr>
        <w:t>MaPduIndication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aTSSSCapability: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'TS29571_CommonData.yaml#/components/schemas/AtsssCapability'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EnhancedDiagnostics5G:</w:t>
      </w:r>
    </w:p>
    <w:p>
      <w:pPr>
        <w:pStyle w:val="65"/>
        <w:tabs>
          <w:tab w:val="left" w:pos="620"/>
          <w:tab w:val="clear" w:pos="768"/>
        </w:tabs>
        <w:rPr>
          <w:rFonts w:eastAsia="宋体"/>
          <w:lang w:eastAsia="zh-CN"/>
        </w:rPr>
      </w:pPr>
      <w:r>
        <w:rPr>
          <w:rFonts w:eastAsia="宋体"/>
        </w:rPr>
        <w:t xml:space="preserve">      $ref: '#/components/schemas/</w:t>
      </w:r>
      <w:r>
        <w:rPr>
          <w:rFonts w:eastAsia="宋体"/>
          <w:lang w:eastAsia="zh-CN"/>
        </w:rPr>
        <w:t>RanNasCauseList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R</w:t>
      </w:r>
      <w:r>
        <w:rPr>
          <w:rFonts w:eastAsia="宋体"/>
          <w:lang w:eastAsia="zh-CN"/>
        </w:rPr>
        <w:t>anNasCauseList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$ref: 'TS29512_Npcf_SMPolicyControl.yaml#/components/schemas/R</w:t>
      </w:r>
      <w:r>
        <w:rPr>
          <w:rFonts w:eastAsia="宋体"/>
          <w:lang w:eastAsia="zh-CN"/>
        </w:rPr>
        <w:t>anNasRelCause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QosMonitoringReport: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description: Contains reporting information on QoS monitoring.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ulDelays: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dlDelays: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rtDelays: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</w:t>
      </w:r>
      <w:r>
        <w:rPr>
          <w:rFonts w:eastAsia="宋体"/>
          <w:lang w:eastAsia="zh-CN"/>
        </w:rPr>
        <w:t>AnnouncementInformation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announcementIdentifier: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announcementReference: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'TS29571_CommonData.yaml#/components/schemas/Uri'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variableParts: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'#/components/schemas/VariablePart'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timeToPlay: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'TS29571_CommonData.yaml#/components/schemas/DurationSec'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quotaConsumptionIndicator: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'#/components/schemas/QuotaConsumptionIndicator'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announcementPriority: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playToParty: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'#/components/schemas/PlayToParty'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announcementPrivacyIndicator: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'#/components/schemas/AnnouncementPrivacyIndicator'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Language: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'#/components/schemas/Language'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VariablePart: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variablePartType: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'#/components/schemas/VariablePartType'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variablePartValue: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variablePartOrder: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variablePartType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variablePartValue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</w:t>
      </w:r>
      <w:r>
        <w:rPr>
          <w:rFonts w:eastAsia="宋体"/>
          <w:lang w:eastAsia="zh-CN"/>
        </w:rPr>
        <w:t>Language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string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MMTelChargingInformation: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type: object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properties: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supplementaryServices: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type: array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items: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  $ref: '#/components/schemas/SupplementaryService'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minItems: 1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SupplementaryService: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type: object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properties: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supplementaryServiceType: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$ref: '#/components/schemas/SupplementaryServiceType'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supplementaryServiceMode: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$ref: '#/components/schemas/SupplementaryServiceMode'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numberOfDiversions: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$ref: 'TS29571_CommonData.yaml#/components/schemas/Uint32'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associatedPartyAddress: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type: string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conferenceId: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type: string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participantActionType: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$ref: '#/components/schemas/ParticipantActionType'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changeTime: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$ref: 'TS29571_CommonData.yaml#/components/schemas/DateTime'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numberOfParticipants: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$ref: 'TS29571_CommonData.yaml#/components/schemas/Uint32'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cUGInformation: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$ref: '#/components/schemas/OctetString'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IMSChargingInformation: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eventType: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'#/components/schemas/SIPEventType'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iMSNodeFunctionality: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 w:cs="Arial"/>
          <w:szCs w:val="18"/>
        </w:rPr>
        <w:t>IMSNodeFunctionality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roleOfNode: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 w:cs="Arial"/>
          <w:szCs w:val="18"/>
        </w:rPr>
        <w:t>RoleOfIMSNode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userInformation: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 w:cs="Arial"/>
          <w:szCs w:val="18"/>
          <w:lang w:eastAsia="zh-CN" w:bidi="ar-IQ"/>
        </w:rPr>
        <w:t>UserInformation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userLocationInfo: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'TS29571_CommonData.yaml#/components/schemas/UserLocation'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ueTimeZone: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'TS29571_CommonData.yaml#/components/schemas/TimeZone'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3gppPSDataOffStatus: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eastAsia="zh-CN"/>
        </w:rPr>
        <w:t>3GPPPSDataOffStatus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isupCause: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'#/components/schemas/ISUPCause'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controlPlaneAddress: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 w:cs="Arial"/>
          <w:szCs w:val="18"/>
        </w:rPr>
        <w:t>IMSAddress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vlrNumber: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 w:cs="Arial"/>
          <w:szCs w:val="18"/>
        </w:rPr>
        <w:t>E164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mscAddress: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 w:cs="Arial"/>
          <w:szCs w:val="18"/>
        </w:rPr>
        <w:t>E164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userSessionID: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outgoingSessionID: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sessionPriority: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 w:cs="Arial"/>
          <w:szCs w:val="18"/>
        </w:rPr>
        <w:t>IMSSessionPriority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callingPartyAddresses: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'TS29571_CommonData.yaml#/components/schemas/Uri'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calledPartyAddress: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numberPortabilityRoutinginformation: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carrierSelectRoutingInformation: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alternateChargedPartyAddress: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requestedPartyAddress: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calledAssertedIdentities: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calledIdentityChanges: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</w:t>
      </w:r>
      <w:r>
        <w:rPr>
          <w:rFonts w:eastAsia="宋体" w:cs="Arial"/>
          <w:szCs w:val="18"/>
        </w:rPr>
        <w:t>CalledIdentityChange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associatedURI: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'TS29571_CommonData.yaml#/components/schemas/Uri'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timeStamps: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applicationServerInformation: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interOperatorIdentifier: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</w:t>
      </w:r>
      <w:r>
        <w:rPr>
          <w:rFonts w:eastAsia="宋体" w:cs="Arial"/>
          <w:szCs w:val="18"/>
        </w:rPr>
        <w:t>InterOperatorIdentifier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imsChargingIdentifier: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relatedICID: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relatedICIDGenerationNode: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transitIOIList: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earlyMediaDescription: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</w:t>
      </w:r>
      <w:r>
        <w:rPr>
          <w:rFonts w:eastAsia="宋体" w:cs="Arial"/>
          <w:szCs w:val="18"/>
        </w:rPr>
        <w:t>EarlyMediaDescription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sdpSessionDescription: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sdpMediaComponent: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</w:t>
      </w:r>
      <w:r>
        <w:rPr>
          <w:rFonts w:eastAsia="宋体" w:cs="Arial"/>
          <w:szCs w:val="18"/>
        </w:rPr>
        <w:t>SDPMediaComponent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servedPartyIPAddress: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'#/components/schemas/IMS</w:t>
      </w:r>
      <w:r>
        <w:rPr>
          <w:rFonts w:eastAsia="宋体" w:cs="Arial"/>
          <w:szCs w:val="18"/>
        </w:rPr>
        <w:t>Address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serverCapabilities: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 w:cs="Arial"/>
          <w:szCs w:val="18"/>
        </w:rPr>
        <w:t>ServerCapabilities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trunkGroupID: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 w:cs="Arial"/>
          <w:szCs w:val="18"/>
        </w:rPr>
        <w:t>TrunkGroupID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bearerService: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imsServiceId: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messageBodies: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</w:t>
      </w:r>
      <w:r>
        <w:rPr>
          <w:rFonts w:eastAsia="宋体" w:cs="Arial"/>
          <w:szCs w:val="18"/>
        </w:rPr>
        <w:t>MessageBody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accessNetworkInformation: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additionalAccessNetworkInformation: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cellularNetworkInformation: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accessTransferInformation: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</w:t>
      </w:r>
      <w:r>
        <w:rPr>
          <w:rFonts w:eastAsia="宋体" w:cs="Arial"/>
          <w:szCs w:val="18"/>
        </w:rPr>
        <w:t>AccessTransferInformation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accessNetworkInfoChange: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</w:t>
      </w:r>
      <w:r>
        <w:rPr>
          <w:rFonts w:eastAsia="宋体" w:cs="Arial"/>
          <w:szCs w:val="18"/>
        </w:rPr>
        <w:t>AccessNetworkInfoChange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imsCommunicationServiceID: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imsApplicationReferenceID: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causeCode: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reasonHeader: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initialIMSChargingIdentifier: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nniInformation: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</w:t>
      </w:r>
      <w:r>
        <w:rPr>
          <w:rFonts w:eastAsia="宋体" w:cs="Arial"/>
          <w:szCs w:val="18"/>
        </w:rPr>
        <w:t>NNIInformation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fromAddress: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imsEmergencyIndication: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imsVisitedNetworkIdentifier: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sipRouteHeaderReceived: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sipRouteHeaderTransmitted: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tadIdentifier: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 w:cs="Arial"/>
          <w:szCs w:val="18"/>
        </w:rPr>
        <w:t>TADIdentifier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feIdentifierList: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EdgeInfrastructureUsageChargingInformation: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meanVirtualCPUUsage: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'TS29571_CommonData.yaml#/components/schemas/Float'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meanVirtualMemoryUsage: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'TS29571_CommonData.yaml#/components/schemas/Float'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meanVirtualDiskUsage: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'TS29571_CommonData.yaml#/components/schemas/Float'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measuredInBytes: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measuredOutBytes: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durationStartTime: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durationEndTime: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EASDeploymentChargingInformation: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eEASDeploymentRequirements: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'#/components/schemas/EASRequirements'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lCMEventType: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'#/components/schemas/ManagementOperation'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lCMStartTime: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lCMEndTime: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satellite</w:t>
      </w:r>
      <w:r>
        <w:rPr>
          <w:rFonts w:hint="eastAsia" w:eastAsia="宋体"/>
          <w:lang w:eastAsia="zh-CN"/>
        </w:rPr>
        <w:t>B</w:t>
      </w:r>
      <w:r>
        <w:rPr>
          <w:rFonts w:eastAsia="宋体"/>
        </w:rPr>
        <w:t>ackhaul</w:t>
      </w:r>
      <w:r>
        <w:rPr>
          <w:rFonts w:hint="eastAsia" w:eastAsia="宋体"/>
          <w:lang w:eastAsia="zh-CN"/>
        </w:rPr>
        <w:t>I</w:t>
      </w:r>
      <w:r>
        <w:rPr>
          <w:rFonts w:eastAsia="宋体"/>
        </w:rPr>
        <w:t>nformation</w:t>
      </w:r>
      <w:r>
        <w:rPr>
          <w:rFonts w:eastAsia="宋体"/>
          <w:lang w:eastAsia="zh-CN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'#/components/schemas/Satellite</w:t>
      </w:r>
      <w:r>
        <w:rPr>
          <w:rFonts w:hint="eastAsia" w:eastAsia="宋体"/>
          <w:lang w:eastAsia="zh-CN"/>
        </w:rPr>
        <w:t>B</w:t>
      </w:r>
      <w:r>
        <w:rPr>
          <w:rFonts w:eastAsia="宋体"/>
        </w:rPr>
        <w:t>ackhaul</w:t>
      </w:r>
      <w:r>
        <w:rPr>
          <w:rFonts w:hint="eastAsia" w:eastAsia="宋体"/>
          <w:lang w:eastAsia="zh-CN"/>
        </w:rPr>
        <w:t>I</w:t>
      </w:r>
      <w:r>
        <w:rPr>
          <w:rFonts w:eastAsia="宋体"/>
        </w:rPr>
        <w:t>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MMSChargingInformation: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mmOriginatorInfo: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'#/components/schemas/MMOriginatorInfo'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mmRecipientInfoList: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'#/components/schemas/MMRecipientInfo'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userLocationinfo: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'TS29571_CommonData.yaml#/components/schemas/UserLocation'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uetimeZone: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'TS29571_CommonData.yaml#/components/schemas/TimeZone'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rATType: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'TS29571_CommonData.yaml#/components/schemas/RatType'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correlationInformation: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submissionTime: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mmContentType: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'#/components/schemas/MMContentType'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mmPriority: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'#/components/schemas/SMPriority'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messageID: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messageType: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messageSize: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messageClass: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deliveryReportRequested: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readReplyReportRequested: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applicID: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replyApplicID: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auxApplicInfo: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contentClass: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dRMContent: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adaptations: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vasID: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vaspID: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MMOriginatorInfo: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originatorSUPI: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'TS29571_CommonData.yaml#/components/schemas/Supi'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originatorGPSI: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'TS29571_CommonData.yaml#/components/schemas/Gpsi'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originatorOtherAddress: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'#/components/schemas/SMAddressInfo'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MMRecipientInfo: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recipientSUPI: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'TS29571_CommonData.yaml#/components/schemas/Supi'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recipientGPSI: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'TS29571_CommonData.yaml#/components/schemas/Gpsi'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recipientOtherAddress: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'#/components/schemas/SMAddressInfo'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</w:t>
      </w:r>
      <w:r>
        <w:rPr>
          <w:rFonts w:eastAsia="宋体"/>
          <w:lang w:eastAsia="zh-CN"/>
        </w:rPr>
        <w:t>TSN</w:t>
      </w:r>
      <w:r>
        <w:rPr>
          <w:rFonts w:hint="eastAsia" w:eastAsia="宋体"/>
          <w:lang w:eastAsia="zh-CN"/>
        </w:rPr>
        <w:t>ChargingInformation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dNN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'TS29571_CommonData.yaml#/components/schemas/Dnn'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sNSSAI: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'TS29571_CommonData.yaml#/components/schemas/Snssai'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internalGroupIdentifier: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'TS29571_CommonData.yaml#/components/schemas/GroupId'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externalIndividualIdList: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'TS29571_CommonData.yaml#/components/schemas/Gpsi'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kern w:val="2"/>
          <w:szCs w:val="22"/>
          <w:lang w:val="en-US"/>
        </w:rPr>
        <w:t>5GSBridgeInformation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kern w:val="2"/>
          <w:szCs w:val="22"/>
          <w:lang w:val="en-US"/>
        </w:rPr>
        <w:t>5GSBridgeInformation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bidi="ar-IQ"/>
        </w:rPr>
        <w:t>tSNQoSInformation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bidi="ar-IQ"/>
        </w:rPr>
        <w:t>TSNQoSInformation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bidi="ar-IQ"/>
        </w:rPr>
        <w:t>tSCAssistanceInformation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'#/components/schemas/TSCAssistance</w:t>
      </w:r>
      <w:r>
        <w:rPr>
          <w:rFonts w:eastAsia="宋体"/>
          <w:lang w:bidi="ar-IQ"/>
        </w:rPr>
        <w:t>Information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timeSynchronizationInformation: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hint="eastAsia" w:eastAsia="宋体"/>
          <w:lang w:eastAsia="zh-CN"/>
        </w:rPr>
        <w:t>T</w:t>
      </w:r>
      <w:r>
        <w:rPr>
          <w:rFonts w:eastAsia="宋体"/>
        </w:rPr>
        <w:t>imeSynchronizationInformation'</w:t>
      </w:r>
    </w:p>
    <w:p>
      <w:pPr>
        <w:pStyle w:val="65"/>
        <w:rPr>
          <w:rFonts w:eastAsia="宋体"/>
        </w:rPr>
      </w:pP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</w:t>
      </w:r>
      <w:r>
        <w:rPr>
          <w:rFonts w:eastAsia="宋体"/>
          <w:lang w:bidi="ar-IQ"/>
        </w:rPr>
        <w:t>TSNQoSInformation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bidi="ar-IQ"/>
        </w:rPr>
        <w:t>priority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bidi="ar-IQ"/>
        </w:rPr>
        <w:t>bridgeDelay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TSCAssistance</w:t>
      </w:r>
      <w:r>
        <w:rPr>
          <w:rFonts w:eastAsia="宋体"/>
          <w:lang w:bidi="ar-IQ"/>
        </w:rPr>
        <w:t>Information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bidi="ar-IQ"/>
        </w:rPr>
        <w:t>flowDirection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'#/components/schemas/TSCFlowDirection'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periodicity: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Ti</w:t>
      </w:r>
      <w:r>
        <w:rPr>
          <w:rFonts w:hint="eastAsia" w:eastAsia="宋体"/>
        </w:rPr>
        <w:t>me</w:t>
      </w:r>
      <w:r>
        <w:rPr>
          <w:rFonts w:eastAsia="宋体"/>
        </w:rPr>
        <w:t>Sync</w:t>
      </w:r>
      <w:r>
        <w:rPr>
          <w:rFonts w:hint="eastAsia" w:eastAsia="宋体"/>
        </w:rPr>
        <w:t>h</w:t>
      </w:r>
      <w:r>
        <w:rPr>
          <w:rFonts w:eastAsia="宋体"/>
        </w:rPr>
        <w:t>ronizationInformation: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d</w:t>
      </w:r>
      <w:r>
        <w:rPr>
          <w:rFonts w:eastAsia="宋体"/>
        </w:rPr>
        <w:t>istributionMethod: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'#/components/schemas/TimeDistributionMethod'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tSNtimeDomainNumber: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</w:t>
      </w:r>
      <w:r>
        <w:rPr>
          <w:rFonts w:eastAsia="宋体"/>
          <w:lang w:eastAsia="zh-CN"/>
        </w:rPr>
        <w:t>Uinteger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temporalValidityInformation: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</w:t>
      </w:r>
      <w:r>
        <w:rPr>
          <w:rFonts w:eastAsia="Times New Roman"/>
        </w:rPr>
        <w:t>DurationSec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spatialValidityInformation: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</w:t>
      </w:r>
      <w:r>
        <w:rPr>
          <w:rFonts w:hint="eastAsia" w:eastAsia="宋体"/>
          <w:lang w:eastAsia="zh-CN"/>
        </w:rPr>
        <w:t>Ta</w:t>
      </w:r>
      <w:r>
        <w:rPr>
          <w:rFonts w:eastAsia="宋体"/>
        </w:rPr>
        <w:t>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timeSynchronizationErrorBudget: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synchronizationState: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'TS29571_CommonData.yaml#/components/schemas/SynchronizationState'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clockQuality: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'TS29571_CommonData.yaml#/components/schemas/ClockQuality'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parentTimeSource: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'TS29571_CommonData.yaml#/components/schemas/TimeSource'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PC5ContainerInformation: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coverageInfoList: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'#/components/schemas/CoverageInfo'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radioParameterSetInfoList: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'#/components/schemas/RadioParameterSetInfo'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transmitterInfoList: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'#/components/schemas/TransmitterInfo'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timeOfFirst Transmission: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timeOfFirst Reception: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CoverageInfo: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coverageStatus: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changeTime: 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locationInfo: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'TS29571_CommonData.yaml#/components/schemas/UserLocation'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RadioParameterSetInfo: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radioParameterSetValues: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'#/components/schemas/OctetString'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changeTimestamp: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TransmitterInfo: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proseSourceIPAddress: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'TS29571_CommonData.yaml#/components/schemas/IpAddr'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proseSourceL2Id: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ProseChargingInformation: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announcingPlmnID: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'TS29571_CommonData.yaml#/components/schemas/PlmnId'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announcingUeHplmnIdentifier: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'TS29571_CommonData.yaml#/components/schemas/PlmnId'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announcingUeVplmnIdentifier: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'TS29571_CommonData.yaml#/components/schemas/PlmnId'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monitoringUeHplmnIdentifier: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'TS29571_CommonData.yaml#/components/schemas/PlmnId'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monitoringUeVplmnIdentifier: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'TS29571_CommonData.yaml#/components/schemas/PlmnId'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discovererUeHplmnIdentifier: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'TS29571_CommonData.yaml#/components/schemas/PlmnId'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discovererUeVplmnIdentifier: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'TS29571_CommonData.yaml#/components/schemas/PlmnId'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discovereeUeHplmnIdentifier: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'TS29571_CommonData.yaml#/components/schemas/PlmnId'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discovereeUeVplmnIdentifier: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'TS29571_CommonData.yaml#/components/schemas/PlmnId'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monitoredPlmnIdentifier: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'TS29571_CommonData.yaml#/components/schemas/PlmnId'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proseApplicationID: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ApplicationId: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applicationSpecificDataList: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proseFunctionality: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'#/components/schemas/ProseFunctionality'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proseEventType: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'#/components/schemas/ProseEventType'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directDiscoveryModel: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'#/components/schemas/DirectDiscoveryModel'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validityPeriod: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roleOfUE: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'#/components/schemas/RoleOfUE'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proseRequestTimestamp: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pC3ProtocolCause: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monitoringUEIdentifier: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'TS29571_CommonData.yaml#/components/schemas/Supi'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requestedPLMNIdentifier: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'TS29571_CommonData.yaml#/components/schemas/PlmnId'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timeWindow: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rangeClass: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'#/components/schemas/RangeClass'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proximityAlertIndication: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proximityAlertTimestamp: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proximityCancellationTimestamp: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relayIPAddress: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'TS29571_CommonData.yaml#/components/schemas/IpAddr'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proseUEToNetworkRelayUEID 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proseDestinationLayer2ID: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pFIContainerInformation: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'#/components/schemas/PFIContainerInformation'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transmissionDataContainer: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'#/components/schemas/PC5DataContainer'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receptionDataContainer: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'#/components/schemas/PC5DataContainer'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aPIName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InterCHFInformation: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remoteCHFResource: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'TS29571_CommonData.yaml#/components/schemas/Uri'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originalNFConsumerId: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'#/components/schemas/NFIdentification'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NSACFChargingInformation: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nSACChargingIndicator: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NSACContainerInformation: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numberOfUEs: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numberOfPDUs: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NSSAAChargingInformation: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nSSAAMessageType: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'#/components/schemas/NSSAAMessageType'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userIdentification: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'#/components/schemas/UserInformation'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aAAPAddress: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'TS29571_CommonData.yaml#/components/schemas/ServerAddressingInfo'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aAASAddress: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'TS29571_CommonData.yaml#/components/schemas/ServerAddressingInfo'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eAPIDResponse: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eAPauthstatus: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'TS29571_CommonData.yaml#/components/schemas/AuthStatus'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aMFId: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'TS29571_CommonData.yaml#/components/schemas/AmfId'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nSSAAMessageType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userIdentification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PFIContainerInformation: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pFI: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reportTime: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timeofFirstUsage: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timeofLastUsage: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qoSInformation: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'TS29512_Npcf_SMPolicyControl.yaml#/components/schemas/QosData'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qoSCharacteristics: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'TS29512_Npcf_SMPolicyControl.yaml#/components/schemas/QosCharacteristics'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userLocationInformation: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'TS29571_CommonData.yaml#/components/schemas/UserLocation'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uetimeZone: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'TS29571_CommonData.yaml#/components/schemas/TimeZone'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presenceReportingAreaInformation: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additionalProperties: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'TS29571_CommonData.yaml#/components/schemas/PresenceInfo'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minProperties: 0</w:t>
      </w:r>
    </w:p>
    <w:p>
      <w:pPr>
        <w:pStyle w:val="65"/>
        <w:rPr>
          <w:rFonts w:eastAsia="宋体"/>
        </w:rPr>
      </w:pP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PC5DataContainer: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localSequenceNumber: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changeTime: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coverageStatus: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userLocationInformation: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'TS29571_CommonData.yaml#/components/schemas/UserLocation'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dataVolume: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'TS29571_CommonData.yaml#/components/schemas/Uint64'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changeCondition: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radioResourcesId: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'#/components/schemas/RadioResourcesIndicator'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radioFrequency: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pC5RadioTechnology: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</w:p>
    <w:p>
      <w:pPr>
        <w:pStyle w:val="65"/>
        <w:rPr>
          <w:rFonts w:eastAsia="宋体"/>
          <w:lang w:val="en-US"/>
        </w:rPr>
      </w:pPr>
      <w:r>
        <w:rPr>
          <w:rFonts w:eastAsia="宋体"/>
          <w:lang w:val="en-US"/>
        </w:rPr>
        <w:t xml:space="preserve">    OctetString:</w:t>
      </w:r>
    </w:p>
    <w:p>
      <w:pPr>
        <w:pStyle w:val="65"/>
        <w:rPr>
          <w:rFonts w:eastAsia="宋体"/>
          <w:lang w:val="en-US"/>
        </w:rPr>
      </w:pPr>
      <w:r>
        <w:rPr>
          <w:rFonts w:eastAsia="宋体"/>
          <w:lang w:val="en-US"/>
        </w:rPr>
        <w:t xml:space="preserve">      type: string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pattern: '^[0-9a-fA-F]+$'</w:t>
      </w:r>
    </w:p>
    <w:p>
      <w:pPr>
        <w:pStyle w:val="65"/>
        <w:rPr>
          <w:rFonts w:eastAsia="宋体"/>
          <w:lang w:val="en-US"/>
        </w:rPr>
      </w:pPr>
      <w:r>
        <w:rPr>
          <w:rFonts w:eastAsia="宋体"/>
          <w:lang w:val="en-US"/>
        </w:rPr>
        <w:t xml:space="preserve">    E164:</w:t>
      </w:r>
    </w:p>
    <w:p>
      <w:pPr>
        <w:pStyle w:val="65"/>
        <w:rPr>
          <w:rFonts w:eastAsia="宋体"/>
          <w:lang w:val="en-US"/>
        </w:rPr>
      </w:pPr>
      <w:r>
        <w:rPr>
          <w:rFonts w:eastAsia="宋体"/>
          <w:lang w:val="en-US"/>
        </w:rPr>
        <w:t xml:space="preserve">      type: string</w:t>
      </w:r>
    </w:p>
    <w:p>
      <w:pPr>
        <w:pStyle w:val="65"/>
        <w:rPr>
          <w:rFonts w:eastAsia="宋体"/>
          <w:lang w:val="en-US"/>
        </w:rPr>
      </w:pPr>
      <w:r>
        <w:rPr>
          <w:rFonts w:eastAsia="宋体"/>
          <w:lang w:eastAsia="zh-CN"/>
        </w:rPr>
        <w:t xml:space="preserve">      pattern: '^[0-9a-fA-F]+$'</w:t>
      </w:r>
    </w:p>
    <w:p>
      <w:pPr>
        <w:pStyle w:val="65"/>
        <w:rPr>
          <w:rFonts w:eastAsia="宋体"/>
          <w:lang w:val="en-US"/>
        </w:rPr>
      </w:pPr>
      <w:r>
        <w:rPr>
          <w:rFonts w:eastAsia="宋体"/>
          <w:lang w:val="en-US"/>
        </w:rPr>
        <w:t xml:space="preserve">    IMSAddress:</w:t>
      </w:r>
    </w:p>
    <w:p>
      <w:pPr>
        <w:pStyle w:val="65"/>
        <w:rPr>
          <w:rFonts w:eastAsia="宋体"/>
          <w:lang w:val="en-US"/>
        </w:rPr>
      </w:pPr>
      <w:r>
        <w:rPr>
          <w:rFonts w:eastAsia="宋体"/>
          <w:lang w:val="en-US"/>
        </w:rPr>
        <w:t xml:space="preserve">      type: object</w:t>
      </w:r>
    </w:p>
    <w:p>
      <w:pPr>
        <w:pStyle w:val="65"/>
        <w:rPr>
          <w:rFonts w:eastAsia="宋体"/>
          <w:lang w:val="en-US"/>
        </w:rPr>
      </w:pPr>
      <w:r>
        <w:rPr>
          <w:rFonts w:eastAsia="宋体"/>
          <w:lang w:val="en-US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ipv4Addr: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'TS29571_CommonData.yaml#/components/schemas/Ipv4Addr'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ipv6Addr: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'TS29571_CommonData.yaml#/components/schemas/Ipv6Addr'</w:t>
      </w:r>
    </w:p>
    <w:p>
      <w:pPr>
        <w:pStyle w:val="65"/>
        <w:rPr>
          <w:rFonts w:eastAsia="宋体"/>
          <w:lang w:val="es-ES"/>
        </w:rPr>
      </w:pPr>
      <w:r>
        <w:rPr>
          <w:rFonts w:eastAsia="宋体"/>
        </w:rPr>
        <w:t xml:space="preserve">        </w:t>
      </w:r>
      <w:r>
        <w:rPr>
          <w:rFonts w:eastAsia="宋体"/>
          <w:lang w:val="es-ES"/>
        </w:rPr>
        <w:t>e164:</w:t>
      </w:r>
    </w:p>
    <w:p>
      <w:pPr>
        <w:pStyle w:val="65"/>
        <w:rPr>
          <w:rFonts w:eastAsia="宋体"/>
          <w:lang w:val="es-ES"/>
        </w:rPr>
      </w:pPr>
      <w:r>
        <w:rPr>
          <w:rFonts w:eastAsia="宋体"/>
          <w:lang w:val="es-ES"/>
        </w:rPr>
        <w:t xml:space="preserve">          $ref: '#/components/schemas/E164'</w:t>
      </w:r>
    </w:p>
    <w:p>
      <w:pPr>
        <w:pStyle w:val="65"/>
        <w:rPr>
          <w:rFonts w:eastAsia="宋体"/>
        </w:rPr>
      </w:pPr>
      <w:r>
        <w:rPr>
          <w:rFonts w:eastAsia="宋体"/>
          <w:lang w:val="es-ES"/>
        </w:rPr>
        <w:t xml:space="preserve">      </w:t>
      </w:r>
      <w:r>
        <w:rPr>
          <w:rFonts w:eastAsia="宋体"/>
        </w:rPr>
        <w:t>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required: [ ipv4Addr ]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required: [ ipv6Addr ]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required: [ e164 ]</w:t>
      </w:r>
    </w:p>
    <w:p>
      <w:pPr>
        <w:pStyle w:val="65"/>
        <w:rPr>
          <w:rFonts w:eastAsia="宋体"/>
          <w:lang w:val="en-US"/>
        </w:rPr>
      </w:pPr>
      <w:r>
        <w:rPr>
          <w:rFonts w:eastAsia="宋体"/>
          <w:lang w:val="en-US"/>
        </w:rPr>
        <w:t xml:space="preserve">    ServingNodeAddress:</w:t>
      </w:r>
    </w:p>
    <w:p>
      <w:pPr>
        <w:pStyle w:val="65"/>
        <w:rPr>
          <w:rFonts w:eastAsia="宋体"/>
          <w:lang w:val="en-US"/>
        </w:rPr>
      </w:pPr>
      <w:r>
        <w:rPr>
          <w:rFonts w:eastAsia="宋体"/>
          <w:lang w:val="en-US"/>
        </w:rPr>
        <w:t xml:space="preserve">      type: object</w:t>
      </w:r>
    </w:p>
    <w:p>
      <w:pPr>
        <w:pStyle w:val="65"/>
        <w:rPr>
          <w:rFonts w:eastAsia="宋体"/>
          <w:lang w:val="en-US"/>
        </w:rPr>
      </w:pPr>
      <w:r>
        <w:rPr>
          <w:rFonts w:eastAsia="宋体"/>
          <w:lang w:val="en-US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ipv4Addr: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'TS29571_CommonData.yaml#/components/schemas/Ipv4Addr'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ipv6Addr: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'TS29571_CommonData.yaml#/components/schemas/Ipv6Addr'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required: [ ipv4Addr ]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required: [ ipv6Addr ]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SIPEventType: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sIPMethod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eventHeader: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expiresHeader: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ISUPCause: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iSUPCauseLocation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iSUPCauseValue: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iSUPCauseDiagnostics: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eastAsia="zh-CN"/>
        </w:rPr>
        <w:t>OctetString</w:t>
      </w:r>
      <w:r>
        <w:rPr>
          <w:rFonts w:eastAsia="宋体"/>
        </w:rPr>
        <w:t>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enhancedDiagnostics: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$ref: '#/components/schemas/EnhancedDiagnostics5G'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CalledIdentityChange: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calledIdentity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changeTime: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InterOperatorIdentifier: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originatingIOI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terminatingIOI</w:t>
      </w:r>
      <w:r>
        <w:rPr>
          <w:rFonts w:eastAsia="宋体"/>
          <w:lang w:eastAsia="zh-CN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EarlyMediaDescription: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sDPTimeStamps: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$ref: '#/components/schemas/SDPTimeStamps'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sDPMediaComponent</w:t>
      </w:r>
      <w:r>
        <w:rPr>
          <w:rFonts w:eastAsia="宋体"/>
          <w:lang w:eastAsia="zh-CN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'#/components/schemas/SDPMediaComponent'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sDPSessionDescription: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SDPTimeStamps: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sDPOfferTimestamp: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sDPAnswerTimestamp: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SDPMediaComponent: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sDPMediaName: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SDPMediaDescription: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localGWInsertedIndication: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ipRealmDefaultIndication: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transcoderInsertedIndication: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mediaInitiatorFlag: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$ref: '#/components/schemas/MediaInitiatorFlag'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mediaInitiatorParty: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threeGPPChargingId: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$ref: '#/components/schemas/OctetString'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accessNetworkChargingIdentifierValue: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$ref: '#/components/schemas/OctetString'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sDPType: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'#/components/schemas/SDPType'</w:t>
      </w:r>
    </w:p>
    <w:p>
      <w:pPr>
        <w:pStyle w:val="65"/>
        <w:rPr>
          <w:rFonts w:eastAsia="宋体" w:cs="Arial"/>
          <w:szCs w:val="18"/>
        </w:rPr>
      </w:pPr>
      <w:r>
        <w:rPr>
          <w:rFonts w:eastAsia="宋体" w:cs="Arial"/>
          <w:szCs w:val="18"/>
        </w:rPr>
        <w:t xml:space="preserve">    ServerCapabilities: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mandatoryCapability: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optionalCapability 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serverName: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 w:cs="Arial"/>
          <w:szCs w:val="18"/>
        </w:rPr>
      </w:pPr>
      <w:r>
        <w:rPr>
          <w:rFonts w:eastAsia="宋体" w:cs="Arial"/>
          <w:szCs w:val="18"/>
        </w:rPr>
        <w:t xml:space="preserve">    TrunkGroupID: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incomingTrunkGroupID: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outgoingTrunkGroupID: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 w:cs="Arial"/>
          <w:szCs w:val="18"/>
        </w:rPr>
      </w:pPr>
      <w:r>
        <w:rPr>
          <w:rFonts w:eastAsia="宋体" w:cs="Arial"/>
          <w:szCs w:val="18"/>
        </w:rPr>
        <w:t xml:space="preserve">    MessageBody: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contentType: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contentLength: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'TS29571_CommonData.yaml#/components/schemas/Uint32'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contentDisposition: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originator: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'#/components/schemas/OriginatorPartyType'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contentType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contentLength</w:t>
      </w:r>
    </w:p>
    <w:p>
      <w:pPr>
        <w:pStyle w:val="65"/>
        <w:rPr>
          <w:rFonts w:eastAsia="宋体" w:cs="Arial"/>
          <w:szCs w:val="18"/>
        </w:rPr>
      </w:pPr>
      <w:r>
        <w:rPr>
          <w:rFonts w:eastAsia="宋体" w:cs="Arial"/>
          <w:szCs w:val="18"/>
        </w:rPr>
        <w:t xml:space="preserve">    AccessTransferInformation: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accessTransferType: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'#/components/schemas/AccessTransferType'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accessNetworkInformation: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</w:t>
      </w:r>
      <w:r>
        <w:rPr>
          <w:rFonts w:eastAsia="宋体"/>
          <w:lang w:eastAsia="zh-CN"/>
        </w:rPr>
        <w:t>OctetString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cellularNetworkInformation: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eastAsia="zh-CN"/>
        </w:rPr>
        <w:t>OctetString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interUETransfer: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'#/components/schemas/UETransferType'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userEquipmentInfo: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'TS29571_CommonData.yaml#/components/schemas/Pei'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instanceId: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relatedIMSChargingIdentifier: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relatedIMSChargingIdentifierNode: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eastAsia="zh-CN"/>
        </w:rPr>
        <w:t>IMSAddress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changeTime: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 w:cs="Arial"/>
          <w:szCs w:val="18"/>
        </w:rPr>
      </w:pPr>
      <w:r>
        <w:rPr>
          <w:rFonts w:eastAsia="宋体" w:cs="Arial"/>
          <w:szCs w:val="18"/>
        </w:rPr>
        <w:t xml:space="preserve">    AccessNetworkInfoChange: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accessNetworkInformation: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</w:t>
      </w:r>
      <w:r>
        <w:rPr>
          <w:rFonts w:eastAsia="宋体"/>
          <w:lang w:eastAsia="zh-CN"/>
        </w:rPr>
        <w:t>OctetString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cellularNetworkInformation: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eastAsia="zh-CN"/>
        </w:rPr>
        <w:t>OctetString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changeTime: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 w:cs="Arial"/>
          <w:szCs w:val="18"/>
        </w:rPr>
      </w:pPr>
      <w:r>
        <w:rPr>
          <w:rFonts w:eastAsia="宋体" w:cs="Arial"/>
          <w:szCs w:val="18"/>
        </w:rPr>
        <w:t xml:space="preserve">    NNIInformation: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sessionDirection: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'#/components/schemas/NNISessionDirection'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nNIType: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eastAsia="zh-CN"/>
        </w:rPr>
        <w:t>NNIType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relationshipMode: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'#/components/schemas/NNIRelationshipMode'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neighbourNodeAddress: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eastAsia="zh-CN"/>
        </w:rPr>
        <w:t>IMSAddress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 w:cs="Arial"/>
          <w:szCs w:val="18"/>
        </w:rPr>
        <w:t xml:space="preserve">    </w:t>
      </w:r>
      <w:r>
        <w:rPr>
          <w:rFonts w:eastAsia="宋体"/>
        </w:rPr>
        <w:t>EASRequirements: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requiredEASservingLocation: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'TS28538_EdgeNrm.yaml#/components/schemas/ServingLocation'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 w:cs="Arial"/>
          <w:szCs w:val="18"/>
        </w:rPr>
        <w:t>softwareImageInfo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'TS28538_EdgeNrm.yaml#/components/schemas/</w:t>
      </w:r>
      <w:r>
        <w:rPr>
          <w:rFonts w:eastAsia="宋体" w:cs="Arial"/>
          <w:szCs w:val="18"/>
        </w:rPr>
        <w:t>SoftwareImageInfo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 w:cs="Arial"/>
          <w:szCs w:val="18"/>
        </w:rPr>
        <w:t>affinityAntiAffinity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'TS28538_EdgeNrm.yaml#/components/schemas/</w:t>
      </w:r>
      <w:r>
        <w:rPr>
          <w:rFonts w:eastAsia="宋体" w:cs="Arial"/>
          <w:szCs w:val="18"/>
        </w:rPr>
        <w:t>AffinityAntiAffinity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 w:cs="Arial"/>
          <w:szCs w:val="18"/>
        </w:rPr>
        <w:t>serviceContinuity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boolean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 w:cs="Arial"/>
          <w:szCs w:val="18"/>
        </w:rPr>
        <w:t>virtualResource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'TS28538_EdgeNrm.yaml#/components/schemas/</w:t>
      </w:r>
      <w:r>
        <w:rPr>
          <w:rFonts w:eastAsia="宋体" w:cs="Arial"/>
          <w:szCs w:val="18"/>
        </w:rPr>
        <w:t>VirtualResource</w:t>
      </w:r>
      <w:r>
        <w:rPr>
          <w:rFonts w:eastAsia="宋体"/>
        </w:rPr>
        <w:t>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MMContentType: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typeNumber: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addtypeInfo: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contentSize: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mmAddContentInfo: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'#/components/schemas/MMAddContentInfo'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MMAddContentInfo: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typeNumber: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addtypeInfo: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contentSize: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APIOperation: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name: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description: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5GMulticastService: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mBSSessionIdList: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'TS29571_CommonData.yaml#/components/schemas/MbsSessionId'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MBSSessionChargingInformation: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mBSSessionID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'TS29571_CommonData.yaml#/components/schemas/MbsSessionId'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mBSServiceType: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</w:t>
      </w:r>
      <w:r>
        <w:rPr>
          <w:rFonts w:eastAsia="宋体"/>
          <w:lang w:val="en-US"/>
        </w:rPr>
        <w:t>MbsServiceType'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val="en-US" w:eastAsia="zh-CN"/>
        </w:rPr>
        <w:t>s</w:t>
      </w:r>
      <w:r>
        <w:rPr>
          <w:rFonts w:eastAsia="宋体"/>
        </w:rPr>
        <w:t>erviceArea: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</w:t>
      </w:r>
      <w:r>
        <w:rPr>
          <w:rFonts w:eastAsia="宋体"/>
          <w:lang w:val="en-US"/>
        </w:rPr>
        <w:t>ServiceArea'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mBSStartTime: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mBSEndTime:</w:t>
      </w:r>
    </w:p>
    <w:p>
      <w:pPr>
        <w:pStyle w:val="65"/>
        <w:rPr>
          <w:ins w:id="55" w:author="dong" w:date="2024-05-17T09:54:24Z"/>
          <w:rFonts w:eastAsia="宋体"/>
          <w:lang w:val="en-US"/>
        </w:rPr>
      </w:pPr>
      <w:r>
        <w:rPr>
          <w:rFonts w:eastAsia="宋体"/>
        </w:rPr>
        <w:t xml:space="preserve">          $ref: 'TS29571_CommonData.yaml#/components/schemas/</w:t>
      </w:r>
      <w:r>
        <w:rPr>
          <w:rFonts w:eastAsia="宋体"/>
          <w:lang w:val="en-US"/>
        </w:rPr>
        <w:t>DateTime'</w:t>
      </w:r>
    </w:p>
    <w:p>
      <w:pPr>
        <w:pStyle w:val="65"/>
        <w:rPr>
          <w:ins w:id="56" w:author="dong" w:date="2024-05-17T09:54:26Z"/>
          <w:rFonts w:eastAsia="宋体"/>
        </w:rPr>
      </w:pPr>
      <w:ins w:id="57" w:author="dong" w:date="2024-05-17T09:54:26Z">
        <w:r>
          <w:rPr>
            <w:rFonts w:eastAsia="宋体"/>
          </w:rPr>
          <w:t xml:space="preserve">        mBSService</w:t>
        </w:r>
      </w:ins>
      <w:ins w:id="58" w:author="dong" w:date="2024-05-17T09:54:48Z">
        <w:r>
          <w:rPr>
            <w:rFonts w:hint="eastAsia" w:eastAsia="宋体"/>
          </w:rPr>
          <w:t>ActivityStatus</w:t>
        </w:r>
      </w:ins>
      <w:ins w:id="59" w:author="dong" w:date="2024-05-17T09:54:26Z">
        <w:r>
          <w:rPr>
            <w:rFonts w:eastAsia="宋体"/>
          </w:rPr>
          <w:t>:</w:t>
        </w:r>
      </w:ins>
    </w:p>
    <w:p>
      <w:pPr>
        <w:pStyle w:val="65"/>
        <w:rPr>
          <w:ins w:id="60" w:author="dong" w:date="2024-05-17T09:54:26Z"/>
          <w:rFonts w:eastAsia="宋体"/>
        </w:rPr>
      </w:pPr>
      <w:ins w:id="61" w:author="dong" w:date="2024-05-17T09:54:26Z">
        <w:r>
          <w:rPr>
            <w:rFonts w:eastAsia="宋体"/>
          </w:rPr>
          <w:t xml:space="preserve">          $ref: 'TS29571_CommonData.yaml#/components/schemas/</w:t>
        </w:r>
      </w:ins>
      <w:ins w:id="62" w:author="dong" w:date="2024-05-17T09:55:15Z">
        <w:r>
          <w:rPr>
            <w:rFonts w:hint="eastAsia" w:eastAsia="宋体"/>
            <w:lang w:val="en-US"/>
          </w:rPr>
          <w:t>MbsSessionActivityStatus</w:t>
        </w:r>
      </w:ins>
      <w:ins w:id="63" w:author="dong" w:date="2024-05-17T09:54:26Z">
        <w:r>
          <w:rPr>
            <w:rFonts w:eastAsia="宋体"/>
            <w:lang w:val="en-US"/>
          </w:rPr>
          <w:t>'</w:t>
        </w:r>
      </w:ins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servingNetworkFunctionID:</w:t>
      </w:r>
    </w:p>
    <w:p>
      <w:pPr>
        <w:pStyle w:val="65"/>
        <w:rPr>
          <w:rFonts w:eastAsia="宋体"/>
          <w:lang w:val="en-US"/>
        </w:rPr>
      </w:pPr>
      <w:r>
        <w:rPr>
          <w:rFonts w:eastAsia="宋体"/>
        </w:rPr>
        <w:t xml:space="preserve">          $ref: '#/components/schemas/ServingNetworkFunctionID'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required: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</w:t>
      </w:r>
      <w:r>
        <w:rPr>
          <w:rFonts w:eastAsia="宋体"/>
          <w:lang w:eastAsia="zh-CN"/>
        </w:rPr>
        <w:t>mBSSessionID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mBSServiceType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ServiceArea: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eastAsia="zh-CN"/>
        </w:rPr>
        <w:t>mBSServiceArea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'TS29571_CommonData.yaml#/components/schemas/MbsServiceArea'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uPFIDs: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'TS29571_CommonData.yaml#/components/schemas/NfInstanceId'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val="en-US" w:eastAsia="zh-CN" w:bidi="ar-IQ"/>
        </w:rPr>
        <w:t>ranNodeIDs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'TS29571_CommonData.yaml#/components/schemas/GlobalRanNodeId'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MBSContainerInformation: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timeofFirstUsage: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timeofLastUsage: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'TS29571_CommonData.yaml#/components/schemas/DateTime'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qoSInformation: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'TS29512_Npcf_SMPolicyControl.yaml#/components/schemas/QosData'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establishedConnectionInfo: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$ref: '#/components/schemas/EstablishedConnectionInfo'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EstablishedConnectionInfo: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uPFIDs: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'TS29571_CommonData.yaml#/components/schemas/NfInstanceId'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eastAsia="宋体"/>
          <w:lang w:val="en-US" w:eastAsia="zh-CN" w:bidi="ar-IQ"/>
        </w:rPr>
        <w:t>ranNodeIDs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'TS29571_CommonData.yaml#/components/schemas/GlobalRanNodeId'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Satellite</w:t>
      </w:r>
      <w:r>
        <w:rPr>
          <w:rFonts w:hint="eastAsia" w:eastAsia="宋体"/>
          <w:lang w:eastAsia="zh-CN"/>
        </w:rPr>
        <w:t>B</w:t>
      </w:r>
      <w:r>
        <w:rPr>
          <w:rFonts w:eastAsia="宋体"/>
        </w:rPr>
        <w:t>ackhaul</w:t>
      </w:r>
      <w:r>
        <w:rPr>
          <w:rFonts w:hint="eastAsia" w:eastAsia="宋体"/>
          <w:lang w:eastAsia="zh-CN"/>
        </w:rPr>
        <w:t>I</w:t>
      </w:r>
      <w:r>
        <w:rPr>
          <w:rFonts w:eastAsia="宋体"/>
        </w:rPr>
        <w:t>nformation: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type: object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properties: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hint="eastAsia" w:eastAsia="宋体"/>
          <w:lang w:eastAsia="zh-CN"/>
        </w:rPr>
        <w:t>s</w:t>
      </w:r>
      <w:r>
        <w:rPr>
          <w:rFonts w:eastAsia="宋体"/>
          <w:lang w:eastAsia="zh-CN"/>
        </w:rPr>
        <w:t>atelliteBackhaul</w:t>
      </w:r>
      <w:r>
        <w:rPr>
          <w:rFonts w:eastAsia="宋体"/>
        </w:rPr>
        <w:t>Category: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type: array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items: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$ref: 'TS29571_CommonData.yaml#/components/schemas/</w:t>
      </w:r>
      <w:r>
        <w:rPr>
          <w:rFonts w:eastAsia="宋体"/>
          <w:lang w:eastAsia="zh-CN"/>
        </w:rPr>
        <w:t>SatelliteBackhaul</w:t>
      </w:r>
      <w:r>
        <w:rPr>
          <w:rFonts w:eastAsia="宋体"/>
        </w:rPr>
        <w:t>Category'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minItems: 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</w:t>
      </w:r>
      <w:r>
        <w:rPr>
          <w:rFonts w:hint="eastAsia" w:eastAsia="宋体"/>
          <w:lang w:val="fr-FR" w:eastAsia="zh-CN"/>
        </w:rPr>
        <w:t>g</w:t>
      </w:r>
      <w:r>
        <w:rPr>
          <w:rFonts w:eastAsia="宋体"/>
          <w:lang w:val="fr-FR" w:eastAsia="zh-CN"/>
        </w:rPr>
        <w:t>EOSatelliteID</w:t>
      </w:r>
      <w:r>
        <w:rPr>
          <w:rFonts w:eastAsia="宋体"/>
        </w:rPr>
        <w:t>:</w:t>
      </w:r>
    </w:p>
    <w:p>
      <w:pPr>
        <w:pStyle w:val="65"/>
        <w:tabs>
          <w:tab w:val="clear" w:pos="1920"/>
        </w:tabs>
        <w:rPr>
          <w:rFonts w:eastAsia="宋体"/>
        </w:rPr>
      </w:pPr>
      <w:r>
        <w:rPr>
          <w:rFonts w:eastAsia="宋体"/>
        </w:rPr>
        <w:t xml:space="preserve">            $ref: 'TS29571_CommonData.yaml#/components/schemas/GeoSatelliteId'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NotificationType: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REAUTHORIZATION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ABORT_CHARGING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NodeFunctionality: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AMF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SMF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SMS # Included for backwards compatibility, shall not be used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SMSF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PGW_C_SMF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NEFF # Included for backwards compatibility, shall not be used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SGW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I_SMF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ePDG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CEF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NEF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  </w:t>
      </w:r>
      <w:r>
        <w:rPr>
          <w:rFonts w:eastAsia="宋体"/>
          <w:lang w:eastAsia="zh-CN"/>
        </w:rPr>
        <w:t>- MnS_Producer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  - SGSN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  - V_SMF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  - 5G_DDNMF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  - IMS_Node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  - MMS_Node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  - EES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  - PCF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  - UDM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  - UPF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  - TSN_AF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    - </w:t>
      </w:r>
      <w:r>
        <w:rPr>
          <w:rFonts w:hint="eastAsia" w:eastAsia="宋体"/>
          <w:lang w:eastAsia="zh-CN"/>
        </w:rPr>
        <w:t>T</w:t>
      </w:r>
      <w:r>
        <w:rPr>
          <w:rFonts w:eastAsia="宋体"/>
          <w:lang w:eastAsia="zh-CN"/>
        </w:rPr>
        <w:t>SCTSF</w:t>
      </w:r>
    </w:p>
    <w:p>
      <w:pPr>
        <w:pStyle w:val="65"/>
        <w:rPr>
          <w:rFonts w:hint="eastAsia" w:eastAsia="宋体"/>
          <w:lang w:eastAsia="zh-CN"/>
        </w:rPr>
      </w:pPr>
      <w:r>
        <w:rPr>
          <w:rFonts w:eastAsia="宋体"/>
          <w:lang w:eastAsia="zh-CN"/>
        </w:rPr>
        <w:t xml:space="preserve">            - </w:t>
      </w:r>
      <w:r>
        <w:rPr>
          <w:rFonts w:hint="eastAsia" w:eastAsia="宋体"/>
          <w:lang w:val="en-US" w:eastAsia="zh-CN"/>
        </w:rPr>
        <w:t>MB</w:t>
      </w:r>
      <w:r>
        <w:rPr>
          <w:rFonts w:eastAsia="宋体"/>
          <w:lang w:eastAsia="zh-CN"/>
        </w:rPr>
        <w:t>_SMF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ChargingCharacteristicsSelectionMode: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HOME_DEFAULT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ROAMING_DEFAULT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VISITING_DEFAULT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TriggerType: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tabs>
          <w:tab w:val="clear" w:pos="1536"/>
          <w:tab w:val="clear" w:pos="1920"/>
        </w:tabs>
        <w:rPr>
          <w:rFonts w:eastAsia="宋体"/>
        </w:rPr>
      </w:pP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># SMF TriggerType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QUOTA_THRESHOLD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QHT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FINAL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QUOTA_EXHAUSTED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VALIDITY_TIME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OTHER_QUOTA_TYPE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FORCED_REAUTHORISATION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UNUSED_QUOTA_TIMER # Included for backwards compatibility, shall not be used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UNIT_COUNT_INACTIVITY_TIMER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ABNORMAL_RELEASE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QOS_CHANGE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VOLUME_LIMIT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TIME_LIMIT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EVENT_LIMIT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PLMN_CHANGE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USER_LOCATION_CHANGE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RAT_CHANGE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SESSION</w:t>
      </w:r>
      <w:r>
        <w:rPr>
          <w:rFonts w:eastAsia="宋体"/>
          <w:lang w:eastAsia="zh-CN"/>
        </w:rPr>
        <w:t>_</w:t>
      </w:r>
      <w:r>
        <w:rPr>
          <w:rFonts w:eastAsia="宋体"/>
        </w:rPr>
        <w:t>AMBR_CHANGE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UE_TIMEZONE_CHANGE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TARIFF_TIME_CHANGE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MAX_NUMBER_OF_CHANGES_IN_CHARGING_CONDITIONS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MANAGEMENT_INTERVENTION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CHANGE_OF_UE_PRESENCE_IN_PRESENCE_REPORTING_AREA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CHANGE_OF_3GPP_PS_DATA_OFF_STATUS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SERVING_NODE_CHANGE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REMOVAL_OF_UPF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ADDITION_OF_UPF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INSERTION_OF_ISMF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REMOVAL_OF_ISMF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CHANGE_OF_ISMF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START_OF_SERVICE_DATA_FLOW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ECGI_CHANGE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TAI_CHANGE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HANDOVER_CANCEL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HANDOVER_START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HANDOVER_COMPLETE</w:t>
      </w:r>
    </w:p>
    <w:p>
      <w:pPr>
        <w:pStyle w:val="65"/>
        <w:rPr>
          <w:rFonts w:eastAsia="等线"/>
          <w:lang w:eastAsia="zh-CN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>
      <w:pPr>
        <w:pStyle w:val="65"/>
        <w:rPr>
          <w:rFonts w:eastAsia="Times New Roman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bidi="ar-IQ"/>
        </w:rPr>
        <w:t>ADDITION_OF_ACCESS</w:t>
      </w:r>
    </w:p>
    <w:p>
      <w:pPr>
        <w:pStyle w:val="65"/>
        <w:rPr>
          <w:rFonts w:eastAsia="宋体"/>
          <w:lang w:bidi="ar-IQ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bidi="ar-IQ"/>
        </w:rPr>
        <w:t>REMOVAL_OF_ACCESS</w:t>
      </w:r>
    </w:p>
    <w:p>
      <w:pPr>
        <w:pStyle w:val="65"/>
        <w:rPr>
          <w:rFonts w:eastAsia="宋体"/>
          <w:lang w:bidi="ar-IQ"/>
        </w:rPr>
      </w:pPr>
      <w:r>
        <w:rPr>
          <w:rFonts w:eastAsia="宋体"/>
        </w:rPr>
        <w:t xml:space="preserve">            - START_OF_SDF_ADDITIONAL_A</w:t>
      </w:r>
      <w:r>
        <w:rPr>
          <w:rFonts w:eastAsia="宋体"/>
          <w:lang w:bidi="ar-IQ"/>
        </w:rPr>
        <w:t>CCESS</w:t>
      </w:r>
    </w:p>
    <w:p>
      <w:pPr>
        <w:pStyle w:val="65"/>
        <w:rPr>
          <w:rFonts w:eastAsia="宋体"/>
        </w:rPr>
      </w:pPr>
      <w:r>
        <w:rPr>
          <w:rFonts w:eastAsia="宋体"/>
          <w:lang w:bidi="ar-IQ"/>
        </w:rPr>
        <w:t xml:space="preserve">            - REDUNDANT_TRANSMISSION_CHANGE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</w:rPr>
        <w:t xml:space="preserve">            </w:t>
      </w:r>
      <w:r>
        <w:rPr>
          <w:rFonts w:eastAsia="宋体"/>
          <w:lang w:val="fr-FR"/>
        </w:rPr>
        <w:t>- CGI_SAI_CHANGE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  <w:lang w:val="fr-FR"/>
        </w:rPr>
        <w:t xml:space="preserve">            - RAI_CHANGE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JOIN_MULTICAST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MBS_DELIVERY_METHOD_CHANGE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</w:rPr>
        <w:t xml:space="preserve">            </w:t>
      </w:r>
      <w:r>
        <w:rPr>
          <w:rFonts w:eastAsia="宋体"/>
          <w:lang w:val="fr-FR"/>
        </w:rPr>
        <w:t>- LEAVE_MULTICAST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  <w:lang w:val="fr-FR"/>
        </w:rPr>
        <w:t xml:space="preserve">            - VSMF_CHANGE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  <w:lang w:val="fr-FR"/>
        </w:rPr>
        <w:t xml:space="preserve">            - SNSSAI_REPLACEMENT</w:t>
      </w:r>
    </w:p>
    <w:p>
      <w:pPr>
        <w:pStyle w:val="65"/>
        <w:rPr>
          <w:rFonts w:eastAsia="宋体"/>
        </w:rPr>
      </w:pPr>
      <w:r>
        <w:rPr>
          <w:rFonts w:eastAsia="宋体"/>
          <w:lang w:val="fr-FR"/>
        </w:rPr>
        <w:tab/>
      </w:r>
      <w:r>
        <w:rPr>
          <w:rFonts w:eastAsia="宋体"/>
          <w:lang w:val="fr-FR"/>
        </w:rPr>
        <w:tab/>
      </w:r>
      <w:r>
        <w:rPr>
          <w:rFonts w:eastAsia="宋体"/>
          <w:lang w:val="fr-FR"/>
        </w:rPr>
        <w:tab/>
      </w:r>
      <w:r>
        <w:rPr>
          <w:rFonts w:eastAsia="宋体"/>
        </w:rPr>
        <w:t># IMS TriggerType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SIP_INVITE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SIP_RE-INVITE_OR_UPDATE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SIP_2XX_ACKNOWLEDGING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SIP_1XX_PROVISIONAL_RESPONSE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SIP_4XX_5XX_OR_6XX_RESPONSE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ANY_OTHER_SIP_MESSAGE            - SIP_BYE_MESSAGE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SIP_2XX_ACKNOWLEDGING_A_SIP_BYE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ABORTING_A_SIP_SESSION_SET-UP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SIP_3XX_FINAL_OR_REDIRECTION_RESPONSE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SIP_4XX_5XX_OR_6XX_FINAL_RESPONSE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</w:rPr>
        <w:tab/>
      </w:r>
      <w:r>
        <w:rPr>
          <w:rFonts w:eastAsia="宋体"/>
          <w:lang w:val="en-US" w:eastAsia="zh-CN"/>
        </w:rPr>
        <w:tab/>
      </w:r>
      <w:r>
        <w:rPr>
          <w:rFonts w:eastAsia="宋体"/>
          <w:lang w:val="en-US" w:eastAsia="zh-CN"/>
        </w:rPr>
        <w:tab/>
      </w:r>
      <w:r>
        <w:rPr>
          <w:rFonts w:eastAsia="宋体"/>
          <w:lang w:val="en-US" w:eastAsia="zh-CN"/>
        </w:rPr>
        <w:t xml:space="preserve">  </w:t>
      </w:r>
      <w:r>
        <w:rPr>
          <w:rFonts w:eastAsia="宋体"/>
        </w:rPr>
        <w:t xml:space="preserve"># </w:t>
      </w:r>
      <w:r>
        <w:rPr>
          <w:rFonts w:eastAsia="宋体"/>
          <w:lang w:val="en-US" w:eastAsia="zh-CN"/>
        </w:rPr>
        <w:t>MB-</w:t>
      </w:r>
      <w:r>
        <w:rPr>
          <w:rFonts w:eastAsia="宋体"/>
        </w:rPr>
        <w:t>SMF TriggerType</w:t>
      </w:r>
      <w:r>
        <w:rPr>
          <w:rFonts w:eastAsia="宋体"/>
          <w:lang w:val="fr-FR"/>
        </w:rPr>
        <w:t xml:space="preserve">           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</w:rPr>
        <w:t xml:space="preserve">            </w:t>
      </w:r>
      <w:r>
        <w:rPr>
          <w:rFonts w:eastAsia="宋体"/>
          <w:lang w:val="fr-FR"/>
        </w:rPr>
        <w:t>- ADDITION_OF_NG_RAN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</w:rPr>
        <w:t xml:space="preserve">            </w:t>
      </w:r>
      <w:r>
        <w:rPr>
          <w:rFonts w:eastAsia="宋体"/>
          <w:lang w:val="fr-FR"/>
        </w:rPr>
        <w:t>- REMOVAL_OF_NG_RAN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NSAC_THRESHOLD_INITIAL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NSAC_THRESHOLD_UPWARDS_REACHED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NSAC_THRESHOLD_UPWARDS_CROSSED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NSAC_THRESHOLD_DOWNWARDS_CROSSED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NSAC_QUOTA_THRESHOLD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NSAC_</w:t>
      </w:r>
      <w:r>
        <w:rPr>
          <w:rFonts w:eastAsia="MS Mincho"/>
          <w:lang w:eastAsia="de-DE"/>
        </w:rPr>
        <w:t>QUOTA_EXHAUSTED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NSAC_VALIDITY_TIME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NSAC_QHT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NSAC_THRESHOLD_TERMINATION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NS_TERMINATION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FinalUnitAction: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TERMINATE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REDIRECT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RESTRICT_ACCESS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RedirectAddressType: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IPV4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IPV6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URL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URI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TriggerCategory: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IMMEDIATE_REPORT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DEFERRED_REPORT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QuotaManagementIndicator: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ONLINE_CHARGING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OFFLINE_CHARGING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QUOTA_MANAGEMENT_SUSPENDED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FailureHandling: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TERMINATE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CONTINUE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RETRY_AND_TERMINATE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SessionFailover: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FAILOVER_NOT_SUPPORTED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FAILOVER_SUPPORTED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3GPPPSDataOffStatus: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ACTIVE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INACTIVE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ResultCode: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SUCCESS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END_USER_SERVICE_DENIED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QUOTA_MANAGEMENT_NOT_APPLICABLE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QUOTA_LIMIT_REACHED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END_USER_SERVICE_REJECTED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USER_UNKNOWN  #Included for backwards compatibility, shall not be used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RATING_FAILED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QUOTA_MANAGEMENT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PartialRecordMethod: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DEFAULT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INDIVIDUAL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RoamerInOut: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IN_BOUND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OUT_BOUND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SMMessageType: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SUBMISSION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DELIVERY_REPORT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SM_SERVICE_REQUEST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DELIVERY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SMPriority: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LOW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NORMAL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HIGH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DeliveryReportRequested: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YES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NO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InterfaceType: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UNKNOWN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MOBILE_ORIGINATING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  - MOBILE_TERMINATING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APPLICATION_ORIGINATING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  - APPLICATION_TERMINATING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ClassIdentifier: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PERSONAL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  - ADVERTISEMENT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INFORMATIONAL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AUTO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SMAddressType: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EMAIL_ADDRESS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MSISDN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  - IPV4_ADDRESS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IPV6_ADDRESS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NUMERIC_SHORTCODE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ALPHANUMERIC_SHORTCODE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OTHER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  - </w:t>
      </w:r>
      <w:r>
        <w:rPr>
          <w:rFonts w:hint="eastAsia" w:eastAsia="宋体"/>
          <w:lang w:eastAsia="zh-CN"/>
        </w:rPr>
        <w:t>IMSI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SMAddresseeType: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TO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CC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  - BCC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SMServiceType: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VAS4SMS</w:t>
      </w:r>
      <w:r>
        <w:rPr>
          <w:rFonts w:eastAsia="宋体"/>
        </w:rPr>
        <w:t>_</w:t>
      </w:r>
      <w:r>
        <w:rPr>
          <w:rFonts w:eastAsia="宋体"/>
          <w:lang w:eastAsia="zh-CN"/>
        </w:rPr>
        <w:t>SHORT_MESSAGE</w:t>
      </w:r>
      <w:r>
        <w:rPr>
          <w:rFonts w:eastAsia="宋体"/>
        </w:rPr>
        <w:t>_</w:t>
      </w:r>
      <w:r>
        <w:rPr>
          <w:rFonts w:eastAsia="宋体"/>
          <w:lang w:eastAsia="zh-CN"/>
        </w:rPr>
        <w:t>CONTENT_PROCESSING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VAS4SMS_SHORT_MESSAGE_FORWARDING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VAS4SMS_SHORT_MESSAGE_FORWARDING</w:t>
      </w:r>
      <w:r>
        <w:rPr>
          <w:rFonts w:eastAsia="宋体"/>
        </w:rPr>
        <w:t>_</w:t>
      </w:r>
      <w:r>
        <w:rPr>
          <w:rFonts w:eastAsia="宋体"/>
          <w:lang w:eastAsia="zh-CN"/>
        </w:rPr>
        <w:t>MULTIPLE_SUBSCRIPTIONS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VAS4SMS_SHORT_MESSAGE_FILTERING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VAS4SMS_SHORT_MESSAGE_RECEIPT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VAS4SMS_SHORT_MESSAGE_NETWORK</w:t>
      </w:r>
      <w:r>
        <w:rPr>
          <w:rFonts w:eastAsia="宋体"/>
        </w:rPr>
        <w:t>_</w:t>
      </w:r>
      <w:r>
        <w:rPr>
          <w:rFonts w:eastAsia="宋体"/>
          <w:lang w:eastAsia="zh-CN"/>
        </w:rPr>
        <w:t>STORAGE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VAS4SMS_SHORT_MESSAGE_TO_MULTIPLE_DESTINATIONS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VAS4SMS_SHORT_MESSAGE_VIRTUAL_PRIVATE_NETWORK(VPN)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VAS4SMS_SHORT_MESSAGE_AUTO_REPLY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VAS4SMS_SHORT_MESSAGE_PERSONAL_SIGNATURE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VAS4SMS_SHORT_MESSAGE_DEFERRED_DELIVERY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ReplyPathRequested: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NO_REPLY_PATH_SET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REPLY_PATH_SET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oneTimeEventType: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    - IEC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    - PEC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dnnSelectionMode: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    - VERIFIED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    - UE_DNN_NOT_VERIFIED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    - NW_DNN_NOT_VERIFIED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APIDirection: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INVOCATION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    - NOTIFICATION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</w:t>
      </w:r>
      <w:r>
        <w:rPr>
          <w:rFonts w:eastAsia="宋体"/>
          <w:lang w:bidi="ar-IQ"/>
        </w:rPr>
        <w:t>RegistrationMessageType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INITIAL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MOBILITY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PERIODIC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EMERGENCY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DEREGISTRATION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</w:t>
      </w:r>
      <w:r>
        <w:rPr>
          <w:rFonts w:eastAsia="宋体"/>
          <w:lang w:eastAsia="zh-CN" w:bidi="ar-IQ"/>
        </w:rPr>
        <w:t>MICOModeIndication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MICO_MODE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NO_MICO_MODE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</w:t>
      </w:r>
      <w:r>
        <w:rPr>
          <w:rFonts w:eastAsia="宋体"/>
          <w:lang w:eastAsia="zh-CN"/>
        </w:rPr>
        <w:t>SmsIndication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SMS_SUPPORTED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SMS_NOT_SUPPORTED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</w:t>
      </w:r>
      <w:r>
        <w:rPr>
          <w:rFonts w:eastAsia="宋体"/>
          <w:lang w:eastAsia="zh-CN" w:bidi="ar-IQ"/>
        </w:rPr>
        <w:t>ManagementOperation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CreateMOI       #Included for backwards compatibility, shall not be used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ModifyMOIAttributes #Included for backwards compatibility, shall not be used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DeleteMOI       #Included for backwards compatibility, shall not be used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</w:rPr>
        <w:t xml:space="preserve">            </w:t>
      </w:r>
      <w:r>
        <w:rPr>
          <w:rFonts w:eastAsia="宋体"/>
          <w:lang w:val="fr-FR"/>
        </w:rPr>
        <w:t>- CREATE_MOI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  <w:lang w:val="fr-FR"/>
        </w:rPr>
        <w:t xml:space="preserve">            - MODIFY_MOI_ATTR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  <w:lang w:val="fr-FR"/>
        </w:rPr>
        <w:t xml:space="preserve">            - DELETE_MOI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  <w:lang w:val="fr-FR"/>
        </w:rPr>
        <w:t xml:space="preserve">            - NOTIFY_MOI_CREATION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  <w:lang w:val="fr-FR"/>
        </w:rPr>
        <w:t xml:space="preserve">            - NOTIFY_MOI_ATTR_CHANGE</w:t>
      </w:r>
    </w:p>
    <w:p>
      <w:pPr>
        <w:pStyle w:val="65"/>
        <w:rPr>
          <w:rFonts w:eastAsia="宋体"/>
          <w:lang w:val="fr-FR"/>
        </w:rPr>
      </w:pPr>
      <w:r>
        <w:rPr>
          <w:rFonts w:eastAsia="宋体"/>
          <w:lang w:val="fr-FR"/>
        </w:rPr>
        <w:t xml:space="preserve">            - NOTIFY_MOI_DELETION</w:t>
      </w:r>
    </w:p>
    <w:p>
      <w:pPr>
        <w:pStyle w:val="65"/>
        <w:rPr>
          <w:rFonts w:eastAsia="宋体"/>
        </w:rPr>
      </w:pPr>
      <w:r>
        <w:rPr>
          <w:rFonts w:eastAsia="宋体"/>
          <w:lang w:val="fr-FR"/>
        </w:rPr>
        <w:t xml:space="preserve">        </w:t>
      </w:r>
      <w:r>
        <w:rPr>
          <w:rFonts w:eastAsia="宋体"/>
        </w:rPr>
        <w:t>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</w:t>
      </w:r>
      <w:r>
        <w:rPr>
          <w:rFonts w:eastAsia="宋体"/>
          <w:lang w:eastAsia="zh-CN"/>
        </w:rPr>
        <w:t>ManagementOperationStatus</w:t>
      </w:r>
      <w:r>
        <w:rPr>
          <w:rFonts w:eastAsia="宋体"/>
        </w:rPr>
        <w:t>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OPERATION_SUCCEEDED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OPERATION_FAILED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RedundantTransmissionType: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NON_TRANSMISSION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END_TO_END_USER_PLANE_PATHS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N3/N9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TRANSPORT_LAYER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VariablePartType: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INTEGER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NUMBER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TIME</w:t>
      </w:r>
    </w:p>
    <w:p>
      <w:pPr>
        <w:pStyle w:val="65"/>
        <w:rPr>
          <w:rFonts w:eastAsia="宋体"/>
          <w:lang w:eastAsia="zh-CN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DATE</w:t>
      </w:r>
    </w:p>
    <w:p>
      <w:pPr>
        <w:pStyle w:val="65"/>
        <w:rPr>
          <w:rFonts w:eastAsia="宋体"/>
        </w:rPr>
      </w:pPr>
      <w:r>
        <w:rPr>
          <w:rFonts w:eastAsia="宋体"/>
          <w:lang w:eastAsia="zh-CN"/>
        </w:rPr>
        <w:t xml:space="preserve">            - CURRENCY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QuotaConsumptionIndicator: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QUOTA_NOT_USED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QUOTA_IS_USED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PlayToParty: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SERVED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REMOTE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AnnouncementPrivacyIndicator: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NOT_PRIVATE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PRIVATE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SupplementaryServiceType: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OIP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OIR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TIP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TIR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HOLD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CB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CDIV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CW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MWI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CONF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FA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CCBS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CCNR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MCID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CAT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CUG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PNM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CRS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ECT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SupplementaryServiceMode: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CFU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CFB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CFNR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CFNL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CFNRC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ICB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OCB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ACR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BLIND_TRANFER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CONSULTATIVE_TRANFER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ParticipantActionType: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eastAsia="宋体"/>
          <w:lang w:eastAsia="zh-CN"/>
        </w:rPr>
        <w:t>CREATE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JOIN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INVITE_INTO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QUIT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TrafficForwardingWay: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          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N6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N19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LOCAL_SWITCH</w:t>
      </w:r>
    </w:p>
    <w:p>
      <w:pPr>
        <w:pStyle w:val="65"/>
        <w:tabs>
          <w:tab w:val="clear" w:pos="384"/>
        </w:tabs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IMSNodeFunctionality: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# The applicable IMS Nodes are MRFC, IMS-GWF (connected to S-CSCF using ISC) and SIP AS.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S_CSCF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P_CSCF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I_CSCF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MRFC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MGCF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BGCF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AS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IBCF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S-GW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P-GW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HSGW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E-CSCF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MME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TRF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TF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ATCF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PROXY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EPDG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TDF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TWAG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SCEF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IWK_SCEF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IMS_GWF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RoleOfIMSNode: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ORIGINATING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TERMINATING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FORWARDING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IMSSessionPriority: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PRIORITY_0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PRIORITY_1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PRIORITY_2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PRIORITY_3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PRIORITY_4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MediaInitiatorFlag: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CALLED_PARTY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CALLING_PARTY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UNKNOWN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SDPType: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OFFER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ANSWER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OriginatorPartyType: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CALLING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CALLED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AccessTransferType: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PS_TO_CS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CS_TO_PS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PS_TO_PS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CS_TO_CS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UETransferType: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INTRA_UE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INTER_UE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NNISessionDirection: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INBOUND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OUTBOUND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NNIType: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NON_ROAMING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ROAMING_NO_LOOPBACK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ROAMING_LOOPBACK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NNIRelationshipMode: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TRUSTED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NON_TRUSTED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TADIdentifier: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CS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PS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ProseFunctionality: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DIRECT_DISCOVERY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DIRECT_COMMUNICATION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ProseEventType: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ANNOUNCING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MONITORING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MATCH_REPORT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DirectDiscoveryModel: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MODEL_A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MODEL_B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RoleOfUE: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ANNOUNCING_UE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MONITORING_UE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REQUESTOR_UE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REQUESTED_UE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RangeClass: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RESERVED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- 50_METER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- 100_METER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- 200_METER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- 500_METER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- 1000_METER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UNUSED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RadioResourcesIndicator: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OPERATOR_PROVIDED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CONFIGURED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MbsDeliveryMethod: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SHARED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INDIVIDUAL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TSCFlowDirection: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UPLINK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DOWNLINK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TimeDistributionMethod: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GPTP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</w:t>
      </w:r>
      <w:r>
        <w:rPr>
          <w:rFonts w:hint="eastAsia" w:eastAsia="宋体"/>
          <w:lang w:eastAsia="zh-CN"/>
        </w:rPr>
        <w:t>A</w:t>
      </w:r>
      <w:r>
        <w:rPr>
          <w:rFonts w:eastAsia="宋体"/>
        </w:rPr>
        <w:t>STI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AllocateUnitIndicator: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CHF_DETERMINED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CTF_DETERMINED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NSSAAMessageType: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anyOf: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enum: 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Authenticate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Re-Authentication-Notification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    - Revocation Notification</w:t>
      </w:r>
    </w:p>
    <w:p>
      <w:pPr>
        <w:pStyle w:val="65"/>
        <w:rPr>
          <w:rFonts w:eastAsia="宋体"/>
        </w:rPr>
      </w:pPr>
      <w:r>
        <w:rPr>
          <w:rFonts w:eastAsia="宋体"/>
        </w:rPr>
        <w:t xml:space="preserve">        - type: string</w:t>
      </w:r>
    </w:p>
    <w:p>
      <w:pPr>
        <w:pStyle w:val="65"/>
        <w:rPr>
          <w:rFonts w:eastAsia="宋体"/>
        </w:rPr>
      </w:pPr>
    </w:p>
    <w:bookmarkEnd w:id="10"/>
    <w:bookmarkEnd w:id="23"/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/>
    <w:sectPr>
      <w:headerReference r:id="rId7" w:type="first"/>
      <w:headerReference r:id="rId5" w:type="default"/>
      <w:headerReference r:id="rId6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ong">
    <w15:presenceInfo w15:providerId="None" w15:userId="dong"/>
  </w15:person>
  <w15:person w15:author="dj">
    <w15:presenceInfo w15:providerId="None" w15:userId="d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E4A"/>
    <w:rsid w:val="00042E92"/>
    <w:rsid w:val="00074FE6"/>
    <w:rsid w:val="000759BE"/>
    <w:rsid w:val="000A6394"/>
    <w:rsid w:val="000B7FED"/>
    <w:rsid w:val="000C038A"/>
    <w:rsid w:val="000C6598"/>
    <w:rsid w:val="00121E18"/>
    <w:rsid w:val="00145D43"/>
    <w:rsid w:val="00177C5E"/>
    <w:rsid w:val="00192C46"/>
    <w:rsid w:val="001A08B3"/>
    <w:rsid w:val="001A7B60"/>
    <w:rsid w:val="001B1D52"/>
    <w:rsid w:val="001B52F0"/>
    <w:rsid w:val="001B7A65"/>
    <w:rsid w:val="001E41F3"/>
    <w:rsid w:val="00234420"/>
    <w:rsid w:val="0026004D"/>
    <w:rsid w:val="002640DD"/>
    <w:rsid w:val="00274EEC"/>
    <w:rsid w:val="00275D12"/>
    <w:rsid w:val="00284FEB"/>
    <w:rsid w:val="002860C4"/>
    <w:rsid w:val="002B5741"/>
    <w:rsid w:val="00305409"/>
    <w:rsid w:val="00341454"/>
    <w:rsid w:val="003609EF"/>
    <w:rsid w:val="0036231A"/>
    <w:rsid w:val="00374DD4"/>
    <w:rsid w:val="003E1A36"/>
    <w:rsid w:val="00410371"/>
    <w:rsid w:val="004242F1"/>
    <w:rsid w:val="004B75B7"/>
    <w:rsid w:val="0051580D"/>
    <w:rsid w:val="00526F94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15058"/>
    <w:rsid w:val="008279FA"/>
    <w:rsid w:val="008626E7"/>
    <w:rsid w:val="00870EE7"/>
    <w:rsid w:val="008863B9"/>
    <w:rsid w:val="008A45A6"/>
    <w:rsid w:val="008F686C"/>
    <w:rsid w:val="009148DE"/>
    <w:rsid w:val="009316F0"/>
    <w:rsid w:val="00941E30"/>
    <w:rsid w:val="009777D9"/>
    <w:rsid w:val="009816E1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4247F"/>
    <w:rsid w:val="00C66BA2"/>
    <w:rsid w:val="00C95985"/>
    <w:rsid w:val="00CC5026"/>
    <w:rsid w:val="00CC68D0"/>
    <w:rsid w:val="00CC7F3D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1125CD1"/>
    <w:rsid w:val="01175639"/>
    <w:rsid w:val="02001C81"/>
    <w:rsid w:val="021D3C05"/>
    <w:rsid w:val="02E02CDB"/>
    <w:rsid w:val="037A3B41"/>
    <w:rsid w:val="0415460C"/>
    <w:rsid w:val="050823A9"/>
    <w:rsid w:val="05D22B8B"/>
    <w:rsid w:val="07402F73"/>
    <w:rsid w:val="08747AEC"/>
    <w:rsid w:val="08E72975"/>
    <w:rsid w:val="0AB4389F"/>
    <w:rsid w:val="0B1715F0"/>
    <w:rsid w:val="0C5B6282"/>
    <w:rsid w:val="0CA77552"/>
    <w:rsid w:val="0CCB0A0B"/>
    <w:rsid w:val="0E7F7A79"/>
    <w:rsid w:val="0EB01236"/>
    <w:rsid w:val="10EB1450"/>
    <w:rsid w:val="12C10857"/>
    <w:rsid w:val="14601D7C"/>
    <w:rsid w:val="148C1946"/>
    <w:rsid w:val="1830753E"/>
    <w:rsid w:val="189439DF"/>
    <w:rsid w:val="1ACC0694"/>
    <w:rsid w:val="1BD146A6"/>
    <w:rsid w:val="1C672126"/>
    <w:rsid w:val="1D29717D"/>
    <w:rsid w:val="1E5959FC"/>
    <w:rsid w:val="1E785D11"/>
    <w:rsid w:val="1ED57685"/>
    <w:rsid w:val="1F4F6990"/>
    <w:rsid w:val="20B96BBD"/>
    <w:rsid w:val="224240C3"/>
    <w:rsid w:val="238D2C43"/>
    <w:rsid w:val="250E07EF"/>
    <w:rsid w:val="25FA2F80"/>
    <w:rsid w:val="27B14344"/>
    <w:rsid w:val="281D11E1"/>
    <w:rsid w:val="28526934"/>
    <w:rsid w:val="28D9066C"/>
    <w:rsid w:val="295B6DE6"/>
    <w:rsid w:val="2B107731"/>
    <w:rsid w:val="2BEF0CB6"/>
    <w:rsid w:val="2C5F51C2"/>
    <w:rsid w:val="2DDC0B49"/>
    <w:rsid w:val="2DE5725A"/>
    <w:rsid w:val="2E0136D5"/>
    <w:rsid w:val="2E3737E1"/>
    <w:rsid w:val="2E3E316C"/>
    <w:rsid w:val="2F6B28DA"/>
    <w:rsid w:val="3065391B"/>
    <w:rsid w:val="32A5316C"/>
    <w:rsid w:val="32AF4CFB"/>
    <w:rsid w:val="34013B05"/>
    <w:rsid w:val="353E3FE9"/>
    <w:rsid w:val="36AA0CBD"/>
    <w:rsid w:val="36C33DE5"/>
    <w:rsid w:val="3C38561D"/>
    <w:rsid w:val="3CA23ADB"/>
    <w:rsid w:val="3D927489"/>
    <w:rsid w:val="3E661EED"/>
    <w:rsid w:val="3F3C12AC"/>
    <w:rsid w:val="3F88218E"/>
    <w:rsid w:val="446514F6"/>
    <w:rsid w:val="46597BA6"/>
    <w:rsid w:val="4773028C"/>
    <w:rsid w:val="4A344BCC"/>
    <w:rsid w:val="4A70554B"/>
    <w:rsid w:val="4AB713B8"/>
    <w:rsid w:val="4C2B6142"/>
    <w:rsid w:val="4D643AE8"/>
    <w:rsid w:val="4DB04E83"/>
    <w:rsid w:val="4F3901A4"/>
    <w:rsid w:val="500C4CE2"/>
    <w:rsid w:val="50DA1681"/>
    <w:rsid w:val="513B5867"/>
    <w:rsid w:val="525A0E1D"/>
    <w:rsid w:val="52D363EF"/>
    <w:rsid w:val="52FC75B4"/>
    <w:rsid w:val="547E1731"/>
    <w:rsid w:val="55AA0117"/>
    <w:rsid w:val="5671785E"/>
    <w:rsid w:val="574170D7"/>
    <w:rsid w:val="596C4234"/>
    <w:rsid w:val="5A2E6681"/>
    <w:rsid w:val="5ACC1A03"/>
    <w:rsid w:val="5B177A2C"/>
    <w:rsid w:val="5BEB56DE"/>
    <w:rsid w:val="5D99753B"/>
    <w:rsid w:val="60A5501C"/>
    <w:rsid w:val="617469A0"/>
    <w:rsid w:val="63585120"/>
    <w:rsid w:val="63901267"/>
    <w:rsid w:val="64212D54"/>
    <w:rsid w:val="64267A1F"/>
    <w:rsid w:val="643010F0"/>
    <w:rsid w:val="646D53D2"/>
    <w:rsid w:val="6569656F"/>
    <w:rsid w:val="65DE5685"/>
    <w:rsid w:val="688E4793"/>
    <w:rsid w:val="69DD1BC6"/>
    <w:rsid w:val="69E676CD"/>
    <w:rsid w:val="6A017EF7"/>
    <w:rsid w:val="6A6660FE"/>
    <w:rsid w:val="6A95076A"/>
    <w:rsid w:val="6C90182A"/>
    <w:rsid w:val="6D212198"/>
    <w:rsid w:val="6D3113B3"/>
    <w:rsid w:val="70147C49"/>
    <w:rsid w:val="702B4091"/>
    <w:rsid w:val="70D13C52"/>
    <w:rsid w:val="71C54335"/>
    <w:rsid w:val="726C367A"/>
    <w:rsid w:val="742C2525"/>
    <w:rsid w:val="74F41F6E"/>
    <w:rsid w:val="76435113"/>
    <w:rsid w:val="78663B14"/>
    <w:rsid w:val="793F707A"/>
    <w:rsid w:val="79D17274"/>
    <w:rsid w:val="79D42567"/>
    <w:rsid w:val="7A0400BD"/>
    <w:rsid w:val="7A5358BD"/>
    <w:rsid w:val="7CB34123"/>
    <w:rsid w:val="7EC144A6"/>
    <w:rsid w:val="7F183BDF"/>
    <w:rsid w:val="7F88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102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93"/>
    <w:qFormat/>
    <w:uiPriority w:val="9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96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link w:val="116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link w:val="90"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32">
    <w:name w:val="Balloon Text"/>
    <w:basedOn w:val="1"/>
    <w:link w:val="92"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link w:val="108"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qFormat/>
    <w:uiPriority w:val="39"/>
    <w:pPr>
      <w:ind w:left="1418" w:hanging="1418"/>
    </w:pPr>
  </w:style>
  <w:style w:type="paragraph" w:styleId="39">
    <w:name w:val="index 1"/>
    <w:basedOn w:val="1"/>
    <w:next w:val="1"/>
    <w:qFormat/>
    <w:uiPriority w:val="0"/>
    <w:pPr>
      <w:keepLines/>
      <w:spacing w:after="0"/>
    </w:pPr>
  </w:style>
  <w:style w:type="paragraph" w:styleId="40">
    <w:name w:val="index 2"/>
    <w:basedOn w:val="39"/>
    <w:next w:val="1"/>
    <w:qFormat/>
    <w:uiPriority w:val="0"/>
    <w:pPr>
      <w:ind w:left="284"/>
    </w:pPr>
  </w:style>
  <w:style w:type="paragraph" w:styleId="41">
    <w:name w:val="annotation subject"/>
    <w:basedOn w:val="29"/>
    <w:next w:val="29"/>
    <w:link w:val="91"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qFormat/>
    <w:uiPriority w:val="0"/>
    <w:rPr>
      <w:sz w:val="16"/>
    </w:rPr>
  </w:style>
  <w:style w:type="character" w:styleId="47">
    <w:name w:val="footnote reference"/>
    <w:qFormat/>
    <w:uiPriority w:val="0"/>
    <w:rPr>
      <w:b/>
      <w:position w:val="6"/>
      <w:sz w:val="16"/>
    </w:rPr>
  </w:style>
  <w:style w:type="character" w:customStyle="1" w:styleId="48">
    <w:name w:val="标题 2 字符"/>
    <w:qFormat/>
    <w:uiPriority w:val="0"/>
    <w:rPr>
      <w:rFonts w:ascii="Arial" w:hAnsi="Arial"/>
      <w:sz w:val="32"/>
      <w:lang w:val="en-GB" w:eastAsia="en-US"/>
    </w:rPr>
  </w:style>
  <w:style w:type="paragraph" w:customStyle="1" w:styleId="4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1">
    <w:name w:val="TT"/>
    <w:basedOn w:val="2"/>
    <w:next w:val="1"/>
    <w:qFormat/>
    <w:uiPriority w:val="0"/>
    <w:pPr>
      <w:outlineLvl w:val="9"/>
    </w:pPr>
  </w:style>
  <w:style w:type="paragraph" w:customStyle="1" w:styleId="52">
    <w:name w:val="TAH"/>
    <w:basedOn w:val="53"/>
    <w:link w:val="86"/>
    <w:qFormat/>
    <w:uiPriority w:val="0"/>
    <w:rPr>
      <w:b/>
    </w:rPr>
  </w:style>
  <w:style w:type="paragraph" w:customStyle="1" w:styleId="53">
    <w:name w:val="TAC"/>
    <w:basedOn w:val="54"/>
    <w:link w:val="87"/>
    <w:qFormat/>
    <w:uiPriority w:val="0"/>
    <w:pPr>
      <w:jc w:val="center"/>
    </w:pPr>
  </w:style>
  <w:style w:type="paragraph" w:customStyle="1" w:styleId="54">
    <w:name w:val="TAL"/>
    <w:basedOn w:val="1"/>
    <w:link w:val="84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5">
    <w:name w:val="TF"/>
    <w:basedOn w:val="56"/>
    <w:link w:val="97"/>
    <w:qFormat/>
    <w:uiPriority w:val="0"/>
    <w:pPr>
      <w:keepNext w:val="0"/>
      <w:spacing w:before="0" w:after="240"/>
    </w:pPr>
  </w:style>
  <w:style w:type="paragraph" w:customStyle="1" w:styleId="56">
    <w:name w:val="TH"/>
    <w:basedOn w:val="1"/>
    <w:link w:val="85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7">
    <w:name w:val="NO"/>
    <w:basedOn w:val="1"/>
    <w:link w:val="107"/>
    <w:qFormat/>
    <w:uiPriority w:val="0"/>
    <w:pPr>
      <w:keepLines/>
      <w:ind w:left="1135" w:hanging="851"/>
    </w:pPr>
  </w:style>
  <w:style w:type="paragraph" w:customStyle="1" w:styleId="58">
    <w:name w:val="EX"/>
    <w:basedOn w:val="1"/>
    <w:link w:val="98"/>
    <w:qFormat/>
    <w:uiPriority w:val="0"/>
    <w:pPr>
      <w:keepLines/>
      <w:ind w:left="1702" w:hanging="1418"/>
    </w:pPr>
  </w:style>
  <w:style w:type="paragraph" w:customStyle="1" w:styleId="59">
    <w:name w:val="FP"/>
    <w:basedOn w:val="1"/>
    <w:qFormat/>
    <w:uiPriority w:val="0"/>
    <w:pPr>
      <w:spacing w:after="0"/>
    </w:pPr>
  </w:style>
  <w:style w:type="paragraph" w:customStyle="1" w:styleId="60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1">
    <w:name w:val="NW"/>
    <w:basedOn w:val="57"/>
    <w:qFormat/>
    <w:uiPriority w:val="0"/>
    <w:pPr>
      <w:spacing w:after="0"/>
    </w:pPr>
  </w:style>
  <w:style w:type="paragraph" w:customStyle="1" w:styleId="62">
    <w:name w:val="EW"/>
    <w:basedOn w:val="58"/>
    <w:qFormat/>
    <w:uiPriority w:val="0"/>
    <w:pPr>
      <w:spacing w:after="0"/>
    </w:pPr>
  </w:style>
  <w:style w:type="paragraph" w:customStyle="1" w:styleId="6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4">
    <w:name w:val="NF"/>
    <w:basedOn w:val="5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5">
    <w:name w:val="PL"/>
    <w:link w:val="118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6">
    <w:name w:val="TAR"/>
    <w:basedOn w:val="54"/>
    <w:qFormat/>
    <w:uiPriority w:val="0"/>
    <w:pPr>
      <w:jc w:val="right"/>
    </w:pPr>
  </w:style>
  <w:style w:type="paragraph" w:customStyle="1" w:styleId="67">
    <w:name w:val="TAN"/>
    <w:basedOn w:val="54"/>
    <w:link w:val="106"/>
    <w:qFormat/>
    <w:uiPriority w:val="0"/>
    <w:pPr>
      <w:ind w:left="851" w:hanging="851"/>
    </w:pPr>
  </w:style>
  <w:style w:type="paragraph" w:customStyle="1" w:styleId="6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2">
    <w:name w:val="ZV"/>
    <w:basedOn w:val="71"/>
    <w:qFormat/>
    <w:uiPriority w:val="0"/>
    <w:pPr>
      <w:framePr w:y="16161"/>
    </w:pPr>
  </w:style>
  <w:style w:type="character" w:customStyle="1" w:styleId="73">
    <w:name w:val="ZGSM"/>
    <w:qFormat/>
    <w:uiPriority w:val="0"/>
  </w:style>
  <w:style w:type="paragraph" w:customStyle="1" w:styleId="7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5">
    <w:name w:val="Editor's Note"/>
    <w:basedOn w:val="57"/>
    <w:link w:val="94"/>
    <w:qFormat/>
    <w:uiPriority w:val="0"/>
    <w:rPr>
      <w:color w:val="FF0000"/>
    </w:rPr>
  </w:style>
  <w:style w:type="paragraph" w:customStyle="1" w:styleId="76">
    <w:name w:val="B1"/>
    <w:basedOn w:val="14"/>
    <w:link w:val="95"/>
    <w:qFormat/>
    <w:uiPriority w:val="0"/>
  </w:style>
  <w:style w:type="paragraph" w:customStyle="1" w:styleId="77">
    <w:name w:val="B2"/>
    <w:basedOn w:val="13"/>
    <w:link w:val="112"/>
    <w:qFormat/>
    <w:uiPriority w:val="0"/>
  </w:style>
  <w:style w:type="paragraph" w:customStyle="1" w:styleId="78">
    <w:name w:val="B3"/>
    <w:basedOn w:val="12"/>
    <w:qFormat/>
    <w:uiPriority w:val="0"/>
  </w:style>
  <w:style w:type="paragraph" w:customStyle="1" w:styleId="79">
    <w:name w:val="B4"/>
    <w:basedOn w:val="37"/>
    <w:qFormat/>
    <w:uiPriority w:val="0"/>
  </w:style>
  <w:style w:type="paragraph" w:customStyle="1" w:styleId="80">
    <w:name w:val="B5"/>
    <w:basedOn w:val="36"/>
    <w:qFormat/>
    <w:uiPriority w:val="0"/>
  </w:style>
  <w:style w:type="paragraph" w:customStyle="1" w:styleId="81">
    <w:name w:val="ZTD"/>
    <w:basedOn w:val="69"/>
    <w:qFormat/>
    <w:uiPriority w:val="0"/>
    <w:pPr>
      <w:framePr w:hRule="auto" w:y="852"/>
    </w:pPr>
    <w:rPr>
      <w:i w:val="0"/>
      <w:sz w:val="40"/>
    </w:rPr>
  </w:style>
  <w:style w:type="paragraph" w:customStyle="1" w:styleId="82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3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4">
    <w:name w:val="TAL Char"/>
    <w:link w:val="54"/>
    <w:qFormat/>
    <w:uiPriority w:val="0"/>
    <w:rPr>
      <w:rFonts w:ascii="Arial" w:hAnsi="Arial"/>
      <w:sz w:val="18"/>
      <w:lang w:val="en-GB" w:eastAsia="en-US"/>
    </w:rPr>
  </w:style>
  <w:style w:type="character" w:customStyle="1" w:styleId="85">
    <w:name w:val="TH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86">
    <w:name w:val="TAH Char"/>
    <w:link w:val="52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7">
    <w:name w:val="TAC Char"/>
    <w:link w:val="53"/>
    <w:qFormat/>
    <w:uiPriority w:val="0"/>
    <w:rPr>
      <w:rFonts w:ascii="Arial" w:hAnsi="Arial"/>
      <w:sz w:val="18"/>
      <w:lang w:val="en-GB" w:eastAsia="en-US"/>
    </w:rPr>
  </w:style>
  <w:style w:type="paragraph" w:customStyle="1" w:styleId="88">
    <w:name w:val="TAJ"/>
    <w:basedOn w:val="56"/>
    <w:qFormat/>
    <w:uiPriority w:val="0"/>
    <w:rPr>
      <w:rFonts w:eastAsia="宋体"/>
    </w:rPr>
  </w:style>
  <w:style w:type="paragraph" w:customStyle="1" w:styleId="89">
    <w:name w:val="Guidance"/>
    <w:basedOn w:val="1"/>
    <w:qFormat/>
    <w:uiPriority w:val="0"/>
    <w:rPr>
      <w:rFonts w:eastAsia="宋体"/>
      <w:i/>
      <w:color w:val="0000FF"/>
    </w:rPr>
  </w:style>
  <w:style w:type="character" w:customStyle="1" w:styleId="90">
    <w:name w:val="批注文字 字符"/>
    <w:link w:val="29"/>
    <w:qFormat/>
    <w:uiPriority w:val="0"/>
    <w:rPr>
      <w:rFonts w:ascii="Times New Roman" w:hAnsi="Times New Roman"/>
      <w:lang w:val="en-GB" w:eastAsia="en-US"/>
    </w:rPr>
  </w:style>
  <w:style w:type="character" w:customStyle="1" w:styleId="91">
    <w:name w:val="批注主题 字符"/>
    <w:link w:val="41"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92">
    <w:name w:val="批注框文本 字符"/>
    <w:link w:val="32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93">
    <w:name w:val="标题 3 字符"/>
    <w:link w:val="4"/>
    <w:qFormat/>
    <w:locked/>
    <w:uiPriority w:val="9"/>
    <w:rPr>
      <w:rFonts w:ascii="Arial" w:hAnsi="Arial"/>
      <w:sz w:val="28"/>
      <w:lang w:val="en-GB" w:eastAsia="en-US"/>
    </w:rPr>
  </w:style>
  <w:style w:type="character" w:customStyle="1" w:styleId="94">
    <w:name w:val="Editor's Note Zchn"/>
    <w:link w:val="75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95">
    <w:name w:val="B1 Char"/>
    <w:link w:val="76"/>
    <w:qFormat/>
    <w:uiPriority w:val="0"/>
    <w:rPr>
      <w:rFonts w:ascii="Times New Roman" w:hAnsi="Times New Roman"/>
      <w:lang w:val="en-GB" w:eastAsia="en-US"/>
    </w:rPr>
  </w:style>
  <w:style w:type="character" w:customStyle="1" w:styleId="96">
    <w:name w:val="标题 4 字符"/>
    <w:link w:val="5"/>
    <w:qFormat/>
    <w:locked/>
    <w:uiPriority w:val="0"/>
    <w:rPr>
      <w:rFonts w:ascii="Arial" w:hAnsi="Arial"/>
      <w:sz w:val="24"/>
      <w:lang w:val="en-GB" w:eastAsia="en-US"/>
    </w:rPr>
  </w:style>
  <w:style w:type="character" w:customStyle="1" w:styleId="97">
    <w:name w:val="TF Char"/>
    <w:link w:val="55"/>
    <w:qFormat/>
    <w:uiPriority w:val="0"/>
    <w:rPr>
      <w:rFonts w:ascii="Arial" w:hAnsi="Arial"/>
      <w:b/>
      <w:lang w:val="en-GB" w:eastAsia="en-US"/>
    </w:rPr>
  </w:style>
  <w:style w:type="character" w:customStyle="1" w:styleId="98">
    <w:name w:val="EX Car"/>
    <w:link w:val="58"/>
    <w:qFormat/>
    <w:uiPriority w:val="0"/>
    <w:rPr>
      <w:rFonts w:ascii="Times New Roman" w:hAnsi="Times New Roman"/>
      <w:lang w:val="en-GB" w:eastAsia="en-US"/>
    </w:rPr>
  </w:style>
  <w:style w:type="character" w:customStyle="1" w:styleId="99">
    <w:name w:val="TAL Char1"/>
    <w:qFormat/>
    <w:uiPriority w:val="0"/>
    <w:rPr>
      <w:rFonts w:ascii="Arial" w:hAnsi="Arial"/>
      <w:sz w:val="18"/>
      <w:lang w:val="en-GB" w:eastAsia="en-US"/>
    </w:rPr>
  </w:style>
  <w:style w:type="character" w:customStyle="1" w:styleId="100">
    <w:name w:val="Editor's Note Char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101">
    <w:name w:val="TAH Car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02">
    <w:name w:val="标题 2 字符1"/>
    <w:link w:val="3"/>
    <w:qFormat/>
    <w:uiPriority w:val="0"/>
    <w:rPr>
      <w:rFonts w:ascii="Arial" w:hAnsi="Arial"/>
      <w:sz w:val="32"/>
      <w:lang w:val="en-GB" w:eastAsia="en-US"/>
    </w:rPr>
  </w:style>
  <w:style w:type="paragraph" w:customStyle="1" w:styleId="103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04">
    <w:name w:val="标题 3 Char"/>
    <w:qFormat/>
    <w:locked/>
    <w:uiPriority w:val="9"/>
    <w:rPr>
      <w:rFonts w:ascii="Arial" w:hAnsi="Arial"/>
      <w:sz w:val="28"/>
      <w:lang w:val="en-GB"/>
    </w:rPr>
  </w:style>
  <w:style w:type="character" w:customStyle="1" w:styleId="105">
    <w:name w:val="标题 4 Char"/>
    <w:qFormat/>
    <w:locked/>
    <w:uiPriority w:val="0"/>
    <w:rPr>
      <w:rFonts w:ascii="Arial" w:hAnsi="Arial"/>
      <w:sz w:val="24"/>
      <w:lang w:val="en-GB"/>
    </w:rPr>
  </w:style>
  <w:style w:type="character" w:customStyle="1" w:styleId="106">
    <w:name w:val="TAN Char"/>
    <w:link w:val="67"/>
    <w:qFormat/>
    <w:uiPriority w:val="0"/>
    <w:rPr>
      <w:rFonts w:ascii="Arial" w:hAnsi="Arial"/>
      <w:sz w:val="18"/>
      <w:lang w:val="en-GB" w:eastAsia="en-US"/>
    </w:rPr>
  </w:style>
  <w:style w:type="character" w:customStyle="1" w:styleId="107">
    <w:name w:val="NO Zchn"/>
    <w:link w:val="57"/>
    <w:qFormat/>
    <w:uiPriority w:val="0"/>
    <w:rPr>
      <w:rFonts w:ascii="Times New Roman" w:hAnsi="Times New Roman"/>
      <w:lang w:val="en-GB" w:eastAsia="en-US"/>
    </w:rPr>
  </w:style>
  <w:style w:type="character" w:customStyle="1" w:styleId="108">
    <w:name w:val="脚注文本 字符"/>
    <w:link w:val="35"/>
    <w:qFormat/>
    <w:uiPriority w:val="0"/>
    <w:rPr>
      <w:rFonts w:ascii="Times New Roman" w:hAnsi="Times New Roman"/>
      <w:sz w:val="16"/>
      <w:lang w:val="en-GB" w:eastAsia="en-US"/>
    </w:rPr>
  </w:style>
  <w:style w:type="paragraph" w:customStyle="1" w:styleId="109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eastAsia="宋体"/>
    </w:rPr>
  </w:style>
  <w:style w:type="character" w:customStyle="1" w:styleId="110">
    <w:name w:val="msoins"/>
    <w:basedOn w:val="43"/>
    <w:qFormat/>
    <w:uiPriority w:val="0"/>
  </w:style>
  <w:style w:type="paragraph" w:customStyle="1" w:styleId="111">
    <w:name w:val="Reference"/>
    <w:basedOn w:val="1"/>
    <w:qFormat/>
    <w:uiPriority w:val="0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112">
    <w:name w:val="B2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113">
    <w:name w:val="批注文字 Char"/>
    <w:qFormat/>
    <w:uiPriority w:val="0"/>
    <w:rPr>
      <w:rFonts w:ascii="Times New Roman" w:hAnsi="Times New Roman"/>
      <w:lang w:val="en-GB" w:eastAsia="en-US"/>
    </w:rPr>
  </w:style>
  <w:style w:type="character" w:customStyle="1" w:styleId="114">
    <w:name w:val="文档结构图 Char"/>
    <w:qFormat/>
    <w:uiPriority w:val="0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115">
    <w:name w:val="文档结构图 字符"/>
    <w:qFormat/>
    <w:uiPriority w:val="0"/>
    <w:rPr>
      <w:rFonts w:ascii="Microsoft YaHei UI" w:hAnsi="Times New Roman" w:eastAsia="Microsoft YaHei UI"/>
      <w:sz w:val="18"/>
      <w:szCs w:val="18"/>
      <w:lang w:val="en-GB" w:eastAsia="en-US"/>
    </w:rPr>
  </w:style>
  <w:style w:type="character" w:customStyle="1" w:styleId="116">
    <w:name w:val="文档结构图 字符1"/>
    <w:link w:val="28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117">
    <w:name w:val="批注主题 Char"/>
    <w:qFormat/>
    <w:uiPriority w:val="0"/>
  </w:style>
  <w:style w:type="character" w:customStyle="1" w:styleId="118">
    <w:name w:val="PL Char"/>
    <w:link w:val="65"/>
    <w:qFormat/>
    <w:uiPriority w:val="0"/>
    <w:rPr>
      <w:rFonts w:ascii="Courier New" w:hAnsi="Courier New"/>
      <w:sz w:val="16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B5AD-1405-4BC8-8D21-2590CD907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1</Pages>
  <Words>14094</Words>
  <Characters>80341</Characters>
  <Lines>1</Lines>
  <Paragraphs>1</Paragraphs>
  <TotalTime>2</TotalTime>
  <ScaleCrop>false</ScaleCrop>
  <LinksUpToDate>false</LinksUpToDate>
  <CharactersWithSpaces>94247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2018-11-05T09:14:00Z</dcterms:created>
  <dc:creator>Michael Sanders, John M Meredith</dc:creator>
  <cp:lastModifiedBy>dong</cp:lastModifiedBy>
  <cp:lastPrinted>2411-12-31T15:59:00Z</cp:lastPrinted>
  <dcterms:modified xsi:type="dcterms:W3CDTF">2024-05-29T02:16:09Z</dcterms:modified>
  <dc:title>MTG_TITLE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128</vt:lpwstr>
  </property>
  <property fmtid="{D5CDD505-2E9C-101B-9397-08002B2CF9AE}" pid="4" name="MtgTitle">
    <vt:lpwstr/>
  </property>
  <property fmtid="{D5CDD505-2E9C-101B-9397-08002B2CF9AE}" pid="5" name="Location">
    <vt:lpwstr>Zhuhai</vt:lpwstr>
  </property>
  <property fmtid="{D5CDD505-2E9C-101B-9397-08002B2CF9AE}" pid="6" name="Country">
    <vt:lpwstr>China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S5-197439</vt:lpwstr>
  </property>
  <property fmtid="{D5CDD505-2E9C-101B-9397-08002B2CF9AE}" pid="10" name="Spec#">
    <vt:lpwstr>32.291</vt:lpwstr>
  </property>
  <property fmtid="{D5CDD505-2E9C-101B-9397-08002B2CF9AE}" pid="11" name="Cr#">
    <vt:lpwstr>0194</vt:lpwstr>
  </property>
  <property fmtid="{D5CDD505-2E9C-101B-9397-08002B2CF9AE}" pid="12" name="Revision">
    <vt:lpwstr>-</vt:lpwstr>
  </property>
  <property fmtid="{D5CDD505-2E9C-101B-9397-08002B2CF9AE}" pid="13" name="Version">
    <vt:lpwstr>16.1.1</vt:lpwstr>
  </property>
  <property fmtid="{D5CDD505-2E9C-101B-9397-08002B2CF9AE}" pid="14" name="CrTitle">
    <vt:lpwstr>Rel-16 CR 32.291 Add serving node information</vt:lpwstr>
  </property>
  <property fmtid="{D5CDD505-2E9C-101B-9397-08002B2CF9AE}" pid="15" name="SourceIfWg">
    <vt:lpwstr>China Mobile Com. Corporation</vt:lpwstr>
  </property>
  <property fmtid="{D5CDD505-2E9C-101B-9397-08002B2CF9AE}" pid="16" name="SourceIfTsg">
    <vt:lpwstr/>
  </property>
  <property fmtid="{D5CDD505-2E9C-101B-9397-08002B2CF9AE}" pid="17" name="RelatedWis">
    <vt:lpwstr>ETSUN</vt:lpwstr>
  </property>
  <property fmtid="{D5CDD505-2E9C-101B-9397-08002B2CF9AE}" pid="18" name="Cat">
    <vt:lpwstr>B</vt:lpwstr>
  </property>
  <property fmtid="{D5CDD505-2E9C-101B-9397-08002B2CF9AE}" pid="19" name="ResDate">
    <vt:lpwstr>2019-11-08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2052-11.8.2.12085</vt:lpwstr>
  </property>
  <property fmtid="{D5CDD505-2E9C-101B-9397-08002B2CF9AE}" pid="22" name="ICV">
    <vt:lpwstr>329FC7DE5DF84E45A6850B6F96494939</vt:lpwstr>
  </property>
  <property fmtid="{D5CDD505-2E9C-101B-9397-08002B2CF9AE}" pid="23" name="_2015_ms_pID_725343">
    <vt:lpwstr>(3)9aFBPS6wNWKHTJq+AN7E3S60Jn+dGppDaL0V5LOJUlN9hamcmIOAlzpiVjOBBIpG4HQ8Jm7v
47WembL7ZhmH+LFhzvvwHodC4drm6rDJm6VACd/UAQMwGcFdQx9822eIB7r6Hrs13oiFg+Gw
far9ep/wzo8NmIclCKQd9E1nWlYWBNocCj7X6jVjN9utxVWBYY631a6rVNTvhK2mFXuZtdwg
dF1uMiD0TMGJjc+lT9</vt:lpwstr>
  </property>
  <property fmtid="{D5CDD505-2E9C-101B-9397-08002B2CF9AE}" pid="24" name="_2015_ms_pID_7253431">
    <vt:lpwstr>ZdIjoGaAvry9Ze1rIRVYEQh64hrluM96Y81EgL7f+UFf4p2UZcDOcG
/PpM60BF0CwaleuYKUlAd7TdKrN784SgiK3v4qmb4YqQy0QnJkfItOZ8RnCxXVxJ6XWrV7Dr
x1RIbzsZu9QToFkNOhUX+L4aqwTZ7fQvre0zAHKW7AqPbYrDnxQHT1n4qJXFaL1YaGK3f/QU
7xFPtjTHjyvNKPLC7OQxTbUM655dvOLUV8V+</vt:lpwstr>
  </property>
  <property fmtid="{D5CDD505-2E9C-101B-9397-08002B2CF9AE}" pid="25" name="_2015_ms_pID_7253432">
    <vt:lpwstr>pw==</vt:lpwstr>
  </property>
</Properties>
</file>