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639"/>
        </w:tabs>
        <w:spacing w:after="0"/>
        <w:rPr>
          <w:rFonts w:ascii="Arial" w:hAnsi="Arial" w:eastAsia="Times New Roman" w:cs="Times New Roman"/>
          <w:b/>
          <w:i/>
          <w:sz w:val="28"/>
          <w:lang w:val="en-GB" w:eastAsia="en-US" w:bidi="ar-SA"/>
        </w:rPr>
      </w:pPr>
      <w:r>
        <w:rPr>
          <w:rFonts w:ascii="Arial" w:hAnsi="Arial" w:eastAsia="Times New Roman" w:cs="Times New Roman"/>
          <w:b/>
          <w:sz w:val="24"/>
          <w:lang w:val="en-GB" w:eastAsia="en-US" w:bidi="ar-SA"/>
        </w:rPr>
        <w:t>3GPP TSG-SA5 Meeting #155</w:t>
      </w:r>
      <w:r>
        <w:rPr>
          <w:rFonts w:ascii="Arial" w:hAnsi="Arial" w:eastAsia="Times New Roman" w:cs="Times New Roman"/>
          <w:b/>
          <w:i/>
          <w:sz w:val="24"/>
          <w:lang w:val="en-GB" w:eastAsia="en-US" w:bidi="ar-SA"/>
        </w:rPr>
        <w:t xml:space="preserve"> </w:t>
      </w:r>
      <w:r>
        <w:rPr>
          <w:rFonts w:ascii="Arial" w:hAnsi="Arial" w:eastAsia="Times New Roman" w:cs="Times New Roman"/>
          <w:b/>
          <w:i/>
          <w:sz w:val="28"/>
          <w:lang w:val="en-GB" w:eastAsia="en-US" w:bidi="ar-SA"/>
        </w:rPr>
        <w:tab/>
      </w:r>
      <w:r>
        <w:rPr>
          <w:rFonts w:hint="eastAsia" w:ascii="Arial" w:hAnsi="Arial" w:eastAsia="Times New Roman" w:cs="Times New Roman"/>
          <w:b/>
          <w:i/>
          <w:sz w:val="28"/>
          <w:lang w:val="en-GB" w:eastAsia="en-US" w:bidi="ar-SA"/>
        </w:rPr>
        <w:t>S5-243023</w:t>
      </w:r>
    </w:p>
    <w:p>
      <w:pPr>
        <w:pStyle w:val="34"/>
        <w:rPr>
          <w:color w:val="auto"/>
          <w:sz w:val="22"/>
          <w:szCs w:val="22"/>
        </w:rPr>
      </w:pPr>
      <w:r>
        <w:rPr>
          <w:rFonts w:ascii="Arial" w:hAnsi="Arial" w:eastAsia="Times New Roman" w:cs="Times New Roman"/>
          <w:b/>
          <w:sz w:val="24"/>
          <w:lang w:val="en-GB" w:eastAsia="en-US" w:bidi="ar-SA"/>
        </w:rPr>
        <w:t>Jeju, South Korea, 27 - 31 May 2024</w:t>
      </w:r>
    </w:p>
    <w:p>
      <w:pPr>
        <w:pStyle w:val="82"/>
        <w:outlineLvl w:val="0"/>
        <w:rPr>
          <w:rFonts w:eastAsia="等线"/>
          <w:color w:val="auto"/>
        </w:rPr>
      </w:pP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  <w:color w:val="auto"/>
              </w:rPr>
            </w:pPr>
            <w:r>
              <w:rPr>
                <w:i/>
                <w:color w:val="auto"/>
                <w:sz w:val="14"/>
              </w:rPr>
              <w:t>CR-Form-v12.0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78" w:hRule="atLeast"/>
        </w:trPr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color w:val="auto"/>
              </w:rPr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rFonts w:hint="eastAsia" w:eastAsiaTheme="minorEastAsia"/>
                <w:b/>
                <w:color w:val="auto"/>
                <w:sz w:val="28"/>
                <w:lang w:val="en-US" w:eastAsia="zh-CN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DOCPROPERTY  Spec#  \* MERGEFORMAT </w:instrText>
            </w:r>
            <w:r>
              <w:rPr>
                <w:color w:val="auto"/>
              </w:rPr>
              <w:fldChar w:fldCharType="separate"/>
            </w:r>
            <w:r>
              <w:rPr>
                <w:b/>
                <w:color w:val="auto"/>
                <w:sz w:val="28"/>
              </w:rPr>
              <w:t>32.2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91</w:t>
            </w:r>
            <w:r>
              <w:rPr>
                <w:b/>
                <w:color w:val="auto"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0561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default" w:eastAsiaTheme="minorEastAsia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color w:val="auto"/>
                <w:sz w:val="28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DOCPROPERTY  Version  \* MERGEFORMAT </w:instrText>
            </w:r>
            <w:r>
              <w:rPr>
                <w:color w:val="auto"/>
              </w:rPr>
              <w:fldChar w:fldCharType="separate"/>
            </w:r>
            <w:r>
              <w:rPr>
                <w:b/>
                <w:color w:val="auto"/>
                <w:sz w:val="28"/>
              </w:rPr>
              <w:t>1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8</w:t>
            </w:r>
            <w:r>
              <w:rPr>
                <w:b/>
                <w:color w:val="auto"/>
                <w:sz w:val="28"/>
              </w:rPr>
              <w:t>.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5</w:t>
            </w:r>
            <w:r>
              <w:rPr>
                <w:b/>
                <w:color w:val="auto"/>
                <w:sz w:val="28"/>
              </w:rPr>
              <w:t>.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0</w:t>
            </w:r>
            <w:r>
              <w:rPr>
                <w:b/>
                <w:color w:val="auto"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Correction of </w:t>
            </w:r>
            <w:r>
              <w:rPr>
                <w:rFonts w:hint="eastAsia"/>
                <w:color w:val="auto"/>
                <w:lang w:bidi="ar-IQ"/>
              </w:rPr>
              <w:t>MB-SMF TriggerType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val="en-US" w:eastAsia="zh-CN"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China Mobile Com. Corporation</w:t>
            </w:r>
            <w:r>
              <w:fldChar w:fldCharType="end"/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5MBS_CH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Theme="minorEastAsia"/>
                <w:lang w:val="en-US" w:eastAsia="zh-CN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  <w:lang w:val="en-US" w:eastAsia="zh-CN"/>
              </w:rPr>
              <w:t>05</w:t>
            </w:r>
            <w:r>
              <w:t>-</w:t>
            </w:r>
            <w:r>
              <w:rPr>
                <w:rFonts w:hint="eastAsia"/>
                <w:lang w:val="en-US" w:eastAsia="zh-CN"/>
              </w:rPr>
              <w:t>2</w:t>
            </w:r>
            <w:r>
              <w:fldChar w:fldCharType="end"/>
            </w: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Theme="minorEastAsia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rPr>
                <w:rFonts w:hint="eastAsia"/>
                <w:lang w:val="en-US" w:eastAsia="zh-CN"/>
              </w:rPr>
              <w:t>8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rPr>
          <w:trHeight w:val="93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The MB-SMF trigger type is not aligned with TS 32.279. According to </w:t>
            </w:r>
            <w:r>
              <w:t>Table 5.2.1.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 w:bidi="ar-IQ"/>
              </w:rPr>
              <w:t>-1</w:t>
            </w:r>
            <w:r>
              <w:t xml:space="preserve">: Default </w:t>
            </w:r>
            <w:r>
              <w:rPr>
                <w:lang w:bidi="ar-IQ"/>
              </w:rPr>
              <w:t xml:space="preserve">Trigger conditions </w:t>
            </w:r>
            <w:r>
              <w:t>in MB-SMF</w:t>
            </w:r>
            <w:r>
              <w:rPr>
                <w:rFonts w:hint="eastAsia"/>
                <w:lang w:val="en-US" w:eastAsia="zh-CN"/>
              </w:rPr>
              <w:t xml:space="preserve"> of TS 32.279, the TriggerType related to MB-SMF should be updated with MB-SMF specific triggers.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rPr>
          <w:trHeight w:val="47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color w:val="auto"/>
                <w:lang w:val="en-US" w:eastAsia="zh-CN" w:bidi="ar-IQ"/>
              </w:rPr>
            </w:pPr>
            <w:r>
              <w:rPr>
                <w:rFonts w:hint="eastAsia"/>
                <w:color w:val="auto"/>
                <w:lang w:val="en-US" w:eastAsia="zh-CN"/>
              </w:rPr>
              <w:t>Update the T</w:t>
            </w:r>
            <w:r>
              <w:t xml:space="preserve">able 6.1.6.3.6-1: Enumeration </w:t>
            </w:r>
            <w:r>
              <w:rPr>
                <w:rFonts w:hint="eastAsia"/>
                <w:lang w:eastAsia="zh-CN"/>
              </w:rPr>
              <w:t>TriggerType</w:t>
            </w:r>
            <w:r>
              <w:rPr>
                <w:rFonts w:hint="eastAsia"/>
                <w:lang w:val="en-US" w:eastAsia="zh-CN"/>
              </w:rPr>
              <w:t>. Change the name of existing trigger type to align with TS 32.279 and TS 32.298.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color w:val="0000FF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Charging implementation is incorrect</w:t>
            </w:r>
            <w:r>
              <w:rPr>
                <w:color w:val="auto"/>
                <w:lang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color w:val="0000FF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t>6.1.6.3.6</w:t>
            </w:r>
            <w:r>
              <w:rPr>
                <w:rFonts w:hint="eastAsia"/>
                <w:lang w:val="en-US" w:eastAsia="zh-CN"/>
              </w:rPr>
              <w:t>, A.2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Revision of </w:t>
            </w:r>
            <w:r>
              <w:rPr>
                <w:rFonts w:hint="eastAsia"/>
                <w:lang w:val="en-US" w:eastAsia="zh-CN"/>
              </w:rPr>
              <w:t>S5-242709</w:t>
            </w: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532894859"/>
            <w:bookmarkStart w:id="3" w:name="_Toc52351760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First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"/>
      <w:bookmarkEnd w:id="3"/>
    </w:tbl>
    <w:p>
      <w:pPr>
        <w:pStyle w:val="6"/>
      </w:pPr>
      <w:bookmarkStart w:id="4" w:name="_Toc20227332"/>
      <w:bookmarkStart w:id="5" w:name="_Toc27749573"/>
      <w:bookmarkStart w:id="6" w:name="_Toc163052374"/>
      <w:bookmarkStart w:id="7" w:name="_Toc44671120"/>
      <w:bookmarkStart w:id="8" w:name="_Toc51919041"/>
      <w:bookmarkStart w:id="9" w:name="_Toc28709500"/>
      <w:bookmarkStart w:id="10" w:name="OLE_LINK9"/>
      <w:r>
        <w:t>6.1.6.3.6</w:t>
      </w:r>
      <w:r>
        <w:tab/>
      </w:r>
      <w:r>
        <w:t xml:space="preserve">Enumeration: </w:t>
      </w:r>
      <w:r>
        <w:rPr>
          <w:rFonts w:hint="eastAsia"/>
        </w:rPr>
        <w:t>TriggerType</w:t>
      </w:r>
      <w:bookmarkEnd w:id="4"/>
      <w:bookmarkEnd w:id="5"/>
      <w:bookmarkEnd w:id="6"/>
      <w:bookmarkEnd w:id="7"/>
      <w:bookmarkEnd w:id="8"/>
      <w:bookmarkEnd w:id="9"/>
    </w:p>
    <w:p>
      <w:pPr>
        <w:pStyle w:val="56"/>
      </w:pPr>
      <w:r>
        <w:t xml:space="preserve">Table 6.1.6.3.6-1: Enumeration </w:t>
      </w:r>
      <w:r>
        <w:rPr>
          <w:rFonts w:hint="eastAsia"/>
          <w:lang w:eastAsia="zh-CN"/>
        </w:rPr>
        <w:t>TriggerType</w:t>
      </w:r>
    </w:p>
    <w:tbl>
      <w:tblPr>
        <w:tblStyle w:val="42"/>
        <w:tblW w:w="4380" w:type="pct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5"/>
        <w:gridCol w:w="3699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shd w:val="clear" w:color="auto" w:fill="C0C0C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Enumeration value</w:t>
            </w:r>
          </w:p>
        </w:tc>
        <w:tc>
          <w:tcPr>
            <w:tcW w:w="2164" w:type="pct"/>
            <w:shd w:val="clear" w:color="auto" w:fill="C0C0C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Description</w:t>
            </w:r>
          </w:p>
        </w:tc>
        <w:tc>
          <w:tcPr>
            <w:tcW w:w="626" w:type="pct"/>
            <w:shd w:val="clear" w:color="auto" w:fill="C0C0C0"/>
            <w:noWrap w:val="0"/>
            <w:vAlign w:val="top"/>
          </w:tcPr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Applicability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3"/>
            <w:shd w:val="clear" w:color="auto" w:fill="C0C0C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SMF Trigger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rFonts w:eastAsia="MS Mincho"/>
                <w:lang w:eastAsia="de-DE"/>
              </w:rPr>
              <w:t>QUOTA_THRESHOLD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t>the quota threshold has been reached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MS Mincho"/>
                <w:lang w:eastAsia="de-DE"/>
              </w:rPr>
            </w:pPr>
            <w:r>
              <w:rPr>
                <w:rFonts w:eastAsia="MS Mincho"/>
                <w:lang w:eastAsia="de-DE"/>
              </w:rPr>
              <w:t>QHT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 xml:space="preserve">the quota holding time specified in a previous response has been hit (i.e. </w:t>
            </w:r>
            <w:r>
              <w:rPr>
                <w:lang w:eastAsia="zh-CN" w:bidi="he-IL"/>
              </w:rPr>
              <w:t>the quota has been unused for that period of time)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MS Mincho"/>
                <w:lang w:eastAsia="de-DE"/>
              </w:rPr>
            </w:pPr>
            <w:r>
              <w:rPr>
                <w:rFonts w:eastAsia="MS Mincho"/>
                <w:lang w:eastAsia="de-DE"/>
              </w:rPr>
              <w:t>FINAL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a service normal termination has occurred.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MS Mincho"/>
                <w:lang w:eastAsia="de-DE"/>
              </w:rPr>
            </w:pPr>
            <w:r>
              <w:rPr>
                <w:rFonts w:eastAsia="MS Mincho"/>
                <w:lang w:eastAsia="de-DE"/>
              </w:rPr>
              <w:t>QUOTA_EXHAUSTED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the quota has been exhausted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MS Mincho"/>
                <w:lang w:eastAsia="de-DE"/>
              </w:rPr>
            </w:pPr>
            <w:r>
              <w:rPr>
                <w:rFonts w:eastAsia="MS Mincho"/>
                <w:lang w:eastAsia="de-DE"/>
              </w:rPr>
              <w:t>VALIDITY_TIME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 xml:space="preserve">the credit authorization lifetime provided </w:t>
            </w:r>
            <w:r>
              <w:rPr>
                <w:rFonts w:hint="eastAsia"/>
                <w:lang w:eastAsia="zh-CN"/>
              </w:rPr>
              <w:t>from CHF</w:t>
            </w:r>
            <w:r>
              <w:t xml:space="preserve"> has expired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MS Mincho"/>
                <w:lang w:eastAsia="de-DE"/>
              </w:rPr>
            </w:pPr>
            <w:r>
              <w:rPr>
                <w:rFonts w:eastAsia="MS Mincho"/>
                <w:lang w:eastAsia="de-DE"/>
              </w:rPr>
              <w:t>OTHER_QUOTA_TYPE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usage reporting of the particular quota type indicated in the used unit container where it appears is that, for a multi-dimensional quota, one reached a trigger condition and the other quota is being reported.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MS Mincho"/>
                <w:lang w:eastAsia="de-DE"/>
              </w:rPr>
            </w:pPr>
            <w:r>
              <w:rPr>
                <w:lang w:eastAsia="de-DE"/>
              </w:rPr>
              <w:t>FORCED_REAUTHORISATION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 xml:space="preserve">a Server initiated re-authorization procedure, i.e. receipt of </w:t>
            </w:r>
            <w:r>
              <w:rPr>
                <w:rFonts w:hint="eastAsia"/>
                <w:lang w:eastAsia="zh-CN"/>
              </w:rPr>
              <w:t>notify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service operation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de-DE"/>
              </w:rPr>
            </w:pPr>
            <w:r>
              <w:rPr>
                <w:lang w:eastAsia="de-DE"/>
              </w:rPr>
              <w:t>UNIT_COUNT_INACTIVITY_TIMER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the unit count inactivity timer has expired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de-DE"/>
              </w:rPr>
            </w:pPr>
            <w:r>
              <w:rPr>
                <w:lang w:eastAsia="de-DE"/>
              </w:rPr>
              <w:t>ABNORMAL_RELEASE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a service abnormal termination has occurred.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de-DE"/>
              </w:rPr>
            </w:pPr>
            <w:r>
              <w:rPr>
                <w:rFonts w:eastAsia="等线"/>
              </w:rPr>
              <w:t>QOS_CHANGE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In request message, </w:t>
            </w:r>
            <w:r>
              <w:t xml:space="preserve">this value is used to indicate that QoS </w:t>
            </w:r>
            <w:r>
              <w:rPr>
                <w:rFonts w:hint="eastAsia"/>
              </w:rPr>
              <w:t>change</w:t>
            </w:r>
            <w:r>
              <w:t xml:space="preserve"> has happened.</w:t>
            </w:r>
            <w:r>
              <w:rPr>
                <w:lang w:eastAsia="zh-CN"/>
              </w:rPr>
              <w:t xml:space="preserve"> Any of elements of QoSData may result in QoS change</w:t>
            </w:r>
            <w:r>
              <w:rPr>
                <w:rFonts w:hint="eastAsia"/>
                <w:lang w:eastAsia="zh-CN"/>
              </w:rPr>
              <w:t>.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In response message, t</w:t>
            </w:r>
            <w:r>
              <w:t xml:space="preserve">his value is used to indicate that </w:t>
            </w:r>
            <w:r>
              <w:rPr>
                <w:lang w:eastAsia="zh-CN"/>
              </w:rPr>
              <w:t xml:space="preserve">a change of authorized QoS shall cause the </w:t>
            </w:r>
            <w:r>
              <w:rPr>
                <w:rFonts w:hint="eastAsia"/>
                <w:lang w:eastAsia="zh-CN"/>
              </w:rPr>
              <w:t>service consumer</w:t>
            </w:r>
            <w:r>
              <w:rPr>
                <w:lang w:eastAsia="zh-CN"/>
              </w:rPr>
              <w:t xml:space="preserve"> to ask for a re-authorization of the associated quota.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rFonts w:eastAsia="等线"/>
              </w:rPr>
              <w:t>VOLUME_LIMIT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  <w:r>
              <w:t>V</w:t>
            </w:r>
            <w:r>
              <w:rPr>
                <w:rFonts w:hint="eastAsia"/>
              </w:rPr>
              <w:t>o</w:t>
            </w:r>
            <w:r>
              <w:t>lume limit has been reached.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rFonts w:eastAsia="等线"/>
              </w:rPr>
              <w:t>TIME_LIMIT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T</w:t>
            </w:r>
            <w:r>
              <w:rPr>
                <w:rFonts w:hint="eastAsia"/>
              </w:rPr>
              <w:t xml:space="preserve">ime </w:t>
            </w:r>
            <w:r>
              <w:t>limit has been reached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rFonts w:eastAsia="等线"/>
              </w:rPr>
              <w:t>EVENT_LIMIT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Event</w:t>
            </w:r>
            <w:r>
              <w:rPr>
                <w:rFonts w:hint="eastAsia"/>
              </w:rPr>
              <w:t xml:space="preserve"> </w:t>
            </w:r>
            <w:r>
              <w:t>limit has been reached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rFonts w:eastAsia="等线"/>
              </w:rPr>
              <w:t>PLMN_CHANGE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 xml:space="preserve">PLMN </w:t>
            </w:r>
            <w:r>
              <w:rPr>
                <w:rFonts w:hint="eastAsia"/>
              </w:rPr>
              <w:t>has been changed.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For IMS this could be indicated by a SIP MESSAGE with a change of PLMN ID during an ongoing call.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rFonts w:eastAsia="等线"/>
              </w:rPr>
              <w:t>USER_LOCATION_CHANGE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In request message, </w:t>
            </w:r>
            <w:r>
              <w:t xml:space="preserve">this value is used to indicate that User location </w:t>
            </w:r>
            <w:r>
              <w:rPr>
                <w:rFonts w:hint="eastAsia"/>
              </w:rPr>
              <w:t>has been changed.</w:t>
            </w:r>
            <w:r>
              <w:t xml:space="preserve"> </w:t>
            </w:r>
            <w:r>
              <w:rPr>
                <w:color w:val="000000"/>
              </w:rPr>
              <w:t>The change in location information that triggered reporting is included.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response message, t</w:t>
            </w:r>
            <w:r>
              <w:t xml:space="preserve">his value is used to indicate that </w:t>
            </w:r>
            <w:r>
              <w:rPr>
                <w:lang w:eastAsia="zh-CN"/>
              </w:rPr>
              <w:t xml:space="preserve">a change in </w:t>
            </w:r>
            <w:r>
              <w:rPr>
                <w:rFonts w:hint="eastAsia"/>
                <w:lang w:eastAsia="zh-CN"/>
              </w:rPr>
              <w:t xml:space="preserve">the </w:t>
            </w:r>
            <w:r>
              <w:rPr>
                <w:lang w:eastAsia="zh-CN"/>
              </w:rPr>
              <w:t xml:space="preserve">end user location shall cause the </w:t>
            </w:r>
            <w:r>
              <w:rPr>
                <w:rFonts w:hint="eastAsia"/>
                <w:lang w:eastAsia="zh-CN"/>
              </w:rPr>
              <w:t>service consumer</w:t>
            </w:r>
            <w:r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rFonts w:eastAsia="等线"/>
              </w:rPr>
              <w:t>RAT_CHANGE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In request message, </w:t>
            </w:r>
            <w:r>
              <w:t xml:space="preserve">this value is used to indicate that RAT type </w:t>
            </w:r>
            <w:r>
              <w:rPr>
                <w:rFonts w:hint="eastAsia"/>
              </w:rPr>
              <w:t>has been changed.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response message, t</w:t>
            </w:r>
            <w:r>
              <w:t xml:space="preserve">his value is used to indicate that </w:t>
            </w:r>
            <w:r>
              <w:rPr>
                <w:lang w:eastAsia="zh-CN"/>
              </w:rPr>
              <w:t xml:space="preserve">a change in </w:t>
            </w:r>
            <w:r>
              <w:rPr>
                <w:rFonts w:hint="eastAsia"/>
                <w:lang w:eastAsia="zh-CN"/>
              </w:rPr>
              <w:t xml:space="preserve">the </w:t>
            </w:r>
            <w:r>
              <w:t>radio access technology</w:t>
            </w:r>
            <w:r>
              <w:rPr>
                <w:lang w:eastAsia="zh-CN"/>
              </w:rPr>
              <w:t xml:space="preserve"> shall cause the </w:t>
            </w:r>
            <w:r>
              <w:rPr>
                <w:rFonts w:hint="eastAsia"/>
                <w:lang w:eastAsia="zh-CN"/>
              </w:rPr>
              <w:t>service consumer</w:t>
            </w:r>
            <w:r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t xml:space="preserve">In request message, </w:t>
            </w:r>
            <w:r>
              <w:t>this value is used to indicate that Session AMBR has been changed.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In response message, t</w:t>
            </w:r>
            <w:r>
              <w:t xml:space="preserve">his value is used to indicate that </w:t>
            </w:r>
            <w:r>
              <w:rPr>
                <w:lang w:eastAsia="zh-CN"/>
              </w:rPr>
              <w:t xml:space="preserve">a change in the </w:t>
            </w:r>
            <w:r>
              <w:t>session AMBR</w:t>
            </w:r>
            <w:r>
              <w:rPr>
                <w:lang w:eastAsia="zh-CN"/>
              </w:rPr>
              <w:t xml:space="preserve"> shall cause the service consumer to ask for a re-authorization of the associated quota.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lang w:bidi="ar-IQ"/>
              </w:rPr>
              <w:t>GFBR_GUARANTEED_STATUS</w:t>
            </w:r>
            <w:r>
              <w:rPr>
                <w:rFonts w:eastAsia="等线"/>
                <w:lang w:eastAsia="zh-CN"/>
              </w:rPr>
              <w:t>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t>In request message,</w:t>
            </w:r>
            <w:r>
              <w:rPr>
                <w:rFonts w:hint="eastAsia"/>
                <w:lang w:eastAsia="zh-CN"/>
              </w:rPr>
              <w:t>t</w:t>
            </w:r>
            <w:r>
              <w:t>hisvalue is used to indicate that GFBR targets for the indicated SDFs are changed ("NOT_GUARANTEED" or "GUARANTEED" again)</w:t>
            </w:r>
            <w:r>
              <w:rPr>
                <w:lang w:eastAsia="zh-CN"/>
              </w:rPr>
              <w:t xml:space="preserve">. 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In response message, this value is used to indicate that a NF Consumer (CTF) needs to ensure requesting the notification from the access network and that a change in the GFBR targets shall cause the service consumer to ask for a re-authorization of the associated quota.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rFonts w:eastAsia="等线"/>
              </w:rPr>
              <w:t>UE_TIMEZONE_CHANGE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In request message, </w:t>
            </w:r>
            <w:r>
              <w:t xml:space="preserve">this value is used to indicate that UE timezone </w:t>
            </w:r>
            <w:r>
              <w:rPr>
                <w:rFonts w:hint="eastAsia"/>
              </w:rPr>
              <w:t>has been changed.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response message, t</w:t>
            </w:r>
            <w:r>
              <w:t xml:space="preserve">his value is used to indicate that a change in the time zone where the end user is located shall cause </w:t>
            </w:r>
            <w:r>
              <w:rPr>
                <w:lang w:eastAsia="zh-CN"/>
              </w:rPr>
              <w:t xml:space="preserve">the </w:t>
            </w:r>
            <w:r>
              <w:rPr>
                <w:rFonts w:hint="eastAsia"/>
                <w:lang w:eastAsia="zh-CN"/>
              </w:rPr>
              <w:t>service consumer</w:t>
            </w:r>
            <w:r>
              <w:t xml:space="preserve"> to ask for a re-authorization of the associated quota.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rFonts w:eastAsia="等线"/>
              </w:rPr>
              <w:t>TARIFF_TIME_CHANGE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Tariff time change has happened.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rFonts w:eastAsia="等线"/>
              </w:rPr>
              <w:t>MAX_NUMBER_OF_CHANGES_IN_CHARGING_CONDITIONS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M</w:t>
            </w:r>
            <w:r>
              <w:rPr>
                <w:rFonts w:hint="eastAsia"/>
              </w:rPr>
              <w:t xml:space="preserve">ax </w:t>
            </w:r>
            <w:r>
              <w:t>number of change has been reached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  <w:lang w:val="fr-FR"/>
              </w:rPr>
            </w:pPr>
            <w:r>
              <w:rPr>
                <w:rFonts w:eastAsia="等线"/>
                <w:lang w:val="fr-FR"/>
              </w:rPr>
              <w:t>MANAGEMENT_INTERVENTION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M</w:t>
            </w:r>
            <w:r>
              <w:rPr>
                <w:rFonts w:hint="eastAsia"/>
              </w:rPr>
              <w:t xml:space="preserve">anagement </w:t>
            </w:r>
            <w:r>
              <w:t>intervention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  <w:lang w:val="en-US"/>
              </w:rPr>
            </w:pPr>
            <w:r>
              <w:rPr>
                <w:rFonts w:eastAsia="等线"/>
              </w:rPr>
              <w:t>CHANGE_OF_UE_PRESENCE_IN_PRESENCE_REPORTING_AREA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In request message, </w:t>
            </w:r>
            <w:r>
              <w:t>this value is used to indicate that C</w:t>
            </w:r>
            <w:r>
              <w:rPr>
                <w:rFonts w:hint="eastAsia"/>
              </w:rPr>
              <w:t xml:space="preserve">hange </w:t>
            </w:r>
            <w:r>
              <w:t>of UE presence in PRA has happened.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In response message, t</w:t>
            </w:r>
            <w:r>
              <w:t>his</w:t>
            </w:r>
            <w:r>
              <w:rPr>
                <w:lang w:eastAsia="zh-CN"/>
              </w:rPr>
              <w:t xml:space="preserve"> value is used to indicate a request of reporting the event that the user enters/leaves the area(s) as indicated in the presence</w:t>
            </w:r>
            <w:r>
              <w:t>ReportingArea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</w:rPr>
            </w:pPr>
            <w:r>
              <w:rPr>
                <w:rFonts w:eastAsia="等线"/>
                <w:lang w:val="en-US"/>
              </w:rPr>
              <w:t>CHANGE_OF_3GPP_PS_DATA_OFF_STATUS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In request message, </w:t>
            </w:r>
            <w:r>
              <w:t>this value is used to indicate that C</w:t>
            </w:r>
            <w:r>
              <w:rPr>
                <w:rFonts w:hint="eastAsia"/>
              </w:rPr>
              <w:t xml:space="preserve">hange </w:t>
            </w:r>
            <w:r>
              <w:t xml:space="preserve">of 3GPP PS Data off status has happened. 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In response message, t</w:t>
            </w:r>
            <w:r>
              <w:t>his</w:t>
            </w:r>
            <w:r>
              <w:rPr>
                <w:lang w:eastAsia="zh-CN"/>
              </w:rPr>
              <w:t xml:space="preserve"> value is used to indicate that a change in the </w:t>
            </w:r>
            <w:r>
              <w:t>3GPP PS Data off status</w:t>
            </w:r>
            <w:r>
              <w:rPr>
                <w:lang w:eastAsia="zh-CN"/>
              </w:rPr>
              <w:t xml:space="preserve"> shall cause the</w:t>
            </w:r>
            <w:r>
              <w:rPr>
                <w:rFonts w:hint="eastAsia"/>
                <w:lang w:eastAsia="zh-CN"/>
              </w:rPr>
              <w:t xml:space="preserve"> service consumer</w:t>
            </w:r>
            <w:r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eastAsia="等线"/>
                <w:lang w:val="en-US"/>
              </w:rPr>
            </w:pPr>
            <w:r>
              <w:t>SERVING_NODE_CHANGE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lang w:bidi="ar-IQ"/>
              </w:rPr>
              <w:t>A serving node (e.g., AMF) change in the NF Consumer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REMOVAL_OF_UPF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 w:bidi="ar-IQ"/>
              </w:rPr>
            </w:pPr>
            <w:r>
              <w:rPr>
                <w:lang w:eastAsia="zh-CN" w:bidi="ar-IQ"/>
              </w:rPr>
              <w:t>A</w:t>
            </w:r>
            <w:r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>used UPF is removed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START_OF_SERVICE_DATA_FLOW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 w:bidi="ar-IQ"/>
              </w:rPr>
            </w:pPr>
            <w:r>
              <w:rPr>
                <w:lang w:eastAsia="zh-CN" w:bidi="ar-IQ"/>
              </w:rPr>
              <w:t>A Service Data Flow has started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t>HANDOVER_CANCEL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cancelled.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completed.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lang w:val="en-US"/>
              </w:rPr>
              <w:t>ECGI_CHANGE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  <w:lang w:eastAsia="zh-CN"/>
              </w:rPr>
              <w:t xml:space="preserve">In request message, </w:t>
            </w:r>
            <w:r>
              <w:t xml:space="preserve">this value is used to indicate that ECGI </w:t>
            </w:r>
            <w:r>
              <w:rPr>
                <w:rFonts w:hint="eastAsia"/>
              </w:rPr>
              <w:t>has been changed.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 w:bidi="ar-IQ"/>
              </w:rPr>
            </w:pPr>
            <w:r>
              <w:rPr>
                <w:rFonts w:hint="eastAsia"/>
                <w:lang w:eastAsia="zh-CN"/>
              </w:rPr>
              <w:t>In response message, t</w:t>
            </w:r>
            <w:r>
              <w:t xml:space="preserve">his value is used to indicate that </w:t>
            </w:r>
            <w:r>
              <w:rPr>
                <w:lang w:eastAsia="zh-CN"/>
              </w:rPr>
              <w:t xml:space="preserve">a change in </w:t>
            </w:r>
            <w:r>
              <w:rPr>
                <w:rFonts w:hint="eastAsia"/>
                <w:lang w:eastAsia="zh-CN"/>
              </w:rPr>
              <w:t xml:space="preserve">the </w:t>
            </w:r>
            <w:r>
              <w:rPr>
                <w:lang w:eastAsia="zh-CN"/>
              </w:rPr>
              <w:t xml:space="preserve">end user location shall cause the </w:t>
            </w:r>
            <w:r>
              <w:rPr>
                <w:rFonts w:hint="eastAsia"/>
                <w:lang w:eastAsia="zh-CN"/>
              </w:rPr>
              <w:t>service consumer</w:t>
            </w:r>
            <w:r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lang w:val="en-US"/>
              </w:rPr>
              <w:t>TAI_CHANGE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  <w:lang w:eastAsia="zh-CN"/>
              </w:rPr>
              <w:t xml:space="preserve">In request message, </w:t>
            </w:r>
            <w:r>
              <w:t xml:space="preserve">this value is used to indicate that TAI </w:t>
            </w:r>
            <w:r>
              <w:rPr>
                <w:rFonts w:hint="eastAsia"/>
              </w:rPr>
              <w:t>has been changed.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 w:bidi="ar-IQ"/>
              </w:rPr>
            </w:pPr>
            <w:r>
              <w:rPr>
                <w:rFonts w:hint="eastAsia"/>
                <w:lang w:eastAsia="zh-CN"/>
              </w:rPr>
              <w:t>In response message, t</w:t>
            </w:r>
            <w:r>
              <w:t xml:space="preserve">his value is used to indicate that </w:t>
            </w:r>
            <w:r>
              <w:rPr>
                <w:lang w:eastAsia="zh-CN"/>
              </w:rPr>
              <w:t xml:space="preserve">a change in </w:t>
            </w:r>
            <w:r>
              <w:rPr>
                <w:rFonts w:hint="eastAsia"/>
                <w:lang w:eastAsia="zh-CN"/>
              </w:rPr>
              <w:t xml:space="preserve">the </w:t>
            </w:r>
            <w:r>
              <w:rPr>
                <w:lang w:eastAsia="zh-CN"/>
              </w:rPr>
              <w:t xml:space="preserve">end user location shall cause the </w:t>
            </w:r>
            <w:r>
              <w:rPr>
                <w:rFonts w:hint="eastAsia"/>
                <w:lang w:eastAsia="zh-CN"/>
              </w:rPr>
              <w:t>service consumer</w:t>
            </w:r>
            <w:r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val="en-US"/>
              </w:rPr>
            </w:pPr>
            <w:r>
              <w:rPr>
                <w:lang w:bidi="ar-IQ"/>
              </w:rPr>
              <w:t>ADDITION_OF_ACCESS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Addition of access to the MA PDU session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val="en-US"/>
              </w:rPr>
            </w:pPr>
            <w:r>
              <w:rPr>
                <w:lang w:bidi="ar-IQ"/>
              </w:rPr>
              <w:t>REMOVAL_OF_ACCESS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Removal of access to the MA PDU session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val="en-US"/>
              </w:rPr>
            </w:pPr>
            <w:r>
              <w:t>START_OF_SDF_ADDITIONAL_A</w:t>
            </w:r>
            <w:r>
              <w:rPr>
                <w:lang w:bidi="ar-IQ"/>
              </w:rPr>
              <w:t>CCESS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Start of service data flow on additional access in a MA PDU session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lang w:eastAsia="zh-CN"/>
              </w:rPr>
              <w:t>REDUNDANT</w:t>
            </w:r>
            <w:r>
              <w:t>_TRANSMISSION_CHANGE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t xml:space="preserve">In request message, </w:t>
            </w:r>
            <w:r>
              <w:rPr>
                <w:rFonts w:hint="eastAsia"/>
                <w:lang w:eastAsia="zh-CN"/>
              </w:rPr>
              <w:t>t</w:t>
            </w:r>
            <w:r>
              <w:t xml:space="preserve">his value is used to indicate </w:t>
            </w:r>
            <w:r>
              <w:rPr>
                <w:lang w:eastAsia="ko-KR"/>
              </w:rPr>
              <w:t>whether redundant transmission has been activated or not</w:t>
            </w:r>
            <w:r>
              <w:rPr>
                <w:lang w:eastAsia="zh-CN"/>
              </w:rPr>
              <w:t>.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response message, t</w:t>
            </w:r>
            <w:r>
              <w:t xml:space="preserve">his value is used to indicate that </w:t>
            </w:r>
            <w:r>
              <w:rPr>
                <w:lang w:eastAsia="zh-CN"/>
              </w:rPr>
              <w:t xml:space="preserve">a change for the redendant transmission shall cause the </w:t>
            </w:r>
            <w:r>
              <w:rPr>
                <w:rFonts w:hint="eastAsia"/>
                <w:lang w:eastAsia="zh-CN"/>
              </w:rPr>
              <w:t>service consumer</w:t>
            </w:r>
            <w:r>
              <w:rPr>
                <w:lang w:eastAsia="zh-CN"/>
              </w:rPr>
              <w:t xml:space="preserve"> to ask for a re-authorization and reporting.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U</w:t>
            </w:r>
            <w:r>
              <w:rPr>
                <w:rFonts w:cs="Arial"/>
                <w:szCs w:val="18"/>
                <w:lang w:eastAsia="zh-CN"/>
              </w:rPr>
              <w:t>RLLC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lang w:val="en-US"/>
              </w:rPr>
              <w:t>CGI_SAI_CHANGE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  <w:lang w:eastAsia="zh-CN"/>
              </w:rPr>
              <w:t xml:space="preserve">In request message, </w:t>
            </w:r>
            <w:r>
              <w:t xml:space="preserve">this value is used to indicate that CGI-SAI </w:t>
            </w:r>
            <w:r>
              <w:rPr>
                <w:rFonts w:hint="eastAsia"/>
              </w:rPr>
              <w:t>has been changed.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response message, t</w:t>
            </w:r>
            <w:r>
              <w:t xml:space="preserve">his value is used to indicate that </w:t>
            </w:r>
            <w:r>
              <w:rPr>
                <w:lang w:eastAsia="zh-CN"/>
              </w:rPr>
              <w:t xml:space="preserve">a change in </w:t>
            </w:r>
            <w:r>
              <w:rPr>
                <w:rFonts w:hint="eastAsia"/>
                <w:lang w:eastAsia="zh-CN"/>
              </w:rPr>
              <w:t xml:space="preserve">the </w:t>
            </w:r>
            <w:r>
              <w:rPr>
                <w:lang w:eastAsia="zh-CN"/>
              </w:rPr>
              <w:t xml:space="preserve">end user location shall cause the </w:t>
            </w:r>
            <w:r>
              <w:rPr>
                <w:rFonts w:hint="eastAsia"/>
                <w:lang w:eastAsia="zh-CN"/>
              </w:rPr>
              <w:t>service consumer</w:t>
            </w:r>
            <w:r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  <w:r>
              <w:t>TEI17_NIESGU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lang w:val="en-US"/>
              </w:rPr>
              <w:t>RAI_CHANGE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  <w:lang w:eastAsia="zh-CN"/>
              </w:rPr>
              <w:t xml:space="preserve">In request message, </w:t>
            </w:r>
            <w:r>
              <w:t xml:space="preserve">this value is used to indicate that RAI </w:t>
            </w:r>
            <w:r>
              <w:rPr>
                <w:rFonts w:hint="eastAsia"/>
              </w:rPr>
              <w:t>has been changed.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response message, t</w:t>
            </w:r>
            <w:r>
              <w:t xml:space="preserve">his value is used to indicate that </w:t>
            </w:r>
            <w:r>
              <w:rPr>
                <w:lang w:eastAsia="zh-CN"/>
              </w:rPr>
              <w:t xml:space="preserve">a change in </w:t>
            </w:r>
            <w:r>
              <w:rPr>
                <w:rFonts w:hint="eastAsia"/>
                <w:lang w:eastAsia="zh-CN"/>
              </w:rPr>
              <w:t xml:space="preserve">the </w:t>
            </w:r>
            <w:r>
              <w:rPr>
                <w:lang w:eastAsia="zh-CN"/>
              </w:rPr>
              <w:t xml:space="preserve">end user location shall cause the </w:t>
            </w:r>
            <w:r>
              <w:rPr>
                <w:rFonts w:hint="eastAsia"/>
                <w:lang w:eastAsia="zh-CN"/>
              </w:rPr>
              <w:t>service consumer</w:t>
            </w:r>
            <w:r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cs="Arial"/>
                <w:szCs w:val="18"/>
                <w:lang w:eastAsia="zh-CN"/>
              </w:rPr>
            </w:pPr>
            <w:r>
              <w:t>TEI17_NIESGU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lang w:val="en-US"/>
              </w:rPr>
            </w:pPr>
            <w:r>
              <w:t>VSMF_CHANGE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In initial request message, this value is used to indicate a new V-SMF is inserted during the mobility procedure.</w:t>
            </w: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t>In terminate request message, this value is used to indicate a used V-SMF is removed during mobility procedure.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 NSSAI_REPLACEMENT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 NSSAI replaced by Alternative S NSSAI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NSREP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lang w:val="en-US"/>
              </w:rPr>
              <w:t>JOIN_MULTICAST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lang w:eastAsia="zh-CN"/>
              </w:rPr>
              <w:t>UE joins a new multicast MBS session.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5MBS_CH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lang w:val="en-US"/>
              </w:rPr>
              <w:t>MBS_DELIVERY_METHOD_CHANGE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lang w:eastAsia="ko-KR"/>
              </w:rPr>
              <w:t>MBS traffic delivery method has been changed.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5MBS_CH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lang w:val="en-US"/>
              </w:rPr>
              <w:t>LEAVE_MULTICAST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lang w:eastAsia="zh-CN"/>
              </w:rPr>
              <w:t>UE leaves an existing multicast MBS session.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5MBS_CH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IMS Trigger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SIP_INVITE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 invite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SIP_RE-INVITE_OR_UPDATE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 re-invite or update (e.g. change in media components terminating identity change)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SIP_2XX_ACKNOWLEDGING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 2xx acknowledging a sip invite re-invite or update (e.g. change in media components)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SIP_1XX_PROVISIONAL_RESPONSE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 1xx provisional response mid-dialog requests mid-dialog responses and SIP info embedding rtti xml body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SIP_4XX_5XX_OR_6XX_RESPONSE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 4xx 5xx or 6xx response indicating an unsuccessful sip re-invite or update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OTHER_SIP_MESSAGE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Other SIP message during a sip session that allows the sip session to continue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SIP_BYE_MESSAGE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 bye message is received by IMS node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SIP_2XX_ACKNOWLEDGING_A_SIP_BYE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 2xx acknowledging a SIP bye message is received by IMS node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ABORTING_A_SIP_SESSION_SETUP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aborting a SIP session set-up procedure using an internal trigger or a SIP cancel message is received by IMS node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SIP_3XX_FINAL_OR_REDIRECTION_RESPONSE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 xml:space="preserve">SIP 3xx final or redirection response 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SIP_4XX_5XX_OR_6XX_FINAL_RESPONSE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SIP 4xx 5xx or 6xx final response indicating an unsuccessful procedure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ins w:id="0" w:author="dong" w:date="2024-05-17T18:09:49Z"/>
        </w:trPr>
        <w:tc>
          <w:tcPr>
            <w:tcW w:w="5000" w:type="pct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ins w:id="2" w:author="dong" w:date="2024-05-17T18:09:49Z"/>
                <w:rFonts w:hint="default" w:eastAsiaTheme="minorEastAsia"/>
                <w:lang w:val="en-US" w:eastAsia="zh-CN"/>
              </w:rPr>
              <w:pPrChange w:id="1" w:author="dj" w:date="2024-05-28T23:51:12Z">
                <w:pPr>
                  <w:pStyle w:val="54"/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textAlignment w:val="auto"/>
                </w:pPr>
              </w:pPrChange>
            </w:pPr>
            <w:ins w:id="3" w:author="dong" w:date="2024-05-17T18:10:09Z">
              <w:r>
                <w:rPr>
                  <w:rFonts w:hint="eastAsia"/>
                  <w:b/>
                  <w:bCs/>
                  <w:lang w:val="en-US" w:eastAsia="zh-CN"/>
                  <w:rPrChange w:id="4" w:author="dong" w:date="2024-05-17T18:10:23Z">
                    <w:rPr>
                      <w:rFonts w:hint="eastAsia"/>
                      <w:lang w:val="en-US" w:eastAsia="zh-CN"/>
                    </w:rPr>
                  </w:rPrChange>
                </w:rPr>
                <w:t>NS</w:t>
              </w:r>
            </w:ins>
            <w:ins w:id="5" w:author="dong" w:date="2024-05-17T18:10:10Z">
              <w:r>
                <w:rPr>
                  <w:rFonts w:hint="eastAsia"/>
                  <w:b/>
                  <w:bCs/>
                  <w:lang w:val="en-US" w:eastAsia="zh-CN"/>
                  <w:rPrChange w:id="6" w:author="dong" w:date="2024-05-17T18:10:23Z">
                    <w:rPr>
                      <w:rFonts w:hint="eastAsia"/>
                      <w:lang w:val="en-US" w:eastAsia="zh-CN"/>
                    </w:rPr>
                  </w:rPrChange>
                </w:rPr>
                <w:t>A</w:t>
              </w:r>
            </w:ins>
            <w:ins w:id="7" w:author="dong" w:date="2024-05-17T18:10:11Z">
              <w:r>
                <w:rPr>
                  <w:rFonts w:hint="eastAsia"/>
                  <w:b/>
                  <w:bCs/>
                  <w:lang w:val="en-US" w:eastAsia="zh-CN"/>
                  <w:rPrChange w:id="8" w:author="dong" w:date="2024-05-17T18:10:23Z">
                    <w:rPr>
                      <w:rFonts w:hint="eastAsia"/>
                      <w:lang w:val="en-US" w:eastAsia="zh-CN"/>
                    </w:rPr>
                  </w:rPrChange>
                </w:rPr>
                <w:t xml:space="preserve">C </w:t>
              </w:r>
            </w:ins>
            <w:ins w:id="9" w:author="dong" w:date="2024-05-17T18:10:17Z">
              <w:r>
                <w:rPr>
                  <w:rFonts w:hint="eastAsia"/>
                  <w:b/>
                  <w:bCs/>
                  <w:lang w:val="en-US" w:eastAsia="zh-CN"/>
                  <w:rPrChange w:id="10" w:author="dong" w:date="2024-05-17T18:10:23Z">
                    <w:rPr>
                      <w:rFonts w:hint="eastAsia"/>
                      <w:lang w:val="en-US" w:eastAsia="zh-CN"/>
                    </w:rPr>
                  </w:rPrChange>
                </w:rPr>
                <w:t>T</w:t>
              </w:r>
            </w:ins>
            <w:ins w:id="11" w:author="dong" w:date="2024-05-17T18:10:19Z">
              <w:r>
                <w:rPr>
                  <w:rFonts w:hint="eastAsia"/>
                  <w:b/>
                  <w:bCs/>
                  <w:lang w:val="en-US" w:eastAsia="zh-CN"/>
                  <w:rPrChange w:id="12" w:author="dong" w:date="2024-05-17T18:10:23Z">
                    <w:rPr>
                      <w:rFonts w:hint="eastAsia"/>
                      <w:lang w:val="en-US" w:eastAsia="zh-CN"/>
                    </w:rPr>
                  </w:rPrChange>
                </w:rPr>
                <w:t>rigger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NSAC_</w:t>
            </w:r>
            <w:r>
              <w:rPr>
                <w:rFonts w:eastAsia="MS Mincho"/>
                <w:lang w:eastAsia="de-DE"/>
              </w:rPr>
              <w:t>THRESHOLD_INITIAL</w:t>
            </w:r>
            <w:r>
              <w:t xml:space="preserve">  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The NSAC units threshold is reached for initial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NSAC_</w:t>
            </w:r>
            <w:r>
              <w:rPr>
                <w:rFonts w:eastAsia="MS Mincho"/>
                <w:lang w:eastAsia="de-DE"/>
              </w:rPr>
              <w:t xml:space="preserve">THRESHOLD_UPWARDS_REACHED 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The NSAC units threshold going upwards is reached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NSAC_</w:t>
            </w:r>
            <w:r>
              <w:rPr>
                <w:rFonts w:eastAsia="MS Mincho"/>
                <w:lang w:eastAsia="de-DE"/>
              </w:rPr>
              <w:t>THRESHOLD_UPWARDS_CROSSED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TheNSAC units threshold crossed when going upwards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NSAC_</w:t>
            </w:r>
            <w:r>
              <w:rPr>
                <w:rFonts w:eastAsia="MS Mincho"/>
                <w:lang w:eastAsia="de-DE"/>
              </w:rPr>
              <w:t>THRESHOLD_DOWNWARDS_CROSSED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The NSAC units threshold crossed when going downwards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NSAC_</w:t>
            </w:r>
            <w:r>
              <w:rPr>
                <w:rFonts w:eastAsia="MS Mincho"/>
                <w:lang w:eastAsia="de-DE"/>
              </w:rPr>
              <w:t>QUOTA_THRESHOLD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The NSAC units quota threshold is reached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NSAC_</w:t>
            </w:r>
            <w:r>
              <w:rPr>
                <w:rFonts w:eastAsia="MS Mincho"/>
                <w:lang w:eastAsia="de-DE"/>
              </w:rPr>
              <w:t>QUOTA_EXHAUSTED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The NSAC units quota exhausted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NSAC_</w:t>
            </w:r>
            <w:r>
              <w:rPr>
                <w:rFonts w:eastAsia="MS Mincho"/>
                <w:lang w:eastAsia="de-DE"/>
              </w:rPr>
              <w:t>VALIDITY_TIME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Expiry of NSAC units quota validity time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NSAC_QHT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Expiry of NSAC units quota holding time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NSAC_</w:t>
            </w:r>
            <w:r>
              <w:rPr>
                <w:rFonts w:eastAsia="MS Mincho"/>
                <w:lang w:eastAsia="de-DE"/>
              </w:rPr>
              <w:t>THRESHOLD_TERMINATION</w:t>
            </w:r>
            <w:r>
              <w:t xml:space="preserve"> 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 xml:space="preserve">The NSAC units threshold is reached for termination 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NS_TERMINATION</w:t>
            </w:r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Network slice termination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NSACF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b/>
                <w:bCs/>
                <w:lang w:val="en-US" w:eastAsia="zh-CN"/>
              </w:rPr>
              <w:t>MB-</w:t>
            </w:r>
            <w:r>
              <w:rPr>
                <w:b/>
                <w:bCs/>
              </w:rPr>
              <w:t>SMF Trigger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ins w:id="13" w:author="dj" w:date="2024-05-28T16:20:22Z">
              <w:r>
                <w:rPr>
                  <w:rFonts w:hint="eastAsia" w:eastAsia="等线"/>
                  <w:lang w:val="en-US" w:eastAsia="zh-CN" w:bidi="ar-IQ"/>
                </w:rPr>
                <w:t>MB</w:t>
              </w:r>
            </w:ins>
            <w:ins w:id="14" w:author="dj" w:date="2024-05-28T16:20:23Z">
              <w:r>
                <w:rPr>
                  <w:rFonts w:hint="eastAsia" w:eastAsia="等线"/>
                  <w:lang w:val="en-US" w:eastAsia="zh-CN" w:bidi="ar-IQ"/>
                </w:rPr>
                <w:t>S</w:t>
              </w:r>
            </w:ins>
            <w:ins w:id="15" w:author="dj" w:date="2024-05-28T16:20:24Z">
              <w:r>
                <w:rPr>
                  <w:rFonts w:hint="eastAsia" w:eastAsia="等线"/>
                  <w:lang w:val="en-US" w:eastAsia="zh-CN" w:bidi="ar-IQ"/>
                </w:rPr>
                <w:t>_</w:t>
              </w:r>
            </w:ins>
            <w:ins w:id="16" w:author="dong" w:date="2024-05-17T18:21:33Z">
              <w:r>
                <w:rPr>
                  <w:rFonts w:hint="eastAsia" w:eastAsia="等线"/>
                  <w:lang w:val="en-US" w:eastAsia="zh-CN" w:bidi="ar-IQ"/>
                </w:rPr>
                <w:t>C</w:t>
              </w:r>
            </w:ins>
            <w:ins w:id="17" w:author="dong" w:date="2024-05-17T18:22:12Z">
              <w:r>
                <w:rPr>
                  <w:rFonts w:hint="eastAsia" w:eastAsia="等线"/>
                  <w:lang w:val="en-US" w:eastAsia="zh-CN" w:bidi="ar-IQ"/>
                </w:rPr>
                <w:t>O</w:t>
              </w:r>
            </w:ins>
            <w:ins w:id="18" w:author="dong" w:date="2024-05-17T18:22:13Z">
              <w:r>
                <w:rPr>
                  <w:rFonts w:hint="eastAsia" w:eastAsia="等线"/>
                  <w:lang w:val="en-US" w:eastAsia="zh-CN" w:bidi="ar-IQ"/>
                </w:rPr>
                <w:t>NNE</w:t>
              </w:r>
            </w:ins>
            <w:ins w:id="19" w:author="dong" w:date="2024-05-17T18:22:14Z">
              <w:r>
                <w:rPr>
                  <w:rFonts w:hint="eastAsia" w:eastAsia="等线"/>
                  <w:lang w:val="en-US" w:eastAsia="zh-CN" w:bidi="ar-IQ"/>
                </w:rPr>
                <w:t>CT</w:t>
              </w:r>
            </w:ins>
            <w:ins w:id="20" w:author="dong" w:date="2024-05-17T18:22:15Z">
              <w:r>
                <w:rPr>
                  <w:rFonts w:hint="eastAsia" w:eastAsia="等线"/>
                  <w:lang w:val="en-US" w:eastAsia="zh-CN" w:bidi="ar-IQ"/>
                </w:rPr>
                <w:t>ION</w:t>
              </w:r>
            </w:ins>
            <w:ins w:id="21" w:author="dong" w:date="2024-05-17T18:21:44Z">
              <w:r>
                <w:rPr>
                  <w:rFonts w:eastAsia="等线"/>
                  <w:lang w:val="en-US" w:eastAsia="zh-CN" w:bidi="ar-IQ"/>
                </w:rPr>
                <w:t>_</w:t>
              </w:r>
            </w:ins>
            <w:ins w:id="22" w:author="dong" w:date="2024-05-17T18:22:23Z">
              <w:r>
                <w:rPr>
                  <w:rFonts w:hint="eastAsia" w:eastAsia="等线"/>
                  <w:lang w:val="en-US" w:eastAsia="zh-CN" w:bidi="ar-IQ"/>
                </w:rPr>
                <w:t>ESTA</w:t>
              </w:r>
            </w:ins>
            <w:ins w:id="23" w:author="dong" w:date="2024-05-17T18:22:24Z">
              <w:r>
                <w:rPr>
                  <w:rFonts w:hint="eastAsia" w:eastAsia="等线"/>
                  <w:lang w:val="en-US" w:eastAsia="zh-CN" w:bidi="ar-IQ"/>
                </w:rPr>
                <w:t>B</w:t>
              </w:r>
            </w:ins>
            <w:ins w:id="24" w:author="dong" w:date="2024-05-17T18:22:25Z">
              <w:r>
                <w:rPr>
                  <w:rFonts w:hint="eastAsia" w:eastAsia="等线"/>
                  <w:lang w:val="en-US" w:eastAsia="zh-CN" w:bidi="ar-IQ"/>
                </w:rPr>
                <w:t>LISHED</w:t>
              </w:r>
            </w:ins>
            <w:ins w:id="25" w:author="dong" w:date="2024-05-17T18:21:46Z">
              <w:r>
                <w:rPr>
                  <w:rFonts w:eastAsia="等线"/>
                  <w:lang w:val="en-US" w:eastAsia="zh-CN" w:bidi="ar-IQ"/>
                </w:rPr>
                <w:t>_</w:t>
              </w:r>
            </w:ins>
            <w:ins w:id="26" w:author="dong" w:date="2024-05-17T18:22:05Z">
              <w:r>
                <w:rPr>
                  <w:rFonts w:hint="eastAsia" w:eastAsia="等线"/>
                  <w:lang w:val="en-US" w:eastAsia="zh-CN" w:bidi="ar-IQ"/>
                </w:rPr>
                <w:t>WITH</w:t>
              </w:r>
            </w:ins>
            <w:ins w:id="27" w:author="dong" w:date="2024-05-17T18:27:13Z">
              <w:r>
                <w:rPr>
                  <w:rFonts w:eastAsia="等线"/>
                  <w:lang w:val="en-US" w:eastAsia="zh-CN" w:bidi="ar-IQ"/>
                </w:rPr>
                <w:t>_</w:t>
              </w:r>
            </w:ins>
            <w:ins w:id="28" w:author="dong" w:date="2024-05-17T18:27:13Z">
              <w:r>
                <w:rPr>
                  <w:rFonts w:eastAsia="等线"/>
                  <w:lang w:bidi="ar-IQ"/>
                </w:rPr>
                <w:t>NG</w:t>
              </w:r>
            </w:ins>
            <w:ins w:id="29" w:author="dong" w:date="2024-05-17T18:27:13Z">
              <w:r>
                <w:rPr>
                  <w:rFonts w:eastAsia="等线"/>
                  <w:lang w:val="en-US" w:eastAsia="zh-CN" w:bidi="ar-IQ"/>
                </w:rPr>
                <w:t>-</w:t>
              </w:r>
            </w:ins>
            <w:ins w:id="30" w:author="dong" w:date="2024-05-17T18:27:13Z">
              <w:r>
                <w:rPr>
                  <w:rFonts w:eastAsia="等线"/>
                  <w:lang w:bidi="ar-IQ"/>
                </w:rPr>
                <w:t>RA</w:t>
              </w:r>
            </w:ins>
            <w:ins w:id="31" w:author="dong" w:date="2024-05-17T18:27:35Z">
              <w:r>
                <w:rPr>
                  <w:rFonts w:hint="eastAsia" w:eastAsia="等线"/>
                  <w:lang w:val="en-US" w:eastAsia="zh-CN" w:bidi="ar-IQ"/>
                </w:rPr>
                <w:t>N</w:t>
              </w:r>
            </w:ins>
            <w:del w:id="32" w:author="dong" w:date="2024-05-17T18:27:16Z">
              <w:r>
                <w:rPr>
                  <w:rFonts w:eastAsia="等线"/>
                  <w:lang w:val="en-US" w:eastAsia="zh-CN" w:bidi="ar-IQ"/>
                </w:rPr>
                <w:delText>ADDITION_OF_</w:delText>
              </w:r>
            </w:del>
            <w:del w:id="33" w:author="dong" w:date="2024-05-17T18:27:16Z">
              <w:r>
                <w:rPr>
                  <w:rFonts w:eastAsia="等线"/>
                  <w:lang w:bidi="ar-IQ"/>
                </w:rPr>
                <w:delText>NG</w:delText>
              </w:r>
            </w:del>
            <w:del w:id="34" w:author="dong" w:date="2024-05-17T18:27:16Z">
              <w:r>
                <w:rPr>
                  <w:rFonts w:eastAsia="等线"/>
                  <w:lang w:val="en-US" w:eastAsia="zh-CN" w:bidi="ar-IQ"/>
                </w:rPr>
                <w:delText>-</w:delText>
              </w:r>
            </w:del>
            <w:del w:id="35" w:author="dong" w:date="2024-05-17T18:27:16Z">
              <w:r>
                <w:rPr>
                  <w:rFonts w:eastAsia="等线"/>
                  <w:lang w:bidi="ar-IQ"/>
                </w:rPr>
                <w:delText>RAN</w:delText>
              </w:r>
            </w:del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lang w:eastAsia="zh-CN"/>
              </w:rPr>
              <w:t>A</w:t>
            </w:r>
            <w:r>
              <w:t xml:space="preserve"> new NG-RAN node has established connection with MB-UPF in the MBS session.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5MBS_CH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ins w:id="36" w:author="dj" w:date="2024-05-28T16:20:41Z">
              <w:r>
                <w:rPr>
                  <w:rFonts w:hint="eastAsia" w:eastAsia="等线"/>
                  <w:lang w:val="en-US" w:eastAsia="zh-CN" w:bidi="ar-IQ"/>
                </w:rPr>
                <w:t>MBS_</w:t>
              </w:r>
            </w:ins>
            <w:ins w:id="37" w:author="dong" w:date="2024-05-17T18:23:29Z">
              <w:r>
                <w:rPr>
                  <w:rFonts w:hint="eastAsia" w:eastAsia="等线"/>
                  <w:lang w:val="en-US" w:eastAsia="zh-CN" w:bidi="ar-IQ"/>
                </w:rPr>
                <w:t>CONNECTION</w:t>
              </w:r>
            </w:ins>
            <w:ins w:id="38" w:author="dong" w:date="2024-05-17T18:23:29Z">
              <w:r>
                <w:rPr>
                  <w:rFonts w:eastAsia="等线"/>
                  <w:lang w:val="en-US" w:eastAsia="zh-CN" w:bidi="ar-IQ"/>
                </w:rPr>
                <w:t>_</w:t>
              </w:r>
            </w:ins>
            <w:ins w:id="39" w:author="dong" w:date="2024-05-17T18:23:29Z">
              <w:r>
                <w:rPr>
                  <w:rFonts w:hint="eastAsia" w:eastAsia="等线"/>
                  <w:lang w:val="en-US" w:eastAsia="zh-CN" w:bidi="ar-IQ"/>
                </w:rPr>
                <w:t>RELEASED</w:t>
              </w:r>
            </w:ins>
            <w:ins w:id="40" w:author="dong" w:date="2024-05-17T18:23:29Z">
              <w:r>
                <w:rPr>
                  <w:rFonts w:eastAsia="等线"/>
                  <w:lang w:val="en-US" w:eastAsia="zh-CN" w:bidi="ar-IQ"/>
                </w:rPr>
                <w:t>_</w:t>
              </w:r>
            </w:ins>
            <w:ins w:id="41" w:author="dong" w:date="2024-05-17T18:23:29Z">
              <w:r>
                <w:rPr>
                  <w:rFonts w:hint="eastAsia" w:eastAsia="等线"/>
                  <w:lang w:val="en-US" w:eastAsia="zh-CN" w:bidi="ar-IQ"/>
                </w:rPr>
                <w:t>WITH</w:t>
              </w:r>
            </w:ins>
            <w:ins w:id="42" w:author="dong" w:date="2024-05-17T18:23:29Z">
              <w:r>
                <w:rPr>
                  <w:rFonts w:eastAsia="等线"/>
                  <w:lang w:val="en-US" w:eastAsia="zh-CN" w:bidi="ar-IQ"/>
                </w:rPr>
                <w:t>_</w:t>
              </w:r>
            </w:ins>
            <w:ins w:id="43" w:author="dong" w:date="2024-05-17T18:27:24Z">
              <w:r>
                <w:rPr>
                  <w:rFonts w:eastAsia="等线"/>
                  <w:lang w:bidi="ar-IQ"/>
                </w:rPr>
                <w:t>NG</w:t>
              </w:r>
            </w:ins>
            <w:ins w:id="44" w:author="dong" w:date="2024-05-17T18:27:24Z">
              <w:r>
                <w:rPr>
                  <w:rFonts w:eastAsia="等线"/>
                  <w:lang w:val="en-US" w:eastAsia="zh-CN" w:bidi="ar-IQ"/>
                </w:rPr>
                <w:t>-</w:t>
              </w:r>
            </w:ins>
            <w:ins w:id="45" w:author="dong" w:date="2024-05-17T18:27:24Z">
              <w:r>
                <w:rPr>
                  <w:rFonts w:eastAsia="等线"/>
                  <w:lang w:bidi="ar-IQ"/>
                </w:rPr>
                <w:t>RA</w:t>
              </w:r>
            </w:ins>
            <w:ins w:id="46" w:author="dong" w:date="2024-05-17T18:27:32Z">
              <w:r>
                <w:rPr>
                  <w:rFonts w:hint="eastAsia" w:eastAsia="等线"/>
                  <w:lang w:val="en-US" w:eastAsia="zh-CN" w:bidi="ar-IQ"/>
                </w:rPr>
                <w:t>N</w:t>
              </w:r>
            </w:ins>
            <w:del w:id="47" w:author="dong" w:date="2024-05-17T18:27:29Z">
              <w:r>
                <w:rPr>
                  <w:lang w:bidi="ar-IQ"/>
                </w:rPr>
                <w:delText>REMOVAL_OF_</w:delText>
              </w:r>
            </w:del>
            <w:del w:id="48" w:author="dong" w:date="2024-05-17T18:27:29Z">
              <w:r>
                <w:rPr>
                  <w:rFonts w:eastAsia="等线"/>
                  <w:lang w:bidi="ar-IQ"/>
                </w:rPr>
                <w:delText>NG</w:delText>
              </w:r>
            </w:del>
            <w:del w:id="49" w:author="dong" w:date="2024-05-17T18:27:29Z">
              <w:r>
                <w:rPr>
                  <w:rFonts w:eastAsia="等线"/>
                  <w:lang w:val="en-US" w:eastAsia="zh-CN" w:bidi="ar-IQ"/>
                </w:rPr>
                <w:delText>-</w:delText>
              </w:r>
            </w:del>
            <w:del w:id="50" w:author="dong" w:date="2024-05-17T18:27:29Z">
              <w:r>
                <w:rPr>
                  <w:rFonts w:eastAsia="等线"/>
                  <w:lang w:bidi="ar-IQ"/>
                </w:rPr>
                <w:delText>RAN</w:delText>
              </w:r>
            </w:del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lang w:eastAsia="zh-CN"/>
              </w:rPr>
              <w:t>A</w:t>
            </w:r>
            <w:r>
              <w:t xml:space="preserve"> used NG-RAN node has released connection with MB-UPF in the MBS session.</w:t>
            </w:r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5MBS_CH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ins w:id="51" w:author="dong" w:date="2024-05-17T11:14:49Z"/>
        </w:trPr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" w:author="dong" w:date="2024-05-17T11:14:49Z"/>
                <w:rFonts w:hint="default" w:eastAsia="等线"/>
                <w:lang w:val="en-US" w:eastAsia="zh-CN" w:bidi="ar-IQ"/>
              </w:rPr>
            </w:pPr>
            <w:ins w:id="53" w:author="dj" w:date="2024-05-28T16:20:44Z">
              <w:r>
                <w:rPr>
                  <w:rFonts w:hint="eastAsia" w:eastAsia="等线"/>
                  <w:lang w:val="en-US" w:eastAsia="zh-CN" w:bidi="ar-IQ"/>
                </w:rPr>
                <w:t>MBS_</w:t>
              </w:r>
            </w:ins>
            <w:ins w:id="54" w:author="dong" w:date="2024-05-17T18:22:51Z">
              <w:r>
                <w:rPr>
                  <w:rFonts w:hint="eastAsia" w:eastAsia="等线"/>
                  <w:lang w:val="en-US" w:eastAsia="zh-CN" w:bidi="ar-IQ"/>
                </w:rPr>
                <w:t>CONNECTION</w:t>
              </w:r>
            </w:ins>
            <w:ins w:id="55" w:author="dong" w:date="2024-05-17T18:22:51Z">
              <w:r>
                <w:rPr>
                  <w:rFonts w:eastAsia="等线"/>
                  <w:lang w:val="en-US" w:eastAsia="zh-CN" w:bidi="ar-IQ"/>
                </w:rPr>
                <w:t>_</w:t>
              </w:r>
            </w:ins>
            <w:ins w:id="56" w:author="dong" w:date="2024-05-17T18:22:51Z">
              <w:r>
                <w:rPr>
                  <w:rFonts w:hint="eastAsia" w:eastAsia="等线"/>
                  <w:lang w:val="en-US" w:eastAsia="zh-CN" w:bidi="ar-IQ"/>
                </w:rPr>
                <w:t>ESTABLISHED</w:t>
              </w:r>
            </w:ins>
            <w:ins w:id="57" w:author="dong" w:date="2024-05-17T18:22:51Z">
              <w:r>
                <w:rPr>
                  <w:rFonts w:eastAsia="等线"/>
                  <w:lang w:val="en-US" w:eastAsia="zh-CN" w:bidi="ar-IQ"/>
                </w:rPr>
                <w:t>_</w:t>
              </w:r>
            </w:ins>
            <w:ins w:id="58" w:author="dong" w:date="2024-05-17T18:22:51Z">
              <w:r>
                <w:rPr>
                  <w:rFonts w:hint="eastAsia" w:eastAsia="等线"/>
                  <w:lang w:val="en-US" w:eastAsia="zh-CN" w:bidi="ar-IQ"/>
                </w:rPr>
                <w:t>WITH</w:t>
              </w:r>
            </w:ins>
            <w:ins w:id="59" w:author="dong" w:date="2024-05-17T18:22:51Z">
              <w:r>
                <w:rPr>
                  <w:rFonts w:eastAsia="等线"/>
                  <w:lang w:val="en-US" w:eastAsia="zh-CN" w:bidi="ar-IQ"/>
                </w:rPr>
                <w:t>_</w:t>
              </w:r>
            </w:ins>
            <w:ins w:id="60" w:author="dong" w:date="2024-05-17T12:08:01Z">
              <w:r>
                <w:rPr>
                  <w:rFonts w:hint="eastAsia" w:eastAsia="等线"/>
                  <w:lang w:val="en-US" w:eastAsia="zh-CN" w:bidi="ar-IQ"/>
                </w:rPr>
                <w:t>UP</w:t>
              </w:r>
            </w:ins>
            <w:ins w:id="61" w:author="dong" w:date="2024-05-17T12:08:02Z">
              <w:r>
                <w:rPr>
                  <w:rFonts w:hint="eastAsia" w:eastAsia="等线"/>
                  <w:lang w:val="en-US" w:eastAsia="zh-CN" w:bidi="ar-IQ"/>
                </w:rPr>
                <w:t>F</w:t>
              </w:r>
            </w:ins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2" w:author="dong" w:date="2024-05-17T11:14:49Z"/>
                <w:lang w:eastAsia="zh-CN"/>
              </w:rPr>
            </w:pPr>
            <w:ins w:id="63" w:author="dong" w:date="2024-05-17T12:18:34Z">
              <w:r>
                <w:rPr>
                  <w:lang w:eastAsia="zh-CN"/>
                </w:rPr>
                <w:t>A</w:t>
              </w:r>
            </w:ins>
            <w:ins w:id="64" w:author="dong" w:date="2024-05-17T12:18:34Z">
              <w:r>
                <w:rPr/>
                <w:t xml:space="preserve"> new </w:t>
              </w:r>
            </w:ins>
            <w:ins w:id="65" w:author="dong" w:date="2024-05-17T12:18:37Z">
              <w:r>
                <w:rPr>
                  <w:rFonts w:hint="eastAsia"/>
                  <w:lang w:val="en-US" w:eastAsia="zh-CN"/>
                </w:rPr>
                <w:t>UP</w:t>
              </w:r>
            </w:ins>
            <w:ins w:id="66" w:author="dong" w:date="2024-05-17T12:18:38Z">
              <w:r>
                <w:rPr>
                  <w:rFonts w:hint="eastAsia"/>
                  <w:lang w:val="en-US" w:eastAsia="zh-CN"/>
                </w:rPr>
                <w:t>F</w:t>
              </w:r>
            </w:ins>
            <w:ins w:id="67" w:author="dong" w:date="2024-05-17T12:18:34Z">
              <w:r>
                <w:rPr/>
                <w:t xml:space="preserve"> has established connection with MB-UPF in the MBS session.</w:t>
              </w:r>
            </w:ins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8" w:author="dong" w:date="2024-05-17T11:14:49Z"/>
              </w:rPr>
            </w:pPr>
            <w:ins w:id="69" w:author="dong" w:date="2024-05-17T12:09:39Z">
              <w:r>
                <w:rPr/>
                <w:fldChar w:fldCharType="begin"/>
              </w:r>
            </w:ins>
            <w:ins w:id="70" w:author="dong" w:date="2024-05-17T12:09:39Z">
              <w:r>
                <w:rPr/>
                <w:instrText xml:space="preserve"> DOCPROPERTY  RelatedWis  \* MERGEFORMAT </w:instrText>
              </w:r>
            </w:ins>
            <w:ins w:id="71" w:author="dong" w:date="2024-05-17T12:09:39Z">
              <w:r>
                <w:rPr/>
                <w:fldChar w:fldCharType="separate"/>
              </w:r>
            </w:ins>
            <w:ins w:id="72" w:author="dong" w:date="2024-05-17T12:09:39Z">
              <w:r>
                <w:rPr/>
                <w:t>5MBS_CH</w:t>
              </w:r>
            </w:ins>
            <w:ins w:id="73" w:author="dong" w:date="2024-05-17T12:09:39Z">
              <w:r>
                <w:rPr/>
                <w:fldChar w:fldCharType="end"/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ins w:id="74" w:author="dong" w:date="2024-05-17T11:14:49Z"/>
        </w:trPr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75" w:author="dong" w:date="2024-05-17T11:14:49Z"/>
                <w:rFonts w:hint="default" w:eastAsiaTheme="minorEastAsia"/>
                <w:lang w:val="en-US" w:eastAsia="zh-CN" w:bidi="ar-IQ"/>
              </w:rPr>
            </w:pPr>
            <w:ins w:id="76" w:author="dj" w:date="2024-05-28T16:20:47Z">
              <w:r>
                <w:rPr>
                  <w:rFonts w:hint="eastAsia" w:eastAsia="等线"/>
                  <w:lang w:val="en-US" w:eastAsia="zh-CN" w:bidi="ar-IQ"/>
                </w:rPr>
                <w:t>MBS_</w:t>
              </w:r>
            </w:ins>
            <w:ins w:id="77" w:author="dong" w:date="2024-05-17T18:22:54Z">
              <w:r>
                <w:rPr>
                  <w:rFonts w:hint="eastAsia" w:eastAsia="等线"/>
                  <w:lang w:val="en-US" w:eastAsia="zh-CN" w:bidi="ar-IQ"/>
                </w:rPr>
                <w:t>CONNECTION</w:t>
              </w:r>
            </w:ins>
            <w:ins w:id="78" w:author="dong" w:date="2024-05-17T18:23:20Z">
              <w:r>
                <w:rPr>
                  <w:rFonts w:eastAsia="等线"/>
                  <w:lang w:val="en-US" w:eastAsia="zh-CN" w:bidi="ar-IQ"/>
                </w:rPr>
                <w:t>_</w:t>
              </w:r>
            </w:ins>
            <w:ins w:id="79" w:author="dong" w:date="2024-05-17T18:23:06Z">
              <w:r>
                <w:rPr>
                  <w:rFonts w:hint="eastAsia" w:eastAsia="等线"/>
                  <w:lang w:val="en-US" w:eastAsia="zh-CN" w:bidi="ar-IQ"/>
                </w:rPr>
                <w:t>R</w:t>
              </w:r>
            </w:ins>
            <w:ins w:id="80" w:author="dong" w:date="2024-05-17T18:23:07Z">
              <w:r>
                <w:rPr>
                  <w:rFonts w:hint="eastAsia" w:eastAsia="等线"/>
                  <w:lang w:val="en-US" w:eastAsia="zh-CN" w:bidi="ar-IQ"/>
                </w:rPr>
                <w:t>ELE</w:t>
              </w:r>
            </w:ins>
            <w:ins w:id="81" w:author="dong" w:date="2024-05-17T18:23:08Z">
              <w:r>
                <w:rPr>
                  <w:rFonts w:hint="eastAsia" w:eastAsia="等线"/>
                  <w:lang w:val="en-US" w:eastAsia="zh-CN" w:bidi="ar-IQ"/>
                </w:rPr>
                <w:t>AS</w:t>
              </w:r>
            </w:ins>
            <w:ins w:id="82" w:author="dong" w:date="2024-05-17T18:22:54Z">
              <w:r>
                <w:rPr>
                  <w:rFonts w:hint="eastAsia" w:eastAsia="等线"/>
                  <w:lang w:val="en-US" w:eastAsia="zh-CN" w:bidi="ar-IQ"/>
                </w:rPr>
                <w:t>ED</w:t>
              </w:r>
            </w:ins>
            <w:ins w:id="83" w:author="dong" w:date="2024-05-17T18:23:21Z">
              <w:r>
                <w:rPr>
                  <w:rFonts w:eastAsia="等线"/>
                  <w:lang w:val="en-US" w:eastAsia="zh-CN" w:bidi="ar-IQ"/>
                </w:rPr>
                <w:t>_</w:t>
              </w:r>
            </w:ins>
            <w:ins w:id="84" w:author="dong" w:date="2024-05-17T18:22:54Z">
              <w:r>
                <w:rPr>
                  <w:rFonts w:hint="eastAsia" w:eastAsia="等线"/>
                  <w:lang w:val="en-US" w:eastAsia="zh-CN" w:bidi="ar-IQ"/>
                </w:rPr>
                <w:t>WITH</w:t>
              </w:r>
            </w:ins>
            <w:ins w:id="85" w:author="dong" w:date="2024-05-17T18:23:22Z">
              <w:r>
                <w:rPr>
                  <w:rFonts w:eastAsia="等线"/>
                  <w:lang w:val="en-US" w:eastAsia="zh-CN" w:bidi="ar-IQ"/>
                </w:rPr>
                <w:t>_</w:t>
              </w:r>
            </w:ins>
            <w:ins w:id="86" w:author="dong" w:date="2024-05-17T12:08:11Z">
              <w:r>
                <w:rPr>
                  <w:rFonts w:hint="eastAsia" w:eastAsia="等线"/>
                  <w:lang w:val="en-US" w:eastAsia="zh-CN" w:bidi="ar-IQ"/>
                </w:rPr>
                <w:t>UP</w:t>
              </w:r>
            </w:ins>
            <w:ins w:id="87" w:author="dong" w:date="2024-05-17T12:08:12Z">
              <w:r>
                <w:rPr>
                  <w:rFonts w:hint="eastAsia" w:eastAsia="等线"/>
                  <w:lang w:val="en-US" w:eastAsia="zh-CN" w:bidi="ar-IQ"/>
                </w:rPr>
                <w:t>F</w:t>
              </w:r>
            </w:ins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88" w:author="dong" w:date="2024-05-17T11:14:49Z"/>
                <w:lang w:eastAsia="zh-CN"/>
              </w:rPr>
            </w:pPr>
            <w:ins w:id="89" w:author="dong" w:date="2024-05-17T12:18:45Z">
              <w:r>
                <w:rPr>
                  <w:lang w:eastAsia="zh-CN"/>
                </w:rPr>
                <w:t>A</w:t>
              </w:r>
            </w:ins>
            <w:ins w:id="90" w:author="dong" w:date="2024-05-17T12:18:45Z">
              <w:r>
                <w:rPr/>
                <w:t xml:space="preserve"> used </w:t>
              </w:r>
            </w:ins>
            <w:ins w:id="91" w:author="dong" w:date="2024-05-17T12:18:49Z">
              <w:r>
                <w:rPr>
                  <w:rFonts w:hint="eastAsia"/>
                  <w:lang w:val="en-US" w:eastAsia="zh-CN"/>
                </w:rPr>
                <w:t>UP</w:t>
              </w:r>
            </w:ins>
            <w:ins w:id="92" w:author="dong" w:date="2024-05-17T12:18:50Z">
              <w:r>
                <w:rPr>
                  <w:rFonts w:hint="eastAsia"/>
                  <w:lang w:val="en-US" w:eastAsia="zh-CN"/>
                </w:rPr>
                <w:t>F</w:t>
              </w:r>
            </w:ins>
            <w:ins w:id="93" w:author="dong" w:date="2024-05-17T12:18:45Z">
              <w:r>
                <w:rPr/>
                <w:t xml:space="preserve"> has released connection with MB-UPF in the MBS session.</w:t>
              </w:r>
            </w:ins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94" w:author="dong" w:date="2024-05-17T11:14:49Z"/>
              </w:rPr>
            </w:pPr>
            <w:ins w:id="95" w:author="dong" w:date="2024-05-17T12:09:40Z">
              <w:r>
                <w:rPr/>
                <w:fldChar w:fldCharType="begin"/>
              </w:r>
            </w:ins>
            <w:ins w:id="96" w:author="dong" w:date="2024-05-17T12:09:40Z">
              <w:r>
                <w:rPr/>
                <w:instrText xml:space="preserve"> DOCPROPERTY  RelatedWis  \* MERGEFORMAT </w:instrText>
              </w:r>
            </w:ins>
            <w:ins w:id="97" w:author="dong" w:date="2024-05-17T12:09:40Z">
              <w:r>
                <w:rPr/>
                <w:fldChar w:fldCharType="separate"/>
              </w:r>
            </w:ins>
            <w:ins w:id="98" w:author="dong" w:date="2024-05-17T12:09:40Z">
              <w:r>
                <w:rPr/>
                <w:t>5MBS_CH</w:t>
              </w:r>
            </w:ins>
            <w:ins w:id="99" w:author="dong" w:date="2024-05-17T12:09:40Z">
              <w:r>
                <w:rPr/>
                <w:fldChar w:fldCharType="end"/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ins w:id="100" w:author="dong" w:date="2024-05-17T11:14:49Z"/>
        </w:trPr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101" w:author="dong" w:date="2024-05-17T11:14:49Z"/>
                <w:rFonts w:hint="default"/>
                <w:lang w:val="en-US" w:bidi="ar-IQ"/>
              </w:rPr>
            </w:pPr>
            <w:ins w:id="102" w:author="dong" w:date="2024-05-17T12:08:24Z">
              <w:r>
                <w:rPr>
                  <w:rFonts w:hint="eastAsia"/>
                  <w:lang w:val="en-US" w:eastAsia="zh-CN"/>
                </w:rPr>
                <w:t>MBS</w:t>
              </w:r>
            </w:ins>
            <w:ins w:id="103" w:author="dong" w:date="2024-05-17T12:08:27Z">
              <w:r>
                <w:rPr>
                  <w:rFonts w:hint="eastAsia"/>
                  <w:lang w:val="en-US" w:eastAsia="zh-CN"/>
                </w:rPr>
                <w:t>_</w:t>
              </w:r>
            </w:ins>
            <w:ins w:id="104" w:author="dong" w:date="2024-05-17T12:08:24Z">
              <w:r>
                <w:rPr>
                  <w:rFonts w:hint="eastAsia"/>
                  <w:lang w:val="en-US" w:eastAsia="zh-CN"/>
                </w:rPr>
                <w:t>S</w:t>
              </w:r>
            </w:ins>
            <w:ins w:id="105" w:author="dong" w:date="2024-05-17T18:20:35Z">
              <w:r>
                <w:rPr>
                  <w:rFonts w:hint="eastAsia"/>
                  <w:lang w:val="en-US" w:eastAsia="zh-CN"/>
                </w:rPr>
                <w:t>E</w:t>
              </w:r>
            </w:ins>
            <w:ins w:id="106" w:author="dong" w:date="2024-05-17T18:20:36Z">
              <w:r>
                <w:rPr>
                  <w:rFonts w:hint="eastAsia"/>
                  <w:lang w:val="en-US" w:eastAsia="zh-CN"/>
                </w:rPr>
                <w:t>SS</w:t>
              </w:r>
            </w:ins>
            <w:ins w:id="107" w:author="dong" w:date="2024-05-17T18:20:37Z">
              <w:r>
                <w:rPr>
                  <w:rFonts w:hint="eastAsia"/>
                  <w:lang w:val="en-US" w:eastAsia="zh-CN"/>
                </w:rPr>
                <w:t>ION</w:t>
              </w:r>
            </w:ins>
            <w:ins w:id="108" w:author="dong" w:date="2024-05-17T12:08:30Z">
              <w:r>
                <w:rPr>
                  <w:rFonts w:hint="eastAsia"/>
                  <w:lang w:val="en-US" w:eastAsia="zh-CN"/>
                </w:rPr>
                <w:t>_</w:t>
              </w:r>
            </w:ins>
            <w:ins w:id="109" w:author="dong" w:date="2024-05-17T12:08:35Z">
              <w:r>
                <w:rPr>
                  <w:rFonts w:hint="eastAsia"/>
                  <w:lang w:val="en-US" w:eastAsia="zh-CN"/>
                </w:rPr>
                <w:t>A</w:t>
              </w:r>
            </w:ins>
            <w:ins w:id="110" w:author="dong" w:date="2024-05-17T18:20:40Z">
              <w:r>
                <w:rPr>
                  <w:rFonts w:hint="eastAsia"/>
                  <w:lang w:val="en-US" w:eastAsia="zh-CN"/>
                </w:rPr>
                <w:t>C</w:t>
              </w:r>
            </w:ins>
            <w:ins w:id="111" w:author="dong" w:date="2024-05-17T18:20:41Z">
              <w:r>
                <w:rPr>
                  <w:rFonts w:hint="eastAsia"/>
                  <w:lang w:val="en-US" w:eastAsia="zh-CN"/>
                </w:rPr>
                <w:t>TI</w:t>
              </w:r>
            </w:ins>
            <w:ins w:id="112" w:author="dong" w:date="2024-05-17T18:20:42Z">
              <w:r>
                <w:rPr>
                  <w:rFonts w:hint="eastAsia"/>
                  <w:lang w:val="en-US" w:eastAsia="zh-CN"/>
                </w:rPr>
                <w:t>VIT</w:t>
              </w:r>
            </w:ins>
            <w:ins w:id="113" w:author="dong" w:date="2024-05-17T18:20:43Z">
              <w:r>
                <w:rPr>
                  <w:rFonts w:hint="eastAsia"/>
                  <w:lang w:val="en-US" w:eastAsia="zh-CN"/>
                </w:rPr>
                <w:t>Y</w:t>
              </w:r>
            </w:ins>
            <w:ins w:id="114" w:author="dong" w:date="2024-05-17T12:08:41Z">
              <w:r>
                <w:rPr>
                  <w:rFonts w:hint="eastAsia"/>
                  <w:lang w:val="en-US" w:eastAsia="zh-CN"/>
                </w:rPr>
                <w:t>_</w:t>
              </w:r>
            </w:ins>
            <w:ins w:id="115" w:author="dong" w:date="2024-05-17T12:08:39Z">
              <w:r>
                <w:rPr>
                  <w:rFonts w:hint="eastAsia"/>
                  <w:lang w:val="en-US" w:eastAsia="zh-CN"/>
                </w:rPr>
                <w:t>S</w:t>
              </w:r>
            </w:ins>
            <w:ins w:id="116" w:author="dong" w:date="2024-05-17T18:20:46Z">
              <w:r>
                <w:rPr>
                  <w:rFonts w:hint="eastAsia"/>
                  <w:lang w:val="en-US" w:eastAsia="zh-CN"/>
                </w:rPr>
                <w:t>TA</w:t>
              </w:r>
            </w:ins>
            <w:ins w:id="117" w:author="dong" w:date="2024-05-17T18:20:47Z">
              <w:r>
                <w:rPr>
                  <w:rFonts w:hint="eastAsia"/>
                  <w:lang w:val="en-US" w:eastAsia="zh-CN"/>
                </w:rPr>
                <w:t>TUS</w:t>
              </w:r>
            </w:ins>
            <w:ins w:id="118" w:author="dong" w:date="2024-05-17T12:08:47Z">
              <w:r>
                <w:rPr>
                  <w:rFonts w:hint="eastAsia"/>
                  <w:lang w:val="en-US" w:eastAsia="zh-CN"/>
                </w:rPr>
                <w:t>_</w:t>
              </w:r>
            </w:ins>
            <w:ins w:id="119" w:author="dong" w:date="2024-05-17T12:08:50Z">
              <w:r>
                <w:rPr>
                  <w:rFonts w:hint="eastAsia"/>
                  <w:lang w:val="en-US" w:eastAsia="zh-CN"/>
                </w:rPr>
                <w:t>C</w:t>
              </w:r>
            </w:ins>
            <w:ins w:id="120" w:author="dong" w:date="2024-05-17T18:20:51Z">
              <w:r>
                <w:rPr>
                  <w:rFonts w:hint="eastAsia"/>
                  <w:lang w:val="en-US" w:eastAsia="zh-CN"/>
                </w:rPr>
                <w:t>HANGE</w:t>
              </w:r>
            </w:ins>
            <w:ins w:id="121" w:author="dj" w:date="2024-05-28T23:49:16Z">
              <w:r>
                <w:rPr>
                  <w:rFonts w:hint="eastAsia"/>
                  <w:lang w:val="en-US" w:eastAsia="zh-CN"/>
                </w:rPr>
                <w:t>_TO_ACTIVE</w:t>
              </w:r>
            </w:ins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122" w:author="dong" w:date="2024-05-17T11:14:49Z"/>
                <w:rFonts w:hint="default"/>
                <w:lang w:val="en-US" w:eastAsia="zh-CN"/>
              </w:rPr>
            </w:pPr>
            <w:ins w:id="123" w:author="dong" w:date="2024-05-17T12:10:26Z">
              <w:r>
                <w:rPr>
                  <w:rFonts w:hint="eastAsia"/>
                  <w:lang w:val="en-US" w:eastAsia="zh-CN"/>
                </w:rPr>
                <w:t>M</w:t>
              </w:r>
            </w:ins>
            <w:ins w:id="124" w:author="dong" w:date="2024-05-17T12:10:34Z">
              <w:r>
                <w:rPr>
                  <w:rFonts w:hint="eastAsia"/>
                  <w:lang w:val="en-US" w:eastAsia="zh-CN"/>
                </w:rPr>
                <w:t>u</w:t>
              </w:r>
            </w:ins>
            <w:ins w:id="125" w:author="dong" w:date="2024-05-17T12:10:56Z">
              <w:r>
                <w:rPr>
                  <w:rFonts w:hint="eastAsia"/>
                  <w:lang w:val="en-US" w:eastAsia="zh-CN"/>
                </w:rPr>
                <w:t>l</w:t>
              </w:r>
            </w:ins>
            <w:ins w:id="126" w:author="dong" w:date="2024-05-17T12:10:57Z">
              <w:r>
                <w:rPr>
                  <w:rFonts w:hint="eastAsia"/>
                  <w:lang w:val="en-US" w:eastAsia="zh-CN"/>
                </w:rPr>
                <w:t>tica</w:t>
              </w:r>
            </w:ins>
            <w:ins w:id="127" w:author="dong" w:date="2024-05-17T12:10:58Z">
              <w:r>
                <w:rPr>
                  <w:rFonts w:hint="eastAsia"/>
                  <w:lang w:val="en-US" w:eastAsia="zh-CN"/>
                </w:rPr>
                <w:t>st</w:t>
              </w:r>
            </w:ins>
            <w:ins w:id="128" w:author="dong" w:date="2024-05-17T12:10:59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29" w:author="dong" w:date="2024-05-17T12:09:58Z">
              <w:r>
                <w:rPr>
                  <w:rFonts w:hint="eastAsia"/>
                  <w:lang w:val="en-US" w:eastAsia="zh-CN"/>
                </w:rPr>
                <w:t>MBS</w:t>
              </w:r>
            </w:ins>
            <w:ins w:id="130" w:author="dong" w:date="2024-05-17T12:10:03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31" w:author="dong" w:date="2024-05-17T12:10:04Z">
              <w:r>
                <w:rPr>
                  <w:rFonts w:hint="eastAsia"/>
                  <w:lang w:val="en-US" w:eastAsia="zh-CN"/>
                </w:rPr>
                <w:t>s</w:t>
              </w:r>
            </w:ins>
            <w:ins w:id="132" w:author="dong" w:date="2024-05-17T12:09:58Z">
              <w:r>
                <w:rPr>
                  <w:rFonts w:hint="eastAsia"/>
                  <w:lang w:val="en-US" w:eastAsia="zh-CN"/>
                </w:rPr>
                <w:t>ession</w:t>
              </w:r>
            </w:ins>
            <w:ins w:id="133" w:author="dong" w:date="2024-05-17T12:10:06Z">
              <w:r>
                <w:rPr>
                  <w:rFonts w:hint="eastAsia"/>
                  <w:lang w:val="en-US" w:eastAsia="zh-CN"/>
                </w:rPr>
                <w:t xml:space="preserve"> a</w:t>
              </w:r>
            </w:ins>
            <w:ins w:id="134" w:author="dong" w:date="2024-05-17T12:09:58Z">
              <w:r>
                <w:rPr>
                  <w:rFonts w:hint="eastAsia"/>
                  <w:lang w:val="en-US" w:eastAsia="zh-CN"/>
                </w:rPr>
                <w:t>ctivity</w:t>
              </w:r>
            </w:ins>
            <w:ins w:id="135" w:author="dong" w:date="2024-05-17T12:10:08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36" w:author="dong" w:date="2024-05-17T12:10:09Z">
              <w:r>
                <w:rPr>
                  <w:rFonts w:hint="eastAsia"/>
                  <w:lang w:val="en-US" w:eastAsia="zh-CN"/>
                </w:rPr>
                <w:t>s</w:t>
              </w:r>
            </w:ins>
            <w:ins w:id="137" w:author="dong" w:date="2024-05-17T12:09:58Z">
              <w:r>
                <w:rPr>
                  <w:rFonts w:hint="eastAsia"/>
                  <w:lang w:val="en-US" w:eastAsia="zh-CN"/>
                </w:rPr>
                <w:t>tatus</w:t>
              </w:r>
            </w:ins>
            <w:ins w:id="138" w:author="dong" w:date="2024-05-17T12:10:13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39" w:author="dong" w:date="2024-05-17T12:10:14Z">
              <w:r>
                <w:rPr>
                  <w:rFonts w:hint="eastAsia"/>
                  <w:lang w:val="en-US" w:eastAsia="zh-CN"/>
                </w:rPr>
                <w:t>has c</w:t>
              </w:r>
            </w:ins>
            <w:ins w:id="140" w:author="dong" w:date="2024-05-17T12:10:15Z">
              <w:r>
                <w:rPr>
                  <w:rFonts w:hint="eastAsia"/>
                  <w:lang w:val="en-US" w:eastAsia="zh-CN"/>
                </w:rPr>
                <w:t>han</w:t>
              </w:r>
            </w:ins>
            <w:ins w:id="141" w:author="dong" w:date="2024-05-17T12:10:16Z">
              <w:r>
                <w:rPr>
                  <w:rFonts w:hint="eastAsia"/>
                  <w:lang w:val="en-US" w:eastAsia="zh-CN"/>
                </w:rPr>
                <w:t>ged</w:t>
              </w:r>
            </w:ins>
            <w:ins w:id="142" w:author="dj" w:date="2024-05-28T23:50:10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43" w:author="dj" w:date="2024-05-28T23:50:11Z">
              <w:r>
                <w:rPr>
                  <w:rFonts w:hint="eastAsia"/>
                  <w:lang w:val="en-US" w:eastAsia="zh-CN"/>
                </w:rPr>
                <w:t>to active</w:t>
              </w:r>
            </w:ins>
            <w:ins w:id="144" w:author="dong" w:date="2024-05-17T12:10:17Z">
              <w:r>
                <w:rPr>
                  <w:rFonts w:hint="eastAsia"/>
                  <w:lang w:val="en-US" w:eastAsia="zh-CN"/>
                </w:rPr>
                <w:t>.</w:t>
              </w:r>
            </w:ins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145" w:author="dong" w:date="2024-05-17T11:14:49Z"/>
              </w:rPr>
            </w:pPr>
            <w:ins w:id="146" w:author="dong" w:date="2024-05-17T12:09:41Z">
              <w:r>
                <w:rPr/>
                <w:fldChar w:fldCharType="begin"/>
              </w:r>
            </w:ins>
            <w:ins w:id="147" w:author="dong" w:date="2024-05-17T12:09:41Z">
              <w:r>
                <w:rPr/>
                <w:instrText xml:space="preserve"> DOCPROPERTY  RelatedWis  \* MERGEFORMAT </w:instrText>
              </w:r>
            </w:ins>
            <w:ins w:id="148" w:author="dong" w:date="2024-05-17T12:09:41Z">
              <w:r>
                <w:rPr/>
                <w:fldChar w:fldCharType="separate"/>
              </w:r>
            </w:ins>
            <w:ins w:id="149" w:author="dong" w:date="2024-05-17T12:09:41Z">
              <w:r>
                <w:rPr/>
                <w:t>5MBS_CH</w:t>
              </w:r>
            </w:ins>
            <w:ins w:id="150" w:author="dong" w:date="2024-05-17T12:09:41Z">
              <w:r>
                <w:rPr/>
                <w:fldChar w:fldCharType="end"/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lang w:val="en-US" w:eastAsia="zh-CN"/>
              </w:rPr>
            </w:pPr>
            <w:ins w:id="151" w:author="dj" w:date="2024-05-28T23:48:56Z">
              <w:r>
                <w:rPr>
                  <w:rFonts w:hint="eastAsia"/>
                  <w:lang w:val="en-US" w:eastAsia="zh-CN"/>
                </w:rPr>
                <w:t>MBS_SESSION_ACTIVITY_STATUS_CHANGE</w:t>
              </w:r>
            </w:ins>
            <w:ins w:id="152" w:author="dj" w:date="2024-05-28T23:49:03Z">
              <w:r>
                <w:rPr>
                  <w:rFonts w:hint="eastAsia"/>
                  <w:lang w:val="en-US" w:eastAsia="zh-CN"/>
                </w:rPr>
                <w:t>_</w:t>
              </w:r>
            </w:ins>
            <w:ins w:id="153" w:author="dj" w:date="2024-05-28T23:49:04Z">
              <w:r>
                <w:rPr>
                  <w:rFonts w:hint="eastAsia"/>
                  <w:lang w:val="en-US" w:eastAsia="zh-CN"/>
                </w:rPr>
                <w:t>T</w:t>
              </w:r>
            </w:ins>
            <w:ins w:id="154" w:author="dj" w:date="2024-05-28T23:49:05Z">
              <w:r>
                <w:rPr>
                  <w:rFonts w:hint="eastAsia"/>
                  <w:lang w:val="en-US" w:eastAsia="zh-CN"/>
                </w:rPr>
                <w:t>O</w:t>
              </w:r>
            </w:ins>
            <w:ins w:id="155" w:author="dj" w:date="2024-05-28T23:49:06Z">
              <w:r>
                <w:rPr>
                  <w:rFonts w:hint="eastAsia"/>
                  <w:lang w:val="en-US" w:eastAsia="zh-CN"/>
                </w:rPr>
                <w:t>_</w:t>
              </w:r>
            </w:ins>
            <w:ins w:id="156" w:author="dj" w:date="2024-05-28T23:49:07Z">
              <w:r>
                <w:rPr>
                  <w:rFonts w:hint="eastAsia"/>
                  <w:lang w:val="en-US" w:eastAsia="zh-CN"/>
                </w:rPr>
                <w:t>IN</w:t>
              </w:r>
            </w:ins>
            <w:ins w:id="157" w:author="dj" w:date="2024-05-28T23:49:08Z">
              <w:r>
                <w:rPr>
                  <w:rFonts w:hint="eastAsia"/>
                  <w:lang w:val="en-US" w:eastAsia="zh-CN"/>
                </w:rPr>
                <w:t>AC</w:t>
              </w:r>
            </w:ins>
            <w:ins w:id="158" w:author="dj" w:date="2024-05-28T23:49:09Z">
              <w:r>
                <w:rPr>
                  <w:rFonts w:hint="eastAsia"/>
                  <w:lang w:val="en-US" w:eastAsia="zh-CN"/>
                </w:rPr>
                <w:t>TIVE</w:t>
              </w:r>
            </w:ins>
          </w:p>
        </w:tc>
        <w:tc>
          <w:tcPr>
            <w:tcW w:w="216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ins w:id="159" w:author="dj" w:date="2024-05-28T23:50:18Z">
              <w:r>
                <w:rPr>
                  <w:rFonts w:hint="eastAsia"/>
                  <w:lang w:val="en-US" w:eastAsia="zh-CN"/>
                </w:rPr>
                <w:t xml:space="preserve">Multicast MBS session activity status has changed to </w:t>
              </w:r>
            </w:ins>
            <w:ins w:id="160" w:author="dj" w:date="2024-05-28T23:50:20Z">
              <w:r>
                <w:rPr>
                  <w:rFonts w:hint="eastAsia"/>
                  <w:lang w:val="en-US" w:eastAsia="zh-CN"/>
                </w:rPr>
                <w:t>in</w:t>
              </w:r>
            </w:ins>
            <w:ins w:id="161" w:author="dj" w:date="2024-05-28T23:50:18Z">
              <w:r>
                <w:rPr>
                  <w:rFonts w:hint="eastAsia"/>
                  <w:lang w:val="en-US" w:eastAsia="zh-CN"/>
                </w:rPr>
                <w:t>active.</w:t>
              </w:r>
            </w:ins>
          </w:p>
        </w:tc>
        <w:tc>
          <w:tcPr>
            <w:tcW w:w="626" w:type="pct"/>
            <w:noWrap w:val="0"/>
            <w:vAlign w:val="top"/>
          </w:tcPr>
          <w:p>
            <w:pPr>
              <w:pStyle w:val="5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ins w:id="162" w:author="dj" w:date="2024-05-28T23:50:53Z">
              <w:r>
                <w:rPr/>
                <w:fldChar w:fldCharType="begin"/>
              </w:r>
            </w:ins>
            <w:ins w:id="163" w:author="dj" w:date="2024-05-28T23:50:53Z">
              <w:r>
                <w:rPr/>
                <w:instrText xml:space="preserve"> DOCPROPERTY  RelatedWis  \* MERGEFORMAT </w:instrText>
              </w:r>
            </w:ins>
            <w:ins w:id="164" w:author="dj" w:date="2024-05-28T23:50:53Z">
              <w:r>
                <w:rPr/>
                <w:fldChar w:fldCharType="separate"/>
              </w:r>
            </w:ins>
            <w:ins w:id="165" w:author="dj" w:date="2024-05-28T23:50:53Z">
              <w:r>
                <w:rPr/>
                <w:t>5MBS_CH</w:t>
              </w:r>
            </w:ins>
            <w:ins w:id="166" w:author="dj" w:date="2024-05-28T23:50:53Z">
              <w:r>
                <w:rPr/>
                <w:fldChar w:fldCharType="end"/>
              </w:r>
            </w:ins>
          </w:p>
        </w:tc>
      </w:tr>
    </w:tbl>
    <w:p>
      <w:pPr>
        <w:pStyle w:val="65"/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val="en-US" w:eastAsia="zh-CN"/>
              </w:rPr>
              <w:t>Next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>
      <w:pPr>
        <w:pStyle w:val="3"/>
      </w:pPr>
      <w:bookmarkStart w:id="11" w:name="_Toc163052533"/>
      <w:bookmarkStart w:id="12" w:name="_Toc51919155"/>
      <w:bookmarkStart w:id="13" w:name="_Toc20227437"/>
      <w:bookmarkStart w:id="14" w:name="_Toc27749684"/>
      <w:bookmarkStart w:id="15" w:name="_Toc44671231"/>
      <w:bookmarkStart w:id="16" w:name="_Toc28709611"/>
      <w:r>
        <w:t>A.2</w:t>
      </w:r>
      <w:r>
        <w:tab/>
      </w:r>
      <w:r>
        <w:t>Nchf_ConvergedCharging API</w:t>
      </w:r>
      <w:bookmarkEnd w:id="11"/>
      <w:bookmarkEnd w:id="12"/>
      <w:bookmarkEnd w:id="13"/>
      <w:bookmarkEnd w:id="14"/>
      <w:bookmarkEnd w:id="15"/>
      <w:bookmarkEnd w:id="16"/>
    </w:p>
    <w:p>
      <w:pPr>
        <w:pStyle w:val="65"/>
      </w:pPr>
      <w:r>
        <w:t>openapi: 3.0.0</w:t>
      </w:r>
    </w:p>
    <w:p>
      <w:pPr>
        <w:pStyle w:val="65"/>
      </w:pPr>
      <w:r>
        <w:t>info:</w:t>
      </w:r>
    </w:p>
    <w:p>
      <w:pPr>
        <w:pStyle w:val="65"/>
      </w:pPr>
      <w:r>
        <w:t xml:space="preserve">  title: Nchf_ConvergedCharging</w:t>
      </w:r>
    </w:p>
    <w:p>
      <w:pPr>
        <w:pStyle w:val="65"/>
      </w:pPr>
      <w:r>
        <w:t xml:space="preserve">  version: 3.2.0-alpha.5</w:t>
      </w:r>
    </w:p>
    <w:p>
      <w:pPr>
        <w:pStyle w:val="65"/>
      </w:pPr>
      <w:r>
        <w:t xml:space="preserve">  description: |</w:t>
      </w:r>
    </w:p>
    <w:p>
      <w:pPr>
        <w:pStyle w:val="65"/>
      </w:pPr>
      <w:r>
        <w:t xml:space="preserve">    ConvergedCharging Service    © 2023, 3GPP Organizational Partners (ARIB, ATIS, CCSA, ETSI, TSDSI, TTA, TTC).</w:t>
      </w:r>
    </w:p>
    <w:p>
      <w:pPr>
        <w:pStyle w:val="65"/>
      </w:pPr>
      <w:r>
        <w:t xml:space="preserve">    All rights reserved.</w:t>
      </w:r>
    </w:p>
    <w:p>
      <w:pPr>
        <w:pStyle w:val="65"/>
      </w:pPr>
      <w:r>
        <w:t>externalDocs:</w:t>
      </w:r>
    </w:p>
    <w:p>
      <w:pPr>
        <w:pStyle w:val="65"/>
      </w:pPr>
      <w:r>
        <w:t xml:space="preserve">  description: &gt;</w:t>
      </w:r>
    </w:p>
    <w:p>
      <w:pPr>
        <w:pStyle w:val="65"/>
      </w:pPr>
      <w:r>
        <w:t xml:space="preserve">    3GPP TS 32.291 V18.</w:t>
      </w:r>
      <w:bookmarkStart w:id="17" w:name="_Hlk20387219"/>
      <w:r>
        <w:t xml:space="preserve">5.0: Telecommunication management; Charging management; </w:t>
      </w:r>
    </w:p>
    <w:p>
      <w:pPr>
        <w:pStyle w:val="65"/>
      </w:pPr>
      <w:r>
        <w:t xml:space="preserve">    5G system, charging service; Stage 3.</w:t>
      </w:r>
    </w:p>
    <w:p>
      <w:pPr>
        <w:pStyle w:val="65"/>
      </w:pPr>
      <w:r>
        <w:t xml:space="preserve">  url: 'http://www.3gpp.org/ftp/Specs/archive/32_series/32.291/'</w:t>
      </w:r>
    </w:p>
    <w:bookmarkEnd w:id="17"/>
    <w:p>
      <w:pPr>
        <w:pStyle w:val="65"/>
      </w:pPr>
      <w:r>
        <w:t>servers:</w:t>
      </w:r>
    </w:p>
    <w:p>
      <w:pPr>
        <w:pStyle w:val="65"/>
      </w:pPr>
      <w:r>
        <w:t xml:space="preserve">  - url: '{apiRoot}/nchf-convergedcharging/v3'</w:t>
      </w:r>
    </w:p>
    <w:p>
      <w:pPr>
        <w:pStyle w:val="65"/>
      </w:pPr>
      <w:r>
        <w:t xml:space="preserve">    variables:</w:t>
      </w:r>
    </w:p>
    <w:p>
      <w:pPr>
        <w:pStyle w:val="65"/>
      </w:pPr>
      <w:r>
        <w:t xml:space="preserve">      apiRoot:</w:t>
      </w:r>
    </w:p>
    <w:p>
      <w:pPr>
        <w:pStyle w:val="65"/>
      </w:pPr>
      <w:r>
        <w:t xml:space="preserve">        default: https://example.com</w:t>
      </w:r>
    </w:p>
    <w:p>
      <w:pPr>
        <w:pStyle w:val="65"/>
      </w:pPr>
      <w:r>
        <w:t xml:space="preserve">        description: apiRoot as defined in subclause 4.4 of 3GPP TS 29.501.</w:t>
      </w:r>
    </w:p>
    <w:p>
      <w:pPr>
        <w:pStyle w:val="65"/>
        <w:rPr>
          <w:lang w:val="en-US"/>
        </w:rPr>
      </w:pPr>
      <w:r>
        <w:rPr>
          <w:lang w:val="en-US"/>
        </w:rPr>
        <w:t>security:</w:t>
      </w:r>
    </w:p>
    <w:p>
      <w:pPr>
        <w:pStyle w:val="65"/>
        <w:rPr>
          <w:lang w:val="en-US"/>
        </w:rPr>
      </w:pPr>
      <w:r>
        <w:rPr>
          <w:lang w:val="en-US"/>
        </w:rPr>
        <w:t xml:space="preserve">  - {}</w:t>
      </w:r>
    </w:p>
    <w:p>
      <w:pPr>
        <w:pStyle w:val="65"/>
        <w:rPr>
          <w:lang w:val="en-US"/>
        </w:rPr>
      </w:pPr>
      <w:r>
        <w:rPr>
          <w:lang w:val="en-US"/>
        </w:rPr>
        <w:t xml:space="preserve">  - oAuth2ClientCredentials:</w:t>
      </w:r>
    </w:p>
    <w:p>
      <w:pPr>
        <w:pStyle w:val="65"/>
        <w:rPr>
          <w:lang w:val="en-US"/>
        </w:rPr>
      </w:pPr>
      <w:r>
        <w:rPr>
          <w:lang w:val="en-US"/>
        </w:rPr>
        <w:t xml:space="preserve">    - </w:t>
      </w:r>
      <w:r>
        <w:t>nchf-convergedcharging</w:t>
      </w:r>
    </w:p>
    <w:p>
      <w:pPr>
        <w:pStyle w:val="65"/>
      </w:pPr>
      <w:r>
        <w:t>paths:</w:t>
      </w:r>
    </w:p>
    <w:p>
      <w:pPr>
        <w:pStyle w:val="65"/>
      </w:pPr>
      <w:r>
        <w:t xml:space="preserve">  /chargingdata:</w:t>
      </w:r>
    </w:p>
    <w:p>
      <w:pPr>
        <w:pStyle w:val="65"/>
      </w:pPr>
      <w:r>
        <w:t xml:space="preserve">    post:</w:t>
      </w:r>
    </w:p>
    <w:p>
      <w:pPr>
        <w:pStyle w:val="65"/>
      </w:pPr>
      <w:r>
        <w:t xml:space="preserve">      requestBody:</w:t>
      </w:r>
    </w:p>
    <w:p>
      <w:pPr>
        <w:pStyle w:val="65"/>
      </w:pPr>
      <w:r>
        <w:t xml:space="preserve">        required: true</w:t>
      </w:r>
    </w:p>
    <w:p>
      <w:pPr>
        <w:pStyle w:val="65"/>
      </w:pPr>
      <w:r>
        <w:t xml:space="preserve">        content:</w:t>
      </w:r>
    </w:p>
    <w:p>
      <w:pPr>
        <w:pStyle w:val="65"/>
      </w:pPr>
      <w:r>
        <w:t xml:space="preserve">          application/json:</w:t>
      </w:r>
    </w:p>
    <w:p>
      <w:pPr>
        <w:pStyle w:val="65"/>
      </w:pPr>
      <w:r>
        <w:t xml:space="preserve">            schema:</w:t>
      </w:r>
    </w:p>
    <w:p>
      <w:pPr>
        <w:pStyle w:val="65"/>
      </w:pPr>
      <w:r>
        <w:t xml:space="preserve">              $ref: '#/components/schemas/ChargingDataRequest'</w:t>
      </w:r>
    </w:p>
    <w:p>
      <w:pPr>
        <w:pStyle w:val="65"/>
      </w:pPr>
      <w:r>
        <w:t xml:space="preserve">      responses:</w:t>
      </w:r>
    </w:p>
    <w:p>
      <w:pPr>
        <w:pStyle w:val="65"/>
      </w:pPr>
      <w:r>
        <w:t xml:space="preserve">        '201':</w:t>
      </w:r>
    </w:p>
    <w:p>
      <w:pPr>
        <w:pStyle w:val="65"/>
      </w:pPr>
      <w:r>
        <w:t xml:space="preserve">          description: Created</w:t>
      </w:r>
    </w:p>
    <w:p>
      <w:pPr>
        <w:pStyle w:val="65"/>
      </w:pPr>
      <w:r>
        <w:t xml:space="preserve">          content:</w:t>
      </w:r>
    </w:p>
    <w:p>
      <w:pPr>
        <w:pStyle w:val="65"/>
      </w:pPr>
      <w:r>
        <w:t xml:space="preserve">            application/json:</w:t>
      </w:r>
    </w:p>
    <w:p>
      <w:pPr>
        <w:pStyle w:val="65"/>
      </w:pPr>
      <w:r>
        <w:t xml:space="preserve">              schema:</w:t>
      </w:r>
    </w:p>
    <w:p>
      <w:pPr>
        <w:pStyle w:val="65"/>
      </w:pPr>
      <w:r>
        <w:t xml:space="preserve">                $ref: '#/components/schemas/ChargingDataResponse'</w:t>
      </w:r>
    </w:p>
    <w:p>
      <w:pPr>
        <w:pStyle w:val="65"/>
      </w:pPr>
      <w:r>
        <w:t xml:space="preserve">        '400':</w:t>
      </w:r>
    </w:p>
    <w:p>
      <w:pPr>
        <w:pStyle w:val="65"/>
      </w:pPr>
      <w:r>
        <w:t xml:space="preserve">          description: Bad request</w:t>
      </w:r>
    </w:p>
    <w:p>
      <w:pPr>
        <w:pStyle w:val="65"/>
      </w:pPr>
      <w:r>
        <w:t xml:space="preserve">          content:</w:t>
      </w:r>
    </w:p>
    <w:p>
      <w:pPr>
        <w:pStyle w:val="65"/>
      </w:pPr>
      <w:r>
        <w:t xml:space="preserve">            application/problem+json:</w:t>
      </w:r>
    </w:p>
    <w:p>
      <w:pPr>
        <w:pStyle w:val="65"/>
      </w:pPr>
      <w:r>
        <w:t xml:space="preserve">              schema:</w:t>
      </w:r>
    </w:p>
    <w:p>
      <w:pPr>
        <w:pStyle w:val="65"/>
      </w:pPr>
      <w:r>
        <w:t xml:space="preserve">                oneOf:</w:t>
      </w:r>
    </w:p>
    <w:p>
      <w:pPr>
        <w:pStyle w:val="65"/>
      </w:pPr>
      <w:r>
        <w:t xml:space="preserve">                  - $ref: 'TS29571_CommonData.yaml#/components/schemas/ProblemDetails'</w:t>
      </w:r>
    </w:p>
    <w:p>
      <w:pPr>
        <w:pStyle w:val="65"/>
      </w:pPr>
      <w:r>
        <w:t xml:space="preserve">                  - $ref: '#/components/schemas/ChargingDataResponse'</w:t>
      </w:r>
    </w:p>
    <w:p>
      <w:pPr>
        <w:pStyle w:val="65"/>
      </w:pPr>
      <w:r>
        <w:t xml:space="preserve">        '307':</w:t>
      </w:r>
    </w:p>
    <w:p>
      <w:pPr>
        <w:pStyle w:val="65"/>
      </w:pPr>
      <w:r>
        <w:t xml:space="preserve">          $ref: 'TS29571_CommonData.yaml#/components/responses/307'</w:t>
      </w:r>
    </w:p>
    <w:p>
      <w:pPr>
        <w:pStyle w:val="65"/>
      </w:pPr>
      <w:r>
        <w:t xml:space="preserve">        '308':</w:t>
      </w:r>
    </w:p>
    <w:p>
      <w:pPr>
        <w:pStyle w:val="65"/>
      </w:pPr>
      <w:r>
        <w:t xml:space="preserve">          $ref: 'TS29571_CommonData.yaml#/components/responses/308'</w:t>
      </w:r>
    </w:p>
    <w:p>
      <w:pPr>
        <w:pStyle w:val="65"/>
      </w:pPr>
      <w:r>
        <w:t xml:space="preserve">        '401':</w:t>
      </w:r>
    </w:p>
    <w:p>
      <w:pPr>
        <w:pStyle w:val="65"/>
      </w:pPr>
      <w:r>
        <w:t xml:space="preserve">          $ref: 'TS29571_CommonData.yaml#/components/responses/401'</w:t>
      </w:r>
    </w:p>
    <w:p>
      <w:pPr>
        <w:pStyle w:val="65"/>
      </w:pPr>
      <w:r>
        <w:t xml:space="preserve">        '403':</w:t>
      </w:r>
    </w:p>
    <w:p>
      <w:pPr>
        <w:pStyle w:val="65"/>
      </w:pPr>
      <w:r>
        <w:t xml:space="preserve">          description: Forbidden</w:t>
      </w:r>
    </w:p>
    <w:p>
      <w:pPr>
        <w:pStyle w:val="65"/>
      </w:pPr>
      <w:r>
        <w:t xml:space="preserve">          content:</w:t>
      </w:r>
    </w:p>
    <w:p>
      <w:pPr>
        <w:pStyle w:val="65"/>
      </w:pPr>
      <w:r>
        <w:t xml:space="preserve">            application/problem+json:</w:t>
      </w:r>
    </w:p>
    <w:p>
      <w:pPr>
        <w:pStyle w:val="65"/>
      </w:pPr>
      <w:r>
        <w:t xml:space="preserve">              schema:</w:t>
      </w:r>
    </w:p>
    <w:p>
      <w:pPr>
        <w:pStyle w:val="65"/>
      </w:pPr>
      <w:r>
        <w:t xml:space="preserve">                oneOf:</w:t>
      </w:r>
    </w:p>
    <w:p>
      <w:pPr>
        <w:pStyle w:val="65"/>
      </w:pPr>
      <w:r>
        <w:t xml:space="preserve">                  - $ref: 'TS29571_CommonData.yaml#/components/schemas/ProblemDetails'</w:t>
      </w:r>
    </w:p>
    <w:p>
      <w:pPr>
        <w:pStyle w:val="65"/>
      </w:pPr>
      <w:r>
        <w:t xml:space="preserve">                  - $ref: '#/components/schemas/ChargingDataResponse'</w:t>
      </w:r>
    </w:p>
    <w:p>
      <w:pPr>
        <w:pStyle w:val="65"/>
      </w:pPr>
      <w:r>
        <w:t xml:space="preserve">        '404':</w:t>
      </w:r>
    </w:p>
    <w:p>
      <w:pPr>
        <w:pStyle w:val="65"/>
      </w:pPr>
      <w:r>
        <w:t xml:space="preserve">          description: Not Found</w:t>
      </w:r>
    </w:p>
    <w:p>
      <w:pPr>
        <w:pStyle w:val="65"/>
      </w:pPr>
      <w:r>
        <w:t xml:space="preserve">          content:</w:t>
      </w:r>
    </w:p>
    <w:p>
      <w:pPr>
        <w:pStyle w:val="65"/>
      </w:pPr>
      <w:r>
        <w:t xml:space="preserve">            application/problem+json:</w:t>
      </w:r>
    </w:p>
    <w:p>
      <w:pPr>
        <w:pStyle w:val="65"/>
      </w:pPr>
      <w:r>
        <w:t xml:space="preserve">              schema:</w:t>
      </w:r>
    </w:p>
    <w:p>
      <w:pPr>
        <w:pStyle w:val="65"/>
      </w:pPr>
      <w:r>
        <w:t xml:space="preserve">                oneOf:</w:t>
      </w:r>
    </w:p>
    <w:p>
      <w:pPr>
        <w:pStyle w:val="65"/>
      </w:pPr>
      <w:r>
        <w:t xml:space="preserve">                  - $ref: 'TS29571_CommonData.yaml#/components/schemas/ProblemDetails'</w:t>
      </w:r>
    </w:p>
    <w:p>
      <w:pPr>
        <w:pStyle w:val="65"/>
      </w:pPr>
      <w:r>
        <w:t xml:space="preserve">                  - $ref: '#/components/schemas/ChargingDataResponse'</w:t>
      </w:r>
    </w:p>
    <w:p>
      <w:pPr>
        <w:pStyle w:val="65"/>
      </w:pPr>
      <w:r>
        <w:t xml:space="preserve">        '405':</w:t>
      </w:r>
    </w:p>
    <w:p>
      <w:pPr>
        <w:pStyle w:val="65"/>
      </w:pPr>
      <w:r>
        <w:t xml:space="preserve">          $ref: 'TS29571_CommonData.yaml#/components/responses/405'</w:t>
      </w:r>
    </w:p>
    <w:p>
      <w:pPr>
        <w:pStyle w:val="65"/>
      </w:pPr>
      <w:r>
        <w:t xml:space="preserve">        '408':</w:t>
      </w:r>
    </w:p>
    <w:p>
      <w:pPr>
        <w:pStyle w:val="65"/>
      </w:pPr>
      <w:r>
        <w:t xml:space="preserve">          $ref: 'TS29571_CommonData.yaml#/components/responses/408'</w:t>
      </w:r>
    </w:p>
    <w:p>
      <w:pPr>
        <w:pStyle w:val="65"/>
      </w:pPr>
      <w:r>
        <w:t xml:space="preserve">        '410':</w:t>
      </w:r>
    </w:p>
    <w:p>
      <w:pPr>
        <w:pStyle w:val="65"/>
      </w:pPr>
      <w:r>
        <w:t xml:space="preserve">          $ref: 'TS29571_CommonData.yaml#/components/responses/410'</w:t>
      </w:r>
    </w:p>
    <w:p>
      <w:pPr>
        <w:pStyle w:val="65"/>
      </w:pPr>
      <w:r>
        <w:t xml:space="preserve">        '411':</w:t>
      </w:r>
    </w:p>
    <w:p>
      <w:pPr>
        <w:pStyle w:val="65"/>
      </w:pPr>
      <w:r>
        <w:t xml:space="preserve">          $ref: 'TS29571_CommonData.yaml#/components/responses/411'</w:t>
      </w:r>
    </w:p>
    <w:p>
      <w:pPr>
        <w:pStyle w:val="65"/>
      </w:pPr>
      <w:r>
        <w:t xml:space="preserve">        '413':</w:t>
      </w:r>
    </w:p>
    <w:p>
      <w:pPr>
        <w:pStyle w:val="65"/>
      </w:pPr>
      <w:r>
        <w:t xml:space="preserve">          $ref: 'TS29571_CommonData.yaml#/components/responses/413'</w:t>
      </w:r>
    </w:p>
    <w:p>
      <w:pPr>
        <w:pStyle w:val="65"/>
      </w:pPr>
      <w:r>
        <w:t xml:space="preserve">        '500':</w:t>
      </w:r>
    </w:p>
    <w:p>
      <w:pPr>
        <w:pStyle w:val="65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>
      <w:pPr>
        <w:pStyle w:val="65"/>
      </w:pPr>
      <w:r>
        <w:t xml:space="preserve">        '503':</w:t>
      </w:r>
    </w:p>
    <w:p>
      <w:pPr>
        <w:pStyle w:val="65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>
      <w:pPr>
        <w:pStyle w:val="65"/>
      </w:pPr>
      <w:r>
        <w:t xml:space="preserve">        default:</w:t>
      </w:r>
    </w:p>
    <w:p>
      <w:pPr>
        <w:pStyle w:val="65"/>
      </w:pPr>
      <w:r>
        <w:t xml:space="preserve">          $ref: 'TS29571_CommonData.yaml#/components/responses/default'</w:t>
      </w:r>
    </w:p>
    <w:p>
      <w:pPr>
        <w:pStyle w:val="65"/>
      </w:pPr>
      <w:r>
        <w:t xml:space="preserve">      callbacks:</w:t>
      </w:r>
    </w:p>
    <w:p>
      <w:pPr>
        <w:pStyle w:val="65"/>
      </w:pPr>
      <w:r>
        <w:t xml:space="preserve">        chargingNotification:</w:t>
      </w:r>
    </w:p>
    <w:p>
      <w:pPr>
        <w:pStyle w:val="65"/>
      </w:pPr>
      <w:r>
        <w:t xml:space="preserve">          '{$request.body#/notifyUri}':</w:t>
      </w:r>
    </w:p>
    <w:p>
      <w:pPr>
        <w:pStyle w:val="65"/>
      </w:pPr>
      <w:r>
        <w:t xml:space="preserve">            post:</w:t>
      </w:r>
    </w:p>
    <w:p>
      <w:pPr>
        <w:pStyle w:val="65"/>
      </w:pPr>
      <w:r>
        <w:t xml:space="preserve">              requestBody:</w:t>
      </w:r>
    </w:p>
    <w:p>
      <w:pPr>
        <w:pStyle w:val="65"/>
      </w:pPr>
      <w:r>
        <w:t xml:space="preserve">                required: true</w:t>
      </w:r>
    </w:p>
    <w:p>
      <w:pPr>
        <w:pStyle w:val="65"/>
      </w:pPr>
      <w:r>
        <w:t xml:space="preserve">                content:</w:t>
      </w:r>
    </w:p>
    <w:p>
      <w:pPr>
        <w:pStyle w:val="65"/>
      </w:pPr>
      <w:r>
        <w:t xml:space="preserve">                  application/json:</w:t>
      </w:r>
    </w:p>
    <w:p>
      <w:pPr>
        <w:pStyle w:val="65"/>
      </w:pPr>
      <w:r>
        <w:t xml:space="preserve">                    schema:</w:t>
      </w:r>
    </w:p>
    <w:p>
      <w:pPr>
        <w:pStyle w:val="65"/>
      </w:pPr>
      <w:r>
        <w:t xml:space="preserve">                      $ref: '#/components/schemas/ChargingNotifyRequest'</w:t>
      </w:r>
    </w:p>
    <w:p>
      <w:pPr>
        <w:pStyle w:val="65"/>
      </w:pPr>
      <w:r>
        <w:t xml:space="preserve">              responses:</w:t>
      </w:r>
    </w:p>
    <w:p>
      <w:pPr>
        <w:pStyle w:val="65"/>
      </w:pPr>
      <w:r>
        <w:t xml:space="preserve">                '200':</w:t>
      </w:r>
    </w:p>
    <w:p>
      <w:pPr>
        <w:pStyle w:val="65"/>
      </w:pPr>
      <w:r>
        <w:t xml:space="preserve">                  description: OK.</w:t>
      </w:r>
    </w:p>
    <w:p>
      <w:pPr>
        <w:pStyle w:val="65"/>
      </w:pPr>
      <w:r>
        <w:t xml:space="preserve">                  content:</w:t>
      </w:r>
    </w:p>
    <w:p>
      <w:pPr>
        <w:pStyle w:val="65"/>
      </w:pPr>
      <w:r>
        <w:t xml:space="preserve">                    application/ json:</w:t>
      </w:r>
    </w:p>
    <w:p>
      <w:pPr>
        <w:pStyle w:val="65"/>
      </w:pPr>
      <w:r>
        <w:t xml:space="preserve">                      schema:</w:t>
      </w:r>
    </w:p>
    <w:p>
      <w:pPr>
        <w:pStyle w:val="65"/>
      </w:pPr>
      <w:r>
        <w:t xml:space="preserve">                        $ref: '#/components/schemas/ChargingNotifyResponse'</w:t>
      </w:r>
    </w:p>
    <w:p>
      <w:pPr>
        <w:pStyle w:val="65"/>
      </w:pPr>
      <w:r>
        <w:t xml:space="preserve">                '204':</w:t>
      </w:r>
    </w:p>
    <w:p>
      <w:pPr>
        <w:pStyle w:val="65"/>
      </w:pPr>
      <w:r>
        <w:t xml:space="preserve">                  description: 'No Content, Notification was succesfull'</w:t>
      </w:r>
    </w:p>
    <w:p>
      <w:pPr>
        <w:pStyle w:val="65"/>
      </w:pPr>
      <w:r>
        <w:t xml:space="preserve">                '307':</w:t>
      </w:r>
    </w:p>
    <w:p>
      <w:pPr>
        <w:pStyle w:val="65"/>
      </w:pPr>
      <w:r>
        <w:t xml:space="preserve">                  $ref: 'TS29571_CommonData.yaml#/components/responses/307'</w:t>
      </w:r>
    </w:p>
    <w:p>
      <w:pPr>
        <w:pStyle w:val="65"/>
      </w:pPr>
      <w:r>
        <w:t xml:space="preserve">                '308':</w:t>
      </w:r>
    </w:p>
    <w:p>
      <w:pPr>
        <w:pStyle w:val="65"/>
      </w:pPr>
      <w:r>
        <w:t xml:space="preserve">                  $ref: 'TS29571_CommonData.yaml#/components/responses/308'</w:t>
      </w:r>
    </w:p>
    <w:p>
      <w:pPr>
        <w:pStyle w:val="65"/>
      </w:pPr>
      <w:r>
        <w:t xml:space="preserve">                '400':</w:t>
      </w:r>
    </w:p>
    <w:p>
      <w:pPr>
        <w:pStyle w:val="65"/>
      </w:pPr>
      <w:r>
        <w:t xml:space="preserve">                  description: Bad request</w:t>
      </w:r>
    </w:p>
    <w:p>
      <w:pPr>
        <w:pStyle w:val="65"/>
      </w:pPr>
      <w:r>
        <w:t xml:space="preserve">                  content:</w:t>
      </w:r>
    </w:p>
    <w:p>
      <w:pPr>
        <w:pStyle w:val="65"/>
      </w:pPr>
      <w:r>
        <w:t xml:space="preserve">                    application/problem+json:</w:t>
      </w:r>
    </w:p>
    <w:p>
      <w:pPr>
        <w:pStyle w:val="65"/>
      </w:pPr>
      <w:r>
        <w:t xml:space="preserve">                      schema:</w:t>
      </w:r>
    </w:p>
    <w:p>
      <w:pPr>
        <w:pStyle w:val="65"/>
      </w:pPr>
      <w:r>
        <w:t xml:space="preserve">                        oneOf:</w:t>
      </w:r>
    </w:p>
    <w:p>
      <w:pPr>
        <w:pStyle w:val="65"/>
      </w:pPr>
      <w:r>
        <w:t xml:space="preserve">                          - $ref: TS29571_CommonData.yaml#/components/schemas/ProblemDetails</w:t>
      </w:r>
    </w:p>
    <w:p>
      <w:pPr>
        <w:pStyle w:val="65"/>
      </w:pPr>
      <w:r>
        <w:t xml:space="preserve">                          - $ref: '#/components/schemas/ChargingNotifyResponse'</w:t>
      </w:r>
    </w:p>
    <w:p>
      <w:pPr>
        <w:pStyle w:val="65"/>
      </w:pPr>
      <w:r>
        <w:t xml:space="preserve">                default:</w:t>
      </w:r>
    </w:p>
    <w:p>
      <w:pPr>
        <w:pStyle w:val="65"/>
      </w:pPr>
      <w:r>
        <w:t xml:space="preserve">                  $ref: 'TS29571_CommonData.yaml#/components/responses/default'</w:t>
      </w:r>
    </w:p>
    <w:p>
      <w:pPr>
        <w:pStyle w:val="65"/>
      </w:pPr>
      <w:r>
        <w:t xml:space="preserve">  '/chargingdata/{ChargingDataRef}/update':</w:t>
      </w:r>
    </w:p>
    <w:p>
      <w:pPr>
        <w:pStyle w:val="65"/>
      </w:pPr>
      <w:r>
        <w:t xml:space="preserve">    post:</w:t>
      </w:r>
    </w:p>
    <w:p>
      <w:pPr>
        <w:pStyle w:val="65"/>
      </w:pPr>
      <w:r>
        <w:t xml:space="preserve">      requestBody:</w:t>
      </w:r>
    </w:p>
    <w:p>
      <w:pPr>
        <w:pStyle w:val="65"/>
      </w:pPr>
      <w:r>
        <w:t xml:space="preserve">        required: true</w:t>
      </w:r>
    </w:p>
    <w:p>
      <w:pPr>
        <w:pStyle w:val="65"/>
      </w:pPr>
      <w:r>
        <w:t xml:space="preserve">        content:</w:t>
      </w:r>
    </w:p>
    <w:p>
      <w:pPr>
        <w:pStyle w:val="65"/>
      </w:pPr>
      <w:r>
        <w:t xml:space="preserve">          application/json:</w:t>
      </w:r>
    </w:p>
    <w:p>
      <w:pPr>
        <w:pStyle w:val="65"/>
      </w:pPr>
      <w:r>
        <w:t xml:space="preserve">            schema:</w:t>
      </w:r>
    </w:p>
    <w:p>
      <w:pPr>
        <w:pStyle w:val="65"/>
      </w:pPr>
      <w:r>
        <w:t xml:space="preserve">              $ref: '#/components/schemas/ChargingDataRequest'</w:t>
      </w:r>
    </w:p>
    <w:p>
      <w:pPr>
        <w:pStyle w:val="65"/>
      </w:pPr>
      <w:r>
        <w:t xml:space="preserve">      parameters:</w:t>
      </w:r>
    </w:p>
    <w:p>
      <w:pPr>
        <w:pStyle w:val="65"/>
      </w:pPr>
      <w:r>
        <w:t xml:space="preserve">        - name: ChargingDataRef</w:t>
      </w:r>
    </w:p>
    <w:p>
      <w:pPr>
        <w:pStyle w:val="65"/>
      </w:pPr>
      <w:r>
        <w:t xml:space="preserve">          in: path</w:t>
      </w:r>
    </w:p>
    <w:p>
      <w:pPr>
        <w:pStyle w:val="65"/>
      </w:pPr>
      <w:r>
        <w:t xml:space="preserve">          description: a unique identifier for a charging data resource in a PLMN</w:t>
      </w:r>
    </w:p>
    <w:p>
      <w:pPr>
        <w:pStyle w:val="65"/>
      </w:pPr>
      <w:r>
        <w:t xml:space="preserve">          required: true</w:t>
      </w:r>
    </w:p>
    <w:p>
      <w:pPr>
        <w:pStyle w:val="65"/>
      </w:pPr>
      <w:r>
        <w:t xml:space="preserve">          schema: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responses:</w:t>
      </w:r>
    </w:p>
    <w:p>
      <w:pPr>
        <w:pStyle w:val="65"/>
      </w:pPr>
      <w:r>
        <w:t xml:space="preserve">        '200':</w:t>
      </w:r>
    </w:p>
    <w:p>
      <w:pPr>
        <w:pStyle w:val="65"/>
      </w:pPr>
      <w:r>
        <w:t xml:space="preserve">          description: OK. Updated Charging Data resource is returned</w:t>
      </w:r>
    </w:p>
    <w:p>
      <w:pPr>
        <w:pStyle w:val="65"/>
      </w:pPr>
      <w:r>
        <w:t xml:space="preserve">          content:</w:t>
      </w:r>
    </w:p>
    <w:p>
      <w:pPr>
        <w:pStyle w:val="65"/>
      </w:pPr>
      <w:r>
        <w:t xml:space="preserve">            application/json:</w:t>
      </w:r>
    </w:p>
    <w:p>
      <w:pPr>
        <w:pStyle w:val="65"/>
      </w:pPr>
      <w:r>
        <w:t xml:space="preserve">              schema:</w:t>
      </w:r>
    </w:p>
    <w:p>
      <w:pPr>
        <w:pStyle w:val="65"/>
      </w:pPr>
      <w:r>
        <w:t xml:space="preserve">                $ref: '#/components/schemas/ChargingDataResponse'</w:t>
      </w:r>
    </w:p>
    <w:p>
      <w:pPr>
        <w:pStyle w:val="65"/>
      </w:pPr>
      <w:r>
        <w:t xml:space="preserve">        '307':</w:t>
      </w:r>
    </w:p>
    <w:p>
      <w:pPr>
        <w:pStyle w:val="65"/>
      </w:pPr>
      <w:r>
        <w:t xml:space="preserve">          $ref: 'TS29571_CommonData.yaml#/components/responses/307'</w:t>
      </w:r>
    </w:p>
    <w:p>
      <w:pPr>
        <w:pStyle w:val="65"/>
      </w:pPr>
      <w:r>
        <w:t xml:space="preserve">        '308':</w:t>
      </w:r>
    </w:p>
    <w:p>
      <w:pPr>
        <w:pStyle w:val="65"/>
      </w:pPr>
      <w:r>
        <w:t xml:space="preserve">          $ref: 'TS29571_CommonData.yaml#/components/responses/308'</w:t>
      </w:r>
    </w:p>
    <w:p>
      <w:pPr>
        <w:pStyle w:val="65"/>
      </w:pPr>
      <w:r>
        <w:t xml:space="preserve">        '400':</w:t>
      </w:r>
    </w:p>
    <w:p>
      <w:pPr>
        <w:pStyle w:val="65"/>
      </w:pPr>
      <w:r>
        <w:t xml:space="preserve">          description: Bad request</w:t>
      </w:r>
    </w:p>
    <w:p>
      <w:pPr>
        <w:pStyle w:val="65"/>
      </w:pPr>
      <w:r>
        <w:t xml:space="preserve">          content:</w:t>
      </w:r>
    </w:p>
    <w:p>
      <w:pPr>
        <w:pStyle w:val="65"/>
      </w:pPr>
      <w:r>
        <w:t xml:space="preserve">            application/problem+json:</w:t>
      </w:r>
    </w:p>
    <w:p>
      <w:pPr>
        <w:pStyle w:val="65"/>
      </w:pPr>
      <w:r>
        <w:t xml:space="preserve">              schema:</w:t>
      </w:r>
    </w:p>
    <w:p>
      <w:pPr>
        <w:pStyle w:val="65"/>
      </w:pPr>
      <w:r>
        <w:t xml:space="preserve">                oneOf:</w:t>
      </w:r>
    </w:p>
    <w:p>
      <w:pPr>
        <w:pStyle w:val="65"/>
      </w:pPr>
      <w:r>
        <w:t xml:space="preserve">                  - $ref: 'TS29571_CommonData.yaml#/components/schemas/ProblemDetails'</w:t>
      </w:r>
    </w:p>
    <w:p>
      <w:pPr>
        <w:pStyle w:val="65"/>
      </w:pPr>
      <w:r>
        <w:t xml:space="preserve">                  - $ref: '#/components/schemas/ChargingDataResponse'</w:t>
      </w:r>
    </w:p>
    <w:p>
      <w:pPr>
        <w:pStyle w:val="65"/>
      </w:pPr>
      <w:r>
        <w:t xml:space="preserve">        '401':</w:t>
      </w:r>
    </w:p>
    <w:p>
      <w:pPr>
        <w:pStyle w:val="65"/>
      </w:pPr>
      <w:r>
        <w:t xml:space="preserve">          $ref: 'TS29571_CommonData.yaml#/components/responses/401'</w:t>
      </w:r>
    </w:p>
    <w:p>
      <w:pPr>
        <w:pStyle w:val="65"/>
      </w:pPr>
      <w:r>
        <w:t xml:space="preserve">        '403':</w:t>
      </w:r>
    </w:p>
    <w:p>
      <w:pPr>
        <w:pStyle w:val="65"/>
      </w:pPr>
      <w:r>
        <w:t xml:space="preserve">          description: Forbidden</w:t>
      </w:r>
    </w:p>
    <w:p>
      <w:pPr>
        <w:pStyle w:val="65"/>
      </w:pPr>
      <w:r>
        <w:t xml:space="preserve">          content:</w:t>
      </w:r>
    </w:p>
    <w:p>
      <w:pPr>
        <w:pStyle w:val="65"/>
      </w:pPr>
      <w:r>
        <w:t xml:space="preserve">            application/problem+json:</w:t>
      </w:r>
    </w:p>
    <w:p>
      <w:pPr>
        <w:pStyle w:val="65"/>
      </w:pPr>
      <w:r>
        <w:t xml:space="preserve">              schema:</w:t>
      </w:r>
    </w:p>
    <w:p>
      <w:pPr>
        <w:pStyle w:val="65"/>
      </w:pPr>
      <w:r>
        <w:t xml:space="preserve">                oneOf:</w:t>
      </w:r>
    </w:p>
    <w:p>
      <w:pPr>
        <w:pStyle w:val="65"/>
      </w:pPr>
      <w:r>
        <w:t xml:space="preserve">                  - $ref: 'TS29571_CommonData.yaml#/components/schemas/ProblemDetails'</w:t>
      </w:r>
    </w:p>
    <w:p>
      <w:pPr>
        <w:pStyle w:val="65"/>
      </w:pPr>
      <w:r>
        <w:t xml:space="preserve">                  - $ref: '#/components/schemas/ChargingDataResponse'</w:t>
      </w:r>
    </w:p>
    <w:p>
      <w:pPr>
        <w:pStyle w:val="65"/>
      </w:pPr>
      <w:r>
        <w:t xml:space="preserve">        '404':</w:t>
      </w:r>
    </w:p>
    <w:p>
      <w:pPr>
        <w:pStyle w:val="65"/>
      </w:pPr>
      <w:r>
        <w:t xml:space="preserve">          description: Not Found</w:t>
      </w:r>
    </w:p>
    <w:p>
      <w:pPr>
        <w:pStyle w:val="65"/>
      </w:pPr>
      <w:r>
        <w:t xml:space="preserve">          content:</w:t>
      </w:r>
    </w:p>
    <w:p>
      <w:pPr>
        <w:pStyle w:val="65"/>
      </w:pPr>
      <w:r>
        <w:t xml:space="preserve">            application/problem+json:</w:t>
      </w:r>
    </w:p>
    <w:p>
      <w:pPr>
        <w:pStyle w:val="65"/>
      </w:pPr>
      <w:r>
        <w:t xml:space="preserve">              schema:</w:t>
      </w:r>
    </w:p>
    <w:p>
      <w:pPr>
        <w:pStyle w:val="65"/>
      </w:pPr>
      <w:r>
        <w:t xml:space="preserve">                oneOf:</w:t>
      </w:r>
    </w:p>
    <w:p>
      <w:pPr>
        <w:pStyle w:val="65"/>
      </w:pPr>
      <w:r>
        <w:t xml:space="preserve">                  - $ref: 'TS29571_CommonData.yaml#/components/schemas/ProblemDetails'</w:t>
      </w:r>
    </w:p>
    <w:p>
      <w:pPr>
        <w:pStyle w:val="65"/>
      </w:pPr>
      <w:r>
        <w:t xml:space="preserve">                  - $ref: '#/components/schemas/ChargingDataResponse'</w:t>
      </w:r>
    </w:p>
    <w:p>
      <w:pPr>
        <w:pStyle w:val="65"/>
      </w:pPr>
      <w:r>
        <w:t xml:space="preserve">        '405':</w:t>
      </w:r>
    </w:p>
    <w:p>
      <w:pPr>
        <w:pStyle w:val="65"/>
      </w:pPr>
      <w:r>
        <w:t xml:space="preserve">          $ref: 'TS29571_CommonData.yaml#/components/responses/405'</w:t>
      </w:r>
    </w:p>
    <w:p>
      <w:pPr>
        <w:pStyle w:val="65"/>
      </w:pPr>
      <w:r>
        <w:t xml:space="preserve">        '408':</w:t>
      </w:r>
    </w:p>
    <w:p>
      <w:pPr>
        <w:pStyle w:val="65"/>
      </w:pPr>
      <w:r>
        <w:t xml:space="preserve">          $ref: 'TS29571_CommonData.yaml#/components/responses/408'</w:t>
      </w:r>
    </w:p>
    <w:p>
      <w:pPr>
        <w:pStyle w:val="65"/>
      </w:pPr>
      <w:r>
        <w:t xml:space="preserve">        '410':</w:t>
      </w:r>
    </w:p>
    <w:p>
      <w:pPr>
        <w:pStyle w:val="65"/>
      </w:pPr>
      <w:r>
        <w:t xml:space="preserve">          $ref: 'TS29571_CommonData.yaml#/components/responses/410'</w:t>
      </w:r>
    </w:p>
    <w:p>
      <w:pPr>
        <w:pStyle w:val="65"/>
      </w:pPr>
      <w:r>
        <w:t xml:space="preserve">        '411':</w:t>
      </w:r>
    </w:p>
    <w:p>
      <w:pPr>
        <w:pStyle w:val="65"/>
      </w:pPr>
      <w:r>
        <w:t xml:space="preserve">          $ref: 'TS29571_CommonData.yaml#/components/responses/411'</w:t>
      </w:r>
    </w:p>
    <w:p>
      <w:pPr>
        <w:pStyle w:val="65"/>
      </w:pPr>
      <w:r>
        <w:t xml:space="preserve">        '413':</w:t>
      </w:r>
    </w:p>
    <w:p>
      <w:pPr>
        <w:pStyle w:val="65"/>
      </w:pPr>
      <w:r>
        <w:t xml:space="preserve">          $ref: 'TS29571_CommonData.yaml#/components/responses/413'</w:t>
      </w:r>
    </w:p>
    <w:p>
      <w:pPr>
        <w:pStyle w:val="65"/>
      </w:pPr>
      <w:r>
        <w:t xml:space="preserve">        '500':</w:t>
      </w:r>
    </w:p>
    <w:p>
      <w:pPr>
        <w:pStyle w:val="65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>
      <w:pPr>
        <w:pStyle w:val="65"/>
      </w:pPr>
      <w:r>
        <w:t xml:space="preserve">        '503':</w:t>
      </w:r>
    </w:p>
    <w:p>
      <w:pPr>
        <w:pStyle w:val="65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>
      <w:pPr>
        <w:pStyle w:val="65"/>
      </w:pPr>
      <w:r>
        <w:t xml:space="preserve">        default:</w:t>
      </w:r>
    </w:p>
    <w:p>
      <w:pPr>
        <w:pStyle w:val="65"/>
      </w:pPr>
      <w:r>
        <w:t xml:space="preserve">          $ref: 'TS29571_CommonData.yaml#/components/responses/default'</w:t>
      </w:r>
    </w:p>
    <w:p>
      <w:pPr>
        <w:pStyle w:val="65"/>
      </w:pPr>
      <w:r>
        <w:t xml:space="preserve">  '/chargingdata/{ChargingDataRef}/release':</w:t>
      </w:r>
    </w:p>
    <w:p>
      <w:pPr>
        <w:pStyle w:val="65"/>
      </w:pPr>
      <w:r>
        <w:t xml:space="preserve">    post:</w:t>
      </w:r>
    </w:p>
    <w:p>
      <w:pPr>
        <w:pStyle w:val="65"/>
      </w:pPr>
      <w:r>
        <w:t xml:space="preserve">      requestBody:</w:t>
      </w:r>
    </w:p>
    <w:p>
      <w:pPr>
        <w:pStyle w:val="65"/>
      </w:pPr>
      <w:r>
        <w:t xml:space="preserve">        required: true</w:t>
      </w:r>
    </w:p>
    <w:p>
      <w:pPr>
        <w:pStyle w:val="65"/>
      </w:pPr>
      <w:r>
        <w:t xml:space="preserve">        content:</w:t>
      </w:r>
    </w:p>
    <w:p>
      <w:pPr>
        <w:pStyle w:val="65"/>
      </w:pPr>
      <w:r>
        <w:t xml:space="preserve">          application/json:</w:t>
      </w:r>
    </w:p>
    <w:p>
      <w:pPr>
        <w:pStyle w:val="65"/>
      </w:pPr>
      <w:r>
        <w:t xml:space="preserve">            schema:</w:t>
      </w:r>
    </w:p>
    <w:p>
      <w:pPr>
        <w:pStyle w:val="65"/>
      </w:pPr>
      <w:r>
        <w:t xml:space="preserve">              $ref: '#/components/schemas/ChargingDataRequest'</w:t>
      </w:r>
    </w:p>
    <w:p>
      <w:pPr>
        <w:pStyle w:val="65"/>
      </w:pPr>
      <w:r>
        <w:t xml:space="preserve">      parameters:</w:t>
      </w:r>
    </w:p>
    <w:p>
      <w:pPr>
        <w:pStyle w:val="65"/>
      </w:pPr>
      <w:r>
        <w:t xml:space="preserve">        - name: ChargingDataRef</w:t>
      </w:r>
    </w:p>
    <w:p>
      <w:pPr>
        <w:pStyle w:val="65"/>
      </w:pPr>
      <w:r>
        <w:t xml:space="preserve">          in: path</w:t>
      </w:r>
    </w:p>
    <w:p>
      <w:pPr>
        <w:pStyle w:val="65"/>
      </w:pPr>
      <w:r>
        <w:t xml:space="preserve">          description: a unique identifier for a charging data resource in a PLMN</w:t>
      </w:r>
    </w:p>
    <w:p>
      <w:pPr>
        <w:pStyle w:val="65"/>
      </w:pPr>
      <w:r>
        <w:t xml:space="preserve">          required: true</w:t>
      </w:r>
    </w:p>
    <w:p>
      <w:pPr>
        <w:pStyle w:val="65"/>
      </w:pPr>
      <w:r>
        <w:t xml:space="preserve">          schema: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responses:</w:t>
      </w:r>
    </w:p>
    <w:p>
      <w:pPr>
        <w:pStyle w:val="65"/>
      </w:pPr>
      <w:r>
        <w:t xml:space="preserve">        '204':</w:t>
      </w:r>
    </w:p>
    <w:p>
      <w:pPr>
        <w:pStyle w:val="65"/>
      </w:pPr>
      <w:r>
        <w:t xml:space="preserve">          description: No Content.</w:t>
      </w:r>
    </w:p>
    <w:p>
      <w:pPr>
        <w:pStyle w:val="65"/>
      </w:pPr>
      <w:r>
        <w:t xml:space="preserve">        '307':</w:t>
      </w:r>
    </w:p>
    <w:p>
      <w:pPr>
        <w:pStyle w:val="65"/>
      </w:pPr>
      <w:r>
        <w:t xml:space="preserve">          $ref: 'TS29571_CommonData.yaml#/components/responses/307'</w:t>
      </w:r>
    </w:p>
    <w:p>
      <w:pPr>
        <w:pStyle w:val="65"/>
      </w:pPr>
      <w:r>
        <w:t xml:space="preserve">        '308':</w:t>
      </w:r>
    </w:p>
    <w:p>
      <w:pPr>
        <w:pStyle w:val="65"/>
      </w:pPr>
      <w:r>
        <w:t xml:space="preserve">          $ref: 'TS29571_CommonData.yaml#/components/responses/308'</w:t>
      </w:r>
    </w:p>
    <w:p>
      <w:pPr>
        <w:pStyle w:val="65"/>
      </w:pPr>
      <w:r>
        <w:t xml:space="preserve">        '401':</w:t>
      </w:r>
    </w:p>
    <w:p>
      <w:pPr>
        <w:pStyle w:val="65"/>
      </w:pPr>
      <w:r>
        <w:t xml:space="preserve">          $ref: 'TS29571_CommonData.yaml#/components/responses/401'</w:t>
      </w:r>
    </w:p>
    <w:p>
      <w:pPr>
        <w:pStyle w:val="65"/>
      </w:pPr>
      <w:r>
        <w:t xml:space="preserve">        '404':</w:t>
      </w:r>
    </w:p>
    <w:p>
      <w:pPr>
        <w:pStyle w:val="65"/>
      </w:pPr>
      <w:r>
        <w:t xml:space="preserve">          description: Not Found</w:t>
      </w:r>
    </w:p>
    <w:p>
      <w:pPr>
        <w:pStyle w:val="65"/>
      </w:pPr>
      <w:r>
        <w:t xml:space="preserve">          content:</w:t>
      </w:r>
    </w:p>
    <w:p>
      <w:pPr>
        <w:pStyle w:val="65"/>
      </w:pPr>
      <w:r>
        <w:t xml:space="preserve">            application/problem+json:</w:t>
      </w:r>
    </w:p>
    <w:p>
      <w:pPr>
        <w:pStyle w:val="65"/>
      </w:pPr>
      <w:r>
        <w:t xml:space="preserve">              schema:</w:t>
      </w:r>
    </w:p>
    <w:p>
      <w:pPr>
        <w:pStyle w:val="65"/>
      </w:pPr>
      <w:r>
        <w:t xml:space="preserve">                oneOf:</w:t>
      </w:r>
    </w:p>
    <w:p>
      <w:pPr>
        <w:pStyle w:val="65"/>
      </w:pPr>
      <w:r>
        <w:t xml:space="preserve">                  - $ref: 'TS29571_CommonData.yaml#/components/schemas/ProblemDetails'</w:t>
      </w:r>
    </w:p>
    <w:p>
      <w:pPr>
        <w:pStyle w:val="65"/>
      </w:pPr>
      <w:r>
        <w:t xml:space="preserve">                  - $ref: '#/components/schemas/ChargingDataResponse'</w:t>
      </w:r>
    </w:p>
    <w:p>
      <w:pPr>
        <w:pStyle w:val="65"/>
      </w:pPr>
      <w:r>
        <w:t xml:space="preserve">        '410':</w:t>
      </w:r>
    </w:p>
    <w:p>
      <w:pPr>
        <w:pStyle w:val="65"/>
      </w:pPr>
      <w:r>
        <w:t xml:space="preserve">          $ref: 'TS29571_CommonData.yaml#/components/responses/410'</w:t>
      </w:r>
    </w:p>
    <w:p>
      <w:pPr>
        <w:pStyle w:val="65"/>
      </w:pPr>
      <w:r>
        <w:t xml:space="preserve">        '411':</w:t>
      </w:r>
    </w:p>
    <w:p>
      <w:pPr>
        <w:pStyle w:val="65"/>
      </w:pPr>
      <w:r>
        <w:t xml:space="preserve">          $ref: 'TS29571_CommonData.yaml#/components/responses/411'</w:t>
      </w:r>
    </w:p>
    <w:p>
      <w:pPr>
        <w:pStyle w:val="65"/>
      </w:pPr>
      <w:r>
        <w:t xml:space="preserve">        '413':</w:t>
      </w:r>
    </w:p>
    <w:p>
      <w:pPr>
        <w:pStyle w:val="65"/>
      </w:pPr>
      <w:r>
        <w:t xml:space="preserve">          $ref: 'TS29571_CommonData.yaml#/components/responses/413'</w:t>
      </w:r>
    </w:p>
    <w:p>
      <w:pPr>
        <w:pStyle w:val="65"/>
      </w:pPr>
      <w:r>
        <w:t xml:space="preserve">        '500':</w:t>
      </w:r>
    </w:p>
    <w:p>
      <w:pPr>
        <w:pStyle w:val="65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>
      <w:pPr>
        <w:pStyle w:val="65"/>
      </w:pPr>
      <w:r>
        <w:t xml:space="preserve">        '503':</w:t>
      </w:r>
    </w:p>
    <w:p>
      <w:pPr>
        <w:pStyle w:val="65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>
      <w:pPr>
        <w:pStyle w:val="65"/>
      </w:pPr>
      <w:r>
        <w:t xml:space="preserve">        default:</w:t>
      </w:r>
    </w:p>
    <w:p>
      <w:pPr>
        <w:pStyle w:val="65"/>
      </w:pPr>
      <w:r>
        <w:t xml:space="preserve">          $ref: 'TS29571_CommonData.yaml#/components/responses/default'</w:t>
      </w:r>
    </w:p>
    <w:p>
      <w:pPr>
        <w:pStyle w:val="65"/>
      </w:pPr>
      <w:r>
        <w:t>components:</w:t>
      </w:r>
    </w:p>
    <w:p>
      <w:pPr>
        <w:pStyle w:val="65"/>
      </w:pPr>
      <w:r>
        <w:t xml:space="preserve">  securitySchemes:</w:t>
      </w:r>
    </w:p>
    <w:p>
      <w:pPr>
        <w:pStyle w:val="65"/>
      </w:pPr>
      <w:r>
        <w:t xml:space="preserve">    oAuth2ClientCredentials:</w:t>
      </w:r>
    </w:p>
    <w:p>
      <w:pPr>
        <w:pStyle w:val="65"/>
      </w:pPr>
      <w:r>
        <w:t xml:space="preserve">      type: oauth2</w:t>
      </w:r>
    </w:p>
    <w:p>
      <w:pPr>
        <w:pStyle w:val="65"/>
      </w:pPr>
      <w:r>
        <w:t xml:space="preserve">      flows:</w:t>
      </w:r>
    </w:p>
    <w:p>
      <w:pPr>
        <w:pStyle w:val="65"/>
      </w:pPr>
      <w:r>
        <w:t xml:space="preserve">        clientCredentials:</w:t>
      </w:r>
    </w:p>
    <w:p>
      <w:pPr>
        <w:pStyle w:val="65"/>
      </w:pPr>
      <w:r>
        <w:t xml:space="preserve">          tokenUrl: '</w:t>
      </w:r>
      <w:r>
        <w:rPr>
          <w:lang w:val="en-US"/>
        </w:rPr>
        <w:t>{nrfApiRoot}/oauth2/token</w:t>
      </w:r>
      <w:r>
        <w:t>'</w:t>
      </w:r>
    </w:p>
    <w:p>
      <w:pPr>
        <w:pStyle w:val="65"/>
      </w:pPr>
      <w:r>
        <w:t xml:space="preserve">          scopes:</w:t>
      </w:r>
    </w:p>
    <w:p>
      <w:pPr>
        <w:pStyle w:val="65"/>
      </w:pPr>
      <w:r>
        <w:t xml:space="preserve">            nchf-convergedcharging: Access to the Nchf_ConvergedCharging API</w:t>
      </w:r>
    </w:p>
    <w:p>
      <w:pPr>
        <w:pStyle w:val="65"/>
      </w:pPr>
      <w:r>
        <w:t xml:space="preserve">  schemas:</w:t>
      </w:r>
    </w:p>
    <w:p>
      <w:pPr>
        <w:pStyle w:val="65"/>
      </w:pPr>
      <w:r>
        <w:t xml:space="preserve">    ChargingDataRequest: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subscriberIdentifier:</w:t>
      </w:r>
    </w:p>
    <w:p>
      <w:pPr>
        <w:pStyle w:val="65"/>
      </w:pPr>
      <w:r>
        <w:t xml:space="preserve">          $ref: 'TS29571_CommonData.yaml#/components/schemas/Supi'</w:t>
      </w:r>
    </w:p>
    <w:p>
      <w:pPr>
        <w:pStyle w:val="65"/>
      </w:pPr>
      <w:r>
        <w:t xml:space="preserve">        tenantIdentifier: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chargingId:</w:t>
      </w:r>
    </w:p>
    <w:p>
      <w:pPr>
        <w:pStyle w:val="65"/>
      </w:pPr>
      <w:r>
        <w:t xml:space="preserve">          $ref: 'TS29571_CommonData.yaml#/components/schemas/ChargingId'</w:t>
      </w:r>
    </w:p>
    <w:p>
      <w:pPr>
        <w:pStyle w:val="65"/>
      </w:pPr>
      <w:r>
        <w:t xml:space="preserve">        mnSConsumerIdentifier: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nfConsumerIdentification:</w:t>
      </w:r>
    </w:p>
    <w:p>
      <w:pPr>
        <w:pStyle w:val="65"/>
      </w:pPr>
      <w:r>
        <w:t xml:space="preserve">          $ref: '#/components/schemas/NFIdentification'</w:t>
      </w:r>
    </w:p>
    <w:p>
      <w:pPr>
        <w:pStyle w:val="65"/>
      </w:pPr>
      <w:r>
        <w:t xml:space="preserve">        invocationTimeStamp: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invocationSequenceNumber: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  <w:rPr>
          <w:lang w:eastAsia="zh-CN"/>
        </w:rPr>
      </w:pPr>
      <w:r>
        <w:t xml:space="preserve">        </w:t>
      </w:r>
      <w:r>
        <w:rPr>
          <w:lang w:eastAsia="zh-CN"/>
        </w:rPr>
        <w:t>retransmissionIndicator: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oneTimeEvent: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oneTimeEventType:</w:t>
      </w:r>
    </w:p>
    <w:p>
      <w:pPr>
        <w:pStyle w:val="65"/>
      </w:pPr>
      <w:r>
        <w:t xml:space="preserve">          $ref: '#/components/schemas/oneTimeEventType'</w:t>
      </w:r>
    </w:p>
    <w:p>
      <w:pPr>
        <w:pStyle w:val="65"/>
      </w:pPr>
      <w:r>
        <w:t xml:space="preserve">        notifyUri:</w:t>
      </w:r>
    </w:p>
    <w:p>
      <w:pPr>
        <w:pStyle w:val="65"/>
      </w:pPr>
      <w:r>
        <w:t xml:space="preserve">          $ref: 'TS29571_CommonData.yaml#/components/schemas/Uri'</w:t>
      </w:r>
    </w:p>
    <w:p>
      <w:pPr>
        <w:pStyle w:val="65"/>
      </w:pPr>
      <w:r>
        <w:t xml:space="preserve">        supportedFeatures:</w:t>
      </w:r>
    </w:p>
    <w:p>
      <w:pPr>
        <w:pStyle w:val="65"/>
      </w:pPr>
      <w:r>
        <w:t xml:space="preserve">          $ref: 'TS29571_CommonData.yaml#/components/schemas/SupportedFeatures'</w:t>
      </w:r>
    </w:p>
    <w:p>
      <w:pPr>
        <w:pStyle w:val="65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multipleUnitUsage: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'#/components/schemas/MultipleUnitUsage'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triggers: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'#/components/schemas/Trigger'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easid: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ednid: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eASProviderIdentifier: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aMFId:</w:t>
      </w:r>
    </w:p>
    <w:p>
      <w:pPr>
        <w:pStyle w:val="65"/>
      </w:pPr>
      <w:r>
        <w:t xml:space="preserve">          $ref: 'TS29571_CommonData.yaml#/components/schemas/AmfId'</w:t>
      </w:r>
    </w:p>
    <w:p>
      <w:pPr>
        <w:pStyle w:val="65"/>
      </w:pPr>
      <w:r>
        <w:t xml:space="preserve">        pDUSessionChargingInformation:</w:t>
      </w:r>
    </w:p>
    <w:p>
      <w:pPr>
        <w:pStyle w:val="65"/>
      </w:pPr>
      <w:r>
        <w:t xml:space="preserve">          $ref: '#/components/schemas/PDUSessionChargingInformation'</w:t>
      </w:r>
    </w:p>
    <w:p>
      <w:pPr>
        <w:pStyle w:val="65"/>
      </w:pPr>
      <w:r>
        <w:t xml:space="preserve">        roamingQBCInformation:</w:t>
      </w:r>
    </w:p>
    <w:p>
      <w:pPr>
        <w:pStyle w:val="65"/>
      </w:pPr>
      <w:r>
        <w:t xml:space="preserve">          $ref: '#/components/schemas/RoamingQBCInformation'</w:t>
      </w:r>
    </w:p>
    <w:p>
      <w:pPr>
        <w:pStyle w:val="65"/>
      </w:pPr>
      <w:r>
        <w:t xml:space="preserve">        sMSChargingInformation:</w:t>
      </w:r>
    </w:p>
    <w:p>
      <w:pPr>
        <w:pStyle w:val="65"/>
      </w:pPr>
      <w:r>
        <w:t xml:space="preserve">          $ref: '#/components/schemas/SMSChargingInformation'</w:t>
      </w:r>
    </w:p>
    <w:p>
      <w:pPr>
        <w:pStyle w:val="65"/>
      </w:pPr>
      <w:r>
        <w:t xml:space="preserve">        nEFChargingInformation:</w:t>
      </w:r>
    </w:p>
    <w:p>
      <w:pPr>
        <w:pStyle w:val="65"/>
      </w:pPr>
      <w:r>
        <w:t xml:space="preserve">          $ref: '#/components/schemas/NEFChargingInformation'</w:t>
      </w:r>
    </w:p>
    <w:p>
      <w:pPr>
        <w:pStyle w:val="65"/>
      </w:pPr>
      <w:r>
        <w:t xml:space="preserve">        registrationChargingInformation:</w:t>
      </w:r>
    </w:p>
    <w:p>
      <w:pPr>
        <w:pStyle w:val="65"/>
      </w:pPr>
      <w:r>
        <w:t xml:space="preserve">          $ref: '#/components/schemas/RegistrationChargingInformation'</w:t>
      </w:r>
    </w:p>
    <w:p>
      <w:pPr>
        <w:pStyle w:val="65"/>
      </w:pPr>
      <w:r>
        <w:t xml:space="preserve">        n2ConnectionChargingInformation:</w:t>
      </w:r>
    </w:p>
    <w:p>
      <w:pPr>
        <w:pStyle w:val="65"/>
      </w:pPr>
      <w:r>
        <w:t xml:space="preserve">          $ref: '#/components/schemas/N2ConnectionChargingInformation'</w:t>
      </w:r>
    </w:p>
    <w:p>
      <w:pPr>
        <w:pStyle w:val="65"/>
      </w:pPr>
      <w:r>
        <w:t xml:space="preserve">        locationReportingChargingInformation:</w:t>
      </w:r>
    </w:p>
    <w:p>
      <w:pPr>
        <w:pStyle w:val="65"/>
      </w:pPr>
      <w:r>
        <w:t xml:space="preserve">          $ref: '#/components/schemas/LocationReportingChargingInformation'</w:t>
      </w:r>
    </w:p>
    <w:p>
      <w:pPr>
        <w:pStyle w:val="65"/>
      </w:pPr>
      <w:r>
        <w:t xml:space="preserve">        nSPAChargingInformation:</w:t>
      </w:r>
    </w:p>
    <w:p>
      <w:pPr>
        <w:pStyle w:val="65"/>
      </w:pPr>
      <w:r>
        <w:t xml:space="preserve">          $ref: '#/components/schemas/NSPAChargingInformation'</w:t>
      </w:r>
    </w:p>
    <w:p>
      <w:pPr>
        <w:pStyle w:val="65"/>
      </w:pPr>
      <w:r>
        <w:t xml:space="preserve">        nSMChargingInformation:</w:t>
      </w:r>
    </w:p>
    <w:p>
      <w:pPr>
        <w:pStyle w:val="65"/>
      </w:pPr>
      <w:r>
        <w:t xml:space="preserve">          $ref: '#/components/schemas/NSMChargingInformation'</w:t>
      </w:r>
    </w:p>
    <w:p>
      <w:pPr>
        <w:pStyle w:val="65"/>
      </w:pPr>
      <w:r>
        <w:t xml:space="preserve">        mMTelChargingInformation:</w:t>
      </w:r>
    </w:p>
    <w:p>
      <w:pPr>
        <w:pStyle w:val="65"/>
      </w:pPr>
      <w:r>
        <w:t xml:space="preserve">          $ref: '#/components/schemas/MMTelChargingInformation'</w:t>
      </w:r>
    </w:p>
    <w:p>
      <w:pPr>
        <w:pStyle w:val="65"/>
      </w:pPr>
      <w:r>
        <w:t xml:space="preserve">        iMSChargingInformation:</w:t>
      </w:r>
    </w:p>
    <w:p>
      <w:pPr>
        <w:pStyle w:val="65"/>
      </w:pPr>
      <w:r>
        <w:t xml:space="preserve">          $ref: '#/components/schemas/IMSChargingInformation'</w:t>
      </w:r>
    </w:p>
    <w:p>
      <w:pPr>
        <w:pStyle w:val="65"/>
      </w:pPr>
      <w:r>
        <w:t xml:space="preserve">        edgeInfrastructureUsageChargingInformation':</w:t>
      </w:r>
    </w:p>
    <w:p>
      <w:pPr>
        <w:pStyle w:val="65"/>
      </w:pPr>
      <w:r>
        <w:t xml:space="preserve">          $ref: '#/components/schemas/EdgeInfrastructureUsageChargingInformation'</w:t>
      </w:r>
    </w:p>
    <w:p>
      <w:pPr>
        <w:pStyle w:val="65"/>
      </w:pPr>
      <w:r>
        <w:t xml:space="preserve">        eASDeploymentChargingInformation:</w:t>
      </w:r>
    </w:p>
    <w:p>
      <w:pPr>
        <w:pStyle w:val="65"/>
      </w:pPr>
      <w:r>
        <w:t xml:space="preserve">          $ref: '#/components/schemas/EASDeploymentChargingInformation'</w:t>
      </w:r>
    </w:p>
    <w:p>
      <w:pPr>
        <w:pStyle w:val="65"/>
      </w:pPr>
      <w:r>
        <w:t xml:space="preserve">        directEdgeEnablingServiceChargingInformation:</w:t>
      </w:r>
    </w:p>
    <w:p>
      <w:pPr>
        <w:pStyle w:val="65"/>
      </w:pPr>
      <w:r>
        <w:t xml:space="preserve">          $ref: '#/components/schemas/NEFChargingInformation'</w:t>
      </w:r>
    </w:p>
    <w:p>
      <w:pPr>
        <w:pStyle w:val="65"/>
      </w:pPr>
      <w:r>
        <w:t xml:space="preserve">        exposedEdgeEnablingServiceChargingInformation:</w:t>
      </w:r>
    </w:p>
    <w:p>
      <w:pPr>
        <w:pStyle w:val="65"/>
      </w:pPr>
      <w:r>
        <w:t xml:space="preserve">          $ref: '#/components/schemas/NEFChargingInformation'</w:t>
      </w:r>
    </w:p>
    <w:p>
      <w:pPr>
        <w:pStyle w:val="65"/>
      </w:pPr>
      <w:r>
        <w:t xml:space="preserve">        proSeChargingInformation:</w:t>
      </w:r>
    </w:p>
    <w:p>
      <w:pPr>
        <w:pStyle w:val="65"/>
      </w:pPr>
      <w:r>
        <w:t xml:space="preserve">          $ref: '#/components/schemas/ProseChargingInformation'</w:t>
      </w:r>
    </w:p>
    <w:p>
      <w:pPr>
        <w:pStyle w:val="65"/>
      </w:pPr>
      <w:r>
        <w:t xml:space="preserve">        mMSChargingInformation:</w:t>
      </w:r>
    </w:p>
    <w:p>
      <w:pPr>
        <w:pStyle w:val="65"/>
      </w:pPr>
      <w:r>
        <w:t xml:space="preserve">          $ref: '#/components/schemas/MMSChargingInformation'</w:t>
      </w:r>
    </w:p>
    <w:p>
      <w:pPr>
        <w:pStyle w:val="65"/>
      </w:pPr>
      <w:r>
        <w:t xml:space="preserve">        mBSSessionChargingInformation:</w:t>
      </w:r>
    </w:p>
    <w:p>
      <w:pPr>
        <w:pStyle w:val="65"/>
      </w:pPr>
      <w:r>
        <w:t xml:space="preserve">          $ref: '#/components/schemas/MBSSessionChargingInformation'</w:t>
      </w:r>
    </w:p>
    <w:p>
      <w:pPr>
        <w:pStyle w:val="65"/>
      </w:pPr>
      <w:r>
        <w:t xml:space="preserve">        tSNChargingInformation: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TSN</w:t>
      </w:r>
      <w:r>
        <w:rPr>
          <w:rFonts w:hint="eastAsia"/>
          <w:lang w:eastAsia="zh-CN"/>
        </w:rPr>
        <w:t>ChargingInformation</w:t>
      </w:r>
      <w:r>
        <w:t>'</w:t>
      </w:r>
    </w:p>
    <w:p>
      <w:pPr>
        <w:pStyle w:val="65"/>
      </w:pPr>
      <w:r>
        <w:t xml:space="preserve">        interCHFInformation:</w:t>
      </w:r>
    </w:p>
    <w:p>
      <w:pPr>
        <w:pStyle w:val="65"/>
      </w:pPr>
      <w:r>
        <w:t xml:space="preserve">          $ref: '#/components/schemas/InterCHFInformation'</w:t>
      </w:r>
    </w:p>
    <w:p>
      <w:pPr>
        <w:pStyle w:val="65"/>
      </w:pPr>
      <w:r>
        <w:t xml:space="preserve">        nSACFChargingInformation:</w:t>
      </w:r>
    </w:p>
    <w:p>
      <w:pPr>
        <w:pStyle w:val="65"/>
      </w:pPr>
      <w:r>
        <w:t xml:space="preserve">          $ref: '#/components/schemas/NSACFChargingInformation'</w:t>
      </w:r>
    </w:p>
    <w:p>
      <w:pPr>
        <w:pStyle w:val="65"/>
      </w:pPr>
      <w:r>
        <w:t xml:space="preserve">        nSSAAChargingInformation:</w:t>
      </w:r>
    </w:p>
    <w:p>
      <w:pPr>
        <w:pStyle w:val="65"/>
      </w:pPr>
      <w:r>
        <w:t xml:space="preserve">          $ref: '#/components/schemas/NSSAAChargingInformation'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nfConsumerIdentification </w:t>
      </w:r>
    </w:p>
    <w:p>
      <w:pPr>
        <w:pStyle w:val="65"/>
      </w:pPr>
      <w:r>
        <w:t xml:space="preserve">        - invocationTimeStamp</w:t>
      </w:r>
    </w:p>
    <w:p>
      <w:pPr>
        <w:pStyle w:val="65"/>
      </w:pPr>
      <w:r>
        <w:t xml:space="preserve">        - invocationSequenceNumber</w:t>
      </w:r>
    </w:p>
    <w:p>
      <w:pPr>
        <w:pStyle w:val="65"/>
      </w:pPr>
      <w:r>
        <w:t xml:space="preserve">    ChargingDataResponse: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invocationTimeStamp: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invocationSequenceNumber: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invocationResult:</w:t>
      </w:r>
    </w:p>
    <w:p>
      <w:pPr>
        <w:pStyle w:val="65"/>
      </w:pPr>
      <w:r>
        <w:t xml:space="preserve">          $ref: '#/components/schemas/InvocationResult'</w:t>
      </w:r>
    </w:p>
    <w:p>
      <w:pPr>
        <w:pStyle w:val="65"/>
      </w:pPr>
      <w:r>
        <w:t xml:space="preserve">        sessionFailover:</w:t>
      </w:r>
    </w:p>
    <w:p>
      <w:pPr>
        <w:pStyle w:val="65"/>
      </w:pPr>
      <w:r>
        <w:t xml:space="preserve">          $ref: '#/components/schemas/SessionFailover'</w:t>
      </w:r>
    </w:p>
    <w:p>
      <w:pPr>
        <w:pStyle w:val="65"/>
      </w:pPr>
      <w:r>
        <w:t xml:space="preserve">        supportedFeatures:</w:t>
      </w:r>
    </w:p>
    <w:p>
      <w:pPr>
        <w:pStyle w:val="65"/>
      </w:pPr>
      <w:r>
        <w:t xml:space="preserve">          $ref: 'TS29571_CommonData.yaml#/components/schemas/SupportedFeatures'</w:t>
      </w:r>
    </w:p>
    <w:p>
      <w:pPr>
        <w:pStyle w:val="65"/>
      </w:pPr>
      <w:r>
        <w:t xml:space="preserve">        multipleUnitInformation: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'#/components/schemas/MultipleUnitInformation'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triggers: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'#/components/schemas/Trigger'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pDUSessionChargingInformation:</w:t>
      </w:r>
    </w:p>
    <w:p>
      <w:pPr>
        <w:pStyle w:val="65"/>
      </w:pPr>
      <w:r>
        <w:t xml:space="preserve">          $ref: '#/components/schemas/PDUSessionChargingInformation'</w:t>
      </w:r>
    </w:p>
    <w:p>
      <w:pPr>
        <w:pStyle w:val="65"/>
      </w:pPr>
      <w:r>
        <w:t xml:space="preserve">        roamingQBCInformation:</w:t>
      </w:r>
    </w:p>
    <w:p>
      <w:pPr>
        <w:pStyle w:val="65"/>
      </w:pPr>
      <w:r>
        <w:t xml:space="preserve">          $ref: '#/components/schemas/RoamingQBCInformation'</w:t>
      </w:r>
    </w:p>
    <w:p>
      <w:pPr>
        <w:pStyle w:val="65"/>
      </w:pPr>
      <w:r>
        <w:t xml:space="preserve">        locationReportingChargingInformation:</w:t>
      </w:r>
    </w:p>
    <w:p>
      <w:pPr>
        <w:pStyle w:val="65"/>
      </w:pPr>
      <w:r>
        <w:t xml:space="preserve">          $ref: '#/components/schemas/LocationReportingChargingInformation'</w:t>
      </w:r>
    </w:p>
    <w:p>
      <w:pPr>
        <w:pStyle w:val="65"/>
      </w:pPr>
      <w:r>
        <w:t xml:space="preserve">        mBSSessionChargingInformation:</w:t>
      </w:r>
    </w:p>
    <w:p>
      <w:pPr>
        <w:pStyle w:val="65"/>
      </w:pPr>
      <w:r>
        <w:t xml:space="preserve">          $ref: '#/components/schemas/MBSSessionChargingInformation'</w:t>
      </w:r>
    </w:p>
    <w:p>
      <w:pPr>
        <w:pStyle w:val="65"/>
      </w:pPr>
      <w:r>
        <w:t xml:space="preserve">        interCHFInformation:</w:t>
      </w:r>
    </w:p>
    <w:p>
      <w:pPr>
        <w:pStyle w:val="65"/>
      </w:pPr>
      <w:r>
        <w:t xml:space="preserve">          $ref: '#/components/schemas/InterCHFInformation'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invocationTimeStamp</w:t>
      </w:r>
    </w:p>
    <w:p>
      <w:pPr>
        <w:pStyle w:val="65"/>
      </w:pPr>
      <w:r>
        <w:t xml:space="preserve">        - invocationSequenceNumber</w:t>
      </w:r>
    </w:p>
    <w:p>
      <w:pPr>
        <w:pStyle w:val="65"/>
      </w:pPr>
      <w:r>
        <w:t xml:space="preserve">    ChargingNotifyRequest: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notificationType:</w:t>
      </w:r>
    </w:p>
    <w:p>
      <w:pPr>
        <w:pStyle w:val="65"/>
      </w:pPr>
      <w:r>
        <w:t xml:space="preserve">          $ref: '#/components/schemas/NotificationType'</w:t>
      </w:r>
    </w:p>
    <w:p>
      <w:pPr>
        <w:pStyle w:val="65"/>
      </w:pPr>
      <w:r>
        <w:t xml:space="preserve">        reauthorizationDetails: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'#/components/schemas/ReauthorizationDetails'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notificationType</w:t>
      </w:r>
    </w:p>
    <w:p>
      <w:pPr>
        <w:pStyle w:val="65"/>
      </w:pPr>
      <w:r>
        <w:t xml:space="preserve">    ChargingNotifyResponse: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rFonts w:hint="eastAsia"/>
          <w:lang w:eastAsia="zh-CN"/>
        </w:rPr>
        <w:t>i</w:t>
      </w:r>
      <w:r>
        <w:t>nvocationResult:</w:t>
      </w:r>
    </w:p>
    <w:p>
      <w:pPr>
        <w:pStyle w:val="65"/>
      </w:pPr>
      <w:r>
        <w:t xml:space="preserve">          $ref: '#/components/schemas/InvocationResult'</w:t>
      </w:r>
    </w:p>
    <w:p>
      <w:pPr>
        <w:pStyle w:val="65"/>
      </w:pPr>
      <w:r>
        <w:t xml:space="preserve">    NFIdentification: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nFName:</w:t>
      </w:r>
    </w:p>
    <w:p>
      <w:pPr>
        <w:pStyle w:val="65"/>
      </w:pPr>
      <w:r>
        <w:t xml:space="preserve">          $ref: 'TS29571_CommonData.yaml#/components/schemas/NfInstanceId'</w:t>
      </w:r>
    </w:p>
    <w:p>
      <w:pPr>
        <w:pStyle w:val="65"/>
      </w:pPr>
      <w:r>
        <w:t xml:space="preserve">        nFIPv4Address:</w:t>
      </w:r>
    </w:p>
    <w:p>
      <w:pPr>
        <w:pStyle w:val="65"/>
      </w:pPr>
      <w:r>
        <w:t xml:space="preserve">          $ref: 'TS29571_CommonData.yaml#/components/schemas/Ipv4Addr'</w:t>
      </w:r>
    </w:p>
    <w:p>
      <w:pPr>
        <w:pStyle w:val="65"/>
      </w:pPr>
      <w:r>
        <w:t xml:space="preserve">        nFIPv6Address:</w:t>
      </w:r>
    </w:p>
    <w:p>
      <w:pPr>
        <w:pStyle w:val="65"/>
      </w:pPr>
      <w:r>
        <w:t xml:space="preserve">          $ref: 'TS29571_CommonData.yaml#/components/schemas/Ipv6Addr'</w:t>
      </w:r>
    </w:p>
    <w:p>
      <w:pPr>
        <w:pStyle w:val="65"/>
      </w:pPr>
      <w:r>
        <w:t xml:space="preserve">        nFPLMNID: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nodeFunctionality:</w:t>
      </w:r>
    </w:p>
    <w:p>
      <w:pPr>
        <w:pStyle w:val="65"/>
      </w:pPr>
      <w:r>
        <w:t xml:space="preserve">          $ref: '#/components/schemas/NodeFunctionality'</w:t>
      </w:r>
    </w:p>
    <w:p>
      <w:pPr>
        <w:pStyle w:val="65"/>
      </w:pPr>
      <w:r>
        <w:t xml:space="preserve">        nFFqdn: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nodeFunctionality</w:t>
      </w:r>
    </w:p>
    <w:p>
      <w:pPr>
        <w:pStyle w:val="65"/>
      </w:pPr>
      <w:r>
        <w:t xml:space="preserve">    MultipleUnitUsage: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ratingGroup:</w:t>
      </w:r>
    </w:p>
    <w:p>
      <w:pPr>
        <w:pStyle w:val="65"/>
      </w:pPr>
      <w:r>
        <w:t xml:space="preserve">          $ref: 'TS29571_CommonData.yaml#/components/schemas/RatingGroup'</w:t>
      </w:r>
    </w:p>
    <w:p>
      <w:pPr>
        <w:pStyle w:val="65"/>
      </w:pPr>
      <w:r>
        <w:t xml:space="preserve">        requestedUnit:</w:t>
      </w:r>
    </w:p>
    <w:p>
      <w:pPr>
        <w:pStyle w:val="65"/>
      </w:pPr>
      <w:r>
        <w:t xml:space="preserve">          $ref: '#/components/schemas/RequestedUnit'</w:t>
      </w:r>
    </w:p>
    <w:p>
      <w:pPr>
        <w:pStyle w:val="65"/>
      </w:pPr>
      <w:r>
        <w:t xml:space="preserve">        allocateUnit:</w:t>
      </w:r>
    </w:p>
    <w:p>
      <w:pPr>
        <w:pStyle w:val="65"/>
      </w:pPr>
      <w:r>
        <w:t xml:space="preserve">          $ref: '#/components/schemas/AllocateUnit'</w:t>
      </w:r>
    </w:p>
    <w:p>
      <w:pPr>
        <w:pStyle w:val="65"/>
      </w:pPr>
      <w:r>
        <w:t xml:space="preserve">        </w:t>
      </w:r>
      <w:r>
        <w:rPr>
          <w:rFonts w:hint="eastAsia"/>
          <w:lang w:eastAsia="zh-CN"/>
        </w:rPr>
        <w:t>u</w:t>
      </w:r>
      <w:r>
        <w:t>sedUnitContainer: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'#/components/schemas/UsedUnitContainer'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allocatedUnit:</w:t>
      </w:r>
    </w:p>
    <w:p>
      <w:pPr>
        <w:pStyle w:val="65"/>
      </w:pPr>
      <w:r>
        <w:t xml:space="preserve">          $ref: '#/components/schemas/AllocatedUnit'</w:t>
      </w:r>
    </w:p>
    <w:p>
      <w:pPr>
        <w:pStyle w:val="65"/>
      </w:pPr>
      <w:r>
        <w:t xml:space="preserve">        uPFID:</w:t>
      </w:r>
    </w:p>
    <w:p>
      <w:pPr>
        <w:pStyle w:val="65"/>
      </w:pPr>
      <w:r>
        <w:t xml:space="preserve">          $ref: 'TS29571_CommonData.yaml#/components/schemas/NfInstanceId'</w:t>
      </w:r>
    </w:p>
    <w:p>
      <w:pPr>
        <w:pStyle w:val="65"/>
      </w:pPr>
      <w:r>
        <w:t xml:space="preserve">        </w:t>
      </w:r>
      <w:r>
        <w:rPr>
          <w:lang w:eastAsia="zh-CN" w:bidi="ar-IQ"/>
        </w:rPr>
        <w:t>multihomedPDUAddress</w:t>
      </w:r>
      <w:r>
        <w:t>:</w:t>
      </w:r>
    </w:p>
    <w:p>
      <w:pPr>
        <w:pStyle w:val="65"/>
      </w:pPr>
      <w:r>
        <w:t xml:space="preserve">          $ref: '#/components/schemas/PDUAddress'</w:t>
      </w:r>
    </w:p>
    <w:p>
      <w:pPr>
        <w:pStyle w:val="65"/>
      </w:pPr>
      <w:r>
        <w:t xml:space="preserve">        mBUPFID:</w:t>
      </w:r>
    </w:p>
    <w:p>
      <w:pPr>
        <w:pStyle w:val="65"/>
      </w:pPr>
      <w:r>
        <w:t xml:space="preserve">          $ref: 'TS29571_CommonData.yaml#/components/schemas/NfInstanceId'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ratingGroup</w:t>
      </w:r>
    </w:p>
    <w:p>
      <w:pPr>
        <w:pStyle w:val="65"/>
      </w:pPr>
      <w:r>
        <w:t xml:space="preserve">    InvocationResult: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error:</w:t>
      </w:r>
    </w:p>
    <w:p>
      <w:pPr>
        <w:pStyle w:val="65"/>
      </w:pPr>
      <w:r>
        <w:t xml:space="preserve">          $ref: 'TS29571_CommonData.yaml#/components/schemas/ProblemDetails'</w:t>
      </w:r>
    </w:p>
    <w:p>
      <w:pPr>
        <w:pStyle w:val="65"/>
      </w:pPr>
      <w:r>
        <w:t xml:space="preserve">        failureHandling:</w:t>
      </w:r>
    </w:p>
    <w:p>
      <w:pPr>
        <w:pStyle w:val="65"/>
      </w:pPr>
      <w:r>
        <w:t xml:space="preserve">          $ref: '#/components/schemas/FailureHandling'</w:t>
      </w:r>
    </w:p>
    <w:p>
      <w:pPr>
        <w:pStyle w:val="65"/>
      </w:pPr>
      <w:r>
        <w:t xml:space="preserve">    Trigger: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triggerType:</w:t>
      </w:r>
    </w:p>
    <w:p>
      <w:pPr>
        <w:pStyle w:val="65"/>
      </w:pPr>
      <w:r>
        <w:t xml:space="preserve">          $ref: '#/components/schemas/TriggerType'</w:t>
      </w:r>
    </w:p>
    <w:p>
      <w:pPr>
        <w:pStyle w:val="65"/>
      </w:pPr>
      <w:r>
        <w:t xml:space="preserve">        triggerCategory:</w:t>
      </w:r>
    </w:p>
    <w:p>
      <w:pPr>
        <w:pStyle w:val="65"/>
      </w:pPr>
      <w:r>
        <w:t xml:space="preserve">          $ref: '#/components/schemas/TriggerCategory'</w:t>
      </w:r>
    </w:p>
    <w:p>
      <w:pPr>
        <w:pStyle w:val="65"/>
      </w:pPr>
      <w:r>
        <w:t xml:space="preserve">        timeLimit:</w:t>
      </w:r>
    </w:p>
    <w:p>
      <w:pPr>
        <w:pStyle w:val="65"/>
      </w:pPr>
      <w:r>
        <w:t xml:space="preserve">          $ref: 'TS29571_CommonData.yaml#/components/schemas/DurationSec'</w:t>
      </w:r>
    </w:p>
    <w:p>
      <w:pPr>
        <w:pStyle w:val="65"/>
      </w:pPr>
      <w:r>
        <w:t xml:space="preserve">        volumeLimit: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volumeLimit64: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eventLimit: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maxNumberOfccc: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tariffTimeChange: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triggerCategory</w:t>
      </w:r>
    </w:p>
    <w:p>
      <w:pPr>
        <w:pStyle w:val="65"/>
      </w:pPr>
      <w:r>
        <w:t xml:space="preserve">    MultipleUnitInformation: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resultCode:</w:t>
      </w:r>
    </w:p>
    <w:p>
      <w:pPr>
        <w:pStyle w:val="65"/>
      </w:pPr>
      <w:r>
        <w:t xml:space="preserve">          $ref: '#/components/schemas/ResultCode'</w:t>
      </w:r>
    </w:p>
    <w:p>
      <w:pPr>
        <w:pStyle w:val="65"/>
      </w:pPr>
      <w:r>
        <w:t xml:space="preserve">        ratingGroup:</w:t>
      </w:r>
    </w:p>
    <w:p>
      <w:pPr>
        <w:pStyle w:val="65"/>
      </w:pPr>
      <w:r>
        <w:t xml:space="preserve">          $ref: 'TS29571_CommonData.yaml#/components/schemas/RatingGroup'</w:t>
      </w:r>
    </w:p>
    <w:p>
      <w:pPr>
        <w:pStyle w:val="65"/>
      </w:pPr>
      <w:r>
        <w:t xml:space="preserve">        grantedUnit:</w:t>
      </w:r>
    </w:p>
    <w:p>
      <w:pPr>
        <w:pStyle w:val="65"/>
      </w:pPr>
      <w:r>
        <w:t xml:space="preserve">          $ref: '#/components/schemas/GrantedUnit'</w:t>
      </w:r>
    </w:p>
    <w:p>
      <w:pPr>
        <w:pStyle w:val="65"/>
      </w:pPr>
      <w:r>
        <w:t xml:space="preserve">        allocatedUnit:</w:t>
      </w:r>
    </w:p>
    <w:p>
      <w:pPr>
        <w:pStyle w:val="65"/>
      </w:pPr>
      <w:r>
        <w:t xml:space="preserve">          $ref: '#/components/schemas/AllocatedUnit'</w:t>
      </w:r>
    </w:p>
    <w:p>
      <w:pPr>
        <w:pStyle w:val="65"/>
      </w:pPr>
      <w:r>
        <w:t xml:space="preserve">        triggers: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'#/components/schemas/Trigger'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validityTime:</w:t>
      </w:r>
    </w:p>
    <w:p>
      <w:pPr>
        <w:pStyle w:val="65"/>
      </w:pPr>
      <w:r>
        <w:t xml:space="preserve">          $ref: 'TS29571_CommonData.yaml#/components/schemas/DurationSec'</w:t>
      </w:r>
    </w:p>
    <w:p>
      <w:pPr>
        <w:pStyle w:val="65"/>
      </w:pPr>
      <w:r>
        <w:t xml:space="preserve">        quotaHoldingTime:</w:t>
      </w:r>
    </w:p>
    <w:p>
      <w:pPr>
        <w:pStyle w:val="65"/>
      </w:pPr>
      <w:r>
        <w:t xml:space="preserve">          $ref: 'TS29571_CommonData.yaml#/components/schemas/DurationSec'</w:t>
      </w:r>
    </w:p>
    <w:p>
      <w:pPr>
        <w:pStyle w:val="65"/>
      </w:pPr>
      <w:r>
        <w:t xml:space="preserve">        finalUnitIndication:</w:t>
      </w:r>
    </w:p>
    <w:p>
      <w:pPr>
        <w:pStyle w:val="65"/>
      </w:pPr>
      <w:r>
        <w:t xml:space="preserve">          $ref: '#/components/schemas/FinalUnitIndication'</w:t>
      </w:r>
    </w:p>
    <w:p>
      <w:pPr>
        <w:pStyle w:val="65"/>
      </w:pPr>
      <w:r>
        <w:t xml:space="preserve">        timeQuotaThreshold: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volumeQuotaThreshold: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unitQuotaThreshold: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uPFID:</w:t>
      </w:r>
    </w:p>
    <w:p>
      <w:pPr>
        <w:pStyle w:val="65"/>
      </w:pPr>
      <w:r>
        <w:t xml:space="preserve">          $ref: 'TS29571_CommonData.yaml#/components/schemas/NfInstanceId'</w:t>
      </w:r>
    </w:p>
    <w:p>
      <w:pPr>
        <w:pStyle w:val="65"/>
      </w:pPr>
      <w:r>
        <w:t xml:space="preserve">        announcementInformation:</w:t>
      </w:r>
    </w:p>
    <w:p>
      <w:pPr>
        <w:pStyle w:val="65"/>
      </w:pPr>
      <w:r>
        <w:t xml:space="preserve">          $ref: '#/components/schemas/AnnouncementInformation'</w:t>
      </w:r>
    </w:p>
    <w:p>
      <w:pPr>
        <w:pStyle w:val="65"/>
      </w:pPr>
      <w:r>
        <w:t xml:space="preserve">        mBUPFID:</w:t>
      </w:r>
    </w:p>
    <w:p>
      <w:pPr>
        <w:pStyle w:val="65"/>
      </w:pPr>
      <w:r>
        <w:t xml:space="preserve">          $ref: 'TS29571_CommonData.yaml#/components/schemas/NfInstanceId'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ratingGroup</w:t>
      </w:r>
    </w:p>
    <w:p>
      <w:pPr>
        <w:pStyle w:val="65"/>
      </w:pPr>
      <w:r>
        <w:t xml:space="preserve">    RequestedUnit: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time: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totalVolume: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uplinkVolume: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downlinkVolume: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serviceSpecificUnits: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UsedUnitContainer: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serviceId:</w:t>
      </w:r>
    </w:p>
    <w:p>
      <w:pPr>
        <w:pStyle w:val="65"/>
      </w:pPr>
      <w:r>
        <w:t xml:space="preserve">          $ref: 'TS29571_CommonData.yaml#/components/schemas/ServiceId'</w:t>
      </w:r>
    </w:p>
    <w:p>
      <w:pPr>
        <w:pStyle w:val="65"/>
      </w:pPr>
      <w:r>
        <w:t xml:space="preserve">        quotaManagementIndicator:</w:t>
      </w:r>
    </w:p>
    <w:p>
      <w:pPr>
        <w:pStyle w:val="65"/>
      </w:pPr>
      <w:r>
        <w:t xml:space="preserve">          $ref: '#/components/schemas/QuotaManagementIndicator'</w:t>
      </w:r>
    </w:p>
    <w:p>
      <w:pPr>
        <w:pStyle w:val="65"/>
      </w:pPr>
      <w:r>
        <w:t xml:space="preserve">        triggers: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'#/components/schemas/Trigger'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triggerTimestamp: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time: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totalVolume: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uplinkVolume: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downlinkVolume: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serviceSpecificUnits: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eventTimeStamps:</w:t>
      </w:r>
    </w:p>
    <w:p>
      <w:pPr>
        <w:pStyle w:val="65"/>
      </w:pPr>
      <w:r>
        <w:t xml:space="preserve">          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'TS29571_CommonData.yaml#/components/schemas/DateTime'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localSequenceNumber: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pDUContainerInformation:</w:t>
      </w:r>
    </w:p>
    <w:p>
      <w:pPr>
        <w:pStyle w:val="65"/>
      </w:pPr>
      <w:r>
        <w:t xml:space="preserve">          $ref: '#/components/schemas/PDUContainerInformation'</w:t>
      </w:r>
    </w:p>
    <w:p>
      <w:pPr>
        <w:pStyle w:val="65"/>
      </w:pPr>
      <w:r>
        <w:t xml:space="preserve">        nSPAContainerInformation:</w:t>
      </w:r>
    </w:p>
    <w:p>
      <w:pPr>
        <w:pStyle w:val="65"/>
      </w:pPr>
      <w:r>
        <w:t xml:space="preserve">          $ref: '#/components/schemas/NSPAContainerInformation'</w:t>
      </w:r>
    </w:p>
    <w:p>
      <w:pPr>
        <w:pStyle w:val="65"/>
      </w:pPr>
      <w:r>
        <w:t xml:space="preserve">        pC5ContainerInformation:</w:t>
      </w:r>
    </w:p>
    <w:p>
      <w:pPr>
        <w:pStyle w:val="65"/>
      </w:pPr>
      <w:r>
        <w:t xml:space="preserve">          $ref: '#/components/schemas/PC5ContainerInformation'</w:t>
      </w:r>
    </w:p>
    <w:p>
      <w:pPr>
        <w:pStyle w:val="65"/>
      </w:pPr>
      <w:r>
        <w:t xml:space="preserve">        mBSContainerInformation:</w:t>
      </w:r>
    </w:p>
    <w:p>
      <w:pPr>
        <w:pStyle w:val="65"/>
      </w:pPr>
      <w:r>
        <w:t xml:space="preserve">          $ref: '#/components/schemas/MBSContainerInformation'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localSequenceNumber</w:t>
      </w:r>
    </w:p>
    <w:p>
      <w:pPr>
        <w:pStyle w:val="65"/>
      </w:pPr>
      <w:r>
        <w:t xml:space="preserve">    AllocateUnit: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allocateUnitIndicator:</w:t>
      </w:r>
    </w:p>
    <w:p>
      <w:pPr>
        <w:pStyle w:val="65"/>
      </w:pPr>
      <w:r>
        <w:t xml:space="preserve">          $ref: '#/components/schemas/AllocateUnitIndicator'</w:t>
      </w:r>
    </w:p>
    <w:p>
      <w:pPr>
        <w:pStyle w:val="65"/>
      </w:pPr>
      <w:r>
        <w:t xml:space="preserve">        nSACContainerInformation:</w:t>
      </w:r>
    </w:p>
    <w:p>
      <w:pPr>
        <w:pStyle w:val="65"/>
      </w:pPr>
      <w:r>
        <w:t xml:space="preserve">          $ref: '#/components/schemas/NSACContainerInformation'</w:t>
      </w:r>
    </w:p>
    <w:p>
      <w:pPr>
        <w:pStyle w:val="65"/>
      </w:pPr>
      <w:r>
        <w:t xml:space="preserve">    AllocatedUnit: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quotaManagementIndicator:</w:t>
      </w:r>
    </w:p>
    <w:p>
      <w:pPr>
        <w:pStyle w:val="65"/>
      </w:pPr>
      <w:r>
        <w:t xml:space="preserve">          $ref: '#/components/schemas/QuotaManagementIndicator'</w:t>
      </w:r>
    </w:p>
    <w:p>
      <w:pPr>
        <w:pStyle w:val="65"/>
      </w:pPr>
      <w:r>
        <w:t xml:space="preserve">        triggers: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'#/components/schemas/Trigger'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triggerTimestamp: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localSequenceNumber: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nSACContainerInformation:</w:t>
      </w:r>
    </w:p>
    <w:p>
      <w:pPr>
        <w:pStyle w:val="65"/>
      </w:pPr>
      <w:r>
        <w:t xml:space="preserve">          $ref: '#/components/schemas/NSACContainerInformation'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localSequenceNumber</w:t>
      </w:r>
    </w:p>
    <w:p>
      <w:pPr>
        <w:pStyle w:val="65"/>
      </w:pPr>
      <w:r>
        <w:t xml:space="preserve">    GrantedUnit: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tariffTimeChange: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time: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totalVolume: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uplinkVolume: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downlinkVolume: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serviceSpecificUnits: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FinalUnitIndication: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finalUnitAction:</w:t>
      </w:r>
    </w:p>
    <w:p>
      <w:pPr>
        <w:pStyle w:val="65"/>
      </w:pPr>
      <w:r>
        <w:t xml:space="preserve">          $ref: '#/components/schemas/FinalUnitAction'</w:t>
      </w:r>
    </w:p>
    <w:p>
      <w:pPr>
        <w:pStyle w:val="65"/>
      </w:pPr>
      <w:r>
        <w:t xml:space="preserve">        restrictionFilterRule:</w:t>
      </w:r>
    </w:p>
    <w:p>
      <w:pPr>
        <w:pStyle w:val="65"/>
      </w:pPr>
      <w:r>
        <w:t xml:space="preserve">          $ref: '#/components/schemas/IPFilterRule'</w:t>
      </w:r>
    </w:p>
    <w:p>
      <w:pPr>
        <w:pStyle w:val="65"/>
      </w:pPr>
      <w:r>
        <w:t xml:space="preserve">        restrictionFilterRuleList: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'#/components/schemas/IPFilterRule'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filterId: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filterIdList: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redirectServer:</w:t>
      </w:r>
    </w:p>
    <w:p>
      <w:pPr>
        <w:pStyle w:val="65"/>
      </w:pPr>
      <w:r>
        <w:t xml:space="preserve">          $ref: '#/components/schemas/RedirectServer'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finalUnitAction</w:t>
      </w:r>
    </w:p>
    <w:p>
      <w:pPr>
        <w:pStyle w:val="65"/>
      </w:pPr>
      <w:r>
        <w:t xml:space="preserve">    RedirectServer: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redirectAddressType:</w:t>
      </w:r>
    </w:p>
    <w:p>
      <w:pPr>
        <w:pStyle w:val="65"/>
      </w:pPr>
      <w:r>
        <w:t xml:space="preserve">          $ref: '#/components/schemas/RedirectAddressType'</w:t>
      </w:r>
    </w:p>
    <w:p>
      <w:pPr>
        <w:pStyle w:val="65"/>
      </w:pPr>
      <w:r>
        <w:t xml:space="preserve">        redirectServerAddress: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redirectAddressType</w:t>
      </w:r>
    </w:p>
    <w:p>
      <w:pPr>
        <w:pStyle w:val="65"/>
      </w:pPr>
      <w:r>
        <w:t xml:space="preserve">        - redirectServerAddress</w:t>
      </w:r>
    </w:p>
    <w:p>
      <w:pPr>
        <w:pStyle w:val="65"/>
      </w:pPr>
      <w:r>
        <w:t xml:space="preserve">    ReauthorizationDetails: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serviceId:</w:t>
      </w:r>
    </w:p>
    <w:p>
      <w:pPr>
        <w:pStyle w:val="65"/>
      </w:pPr>
      <w:r>
        <w:t xml:space="preserve">          $ref: 'TS29571_CommonData.yaml#/components/schemas/ServiceId'</w:t>
      </w:r>
    </w:p>
    <w:p>
      <w:pPr>
        <w:pStyle w:val="65"/>
      </w:pPr>
      <w:r>
        <w:t xml:space="preserve">        ratingGroup:</w:t>
      </w:r>
    </w:p>
    <w:p>
      <w:pPr>
        <w:pStyle w:val="65"/>
      </w:pPr>
      <w:r>
        <w:t xml:space="preserve">          $ref: 'TS29571_CommonData.yaml#/components/schemas/RatingGroup'</w:t>
      </w:r>
    </w:p>
    <w:p>
      <w:pPr>
        <w:pStyle w:val="65"/>
      </w:pPr>
      <w:r>
        <w:t xml:space="preserve">        quotaManagementIndicator:</w:t>
      </w:r>
    </w:p>
    <w:p>
      <w:pPr>
        <w:pStyle w:val="65"/>
      </w:pPr>
      <w:r>
        <w:t xml:space="preserve">          $ref: '#/components/schemas/QuotaManagementIndicator'</w:t>
      </w:r>
    </w:p>
    <w:p>
      <w:pPr>
        <w:pStyle w:val="65"/>
      </w:pPr>
      <w:r>
        <w:t xml:space="preserve">    PDUSessionChargingInformation: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chargingId:</w:t>
      </w:r>
    </w:p>
    <w:p>
      <w:pPr>
        <w:pStyle w:val="65"/>
      </w:pPr>
      <w:r>
        <w:t xml:space="preserve">          $ref: 'TS29571_CommonData.yaml#/components/schemas/ChargingId'</w:t>
      </w:r>
    </w:p>
    <w:p>
      <w:pPr>
        <w:pStyle w:val="65"/>
      </w:pPr>
      <w:r>
        <w:t xml:space="preserve">        sMFchargingId:</w:t>
      </w:r>
    </w:p>
    <w:p>
      <w:pPr>
        <w:pStyle w:val="65"/>
      </w:pPr>
      <w:r>
        <w:t xml:space="preserve">          $ref: 'TS29571_CommonData.yaml#/components/schemas/SmfChargingId'</w:t>
      </w:r>
    </w:p>
    <w:p>
      <w:pPr>
        <w:pStyle w:val="65"/>
      </w:pPr>
      <w:r>
        <w:t xml:space="preserve">        homeProvidedChargingId:</w:t>
      </w:r>
    </w:p>
    <w:p>
      <w:pPr>
        <w:pStyle w:val="65"/>
      </w:pPr>
      <w:r>
        <w:t xml:space="preserve">          $ref: 'TS29571_CommonData.yaml#/components/schemas/ChargingId'</w:t>
      </w:r>
    </w:p>
    <w:p>
      <w:pPr>
        <w:pStyle w:val="65"/>
      </w:pPr>
      <w:r>
        <w:t xml:space="preserve">        sMFHomeProvidedChargingId:</w:t>
      </w:r>
    </w:p>
    <w:p>
      <w:pPr>
        <w:pStyle w:val="65"/>
      </w:pPr>
      <w:r>
        <w:t xml:space="preserve">          $ref: 'TS29571_CommonData.yaml#/components/schemas/SmfChargingId'</w:t>
      </w:r>
    </w:p>
    <w:p>
      <w:pPr>
        <w:pStyle w:val="65"/>
      </w:pPr>
      <w:r>
        <w:t xml:space="preserve">        userInformation:</w:t>
      </w:r>
    </w:p>
    <w:p>
      <w:pPr>
        <w:pStyle w:val="65"/>
      </w:pPr>
      <w:r>
        <w:t xml:space="preserve">          $ref: '#/components/schemas/UserInformation'</w:t>
      </w:r>
    </w:p>
    <w:p>
      <w:pPr>
        <w:pStyle w:val="65"/>
      </w:pPr>
      <w:r>
        <w:t xml:space="preserve">        userLocationinfo:</w:t>
      </w:r>
    </w:p>
    <w:p>
      <w:pPr>
        <w:pStyle w:val="65"/>
      </w:pPr>
      <w:r>
        <w:t xml:space="preserve">          $ref: 'TS29571_CommonData.yaml#/components/schemas/UserLocation'</w:t>
      </w:r>
    </w:p>
    <w:p>
      <w:pPr>
        <w:pStyle w:val="65"/>
      </w:pPr>
      <w:r>
        <w:t xml:space="preserve">        iMSSessionInformation:</w:t>
      </w:r>
    </w:p>
    <w:p>
      <w:pPr>
        <w:pStyle w:val="65"/>
      </w:pPr>
      <w:r>
        <w:t xml:space="preserve">          $ref: 'TS29512_</w:t>
      </w:r>
      <w:r>
        <w:rPr>
          <w:rFonts w:cs="Courier New"/>
          <w:szCs w:val="16"/>
        </w:rPr>
        <w:t>Npcf_SMPolicyControl.yaml</w:t>
      </w:r>
      <w:r>
        <w:t>#/components/schemas/CallInfo'</w:t>
      </w:r>
    </w:p>
    <w:p>
      <w:pPr>
        <w:pStyle w:val="65"/>
      </w:pPr>
      <w:r>
        <w:t xml:space="preserve">        mAPDUNon3GPPUserLocationInfo:</w:t>
      </w:r>
    </w:p>
    <w:p>
      <w:pPr>
        <w:pStyle w:val="65"/>
      </w:pPr>
      <w:r>
        <w:t xml:space="preserve">          $ref: 'TS29571_CommonData.yaml#/components/schemas/UserLocation'</w:t>
      </w:r>
    </w:p>
    <w:p>
      <w:pPr>
        <w:pStyle w:val="65"/>
      </w:pPr>
      <w:r>
        <w:t xml:space="preserve">        non3GPPUserLocationTime: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mAPDUNon3GPPUserLocationTime: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presenceReportingAreaInformation:</w:t>
      </w:r>
    </w:p>
    <w:p>
      <w:pPr>
        <w:pStyle w:val="65"/>
      </w:pPr>
      <w:r>
        <w:t xml:space="preserve">          type: object</w:t>
      </w:r>
    </w:p>
    <w:p>
      <w:pPr>
        <w:pStyle w:val="65"/>
      </w:pPr>
      <w:r>
        <w:t xml:space="preserve">          additionalProperties:</w:t>
      </w:r>
    </w:p>
    <w:p>
      <w:pPr>
        <w:pStyle w:val="65"/>
      </w:pPr>
      <w:r>
        <w:t xml:space="preserve">            $ref: 'TS29571_CommonData.yaml#/components/schemas/PresenceInfo'</w:t>
      </w:r>
    </w:p>
    <w:p>
      <w:pPr>
        <w:pStyle w:val="65"/>
      </w:pPr>
      <w:r>
        <w:t xml:space="preserve">          minProperties: 0</w:t>
      </w:r>
    </w:p>
    <w:p>
      <w:pPr>
        <w:pStyle w:val="65"/>
      </w:pPr>
      <w:r>
        <w:t xml:space="preserve">        uetimeZone:</w:t>
      </w:r>
    </w:p>
    <w:p>
      <w:pPr>
        <w:pStyle w:val="65"/>
      </w:pPr>
      <w:r>
        <w:t xml:space="preserve">          $ref: 'TS29571_CommonData.yaml#/components/schemas/TimeZone'</w:t>
      </w:r>
    </w:p>
    <w:p>
      <w:pPr>
        <w:pStyle w:val="65"/>
      </w:pPr>
      <w:r>
        <w:t xml:space="preserve">        pduSessionInformation:</w:t>
      </w:r>
    </w:p>
    <w:p>
      <w:pPr>
        <w:pStyle w:val="65"/>
      </w:pPr>
      <w:r>
        <w:t xml:space="preserve">          $ref: '#/components/schemas/PDUSessionInformation'</w:t>
      </w:r>
    </w:p>
    <w:p>
      <w:pPr>
        <w:pStyle w:val="65"/>
      </w:pPr>
      <w:r>
        <w:t xml:space="preserve">        unitCountInactivityTimer:</w:t>
      </w:r>
    </w:p>
    <w:p>
      <w:pPr>
        <w:pStyle w:val="65"/>
      </w:pPr>
      <w:r>
        <w:t xml:space="preserve">          $ref: 'TS29571_CommonData.yaml#/components/schemas/DurationSec'</w:t>
      </w:r>
      <w:r>
        <w:br w:type="textWrapping"/>
      </w:r>
      <w:r>
        <w:t xml:space="preserve">        r</w:t>
      </w:r>
      <w:r>
        <w:rPr>
          <w:lang w:bidi="ar-IQ"/>
        </w:rPr>
        <w:t>ANSecondaryRATUsageReport</w:t>
      </w:r>
      <w:r>
        <w:t>:</w:t>
      </w:r>
    </w:p>
    <w:p>
      <w:pPr>
        <w:pStyle w:val="65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>
      <w:pPr>
        <w:pStyle w:val="65"/>
      </w:pPr>
      <w:r>
        <w:t xml:space="preserve">    UserInformation: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servedGPSI:</w:t>
      </w:r>
    </w:p>
    <w:p>
      <w:pPr>
        <w:pStyle w:val="65"/>
      </w:pPr>
      <w:r>
        <w:t xml:space="preserve">          $ref: 'TS29571_CommonData.yaml#/components/schemas/Gpsi'</w:t>
      </w:r>
    </w:p>
    <w:p>
      <w:pPr>
        <w:pStyle w:val="65"/>
      </w:pPr>
      <w:r>
        <w:t xml:space="preserve">        servedPEI:</w:t>
      </w:r>
    </w:p>
    <w:p>
      <w:pPr>
        <w:pStyle w:val="65"/>
      </w:pPr>
      <w:r>
        <w:t xml:space="preserve">          $ref: 'TS29571_CommonData.yaml#/components/schemas/Pei'</w:t>
      </w:r>
    </w:p>
    <w:p>
      <w:pPr>
        <w:pStyle w:val="65"/>
      </w:pPr>
      <w:r>
        <w:t xml:space="preserve">        unauthenticatedFlag: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roamerInOut:</w:t>
      </w:r>
    </w:p>
    <w:p>
      <w:pPr>
        <w:pStyle w:val="65"/>
      </w:pPr>
      <w:r>
        <w:t xml:space="preserve">          $ref: '#/components/schemas/RoamerInOut'</w:t>
      </w:r>
    </w:p>
    <w:p>
      <w:pPr>
        <w:pStyle w:val="65"/>
      </w:pPr>
      <w:r>
        <w:t xml:space="preserve">    PDUSessionInformation: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networkSlicingInfo:</w:t>
      </w:r>
    </w:p>
    <w:p>
      <w:pPr>
        <w:pStyle w:val="65"/>
      </w:pPr>
      <w:r>
        <w:t xml:space="preserve">          $ref: '#/components/schemas/NetworkSlicingInfo'</w:t>
      </w:r>
    </w:p>
    <w:p>
      <w:pPr>
        <w:pStyle w:val="65"/>
      </w:pPr>
      <w:r>
        <w:t xml:space="preserve">        pduSessionID:</w:t>
      </w:r>
    </w:p>
    <w:p>
      <w:pPr>
        <w:pStyle w:val="65"/>
      </w:pPr>
      <w:r>
        <w:t xml:space="preserve">          $ref: 'TS29571_CommonData.yaml#/components/schemas/PduSessionId'</w:t>
      </w:r>
    </w:p>
    <w:p>
      <w:pPr>
        <w:pStyle w:val="65"/>
      </w:pPr>
      <w:r>
        <w:t xml:space="preserve">        pduType:</w:t>
      </w:r>
    </w:p>
    <w:p>
      <w:pPr>
        <w:pStyle w:val="65"/>
      </w:pPr>
      <w:r>
        <w:t xml:space="preserve">          $ref: 'TS29571_CommonData.yaml#/components/schemas/PduSessionType'</w:t>
      </w:r>
    </w:p>
    <w:p>
      <w:pPr>
        <w:pStyle w:val="65"/>
      </w:pPr>
      <w:r>
        <w:t xml:space="preserve">        sscMode:</w:t>
      </w:r>
    </w:p>
    <w:p>
      <w:pPr>
        <w:pStyle w:val="65"/>
      </w:pPr>
      <w:r>
        <w:t xml:space="preserve">          $ref: 'TS29571_CommonData.yaml#/components/schemas/SscMode'</w:t>
      </w:r>
    </w:p>
    <w:p>
      <w:pPr>
        <w:pStyle w:val="65"/>
      </w:pPr>
      <w:r>
        <w:t xml:space="preserve">        hPlmnId: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servingNetworkFunctionID:</w:t>
      </w:r>
    </w:p>
    <w:p>
      <w:pPr>
        <w:pStyle w:val="65"/>
      </w:pPr>
      <w:r>
        <w:t xml:space="preserve">          $ref: '#/components/schemas/ServingNetworkFunctionID'</w:t>
      </w:r>
    </w:p>
    <w:p>
      <w:pPr>
        <w:pStyle w:val="65"/>
      </w:pPr>
      <w:r>
        <w:t xml:space="preserve">        ratType:</w:t>
      </w:r>
    </w:p>
    <w:p>
      <w:pPr>
        <w:pStyle w:val="65"/>
      </w:pPr>
      <w:r>
        <w:t xml:space="preserve">          $ref: 'TS29571_CommonData.yaml#/components/schemas/RatType'</w:t>
      </w:r>
    </w:p>
    <w:p>
      <w:pPr>
        <w:pStyle w:val="65"/>
      </w:pPr>
      <w:r>
        <w:t xml:space="preserve">        mAPDUNon3GPPRATType:</w:t>
      </w:r>
    </w:p>
    <w:p>
      <w:pPr>
        <w:pStyle w:val="65"/>
      </w:pPr>
      <w:r>
        <w:t xml:space="preserve">          $ref: 'TS29571_CommonData.yaml#/components/schemas/RatType'</w:t>
      </w:r>
    </w:p>
    <w:p>
      <w:pPr>
        <w:pStyle w:val="65"/>
      </w:pPr>
      <w:r>
        <w:t xml:space="preserve">        dnnId:</w:t>
      </w:r>
    </w:p>
    <w:p>
      <w:pPr>
        <w:pStyle w:val="65"/>
      </w:pPr>
      <w:r>
        <w:t xml:space="preserve">          $ref: 'TS29571_CommonData.yaml#/components/schemas/Dnn'</w:t>
      </w:r>
    </w:p>
    <w:p>
      <w:pPr>
        <w:pStyle w:val="65"/>
      </w:pPr>
      <w:r>
        <w:t xml:space="preserve">        dnnSelectionMode:</w:t>
      </w:r>
    </w:p>
    <w:p>
      <w:pPr>
        <w:pStyle w:val="65"/>
      </w:pPr>
      <w:r>
        <w:t xml:space="preserve">          $ref: '#/components/schemas/dnnSelectionMode'</w:t>
      </w:r>
    </w:p>
    <w:p>
      <w:pPr>
        <w:pStyle w:val="65"/>
      </w:pPr>
      <w:r>
        <w:t xml:space="preserve">        chargingCharacteristics: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  pattern: '^</w:t>
      </w:r>
      <w:r>
        <w:rPr>
          <w:rFonts w:cs="Arial"/>
          <w:lang w:eastAsia="ja-JP"/>
        </w:rPr>
        <w:t>[0-9a-fA-F]</w:t>
      </w:r>
      <w:r>
        <w:t>{1,4}$'</w:t>
      </w:r>
    </w:p>
    <w:p>
      <w:pPr>
        <w:pStyle w:val="65"/>
      </w:pPr>
      <w:r>
        <w:t xml:space="preserve">        chargingCharacteristicsSelectionMode:</w:t>
      </w:r>
    </w:p>
    <w:p>
      <w:pPr>
        <w:pStyle w:val="65"/>
      </w:pPr>
      <w:r>
        <w:t xml:space="preserve">          $ref: '#/components/schemas/ChargingCharacteristicsSelectionMode'</w:t>
      </w:r>
    </w:p>
    <w:p>
      <w:pPr>
        <w:pStyle w:val="65"/>
      </w:pPr>
      <w:r>
        <w:t xml:space="preserve">        startTime: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stopTime: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3gppPSDataOffStatus:</w:t>
      </w:r>
    </w:p>
    <w:p>
      <w:pPr>
        <w:pStyle w:val="65"/>
      </w:pPr>
      <w:r>
        <w:t xml:space="preserve">          $ref: '#/components/schemas/3GPPPSDataOffStatus'</w:t>
      </w:r>
    </w:p>
    <w:p>
      <w:pPr>
        <w:pStyle w:val="65"/>
      </w:pPr>
      <w:r>
        <w:t xml:space="preserve">        sessionStopIndicator: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pduAddress:</w:t>
      </w:r>
    </w:p>
    <w:p>
      <w:pPr>
        <w:pStyle w:val="65"/>
      </w:pPr>
      <w:r>
        <w:t xml:space="preserve">          $ref: '#/components/schemas/PDUAddress'</w:t>
      </w:r>
    </w:p>
    <w:p>
      <w:pPr>
        <w:pStyle w:val="65"/>
      </w:pPr>
      <w:r>
        <w:t xml:space="preserve">        diagnostics:</w:t>
      </w:r>
    </w:p>
    <w:p>
      <w:pPr>
        <w:pStyle w:val="65"/>
      </w:pPr>
      <w:r>
        <w:t xml:space="preserve">          $ref: '#/components/schemas/Diagnostics'</w:t>
      </w:r>
    </w:p>
    <w:p>
      <w:pPr>
        <w:pStyle w:val="65"/>
      </w:pPr>
      <w:r>
        <w:t xml:space="preserve">        authorizedQoSInformation:</w:t>
      </w:r>
    </w:p>
    <w:p>
      <w:pPr>
        <w:pStyle w:val="65"/>
      </w:pPr>
      <w:r>
        <w:t xml:space="preserve">          $ref: 'TS29512_Npcf_SMPolicyControl.yaml#/components/schemas/AuthorizedDefaultQos'</w:t>
      </w:r>
    </w:p>
    <w:p>
      <w:pPr>
        <w:pStyle w:val="65"/>
      </w:pPr>
      <w:r>
        <w:t xml:space="preserve">        subscribedQoSInformation:</w:t>
      </w:r>
    </w:p>
    <w:p>
      <w:pPr>
        <w:pStyle w:val="65"/>
      </w:pPr>
      <w:r>
        <w:t xml:space="preserve">          $ref: 'TS29571_CommonData.yaml#/components/schemas/SubscribedDefaultQos'</w:t>
      </w:r>
    </w:p>
    <w:p>
      <w:pPr>
        <w:pStyle w:val="65"/>
      </w:pPr>
      <w:r>
        <w:t xml:space="preserve">        authorizedSessionAMBR:</w:t>
      </w:r>
    </w:p>
    <w:p>
      <w:pPr>
        <w:pStyle w:val="65"/>
      </w:pPr>
      <w:r>
        <w:t xml:space="preserve">          $ref: 'TS29571_CommonData.yaml#/components/schemas/Ambr'</w:t>
      </w:r>
    </w:p>
    <w:p>
      <w:pPr>
        <w:pStyle w:val="65"/>
      </w:pPr>
      <w:r>
        <w:t xml:space="preserve">        subscribedSessionAMBR:</w:t>
      </w:r>
    </w:p>
    <w:p>
      <w:pPr>
        <w:pStyle w:val="65"/>
      </w:pPr>
      <w:r>
        <w:t xml:space="preserve">          $ref: 'TS29571_CommonData.yaml#/components/schemas/Ambr'</w:t>
      </w:r>
    </w:p>
    <w:p>
      <w:pPr>
        <w:pStyle w:val="65"/>
      </w:pPr>
      <w:r>
        <w:t xml:space="preserve">        servingCNPlmnId: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mAPDUSessionInformation:</w:t>
      </w:r>
    </w:p>
    <w:p>
      <w:pPr>
        <w:pStyle w:val="65"/>
      </w:pPr>
      <w:r>
        <w:t xml:space="preserve">          $ref: '#/components/schemas/MAPDUSessionInformation'</w:t>
      </w:r>
    </w:p>
    <w:p>
      <w:pPr>
        <w:pStyle w:val="65"/>
      </w:pPr>
      <w:r>
        <w:t xml:space="preserve">        enhancedDiagnostics:</w:t>
      </w:r>
    </w:p>
    <w:p>
      <w:pPr>
        <w:pStyle w:val="65"/>
      </w:pPr>
      <w:r>
        <w:t xml:space="preserve">          $ref: '#/components/schemas/EnhancedDiagnostics5G'</w:t>
      </w:r>
    </w:p>
    <w:p>
      <w:pPr>
        <w:pStyle w:val="65"/>
      </w:pPr>
      <w:r>
        <w:t xml:space="preserve">        redundantTransmissionType:</w:t>
      </w:r>
    </w:p>
    <w:p>
      <w:pPr>
        <w:pStyle w:val="65"/>
      </w:pPr>
      <w:r>
        <w:t xml:space="preserve">          $ref: '#/components/schemas/RedundantTransmissionType'</w:t>
      </w:r>
    </w:p>
    <w:p>
      <w:pPr>
        <w:pStyle w:val="65"/>
      </w:pPr>
      <w:r>
        <w:t xml:space="preserve">        pDUSessionPairID: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cpCIoTOptimisationIndicator: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5GSControlPlaneOnlyIndicator: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smallDataRateControlIndicator:</w:t>
      </w:r>
    </w:p>
    <w:p>
      <w:pPr>
        <w:pStyle w:val="65"/>
      </w:pPr>
      <w:r>
        <w:t xml:space="preserve">          type: boolean</w:t>
      </w:r>
    </w:p>
    <w:p>
      <w:pPr>
        <w:pStyle w:val="65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>
      <w:pPr>
        <w:pStyle w:val="65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sNPNInformation:</w:t>
      </w:r>
    </w:p>
    <w:p>
      <w:pPr>
        <w:pStyle w:val="65"/>
      </w:pPr>
      <w:r>
        <w:t xml:space="preserve">            $ref: '#/components/schemas/</w:t>
      </w:r>
      <w:bookmarkStart w:id="18" w:name="_Hlk143698612"/>
      <w:r>
        <w:rPr>
          <w:lang w:eastAsia="zh-CN"/>
        </w:rPr>
        <w:t>SNPNInformation</w:t>
      </w:r>
      <w:bookmarkEnd w:id="18"/>
      <w:r>
        <w:t>'</w:t>
      </w:r>
    </w:p>
    <w:p>
      <w:pPr>
        <w:pStyle w:val="65"/>
        <w:rPr>
          <w:lang w:eastAsia="zh-CN"/>
        </w:rPr>
      </w:pPr>
      <w:r>
        <w:t xml:space="preserve">        </w:t>
      </w:r>
      <w:r>
        <w:rPr>
          <w:lang w:eastAsia="zh-CN"/>
        </w:rPr>
        <w:t>5GMulticastService:</w:t>
      </w:r>
    </w:p>
    <w:p>
      <w:pPr>
        <w:pStyle w:val="65"/>
      </w:pPr>
      <w:r>
        <w:t xml:space="preserve">            $ref: '#/components/schemas/</w:t>
      </w:r>
      <w:r>
        <w:rPr>
          <w:lang w:eastAsia="zh-CN"/>
        </w:rPr>
        <w:t>5GMulticastService</w:t>
      </w:r>
      <w:r>
        <w:t>'</w:t>
      </w:r>
    </w:p>
    <w:p>
      <w:pPr>
        <w:pStyle w:val="65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>
      <w:pPr>
        <w:pStyle w:val="65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>
      <w:pPr>
        <w:pStyle w:val="65"/>
        <w:rPr>
          <w:lang w:eastAsia="zh-CN"/>
        </w:rPr>
      </w:pPr>
      <w:r>
        <w:t xml:space="preserve">        satelliteAccessIndicator</w:t>
      </w:r>
      <w:r>
        <w:rPr>
          <w:rFonts w:hint="eastAsia"/>
          <w:lang w:eastAsia="zh-CN"/>
        </w:rPr>
        <w:t>:</w:t>
      </w:r>
    </w:p>
    <w:p>
      <w:pPr>
        <w:pStyle w:val="65"/>
      </w:pPr>
      <w:r>
        <w:t xml:space="preserve">          type: boolean</w:t>
      </w:r>
    </w:p>
    <w:p>
      <w:pPr>
        <w:pStyle w:val="65"/>
        <w:rPr>
          <w:lang w:eastAsia="zh-CN"/>
        </w:rPr>
      </w:pPr>
      <w:r>
        <w:t xml:space="preserve">    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>
        <w:t>nformation</w:t>
      </w:r>
      <w:r>
        <w:rPr>
          <w:lang w:eastAsia="zh-CN"/>
        </w:rPr>
        <w:t>:</w:t>
      </w:r>
    </w:p>
    <w:p>
      <w:pPr>
        <w:pStyle w:val="65"/>
      </w:pPr>
      <w:r>
        <w:t xml:space="preserve">            $ref: '#/components/schemas/Satellite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>
        <w:t>nformation'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pduSessionID</w:t>
      </w:r>
    </w:p>
    <w:p>
      <w:pPr>
        <w:pStyle w:val="65"/>
      </w:pPr>
      <w:r>
        <w:t xml:space="preserve">        - dnnId</w:t>
      </w:r>
    </w:p>
    <w:p>
      <w:pPr>
        <w:pStyle w:val="65"/>
      </w:pPr>
      <w:r>
        <w:t xml:space="preserve">    PDUContainerInformation: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timeofFirstUsage: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timeofLastUsage: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qoSInformation:</w:t>
      </w:r>
    </w:p>
    <w:p>
      <w:pPr>
        <w:pStyle w:val="65"/>
      </w:pPr>
      <w:r>
        <w:t xml:space="preserve">          $ref: 'TS29512_Npcf_SMPolicyControl.yaml#/components/schemas/QosData'</w:t>
      </w:r>
    </w:p>
    <w:p>
      <w:pPr>
        <w:pStyle w:val="65"/>
      </w:pPr>
      <w:r>
        <w:t xml:space="preserve">        qoSCharacteristics:</w:t>
      </w:r>
    </w:p>
    <w:p>
      <w:pPr>
        <w:pStyle w:val="65"/>
      </w:pPr>
      <w:r>
        <w:t xml:space="preserve">          $ref: 'TS29512_Npcf_SMPolicyControl.yaml#/components/schemas/QosCharacteristics'</w:t>
      </w:r>
    </w:p>
    <w:p>
      <w:pPr>
        <w:pStyle w:val="65"/>
      </w:pPr>
      <w:r>
        <w:t xml:space="preserve">        afChargingIdentifier:</w:t>
      </w:r>
    </w:p>
    <w:p>
      <w:pPr>
        <w:pStyle w:val="65"/>
      </w:pPr>
      <w:r>
        <w:t xml:space="preserve">          $ref: 'TS29571_CommonData.yaml#/components/schemas/ChargingId'</w:t>
      </w:r>
    </w:p>
    <w:p>
      <w:pPr>
        <w:pStyle w:val="65"/>
      </w:pPr>
      <w:r>
        <w:t xml:space="preserve">        afChargingIdString:</w:t>
      </w:r>
    </w:p>
    <w:p>
      <w:pPr>
        <w:pStyle w:val="65"/>
      </w:pPr>
      <w:r>
        <w:t xml:space="preserve">          $ref: 'TS29571_CommonData.yaml#/components/schemas/</w:t>
      </w:r>
      <w:r>
        <w:rPr>
          <w:lang w:val="en-US"/>
        </w:rPr>
        <w:t>ApplicationChargingId</w:t>
      </w:r>
      <w:r>
        <w:t>'</w:t>
      </w:r>
    </w:p>
    <w:p>
      <w:pPr>
        <w:pStyle w:val="65"/>
      </w:pPr>
      <w:r>
        <w:t xml:space="preserve">        userLocationInformation:</w:t>
      </w:r>
    </w:p>
    <w:p>
      <w:pPr>
        <w:pStyle w:val="65"/>
      </w:pPr>
      <w:r>
        <w:t xml:space="preserve">          $ref: 'TS29571_CommonData.yaml#/components/schemas/UserLocation'</w:t>
      </w:r>
    </w:p>
    <w:p>
      <w:pPr>
        <w:pStyle w:val="65"/>
      </w:pPr>
      <w:r>
        <w:t xml:space="preserve">        uetimeZone:</w:t>
      </w:r>
    </w:p>
    <w:p>
      <w:pPr>
        <w:pStyle w:val="65"/>
      </w:pPr>
      <w:r>
        <w:t xml:space="preserve">          $ref: 'TS29571_CommonData.yaml#/components/schemas/TimeZone'</w:t>
      </w:r>
    </w:p>
    <w:p>
      <w:pPr>
        <w:pStyle w:val="65"/>
      </w:pPr>
      <w:r>
        <w:t xml:space="preserve">        rATType:</w:t>
      </w:r>
    </w:p>
    <w:p>
      <w:pPr>
        <w:pStyle w:val="65"/>
      </w:pPr>
      <w:r>
        <w:t xml:space="preserve">          $ref: 'TS29571_CommonData.yaml#/components/schemas/RatType'</w:t>
      </w:r>
    </w:p>
    <w:p>
      <w:pPr>
        <w:pStyle w:val="65"/>
      </w:pPr>
      <w:r>
        <w:t xml:space="preserve">        servingNodeID: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'#/components/schemas/ServingNetworkFunctionID'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presenceReportingAreaInformation:</w:t>
      </w:r>
    </w:p>
    <w:p>
      <w:pPr>
        <w:pStyle w:val="65"/>
      </w:pPr>
      <w:r>
        <w:t xml:space="preserve">          type: object</w:t>
      </w:r>
    </w:p>
    <w:p>
      <w:pPr>
        <w:pStyle w:val="65"/>
      </w:pPr>
      <w:r>
        <w:t xml:space="preserve">          additionalProperties:</w:t>
      </w:r>
    </w:p>
    <w:p>
      <w:pPr>
        <w:pStyle w:val="65"/>
      </w:pPr>
      <w:r>
        <w:t xml:space="preserve">            $ref: 'TS29571_CommonData.yaml#/components/schemas/PresenceInfo'</w:t>
      </w:r>
    </w:p>
    <w:p>
      <w:pPr>
        <w:pStyle w:val="65"/>
      </w:pPr>
      <w:r>
        <w:t xml:space="preserve">          minProperties: 0</w:t>
      </w:r>
    </w:p>
    <w:p>
      <w:pPr>
        <w:pStyle w:val="65"/>
      </w:pPr>
      <w:r>
        <w:t xml:space="preserve">        3gppPSDataOffStatus:</w:t>
      </w:r>
    </w:p>
    <w:p>
      <w:pPr>
        <w:pStyle w:val="65"/>
      </w:pPr>
      <w:r>
        <w:t xml:space="preserve">          $ref: '#/components/schemas/3GPPPSDataOffStatus'</w:t>
      </w:r>
    </w:p>
    <w:p>
      <w:pPr>
        <w:pStyle w:val="65"/>
      </w:pPr>
      <w:r>
        <w:t xml:space="preserve">        sponsorIdentity: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applicationserviceProviderIdentity: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chargingRuleBaseName: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mAPDUSteeringFunctionality:</w:t>
      </w:r>
    </w:p>
    <w:p>
      <w:pPr>
        <w:pStyle w:val="65"/>
      </w:pPr>
      <w:r>
        <w:t xml:space="preserve">          $ref: 'TS29512_Npcf_SMPolicyControl.yaml#/components/schemas/SteeringFunctionality'</w:t>
      </w:r>
    </w:p>
    <w:p>
      <w:pPr>
        <w:pStyle w:val="65"/>
      </w:pPr>
      <w:r>
        <w:t xml:space="preserve">        mAPDUSteeringMode:</w:t>
      </w:r>
    </w:p>
    <w:p>
      <w:pPr>
        <w:pStyle w:val="65"/>
      </w:pPr>
      <w:r>
        <w:t xml:space="preserve">          $ref: 'TS29512_Npcf_SMPolicyControl.yaml#/components/schemas/SteeringMode'</w:t>
      </w:r>
    </w:p>
    <w:p>
      <w:pPr>
        <w:pStyle w:val="65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>
      <w:pPr>
        <w:pStyle w:val="65"/>
      </w:pPr>
      <w:r>
        <w:t xml:space="preserve">        qosMonitoringReport: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'#/components/schemas/QosMonitoringReport'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</w:t>
      </w:r>
      <w:r>
        <w:rPr>
          <w:lang w:eastAsia="zh-CN"/>
        </w:rPr>
        <w:t>mBSSessionID</w:t>
      </w:r>
      <w:r>
        <w:t>:</w:t>
      </w:r>
    </w:p>
    <w:p>
      <w:pPr>
        <w:pStyle w:val="65"/>
      </w:pPr>
      <w:r>
        <w:t xml:space="preserve">          $ref: 'TS29571_CommonData.yaml#/components/schemas/MbsSessionId'</w:t>
      </w:r>
    </w:p>
    <w:p>
      <w:pPr>
        <w:pStyle w:val="65"/>
      </w:pPr>
      <w:r>
        <w:t xml:space="preserve">        </w:t>
      </w:r>
      <w:r>
        <w:rPr>
          <w:lang w:eastAsia="zh-CN"/>
        </w:rPr>
        <w:t>mBSDeliveryMethod</w:t>
      </w:r>
      <w:r>
        <w:t>:</w:t>
      </w:r>
    </w:p>
    <w:p>
      <w:pPr>
        <w:pStyle w:val="65"/>
      </w:pPr>
      <w:r>
        <w:t xml:space="preserve">          $ref: '#/components/schemas/MbsDeliveryMethod'</w:t>
      </w:r>
    </w:p>
    <w:p>
      <w:pPr>
        <w:pStyle w:val="65"/>
      </w:pPr>
      <w:r>
        <w:t xml:space="preserve">    NSPAContainerInformation: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uplinkL</w:t>
      </w:r>
      <w:r>
        <w:rPr>
          <w:rFonts w:eastAsia="Times New Roman"/>
        </w:rPr>
        <w:t>atency</w:t>
      </w:r>
      <w:r>
        <w:t>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downlinkLatency: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uplinkT</w:t>
      </w:r>
      <w:r>
        <w:rPr>
          <w:rFonts w:eastAsia="Times New Roman"/>
        </w:rPr>
        <w:t>hroughput</w:t>
      </w:r>
      <w:r>
        <w:t>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>
      <w:pPr>
        <w:pStyle w:val="65"/>
      </w:pPr>
      <w:r>
        <w:t xml:space="preserve">        downlinkThroughput:</w:t>
      </w:r>
    </w:p>
    <w:p>
      <w:pPr>
        <w:pStyle w:val="65"/>
      </w:pPr>
      <w:r>
        <w:t xml:space="preserve">          $ref: '#/components/schemas/Throughput'</w:t>
      </w:r>
    </w:p>
    <w:p>
      <w:pPr>
        <w:pStyle w:val="65"/>
      </w:pPr>
      <w:r>
        <w:t xml:space="preserve">        </w:t>
      </w:r>
      <w:r>
        <w:rPr>
          <w:rFonts w:eastAsia="Times New Roman"/>
        </w:rPr>
        <w:t>maximumPacketLossRateUL</w:t>
      </w:r>
      <w:r>
        <w:t>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maximumPacketLossRateDL: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</w:t>
      </w:r>
      <w:r>
        <w:rPr>
          <w:rFonts w:eastAsia="Times New Roman"/>
        </w:rPr>
        <w:t>serviceExperienceStatisticsData</w:t>
      </w:r>
      <w:r>
        <w:t>:</w:t>
      </w:r>
    </w:p>
    <w:p>
      <w:pPr>
        <w:pStyle w:val="65"/>
      </w:pPr>
      <w:r>
        <w:t xml:space="preserve">          $ref: 'TS29520_Nnwdaf_EventsSubscription.yaml#/components/schemas/ServiceExperienceInfo'</w:t>
      </w:r>
    </w:p>
    <w:p>
      <w:pPr>
        <w:pStyle w:val="65"/>
      </w:pPr>
      <w:r>
        <w:t xml:space="preserve">        </w:t>
      </w:r>
      <w:r>
        <w:rPr>
          <w:rFonts w:eastAsia="Times New Roman"/>
        </w:rPr>
        <w:t>theNumberOfPDUSessions</w:t>
      </w:r>
      <w:r>
        <w:t>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</w:t>
      </w:r>
      <w:r>
        <w:rPr>
          <w:rFonts w:eastAsia="Times New Roman"/>
        </w:rPr>
        <w:t>theNumberOfRegisteredSubscribers</w:t>
      </w:r>
      <w:r>
        <w:t>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</w:t>
      </w:r>
      <w:r>
        <w:rPr>
          <w:rFonts w:eastAsia="Times New Roman"/>
        </w:rPr>
        <w:t>loadLevel</w:t>
      </w:r>
      <w:r>
        <w:t>:</w:t>
      </w:r>
    </w:p>
    <w:p>
      <w:pPr>
        <w:pStyle w:val="65"/>
      </w:pPr>
      <w:r>
        <w:t xml:space="preserve">          $ref: 'TS29520_Nnwdaf_EventsSubscription.yaml#/components/schemas/NsiLoadLevelInfo'</w:t>
      </w:r>
    </w:p>
    <w:p>
      <w:pPr>
        <w:pStyle w:val="65"/>
      </w:pPr>
      <w:r>
        <w:t xml:space="preserve">    NSPAChargingInformation: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singleN</w:t>
      </w:r>
      <w:r>
        <w:rPr>
          <w:color w:val="000000"/>
          <w:lang w:val="en-US"/>
        </w:rPr>
        <w:t>SSAI</w:t>
      </w:r>
      <w:r>
        <w:t>:</w:t>
      </w:r>
    </w:p>
    <w:p>
      <w:pPr>
        <w:pStyle w:val="65"/>
      </w:pPr>
      <w:r>
        <w:t xml:space="preserve">          $ref: 'TS29571_CommonData.yaml#/components/schemas/Snssai'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singleN</w:t>
      </w:r>
      <w:r>
        <w:rPr>
          <w:color w:val="000000"/>
          <w:lang w:val="en-US"/>
        </w:rPr>
        <w:t>SSAI</w:t>
      </w:r>
    </w:p>
    <w:p>
      <w:pPr>
        <w:pStyle w:val="65"/>
      </w:pPr>
      <w:r>
        <w:t xml:space="preserve">    NetworkSlicingInfo: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sNSSAI:</w:t>
      </w:r>
    </w:p>
    <w:p>
      <w:pPr>
        <w:pStyle w:val="65"/>
      </w:pPr>
      <w:r>
        <w:t xml:space="preserve">          $ref: 'TS29571_CommonData.yaml#/components/schemas/Snssai'</w:t>
      </w:r>
    </w:p>
    <w:p>
      <w:pPr>
        <w:pStyle w:val="65"/>
      </w:pPr>
      <w:r>
        <w:t xml:space="preserve">        hPlmnSNSSAI:</w:t>
      </w:r>
    </w:p>
    <w:p>
      <w:pPr>
        <w:pStyle w:val="65"/>
      </w:pPr>
      <w:r>
        <w:t xml:space="preserve">          $ref: 'TS29571_CommonData.yaml#/components/schemas/Snssai'</w:t>
      </w:r>
    </w:p>
    <w:p>
      <w:pPr>
        <w:pStyle w:val="65"/>
      </w:pPr>
      <w:r>
        <w:t xml:space="preserve">        alternativeSNSSAI:</w:t>
      </w:r>
    </w:p>
    <w:p>
      <w:pPr>
        <w:pStyle w:val="65"/>
      </w:pPr>
      <w:r>
        <w:t xml:space="preserve">          $ref: 'TS29571_CommonData.yaml#/components/schemas/Snssai'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sNSSAI</w:t>
      </w:r>
    </w:p>
    <w:p>
      <w:pPr>
        <w:pStyle w:val="65"/>
      </w:pPr>
      <w:r>
        <w:t xml:space="preserve">    PDUAddress: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pduIPv4Address:</w:t>
      </w:r>
    </w:p>
    <w:p>
      <w:pPr>
        <w:pStyle w:val="65"/>
      </w:pPr>
      <w:r>
        <w:t xml:space="preserve">          $ref: 'TS29571_CommonData.yaml#/components/schemas/Ipv4Addr'</w:t>
      </w:r>
    </w:p>
    <w:p>
      <w:pPr>
        <w:pStyle w:val="65"/>
      </w:pPr>
      <w:r>
        <w:t xml:space="preserve">        pduIPv6AddresswithPrefix:</w:t>
      </w:r>
    </w:p>
    <w:p>
      <w:pPr>
        <w:pStyle w:val="65"/>
      </w:pPr>
      <w:r>
        <w:t xml:space="preserve">          $ref: 'TS29571_CommonData.yaml#/components/schemas/Ipv6Addr'</w:t>
      </w:r>
    </w:p>
    <w:p>
      <w:pPr>
        <w:pStyle w:val="65"/>
      </w:pPr>
      <w:r>
        <w:t xml:space="preserve">        pduAddressprefixlength: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iPv4dynamicAddressFlag: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iPv6dynamicPrefixFlag: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addIpv6AddrPrefixes:</w:t>
      </w:r>
    </w:p>
    <w:p>
      <w:pPr>
        <w:pStyle w:val="65"/>
      </w:pPr>
      <w:r>
        <w:t xml:space="preserve">          $ref: 'TS29571_CommonData.yaml#/components/schemas/Ipv6Prefix'</w:t>
      </w:r>
    </w:p>
    <w:p>
      <w:pPr>
        <w:pStyle w:val="65"/>
      </w:pPr>
      <w:r>
        <w:t xml:space="preserve">        addIpv6AddrPrefixList: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'TS29571_CommonData.yaml#/components/schemas/Ipv6Prefix'</w:t>
      </w:r>
    </w:p>
    <w:p>
      <w:pPr>
        <w:pStyle w:val="65"/>
      </w:pPr>
      <w:r>
        <w:t xml:space="preserve">    ServingNetworkFunctionID: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servingNetworkFunctionInformation:</w:t>
      </w:r>
    </w:p>
    <w:p>
      <w:pPr>
        <w:pStyle w:val="65"/>
      </w:pPr>
      <w:r>
        <w:t xml:space="preserve">          $ref: '#/components/schemas/NFIdentification'</w:t>
      </w:r>
    </w:p>
    <w:p>
      <w:pPr>
        <w:pStyle w:val="65"/>
      </w:pPr>
      <w:r>
        <w:t xml:space="preserve">        aMFId:</w:t>
      </w:r>
    </w:p>
    <w:p>
      <w:pPr>
        <w:pStyle w:val="65"/>
      </w:pPr>
      <w:r>
        <w:t xml:space="preserve">          $ref: 'TS29571_CommonData.yaml#/components/schemas/AmfId'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servingNetworkFunctionInformation</w:t>
      </w:r>
    </w:p>
    <w:p>
      <w:pPr>
        <w:pStyle w:val="65"/>
      </w:pPr>
      <w:r>
        <w:t xml:space="preserve">    RoamingQBCInformation: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multipleQFIcontainer: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'#/components/schemas/MultipleQFIcontainer'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uPFID: # Included for backwards compatibility and</w:t>
      </w:r>
    </w:p>
    <w:p>
      <w:pPr>
        <w:pStyle w:val="65"/>
      </w:pPr>
      <w:r>
        <w:t xml:space="preserve">               # can be included based on operators requirement</w:t>
      </w:r>
    </w:p>
    <w:p>
      <w:pPr>
        <w:pStyle w:val="65"/>
      </w:pPr>
      <w:r>
        <w:t xml:space="preserve">          $ref: 'TS29571_CommonData.yaml#/components/schemas/NfInstanceId'</w:t>
      </w:r>
    </w:p>
    <w:p>
      <w:pPr>
        <w:pStyle w:val="65"/>
      </w:pPr>
      <w:r>
        <w:t xml:space="preserve">        roamingChargingProfile:</w:t>
      </w:r>
    </w:p>
    <w:p>
      <w:pPr>
        <w:pStyle w:val="65"/>
      </w:pPr>
      <w:r>
        <w:t xml:space="preserve">          $ref: '#/components/schemas/RoamingChargingProfile'</w:t>
      </w:r>
    </w:p>
    <w:p>
      <w:pPr>
        <w:pStyle w:val="65"/>
      </w:pPr>
      <w:r>
        <w:t xml:space="preserve">    MultipleQFIcontainer: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triggers: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'#/components/schemas/Trigger'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triggerTimestamp: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time: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totalVolume: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uplinkVolume: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downlinkVolume: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localSequenceNumber: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qFIContainerInformation:</w:t>
      </w:r>
    </w:p>
    <w:p>
      <w:pPr>
        <w:pStyle w:val="65"/>
      </w:pPr>
      <w:r>
        <w:t xml:space="preserve">          $ref: '#/components/schemas/QFIContainerInformation'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localSequenceNumber</w:t>
      </w:r>
    </w:p>
    <w:p>
      <w:pPr>
        <w:pStyle w:val="65"/>
        <w:rPr>
          <w:lang w:val="fr-FR"/>
        </w:rPr>
      </w:pPr>
      <w:r>
        <w:t xml:space="preserve">    </w:t>
      </w:r>
      <w:r>
        <w:rPr>
          <w:lang w:val="fr-FR"/>
        </w:rPr>
        <w:t>QFIContainerInformation: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type: object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properties: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  qFI:</w:t>
      </w:r>
    </w:p>
    <w:p>
      <w:pPr>
        <w:pStyle w:val="65"/>
      </w:pPr>
      <w:r>
        <w:rPr>
          <w:lang w:val="fr-FR"/>
        </w:rPr>
        <w:t xml:space="preserve">          </w:t>
      </w:r>
      <w:r>
        <w:t>$ref: 'TS29571_CommonData.yaml#/components/schemas/Qfi'</w:t>
      </w:r>
    </w:p>
    <w:p>
      <w:pPr>
        <w:pStyle w:val="65"/>
      </w:pPr>
      <w:r>
        <w:t xml:space="preserve">        reportTime: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timeofFirstUsage: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timeofLastUsage: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qoSInformation:</w:t>
      </w:r>
    </w:p>
    <w:p>
      <w:pPr>
        <w:pStyle w:val="65"/>
      </w:pPr>
      <w:r>
        <w:t xml:space="preserve">          $ref: 'TS29512_Npcf_SMPolicyControl.yaml#/components/schemas/QosData'</w:t>
      </w:r>
    </w:p>
    <w:p>
      <w:pPr>
        <w:pStyle w:val="65"/>
      </w:pPr>
      <w:r>
        <w:t xml:space="preserve">        qoSCharacteristics:</w:t>
      </w:r>
    </w:p>
    <w:p>
      <w:pPr>
        <w:pStyle w:val="65"/>
      </w:pPr>
      <w:r>
        <w:t xml:space="preserve">          $ref: 'TS29512_Npcf_SMPolicyControl.yaml#/components/schemas/QosCharacteristics'</w:t>
      </w:r>
    </w:p>
    <w:p>
      <w:pPr>
        <w:pStyle w:val="65"/>
      </w:pPr>
      <w:r>
        <w:t xml:space="preserve">        userLocationInformation:</w:t>
      </w:r>
    </w:p>
    <w:p>
      <w:pPr>
        <w:pStyle w:val="65"/>
      </w:pPr>
      <w:r>
        <w:t xml:space="preserve">          $ref: 'TS29571_CommonData.yaml#/components/schemas/UserLocation'</w:t>
      </w:r>
    </w:p>
    <w:p>
      <w:pPr>
        <w:pStyle w:val="65"/>
      </w:pPr>
      <w:r>
        <w:t xml:space="preserve">        uetimeZone:</w:t>
      </w:r>
    </w:p>
    <w:p>
      <w:pPr>
        <w:pStyle w:val="65"/>
      </w:pPr>
      <w:r>
        <w:t xml:space="preserve">          $ref: 'TS29571_CommonData.yaml#/components/schemas/TimeZone'</w:t>
      </w:r>
    </w:p>
    <w:p>
      <w:pPr>
        <w:pStyle w:val="65"/>
      </w:pPr>
      <w:r>
        <w:t xml:space="preserve">        presenceReportingAreaInformation:</w:t>
      </w:r>
    </w:p>
    <w:p>
      <w:pPr>
        <w:pStyle w:val="65"/>
      </w:pPr>
      <w:r>
        <w:t xml:space="preserve">          type: object</w:t>
      </w:r>
    </w:p>
    <w:p>
      <w:pPr>
        <w:pStyle w:val="65"/>
      </w:pPr>
      <w:r>
        <w:t xml:space="preserve">          additionalProperties:</w:t>
      </w:r>
    </w:p>
    <w:p>
      <w:pPr>
        <w:pStyle w:val="65"/>
      </w:pPr>
      <w:r>
        <w:t xml:space="preserve">            $ref: 'TS29571_CommonData.yaml#/components/schemas/PresenceInfo'</w:t>
      </w:r>
    </w:p>
    <w:p>
      <w:pPr>
        <w:pStyle w:val="65"/>
      </w:pPr>
      <w:r>
        <w:t xml:space="preserve">          minProperties: 0</w:t>
      </w:r>
    </w:p>
    <w:p>
      <w:pPr>
        <w:pStyle w:val="65"/>
      </w:pPr>
      <w:r>
        <w:t xml:space="preserve">        rATType:</w:t>
      </w:r>
    </w:p>
    <w:p>
      <w:pPr>
        <w:pStyle w:val="65"/>
      </w:pPr>
      <w:r>
        <w:t xml:space="preserve">          $ref: 'TS29571_CommonData.yaml#/components/schemas/RatType'</w:t>
      </w:r>
    </w:p>
    <w:p>
      <w:pPr>
        <w:pStyle w:val="65"/>
      </w:pPr>
      <w:r>
        <w:t xml:space="preserve">        servingNetworkFunctionID: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'#/components/schemas/ServingNetworkFunctionID'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3gppPSDataOffStatus:</w:t>
      </w:r>
    </w:p>
    <w:p>
      <w:pPr>
        <w:pStyle w:val="65"/>
      </w:pPr>
      <w:r>
        <w:t xml:space="preserve">          $ref: '#/components/schemas/3GPPPSDataOffStatus'</w:t>
      </w:r>
    </w:p>
    <w:p>
      <w:pPr>
        <w:pStyle w:val="65"/>
      </w:pPr>
      <w:r>
        <w:t xml:space="preserve">        3gppChargingId:</w:t>
      </w:r>
    </w:p>
    <w:p>
      <w:pPr>
        <w:pStyle w:val="65"/>
      </w:pPr>
      <w:r>
        <w:t xml:space="preserve">          $ref: 'TS29571_CommonData.yaml#/components/schemas/ChargingId'</w:t>
      </w:r>
    </w:p>
    <w:p>
      <w:pPr>
        <w:pStyle w:val="65"/>
      </w:pPr>
      <w:r>
        <w:t xml:space="preserve">        diagnostics:</w:t>
      </w:r>
    </w:p>
    <w:p>
      <w:pPr>
        <w:pStyle w:val="65"/>
      </w:pPr>
      <w:r>
        <w:t xml:space="preserve">          $ref: '#/components/schemas/Diagnostics'</w:t>
      </w:r>
    </w:p>
    <w:p>
      <w:pPr>
        <w:pStyle w:val="65"/>
      </w:pPr>
      <w:r>
        <w:t xml:space="preserve">        enhancedDiagnostics: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reportTime</w:t>
      </w:r>
    </w:p>
    <w:p>
      <w:pPr>
        <w:pStyle w:val="65"/>
      </w:pPr>
      <w:r>
        <w:t xml:space="preserve">    RoamingChargingProfile: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triggers: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'#/components/schemas/Trigger'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partialRecordMethod:</w:t>
      </w:r>
    </w:p>
    <w:p>
      <w:pPr>
        <w:pStyle w:val="65"/>
      </w:pPr>
      <w:r>
        <w:t xml:space="preserve">          $ref: '#/components/schemas/PartialRecordMethod'</w:t>
      </w:r>
    </w:p>
    <w:p>
      <w:pPr>
        <w:pStyle w:val="65"/>
      </w:pPr>
      <w:r>
        <w:t xml:space="preserve">    SMSChargingInformation: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originatorInfo:</w:t>
      </w:r>
    </w:p>
    <w:p>
      <w:pPr>
        <w:pStyle w:val="65"/>
      </w:pPr>
      <w:r>
        <w:t xml:space="preserve">          $ref: '#/components/schemas/OriginatorInfo'</w:t>
      </w:r>
    </w:p>
    <w:p>
      <w:pPr>
        <w:pStyle w:val="65"/>
      </w:pPr>
      <w:r>
        <w:t xml:space="preserve">        recipientInfo: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'#/components/schemas/RecipientInfo'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userEquipmentInfo:</w:t>
      </w:r>
    </w:p>
    <w:p>
      <w:pPr>
        <w:pStyle w:val="65"/>
      </w:pPr>
      <w:r>
        <w:t xml:space="preserve">          $ref: 'TS29571_CommonData.yaml#/components/schemas/Pei'</w:t>
      </w:r>
    </w:p>
    <w:p>
      <w:pPr>
        <w:pStyle w:val="65"/>
      </w:pPr>
      <w:r>
        <w:t xml:space="preserve">        roamerInOut:</w:t>
      </w:r>
    </w:p>
    <w:p>
      <w:pPr>
        <w:pStyle w:val="65"/>
      </w:pPr>
      <w:r>
        <w:t xml:space="preserve">          $ref: '#/components/schemas/RoamerInOut'</w:t>
      </w:r>
    </w:p>
    <w:p>
      <w:pPr>
        <w:pStyle w:val="65"/>
      </w:pPr>
      <w:r>
        <w:t xml:space="preserve">        userLocationinfo:</w:t>
      </w:r>
    </w:p>
    <w:p>
      <w:pPr>
        <w:pStyle w:val="65"/>
      </w:pPr>
      <w:r>
        <w:t xml:space="preserve">          $ref: 'TS29571_CommonData.yaml#/components/schemas/UserLocation'</w:t>
      </w:r>
    </w:p>
    <w:p>
      <w:pPr>
        <w:pStyle w:val="65"/>
      </w:pPr>
      <w:r>
        <w:t xml:space="preserve">        uetimeZone:</w:t>
      </w:r>
    </w:p>
    <w:p>
      <w:pPr>
        <w:pStyle w:val="65"/>
      </w:pPr>
      <w:r>
        <w:t xml:space="preserve">          $ref: 'TS29571_CommonData.yaml#/components/schemas/TimeZone'</w:t>
      </w:r>
    </w:p>
    <w:p>
      <w:pPr>
        <w:pStyle w:val="65"/>
      </w:pPr>
      <w:r>
        <w:t xml:space="preserve">        rATType:</w:t>
      </w:r>
    </w:p>
    <w:p>
      <w:pPr>
        <w:pStyle w:val="65"/>
      </w:pPr>
      <w:r>
        <w:t xml:space="preserve">          $ref: 'TS29571_CommonData.yaml#/components/schemas/RatType'</w:t>
      </w:r>
    </w:p>
    <w:p>
      <w:pPr>
        <w:pStyle w:val="65"/>
      </w:pPr>
      <w:r>
        <w:t xml:space="preserve">        sMSCAddress: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sMDataCodingScheme: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sMMessageType:</w:t>
      </w:r>
    </w:p>
    <w:p>
      <w:pPr>
        <w:pStyle w:val="65"/>
      </w:pPr>
      <w:r>
        <w:t xml:space="preserve">          $ref: '#/components/schemas/SMMessageType'</w:t>
      </w:r>
    </w:p>
    <w:p>
      <w:pPr>
        <w:pStyle w:val="65"/>
      </w:pPr>
      <w:r>
        <w:t xml:space="preserve">        sMReplyPathRequested:</w:t>
      </w:r>
    </w:p>
    <w:p>
      <w:pPr>
        <w:pStyle w:val="65"/>
      </w:pPr>
      <w:r>
        <w:t xml:space="preserve">          $ref: '#/components/schemas/ReplyPathRequested'</w:t>
      </w:r>
    </w:p>
    <w:p>
      <w:pPr>
        <w:pStyle w:val="65"/>
      </w:pPr>
      <w:r>
        <w:t xml:space="preserve">        sMUserDataHeader: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sMStatus: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rPr>
          <w:lang w:eastAsia="zh-CN"/>
        </w:rPr>
        <w:t xml:space="preserve">          pattern: '^[0-7]?[0-9a-fA-F]$'</w:t>
      </w:r>
    </w:p>
    <w:p>
      <w:pPr>
        <w:pStyle w:val="65"/>
      </w:pPr>
      <w:r>
        <w:t xml:space="preserve">        sMDischargeTime: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numberofMessagesSent: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sMServiceType:</w:t>
      </w:r>
    </w:p>
    <w:p>
      <w:pPr>
        <w:pStyle w:val="65"/>
      </w:pPr>
      <w:r>
        <w:t xml:space="preserve">          $ref: '#/components/schemas/SMServiceType'</w:t>
      </w:r>
    </w:p>
    <w:p>
      <w:pPr>
        <w:pStyle w:val="65"/>
      </w:pPr>
      <w:r>
        <w:t xml:space="preserve">        sMSequenceNumber: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sMSresult: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submissionTime: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sMPriority:</w:t>
      </w:r>
    </w:p>
    <w:p>
      <w:pPr>
        <w:pStyle w:val="65"/>
      </w:pPr>
      <w:r>
        <w:t xml:space="preserve">          $ref: '#/components/schemas/SMPriority'</w:t>
      </w:r>
    </w:p>
    <w:p>
      <w:pPr>
        <w:pStyle w:val="65"/>
      </w:pPr>
      <w:r>
        <w:t xml:space="preserve">        </w:t>
      </w:r>
      <w:r>
        <w:rPr>
          <w:szCs w:val="18"/>
        </w:rPr>
        <w:t>messageReference</w:t>
      </w:r>
      <w:r>
        <w:t>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</w:t>
      </w:r>
      <w:r>
        <w:rPr>
          <w:szCs w:val="18"/>
        </w:rPr>
        <w:t>messageSize</w:t>
      </w:r>
      <w:r>
        <w:t>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messageClass:</w:t>
      </w:r>
    </w:p>
    <w:p>
      <w:pPr>
        <w:pStyle w:val="65"/>
      </w:pPr>
      <w:r>
        <w:t xml:space="preserve">          $ref: '#/components/schemas/MessageClass'</w:t>
      </w:r>
    </w:p>
    <w:p>
      <w:pPr>
        <w:pStyle w:val="65"/>
      </w:pPr>
      <w:r>
        <w:t xml:space="preserve">        deliveryReportRequested:</w:t>
      </w:r>
    </w:p>
    <w:p>
      <w:pPr>
        <w:pStyle w:val="65"/>
      </w:pPr>
      <w:r>
        <w:t xml:space="preserve">          $ref: '#/components/schemas/DeliveryReportRequested'</w:t>
      </w:r>
    </w:p>
    <w:p>
      <w:pPr>
        <w:pStyle w:val="65"/>
      </w:pPr>
      <w:r>
        <w:t xml:space="preserve">    OriginatorInfo: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originatorSUPI:</w:t>
      </w:r>
    </w:p>
    <w:p>
      <w:pPr>
        <w:pStyle w:val="65"/>
      </w:pPr>
      <w:r>
        <w:t xml:space="preserve">          $ref: 'TS29571_CommonData.yaml#/components/schemas/Supi'</w:t>
      </w:r>
    </w:p>
    <w:p>
      <w:pPr>
        <w:pStyle w:val="65"/>
      </w:pPr>
      <w:r>
        <w:t xml:space="preserve">        originatorGPSI:</w:t>
      </w:r>
    </w:p>
    <w:p>
      <w:pPr>
        <w:pStyle w:val="65"/>
      </w:pPr>
      <w:r>
        <w:t xml:space="preserve">          $ref: 'TS29571_CommonData.yaml#/components/schemas/Gpsi'</w:t>
      </w:r>
    </w:p>
    <w:p>
      <w:pPr>
        <w:pStyle w:val="65"/>
      </w:pPr>
      <w:r>
        <w:t xml:space="preserve">        originatorOtherAddress: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>
      <w:pPr>
        <w:pStyle w:val="65"/>
      </w:pPr>
      <w:r>
        <w:t xml:space="preserve">        originatorReceivedAddress: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>
      <w:pPr>
        <w:pStyle w:val="65"/>
      </w:pPr>
      <w:r>
        <w:t xml:space="preserve">        originatorSCCPAddress: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sMOriginatorInterface:</w:t>
      </w:r>
    </w:p>
    <w:p>
      <w:pPr>
        <w:pStyle w:val="65"/>
      </w:pPr>
      <w:r>
        <w:t xml:space="preserve">          $ref: '#/components/schemas/SMInterface'</w:t>
      </w:r>
    </w:p>
    <w:p>
      <w:pPr>
        <w:pStyle w:val="65"/>
      </w:pPr>
      <w:r>
        <w:t xml:space="preserve">        sMOriginatorProtocolId: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RecipientInfo: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recipientSUPI:</w:t>
      </w:r>
    </w:p>
    <w:p>
      <w:pPr>
        <w:pStyle w:val="65"/>
      </w:pPr>
      <w:r>
        <w:t xml:space="preserve">          $ref: 'TS29571_CommonData.yaml#/components/schemas/Supi'</w:t>
      </w:r>
    </w:p>
    <w:p>
      <w:pPr>
        <w:pStyle w:val="65"/>
      </w:pPr>
      <w:r>
        <w:t xml:space="preserve">        recipientGPSI:</w:t>
      </w:r>
    </w:p>
    <w:p>
      <w:pPr>
        <w:pStyle w:val="65"/>
      </w:pPr>
      <w:r>
        <w:t xml:space="preserve">          $ref: 'TS29571_CommonData.yaml#/components/schemas/Gpsi'</w:t>
      </w:r>
    </w:p>
    <w:p>
      <w:pPr>
        <w:pStyle w:val="65"/>
      </w:pPr>
      <w:r>
        <w:t xml:space="preserve">        recipientOtherAddress: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>
      <w:pPr>
        <w:pStyle w:val="65"/>
      </w:pPr>
      <w:r>
        <w:t xml:space="preserve">        recipientReceivedAddress: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>
      <w:pPr>
        <w:pStyle w:val="65"/>
      </w:pPr>
      <w:r>
        <w:t xml:space="preserve">        recipientSCCPAddress: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sMDestinationInterface:</w:t>
      </w:r>
    </w:p>
    <w:p>
      <w:pPr>
        <w:pStyle w:val="65"/>
      </w:pPr>
      <w:r>
        <w:t xml:space="preserve">          $ref: '#/components/schemas/SMInterface'</w:t>
      </w:r>
    </w:p>
    <w:p>
      <w:pPr>
        <w:pStyle w:val="65"/>
      </w:pPr>
      <w:r>
        <w:t xml:space="preserve">        sMrecipientProtocolId: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SMAddressInfo: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sMaddressType:</w:t>
      </w:r>
    </w:p>
    <w:p>
      <w:pPr>
        <w:pStyle w:val="65"/>
      </w:pPr>
      <w:r>
        <w:t xml:space="preserve">          $ref: '#/components/schemas/SMAddressType'</w:t>
      </w:r>
    </w:p>
    <w:p>
      <w:pPr>
        <w:pStyle w:val="65"/>
      </w:pPr>
      <w:r>
        <w:t xml:space="preserve">        sMaddressData: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sMaddressDomain:</w:t>
      </w:r>
    </w:p>
    <w:p>
      <w:pPr>
        <w:pStyle w:val="65"/>
      </w:pPr>
      <w:r>
        <w:t xml:space="preserve">          $ref: '#/components/schemas/SMAddressDomain'</w:t>
      </w:r>
    </w:p>
    <w:p>
      <w:pPr>
        <w:pStyle w:val="65"/>
      </w:pPr>
      <w:r>
        <w:t xml:space="preserve">    RecipientAddress: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recipientAddressInfo:</w:t>
      </w:r>
    </w:p>
    <w:p>
      <w:pPr>
        <w:pStyle w:val="65"/>
      </w:pPr>
      <w:r>
        <w:t xml:space="preserve">          $ref: '#/components/schemas/SMAddressInfo'</w:t>
      </w:r>
    </w:p>
    <w:p>
      <w:pPr>
        <w:pStyle w:val="65"/>
      </w:pPr>
      <w:r>
        <w:t xml:space="preserve">        sMaddresseeType:</w:t>
      </w:r>
    </w:p>
    <w:p>
      <w:pPr>
        <w:pStyle w:val="65"/>
      </w:pPr>
      <w:r>
        <w:t xml:space="preserve">          $ref: '#/components/schemas/SMAddresseeType'</w:t>
      </w:r>
    </w:p>
    <w:p>
      <w:pPr>
        <w:pStyle w:val="65"/>
      </w:pPr>
      <w:r>
        <w:t xml:space="preserve">    </w:t>
      </w:r>
      <w:r>
        <w:rPr>
          <w:rFonts w:cs="Arial"/>
          <w:szCs w:val="18"/>
          <w:lang w:eastAsia="zh-CN"/>
        </w:rPr>
        <w:t>MessageClass</w:t>
      </w:r>
      <w:r>
        <w:t>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classIdentifier:</w:t>
      </w:r>
    </w:p>
    <w:p>
      <w:pPr>
        <w:pStyle w:val="65"/>
      </w:pPr>
      <w:r>
        <w:t xml:space="preserve">          $ref: '#/components/schemas/ClassIdentifier'</w:t>
      </w:r>
    </w:p>
    <w:p>
      <w:pPr>
        <w:pStyle w:val="65"/>
      </w:pPr>
      <w:r>
        <w:t xml:space="preserve">        tokenText: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SMAddressDomain: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domainName: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3GPPIMSIMCCMNC: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SMInterface: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interfaceId: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interfaceText: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interfacePort: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interfaceType:</w:t>
      </w:r>
    </w:p>
    <w:p>
      <w:pPr>
        <w:pStyle w:val="65"/>
      </w:pPr>
      <w:r>
        <w:t xml:space="preserve">          $ref: '#/components/schemas/InterfaceType'</w:t>
      </w:r>
    </w:p>
    <w:p>
      <w:pPr>
        <w:pStyle w:val="65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>
      <w:pPr>
        <w:pStyle w:val="65"/>
      </w:pPr>
      <w:r>
        <w:t xml:space="preserve">          $ref: 'TS29571_CommonData.yaml#/components/schemas/RatType'</w:t>
      </w:r>
    </w:p>
    <w:p>
      <w:pPr>
        <w:pStyle w:val="65"/>
      </w:pPr>
      <w:r>
        <w:t xml:space="preserve">        qosFlowsUsageReports: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'#/components/schemas/QosFlowsUsageReport'</w:t>
      </w:r>
    </w:p>
    <w:p>
      <w:pPr>
        <w:pStyle w:val="65"/>
      </w:pPr>
      <w:r>
        <w:t xml:space="preserve">    Diagnostics:</w:t>
      </w:r>
    </w:p>
    <w:p>
      <w:pPr>
        <w:pStyle w:val="65"/>
      </w:pPr>
      <w:r>
        <w:t xml:space="preserve">      type: integer</w:t>
      </w:r>
    </w:p>
    <w:p>
      <w:pPr>
        <w:pStyle w:val="65"/>
      </w:pPr>
      <w:r>
        <w:t xml:space="preserve">    IPFilterRule:</w:t>
      </w:r>
    </w:p>
    <w:p>
      <w:pPr>
        <w:pStyle w:val="65"/>
      </w:pPr>
      <w:r>
        <w:t xml:space="preserve">      type: string</w:t>
      </w:r>
    </w:p>
    <w:p>
      <w:pPr>
        <w:pStyle w:val="65"/>
      </w:pPr>
      <w:r>
        <w:t xml:space="preserve">    QosFlowsUsageReport: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qFI:</w:t>
      </w:r>
    </w:p>
    <w:p>
      <w:pPr>
        <w:pStyle w:val="65"/>
      </w:pPr>
      <w:r>
        <w:t xml:space="preserve">          $ref: 'TS29571_CommonData.yaml#/components/schemas/Qfi'</w:t>
      </w:r>
    </w:p>
    <w:p>
      <w:pPr>
        <w:pStyle w:val="65"/>
      </w:pPr>
      <w:r>
        <w:t xml:space="preserve">        startTimestamp: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endTimestamp: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uplinkVolume: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downlinkVolume: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  <w:rPr>
          <w:lang w:val="fr-FR"/>
        </w:rPr>
      </w:pPr>
      <w:r>
        <w:t xml:space="preserve">    </w:t>
      </w:r>
      <w:r>
        <w:rPr>
          <w:lang w:val="fr-FR" w:eastAsia="zh-CN"/>
        </w:rPr>
        <w:t>5GLANTypeService</w:t>
      </w:r>
      <w:r>
        <w:rPr>
          <w:lang w:val="fr-FR"/>
        </w:rPr>
        <w:t>: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type: object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properties: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  internalGroupIdentifier:</w:t>
      </w:r>
    </w:p>
    <w:p>
      <w:pPr>
        <w:pStyle w:val="65"/>
      </w:pPr>
      <w:r>
        <w:rPr>
          <w:lang w:val="fr-FR"/>
        </w:rPr>
        <w:t xml:space="preserve">          </w:t>
      </w:r>
      <w:r>
        <w:t>$ref: 'TS29571_CommonData.yaml#/components/schemas/GroupId'</w:t>
      </w:r>
    </w:p>
    <w:p>
      <w:pPr>
        <w:pStyle w:val="65"/>
        <w:rPr>
          <w:lang w:val="fr-FR"/>
        </w:rPr>
      </w:pPr>
      <w:r>
        <w:t xml:space="preserve">    </w:t>
      </w:r>
      <w:r>
        <w:rPr>
          <w:kern w:val="2"/>
          <w:szCs w:val="22"/>
          <w:lang w:val="en-US"/>
        </w:rPr>
        <w:t>5GSBridgeInformation</w:t>
      </w:r>
      <w:r>
        <w:rPr>
          <w:lang w:val="fr-FR"/>
        </w:rPr>
        <w:t>: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type: object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properties: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  </w:t>
      </w:r>
      <w:r>
        <w:rPr>
          <w:lang w:val="fr-FR" w:eastAsia="zh-CN"/>
        </w:rPr>
        <w:t>bridgeId</w:t>
      </w:r>
      <w:r>
        <w:rPr>
          <w:lang w:val="fr-FR"/>
        </w:rPr>
        <w:t>:</w:t>
      </w:r>
    </w:p>
    <w:p>
      <w:pPr>
        <w:pStyle w:val="65"/>
      </w:pPr>
      <w:r>
        <w:rPr>
          <w:lang w:val="fr-FR"/>
        </w:rPr>
        <w:t xml:space="preserve">          </w:t>
      </w:r>
      <w:r>
        <w:t>$ref: 'TS29571_CommonData.yaml#/components/schemas/Uint64'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  </w:t>
      </w:r>
      <w:r>
        <w:rPr>
          <w:lang w:val="fr-FR" w:eastAsia="zh-CN"/>
        </w:rPr>
        <w:t>nWTTPortNumber</w:t>
      </w:r>
      <w:r>
        <w:rPr>
          <w:lang w:val="fr-FR"/>
        </w:rPr>
        <w:t>:</w:t>
      </w:r>
    </w:p>
    <w:p>
      <w:pPr>
        <w:pStyle w:val="65"/>
      </w:pPr>
      <w:r>
        <w:rPr>
          <w:lang w:val="fr-FR"/>
        </w:rPr>
        <w:t xml:space="preserve">          </w:t>
      </w:r>
      <w:r>
        <w:t>$ref: 'TS29571_CommonData.yaml#/components/schemas/Uint16'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  </w:t>
      </w:r>
      <w:r>
        <w:rPr>
          <w:lang w:val="fr-FR" w:eastAsia="zh-CN"/>
        </w:rPr>
        <w:t>dSTTPortNumber</w:t>
      </w:r>
      <w:r>
        <w:rPr>
          <w:lang w:val="fr-FR"/>
        </w:rPr>
        <w:t>:</w:t>
      </w:r>
    </w:p>
    <w:p>
      <w:pPr>
        <w:pStyle w:val="65"/>
      </w:pPr>
      <w:r>
        <w:rPr>
          <w:lang w:val="fr-FR"/>
        </w:rPr>
        <w:t xml:space="preserve">          </w:t>
      </w:r>
      <w:r>
        <w:t>$ref: 'TS29571_CommonData.yaml#/components/schemas/Uint16'</w:t>
      </w:r>
    </w:p>
    <w:p>
      <w:pPr>
        <w:pStyle w:val="65"/>
      </w:pPr>
      <w:r>
        <w:rPr>
          <w:lang w:val="fr-FR"/>
        </w:rPr>
        <w:t xml:space="preserve">      </w:t>
      </w:r>
      <w:r>
        <w:t>required:</w:t>
      </w:r>
    </w:p>
    <w:p>
      <w:pPr>
        <w:pStyle w:val="65"/>
      </w:pPr>
      <w:r>
        <w:rPr>
          <w:lang w:val="fr-FR"/>
        </w:rPr>
        <w:t xml:space="preserve">        </w:t>
      </w:r>
      <w:r>
        <w:t>- bridgeId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NEFChargingInformation: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externalIndividualIdentifier:</w:t>
      </w:r>
    </w:p>
    <w:p>
      <w:pPr>
        <w:pStyle w:val="65"/>
      </w:pPr>
      <w:r>
        <w:t xml:space="preserve">          $ref: 'TS29571_CommonData.yaml#/components/schemas/Gpsi'</w:t>
      </w:r>
    </w:p>
    <w:p>
      <w:pPr>
        <w:pStyle w:val="65"/>
      </w:pPr>
      <w:r>
        <w:t xml:space="preserve">        externalIndividualIdList: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'TS29571_CommonData.yaml#/components/schemas/Gpsi'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internalIndividualIdentifier:</w:t>
      </w:r>
    </w:p>
    <w:p>
      <w:pPr>
        <w:pStyle w:val="65"/>
      </w:pPr>
      <w:r>
        <w:t xml:space="preserve">          $ref: 'TS29571_CommonData.yaml#/components/schemas/Supi'</w:t>
      </w:r>
    </w:p>
    <w:p>
      <w:pPr>
        <w:pStyle w:val="65"/>
      </w:pPr>
      <w:r>
        <w:t xml:space="preserve">        internalIndividualIdList: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'TS29571_CommonData.yaml#/components/schemas/Supi'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externalGroupIdentifier:</w:t>
      </w:r>
    </w:p>
    <w:p>
      <w:pPr>
        <w:pStyle w:val="65"/>
      </w:pPr>
      <w:r>
        <w:t xml:space="preserve">          $ref: 'TS29571_CommonData.yaml#/components/schemas/ExternalGroupId'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groupIdentifier:</w:t>
      </w:r>
    </w:p>
    <w:p>
      <w:pPr>
        <w:pStyle w:val="65"/>
      </w:pPr>
      <w:r>
        <w:t xml:space="preserve">          $ref: 'TS29571_CommonData.yaml#/components/schemas/GroupId'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aPIDirection:</w:t>
      </w:r>
    </w:p>
    <w:p>
      <w:pPr>
        <w:pStyle w:val="65"/>
      </w:pPr>
      <w:r>
        <w:t xml:space="preserve">          $ref: '#/components/schemas/APIDirection'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>
      <w:pPr>
        <w:pStyle w:val="65"/>
      </w:pPr>
      <w:r>
        <w:t xml:space="preserve">          $ref: '#/components/schemas/NFIdentification'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aPIResultCode: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aPIName:</w:t>
      </w:r>
    </w:p>
    <w:p>
      <w:pPr>
        <w:pStyle w:val="65"/>
      </w:pPr>
      <w:r>
        <w:t xml:space="preserve">          type: string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aPIReference:</w:t>
      </w:r>
    </w:p>
    <w:p>
      <w:pPr>
        <w:pStyle w:val="65"/>
      </w:pPr>
      <w:r>
        <w:t xml:space="preserve">          $ref: 'TS29571_CommonData.yaml#/components/schemas/Uri'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aPIOperation: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$ref: '#/components/schemas/APIOperation'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aPIContent: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required:</w:t>
      </w:r>
    </w:p>
    <w:p>
      <w:pPr>
        <w:pStyle w:val="65"/>
        <w:rPr>
          <w:lang w:eastAsia="zh-CN"/>
        </w:rPr>
      </w:pPr>
      <w:r>
        <w:t xml:space="preserve">        - </w:t>
      </w:r>
      <w:r>
        <w:rPr>
          <w:lang w:eastAsia="zh-CN"/>
        </w:rPr>
        <w:t>aPIName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SNPNInformation: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type: object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properties: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sNPNID: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$ref: 'TS29571_CommonData.yaml#/components/schemas/PlmnIdNid'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accessType: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$ref: 'TS29571_CommonData.yaml#/components/schemas/AccessType'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n3IwfFqdn:</w:t>
      </w:r>
    </w:p>
    <w:p>
      <w:pPr>
        <w:pStyle w:val="65"/>
        <w:rPr>
          <w:rFonts w:hint="eastAsia"/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r>
        <w:rPr>
          <w:lang w:val="en-US"/>
        </w:rPr>
        <w:t>Fqdn</w:t>
      </w:r>
      <w:r>
        <w:rPr>
          <w:lang w:eastAsia="zh-CN"/>
        </w:rPr>
        <w:t>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required:</w:t>
      </w:r>
    </w:p>
    <w:p>
      <w:pPr>
        <w:pStyle w:val="65"/>
      </w:pPr>
      <w:r>
        <w:rPr>
          <w:lang w:eastAsia="zh-CN"/>
        </w:rPr>
        <w:t xml:space="preserve">        - sNPNID</w:t>
      </w:r>
    </w:p>
    <w:p>
      <w:pPr>
        <w:pStyle w:val="65"/>
      </w:pPr>
      <w:r>
        <w:t xml:space="preserve">    RegistrationChargingInformation: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 w:bidi="ar-IQ"/>
        </w:rPr>
        <w:t>registrationMessagetype</w:t>
      </w:r>
      <w:r>
        <w:t>:</w:t>
      </w:r>
    </w:p>
    <w:p>
      <w:pPr>
        <w:pStyle w:val="65"/>
      </w:pPr>
      <w:r>
        <w:t xml:space="preserve">          $ref: '#/components/schemas/RegistrationMessageType'</w:t>
      </w:r>
    </w:p>
    <w:p>
      <w:pPr>
        <w:pStyle w:val="65"/>
      </w:pPr>
      <w:r>
        <w:t xml:space="preserve">        userInformation:</w:t>
      </w:r>
    </w:p>
    <w:p>
      <w:pPr>
        <w:pStyle w:val="65"/>
      </w:pPr>
      <w:r>
        <w:t xml:space="preserve">          $ref: '#/components/schemas/UserInformation'</w:t>
      </w:r>
    </w:p>
    <w:p>
      <w:pPr>
        <w:pStyle w:val="65"/>
      </w:pPr>
      <w:r>
        <w:t xml:space="preserve">        userLocationinfo:</w:t>
      </w:r>
    </w:p>
    <w:p>
      <w:pPr>
        <w:pStyle w:val="65"/>
      </w:pPr>
      <w:r>
        <w:t xml:space="preserve">          $ref: 'TS29571_CommonData.yaml#/components/schemas/UserLocation'</w:t>
      </w:r>
    </w:p>
    <w:p>
      <w:pPr>
        <w:pStyle w:val="65"/>
      </w:pPr>
      <w:r>
        <w:t xml:space="preserve">        pSCellInformation:</w:t>
      </w:r>
    </w:p>
    <w:p>
      <w:pPr>
        <w:pStyle w:val="65"/>
      </w:pPr>
      <w:r>
        <w:t xml:space="preserve">          $ref: '#/components/schemas/PSCellInformation'</w:t>
      </w:r>
    </w:p>
    <w:p>
      <w:pPr>
        <w:pStyle w:val="65"/>
      </w:pPr>
      <w:r>
        <w:t xml:space="preserve">        uetimeZone:</w:t>
      </w:r>
    </w:p>
    <w:p>
      <w:pPr>
        <w:pStyle w:val="65"/>
      </w:pPr>
      <w:r>
        <w:t xml:space="preserve">          $ref: 'TS29571_CommonData.yaml#/components/schemas/TimeZone'</w:t>
      </w:r>
    </w:p>
    <w:p>
      <w:pPr>
        <w:pStyle w:val="65"/>
      </w:pPr>
      <w:r>
        <w:t xml:space="preserve">        rATType:</w:t>
      </w:r>
    </w:p>
    <w:p>
      <w:pPr>
        <w:pStyle w:val="65"/>
      </w:pPr>
      <w:r>
        <w:t xml:space="preserve">          $ref: 'TS29571_CommonData.yaml#/components/schemas/RatType'</w:t>
      </w:r>
    </w:p>
    <w:p>
      <w:pPr>
        <w:pStyle w:val="65"/>
      </w:pPr>
      <w:r>
        <w:t xml:space="preserve">        5GMMCapability:</w:t>
      </w:r>
    </w:p>
    <w:p>
      <w:pPr>
        <w:pStyle w:val="65"/>
      </w:pPr>
      <w:r>
        <w:t xml:space="preserve">          $ref: 'TS29571_CommonData.yaml#/components/schemas/Bytes'</w:t>
      </w:r>
    </w:p>
    <w:p>
      <w:pPr>
        <w:pStyle w:val="65"/>
      </w:pPr>
      <w:r>
        <w:t xml:space="preserve">        </w:t>
      </w:r>
      <w:r>
        <w:rPr>
          <w:lang w:eastAsia="ko-KR"/>
        </w:rPr>
        <w:t>mICOModeIndication</w:t>
      </w:r>
      <w:r>
        <w:t>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MICOModeIndication</w:t>
      </w:r>
      <w:r>
        <w:t>'</w:t>
      </w:r>
    </w:p>
    <w:p>
      <w:pPr>
        <w:pStyle w:val="65"/>
      </w:pPr>
      <w:r>
        <w:t xml:space="preserve">        </w:t>
      </w:r>
      <w:r>
        <w:rPr>
          <w:lang w:eastAsia="zh-CN"/>
        </w:rPr>
        <w:t>smsIndication</w:t>
      </w:r>
      <w:r>
        <w:t>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SmsIndication</w:t>
      </w:r>
      <w:r>
        <w:t>'</w:t>
      </w:r>
    </w:p>
    <w:p>
      <w:pPr>
        <w:pStyle w:val="65"/>
      </w:pPr>
      <w:r>
        <w:t xml:space="preserve">        </w:t>
      </w:r>
      <w:r>
        <w:rPr>
          <w:lang w:eastAsia="zh-CN"/>
        </w:rPr>
        <w:t>taiList</w:t>
      </w:r>
      <w:r>
        <w:t>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'TS29571_CommonData.yaml#/components/schemas/Tai'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serviceAreaRestriction: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'TS29571_CommonData.yaml#/components/schemas/ServiceAreaRestriction'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requestedNSSAI: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rejectedNSSAI: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>
      <w:pPr>
        <w:pStyle w:val="65"/>
      </w:pPr>
      <w:r>
        <w:t xml:space="preserve">          minItems: 0</w:t>
      </w:r>
      <w:bookmarkStart w:id="19" w:name="_Hlk68183573"/>
    </w:p>
    <w:p>
      <w:pPr>
        <w:pStyle w:val="65"/>
      </w:pPr>
      <w:r>
        <w:t xml:space="preserve">        nSSAIMapList: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'#/components/schemas/NSSAIMap'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alternativeNSSAIMap: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'#/components/schemas/AlternativeNSSAIMap'</w:t>
      </w:r>
    </w:p>
    <w:p>
      <w:pPr>
        <w:pStyle w:val="65"/>
      </w:pPr>
      <w:r>
        <w:t xml:space="preserve">          minItems: 0</w:t>
      </w:r>
    </w:p>
    <w:bookmarkEnd w:id="19"/>
    <w:p>
      <w:pPr>
        <w:pStyle w:val="65"/>
      </w:pPr>
      <w:bookmarkStart w:id="20" w:name="_Hlk68183587"/>
      <w:r>
        <w:t xml:space="preserve">        amfUeNgapId: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ranUeNgapId: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ranNodeId:</w:t>
      </w:r>
    </w:p>
    <w:p>
      <w:pPr>
        <w:pStyle w:val="65"/>
      </w:pPr>
      <w:r>
        <w:t xml:space="preserve">          $ref: 'TS29571_CommonData.yaml#/components/schemas/</w:t>
      </w:r>
      <w:r>
        <w:rPr>
          <w:rFonts w:hint="eastAsia"/>
          <w:lang w:eastAsia="zh-CN"/>
        </w:rPr>
        <w:t>GlobalRanNodeId</w:t>
      </w:r>
      <w:r>
        <w:t>'</w:t>
      </w:r>
    </w:p>
    <w:p>
      <w:pPr>
        <w:pStyle w:val="65"/>
      </w:pPr>
      <w:r>
        <w:t xml:space="preserve">        sNPNID:</w:t>
      </w:r>
    </w:p>
    <w:p>
      <w:pPr>
        <w:pStyle w:val="65"/>
      </w:pPr>
      <w:r>
        <w:t xml:space="preserve">          $ref: 'TS29571_CommonData.yaml#/components/schemas/PlmnIdNid'</w:t>
      </w:r>
    </w:p>
    <w:p>
      <w:pPr>
        <w:pStyle w:val="65"/>
      </w:pPr>
      <w:r>
        <w:t xml:space="preserve">        cAGIDList: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'TS29571_CommonData.yaml#/components/schemas/CagId'</w:t>
      </w:r>
    </w:p>
    <w:p>
      <w:pPr>
        <w:pStyle w:val="65"/>
      </w:pPr>
      <w:r>
        <w:t xml:space="preserve">          minItems: 0</w:t>
      </w:r>
    </w:p>
    <w:p>
      <w:pPr>
        <w:pStyle w:val="65"/>
        <w:rPr>
          <w:lang w:eastAsia="zh-CN"/>
        </w:rPr>
      </w:pPr>
      <w:r>
        <w:t xml:space="preserve">        satelliteAccessIndicator</w:t>
      </w:r>
      <w:r>
        <w:rPr>
          <w:rFonts w:hint="eastAsia"/>
          <w:lang w:eastAsia="zh-CN"/>
        </w:rPr>
        <w:t>:</w:t>
      </w:r>
    </w:p>
    <w:p>
      <w:pPr>
        <w:pStyle w:val="65"/>
      </w:pPr>
      <w:r>
        <w:t xml:space="preserve">          type: boolean</w:t>
      </w:r>
    </w:p>
    <w:bookmarkEnd w:id="20"/>
    <w:p>
      <w:pPr>
        <w:pStyle w:val="65"/>
      </w:pPr>
      <w:r>
        <w:t xml:space="preserve">      required:</w:t>
      </w:r>
    </w:p>
    <w:p>
      <w:pPr>
        <w:pStyle w:val="65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registrationMessagetype</w:t>
      </w:r>
    </w:p>
    <w:p>
      <w:pPr>
        <w:pStyle w:val="65"/>
      </w:pPr>
      <w:r>
        <w:t xml:space="preserve">    PSCellInformation: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/>
        </w:rPr>
        <w:t>nrcgi</w:t>
      </w:r>
      <w:r>
        <w:t>:</w:t>
      </w:r>
    </w:p>
    <w:p>
      <w:pPr>
        <w:pStyle w:val="65"/>
      </w:pPr>
      <w:r>
        <w:t xml:space="preserve">          $ref: 'TS29571_CommonData.yaml#/components/schemas/</w:t>
      </w:r>
      <w:r>
        <w:rPr>
          <w:lang w:eastAsia="zh-CN"/>
        </w:rPr>
        <w:t>Ncgi</w:t>
      </w:r>
      <w:r>
        <w:t>'</w:t>
      </w:r>
    </w:p>
    <w:p>
      <w:pPr>
        <w:pStyle w:val="65"/>
      </w:pPr>
      <w:r>
        <w:t xml:space="preserve">        </w:t>
      </w:r>
      <w:r>
        <w:rPr>
          <w:lang w:eastAsia="zh-CN"/>
        </w:rPr>
        <w:t>ecgi</w:t>
      </w:r>
      <w:r>
        <w:t>:</w:t>
      </w:r>
    </w:p>
    <w:p>
      <w:pPr>
        <w:pStyle w:val="65"/>
      </w:pPr>
      <w:r>
        <w:t xml:space="preserve">          $ref: 'TS29571_CommonData.yaml#/components/schemas/Ecgi'</w:t>
      </w:r>
    </w:p>
    <w:p>
      <w:pPr>
        <w:pStyle w:val="65"/>
      </w:pPr>
      <w:r>
        <w:t xml:space="preserve">    NSSAIMap: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/>
        </w:rPr>
        <w:t>servingSnssai</w:t>
      </w:r>
      <w:r>
        <w:t>:</w:t>
      </w:r>
    </w:p>
    <w:p>
      <w:pPr>
        <w:pStyle w:val="65"/>
      </w:pPr>
      <w:r>
        <w:t xml:space="preserve">          $ref: 'TS29571_CommonData.yaml#/components/schemas/Snssai'</w:t>
      </w:r>
    </w:p>
    <w:p>
      <w:pPr>
        <w:pStyle w:val="65"/>
      </w:pPr>
      <w:r>
        <w:t xml:space="preserve">        </w:t>
      </w:r>
      <w:r>
        <w:rPr>
          <w:lang w:eastAsia="zh-CN"/>
        </w:rPr>
        <w:t>homeSnssai</w:t>
      </w:r>
      <w:r>
        <w:t>:</w:t>
      </w:r>
    </w:p>
    <w:p>
      <w:pPr>
        <w:pStyle w:val="65"/>
      </w:pPr>
      <w:r>
        <w:t xml:space="preserve">          $ref: 'TS29571_CommonData.yaml#/components/schemas/Snssai'</w:t>
      </w:r>
    </w:p>
    <w:p>
      <w:pPr>
        <w:pStyle w:val="65"/>
      </w:pPr>
      <w:r>
        <w:t xml:space="preserve">      required:</w:t>
      </w:r>
    </w:p>
    <w:p>
      <w:pPr>
        <w:pStyle w:val="65"/>
        <w:rPr>
          <w:lang w:eastAsia="zh-CN"/>
        </w:rPr>
      </w:pPr>
      <w:r>
        <w:t xml:space="preserve">        - </w:t>
      </w:r>
      <w:r>
        <w:rPr>
          <w:lang w:eastAsia="zh-CN"/>
        </w:rPr>
        <w:t>servingSnssai</w:t>
      </w:r>
    </w:p>
    <w:p>
      <w:pPr>
        <w:pStyle w:val="65"/>
        <w:rPr>
          <w:lang w:eastAsia="zh-CN"/>
        </w:rPr>
      </w:pPr>
      <w:r>
        <w:t xml:space="preserve">        - </w:t>
      </w:r>
      <w:r>
        <w:rPr>
          <w:lang w:eastAsia="zh-CN"/>
        </w:rPr>
        <w:t>homeSnssai</w:t>
      </w:r>
    </w:p>
    <w:p>
      <w:pPr>
        <w:pStyle w:val="65"/>
      </w:pPr>
      <w:r>
        <w:t xml:space="preserve">    AlternativeNSSAIMap: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/>
        </w:rPr>
        <w:t>snssai</w:t>
      </w:r>
      <w:r>
        <w:t>:</w:t>
      </w:r>
    </w:p>
    <w:p>
      <w:pPr>
        <w:pStyle w:val="65"/>
      </w:pPr>
      <w:r>
        <w:t xml:space="preserve">          $ref: 'TS29571_CommonData.yaml#/components/schemas/Snssai'</w:t>
      </w:r>
    </w:p>
    <w:p>
      <w:pPr>
        <w:pStyle w:val="65"/>
      </w:pPr>
      <w:r>
        <w:t xml:space="preserve">        alternative</w:t>
      </w:r>
      <w:r>
        <w:rPr>
          <w:lang w:eastAsia="zh-CN"/>
        </w:rPr>
        <w:t>Snssai</w:t>
      </w:r>
      <w:r>
        <w:t>:</w:t>
      </w:r>
    </w:p>
    <w:p>
      <w:pPr>
        <w:pStyle w:val="65"/>
      </w:pPr>
      <w:r>
        <w:t xml:space="preserve">          $ref: 'TS29571_CommonData.yaml#/components/schemas/Snssai'</w:t>
      </w:r>
    </w:p>
    <w:p>
      <w:pPr>
        <w:pStyle w:val="65"/>
      </w:pPr>
      <w:r>
        <w:t xml:space="preserve">      required:</w:t>
      </w:r>
    </w:p>
    <w:p>
      <w:pPr>
        <w:pStyle w:val="65"/>
        <w:rPr>
          <w:lang w:eastAsia="zh-CN"/>
        </w:rPr>
      </w:pPr>
      <w:r>
        <w:t xml:space="preserve">        - </w:t>
      </w:r>
      <w:r>
        <w:rPr>
          <w:lang w:eastAsia="zh-CN"/>
        </w:rPr>
        <w:t>snssai</w:t>
      </w:r>
    </w:p>
    <w:p>
      <w:pPr>
        <w:pStyle w:val="65"/>
      </w:pPr>
      <w:r>
        <w:t xml:space="preserve">        - </w:t>
      </w:r>
      <w:r>
        <w:rPr>
          <w:lang w:eastAsia="zh-CN"/>
        </w:rPr>
        <w:t>alternativeSnssai</w:t>
      </w:r>
    </w:p>
    <w:p>
      <w:pPr>
        <w:pStyle w:val="65"/>
      </w:pPr>
      <w:r>
        <w:t xml:space="preserve">    N2ConnectionChargingInformation: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 w:bidi="ar-IQ"/>
        </w:rPr>
        <w:t>n2ConnectionMessageType</w:t>
      </w:r>
      <w:r>
        <w:t>:</w:t>
      </w:r>
    </w:p>
    <w:p>
      <w:pPr>
        <w:pStyle w:val="65"/>
      </w:pPr>
      <w:r>
        <w:t xml:space="preserve">          $ref: '#/components/schemas/</w:t>
      </w:r>
      <w:r>
        <w:rPr>
          <w:lang w:eastAsia="zh-CN" w:bidi="ar-IQ"/>
        </w:rPr>
        <w:t>N2ConnectionMessageType</w:t>
      </w:r>
      <w:r>
        <w:t>'</w:t>
      </w:r>
    </w:p>
    <w:p>
      <w:pPr>
        <w:pStyle w:val="65"/>
      </w:pPr>
      <w:r>
        <w:t xml:space="preserve">        userInformation:</w:t>
      </w:r>
    </w:p>
    <w:p>
      <w:pPr>
        <w:pStyle w:val="65"/>
      </w:pPr>
      <w:r>
        <w:t xml:space="preserve">          $ref: '#/components/schemas/UserInformation'</w:t>
      </w:r>
    </w:p>
    <w:p>
      <w:pPr>
        <w:pStyle w:val="65"/>
      </w:pPr>
      <w:r>
        <w:t xml:space="preserve">        userLocationinfo:</w:t>
      </w:r>
    </w:p>
    <w:p>
      <w:pPr>
        <w:pStyle w:val="65"/>
      </w:pPr>
      <w:r>
        <w:t xml:space="preserve">          $ref: 'TS29571_CommonData.yaml#/components/schemas/UserLocation'</w:t>
      </w:r>
    </w:p>
    <w:p>
      <w:pPr>
        <w:pStyle w:val="65"/>
      </w:pPr>
      <w:r>
        <w:t xml:space="preserve">        pSCellInformation:</w:t>
      </w:r>
    </w:p>
    <w:p>
      <w:pPr>
        <w:pStyle w:val="65"/>
      </w:pPr>
      <w:r>
        <w:t xml:space="preserve">          $ref: '#/components/schemas/PSCellInformation'</w:t>
      </w:r>
    </w:p>
    <w:p>
      <w:pPr>
        <w:pStyle w:val="65"/>
      </w:pPr>
      <w:r>
        <w:t xml:space="preserve">        uetimeZone:</w:t>
      </w:r>
    </w:p>
    <w:p>
      <w:pPr>
        <w:pStyle w:val="65"/>
      </w:pPr>
      <w:r>
        <w:t xml:space="preserve">          $ref: 'TS29571_CommonData.yaml#/components/schemas/TimeZone'</w:t>
      </w:r>
    </w:p>
    <w:p>
      <w:pPr>
        <w:pStyle w:val="65"/>
      </w:pPr>
      <w:r>
        <w:t xml:space="preserve">        rATType:</w:t>
      </w:r>
    </w:p>
    <w:p>
      <w:pPr>
        <w:pStyle w:val="65"/>
      </w:pPr>
      <w:r>
        <w:t xml:space="preserve">          $ref: 'TS29571_CommonData.yaml#/components/schemas/RatType'</w:t>
      </w:r>
    </w:p>
    <w:p>
      <w:pPr>
        <w:pStyle w:val="65"/>
      </w:pPr>
      <w:r>
        <w:t xml:space="preserve">        amfUeNgapId: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ranUeNgapId: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ranNodeId:</w:t>
      </w:r>
    </w:p>
    <w:p>
      <w:pPr>
        <w:pStyle w:val="65"/>
      </w:pPr>
      <w:r>
        <w:t xml:space="preserve">          $ref: 'TS29571_CommonData.yaml#/components/schemas/</w:t>
      </w:r>
      <w:r>
        <w:rPr>
          <w:rFonts w:hint="eastAsia"/>
          <w:lang w:eastAsia="zh-CN"/>
        </w:rPr>
        <w:t>GlobalRanNodeId</w:t>
      </w:r>
      <w:r>
        <w:t>'</w:t>
      </w:r>
    </w:p>
    <w:p>
      <w:pPr>
        <w:pStyle w:val="65"/>
      </w:pPr>
      <w:r>
        <w:t xml:space="preserve">        restrictedRatList: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'TS29571_CommonData.yaml#/components/schemas/RatType'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forbiddenAreaList: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'TS29571_CommonData.yaml#/components/schemas/Area'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serviceAreaRestriction: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'TS29571_CommonData.yaml#/components/schemas/ServiceAreaRestriction'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restrictedCnList: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'TS29571_CommonData.yaml#/components/schemas/CoreNetworkType'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nSSAIMapList: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'#/components/schemas/NSSAIMap'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rrcEstCause:</w:t>
      </w:r>
    </w:p>
    <w:p>
      <w:pPr>
        <w:pStyle w:val="65"/>
        <w:rPr>
          <w:lang w:eastAsia="zh-CN"/>
        </w:rPr>
      </w:pPr>
      <w:r>
        <w:t xml:space="preserve">          </w:t>
      </w:r>
      <w:r>
        <w:rPr>
          <w:rFonts w:hint="eastAsia"/>
          <w:lang w:eastAsia="zh-CN"/>
        </w:rPr>
        <w:t>type</w:t>
      </w:r>
      <w:r>
        <w:t xml:space="preserve">: </w:t>
      </w:r>
      <w:r>
        <w:rPr>
          <w:lang w:eastAsia="zh-CN"/>
        </w:rPr>
        <w:t>string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pattern: '^[0-9a-fA-F]+$'</w:t>
      </w:r>
    </w:p>
    <w:p>
      <w:pPr>
        <w:pStyle w:val="65"/>
        <w:rPr>
          <w:lang w:eastAsia="zh-CN"/>
        </w:rPr>
      </w:pPr>
      <w:r>
        <w:t xml:space="preserve">        satelliteAccessIndicator</w:t>
      </w:r>
      <w:r>
        <w:rPr>
          <w:rFonts w:hint="eastAsia"/>
          <w:lang w:eastAsia="zh-CN"/>
        </w:rPr>
        <w:t>:</w:t>
      </w:r>
    </w:p>
    <w:p>
      <w:pPr>
        <w:pStyle w:val="65"/>
        <w:rPr>
          <w:rFonts w:hint="eastAsia"/>
          <w:lang w:eastAsia="zh-CN"/>
        </w:rPr>
      </w:pPr>
      <w:r>
        <w:t xml:space="preserve">          type: boolean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</w:t>
      </w:r>
      <w:r>
        <w:rPr>
          <w:lang w:eastAsia="zh-CN" w:bidi="ar-IQ"/>
        </w:rPr>
        <w:t>n2ConnectionMessageType</w:t>
      </w:r>
    </w:p>
    <w:p>
      <w:pPr>
        <w:pStyle w:val="65"/>
      </w:pPr>
      <w:r>
        <w:t xml:space="preserve">    LocationReportingChargingInformation: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 w:bidi="ar-IQ"/>
        </w:rPr>
        <w:t>locationReportingMessageType</w:t>
      </w:r>
      <w:r>
        <w:t>:</w:t>
      </w:r>
    </w:p>
    <w:p>
      <w:pPr>
        <w:pStyle w:val="65"/>
      </w:pPr>
      <w:r>
        <w:t xml:space="preserve">          $ref: '#/components/schemas/</w:t>
      </w:r>
      <w:r>
        <w:rPr>
          <w:lang w:eastAsia="zh-CN" w:bidi="ar-IQ"/>
        </w:rPr>
        <w:t>LocationReportingMessageType</w:t>
      </w:r>
      <w:r>
        <w:t>'</w:t>
      </w:r>
    </w:p>
    <w:p>
      <w:pPr>
        <w:pStyle w:val="65"/>
      </w:pPr>
      <w:r>
        <w:t xml:space="preserve">        userInformation:</w:t>
      </w:r>
    </w:p>
    <w:p>
      <w:pPr>
        <w:pStyle w:val="65"/>
      </w:pPr>
      <w:r>
        <w:t xml:space="preserve">          $ref: '#/components/schemas/UserInformation'</w:t>
      </w:r>
    </w:p>
    <w:p>
      <w:pPr>
        <w:pStyle w:val="65"/>
      </w:pPr>
      <w:r>
        <w:t xml:space="preserve">        userLocationinfo:</w:t>
      </w:r>
    </w:p>
    <w:p>
      <w:pPr>
        <w:pStyle w:val="65"/>
      </w:pPr>
      <w:r>
        <w:t xml:space="preserve">          $ref: 'TS29571_CommonData.yaml#/components/schemas/UserLocation'</w:t>
      </w:r>
    </w:p>
    <w:p>
      <w:pPr>
        <w:pStyle w:val="65"/>
      </w:pPr>
      <w:r>
        <w:t xml:space="preserve">        pSCellInformation:</w:t>
      </w:r>
    </w:p>
    <w:p>
      <w:pPr>
        <w:pStyle w:val="65"/>
      </w:pPr>
      <w:r>
        <w:t xml:space="preserve">          $ref: '#/components/schemas/PSCellInformation'</w:t>
      </w:r>
    </w:p>
    <w:p>
      <w:pPr>
        <w:pStyle w:val="65"/>
      </w:pPr>
      <w:r>
        <w:t xml:space="preserve">        uetimeZone:</w:t>
      </w:r>
    </w:p>
    <w:p>
      <w:pPr>
        <w:pStyle w:val="65"/>
      </w:pPr>
      <w:r>
        <w:t xml:space="preserve">          $ref: 'TS29571_CommonData.yaml#/components/schemas/TimeZone'</w:t>
      </w:r>
    </w:p>
    <w:p>
      <w:pPr>
        <w:pStyle w:val="65"/>
      </w:pPr>
      <w:r>
        <w:t xml:space="preserve">        rATType:</w:t>
      </w:r>
    </w:p>
    <w:p>
      <w:pPr>
        <w:pStyle w:val="65"/>
      </w:pPr>
      <w:r>
        <w:t xml:space="preserve">          $ref: 'TS29571_CommonData.yaml#/components/schemas/RatType'</w:t>
      </w:r>
    </w:p>
    <w:p>
      <w:pPr>
        <w:pStyle w:val="65"/>
      </w:pPr>
      <w:r>
        <w:t xml:space="preserve">        presenceReportingArea</w:t>
      </w:r>
      <w:r>
        <w:rPr>
          <w:szCs w:val="18"/>
        </w:rPr>
        <w:t>Information</w:t>
      </w:r>
      <w:r>
        <w:t>:</w:t>
      </w:r>
    </w:p>
    <w:p>
      <w:pPr>
        <w:pStyle w:val="65"/>
      </w:pPr>
      <w:r>
        <w:t xml:space="preserve">          type: object</w:t>
      </w:r>
    </w:p>
    <w:p>
      <w:pPr>
        <w:pStyle w:val="65"/>
      </w:pPr>
      <w:r>
        <w:t xml:space="preserve">          additionalProperties:</w:t>
      </w:r>
    </w:p>
    <w:p>
      <w:pPr>
        <w:pStyle w:val="65"/>
      </w:pPr>
      <w:r>
        <w:t xml:space="preserve">            $ref: 'TS29571_CommonData.yaml#/components/schemas/PresenceInfo'</w:t>
      </w:r>
    </w:p>
    <w:p>
      <w:pPr>
        <w:pStyle w:val="65"/>
      </w:pPr>
      <w:r>
        <w:t xml:space="preserve">          minProperties: 0</w:t>
      </w:r>
    </w:p>
    <w:p>
      <w:pPr>
        <w:pStyle w:val="65"/>
        <w:rPr>
          <w:lang w:eastAsia="zh-CN"/>
        </w:rPr>
      </w:pPr>
      <w:r>
        <w:t xml:space="preserve">        satelliteAccessIndicator</w:t>
      </w:r>
      <w:r>
        <w:rPr>
          <w:rFonts w:hint="eastAsia"/>
          <w:lang w:eastAsia="zh-CN"/>
        </w:rPr>
        <w:t>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required:</w:t>
      </w:r>
    </w:p>
    <w:p>
      <w:pPr>
        <w:pStyle w:val="65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locationReportingMessageType</w:t>
      </w:r>
    </w:p>
    <w:p>
      <w:pPr>
        <w:pStyle w:val="65"/>
      </w:pPr>
      <w:r>
        <w:t xml:space="preserve">    N2ConnectionMessageT</w:t>
      </w:r>
      <w:r>
        <w:rPr>
          <w:lang w:eastAsia="zh-CN" w:bidi="ar-IQ"/>
        </w:rPr>
        <w:t>ype</w:t>
      </w:r>
      <w:r>
        <w:t>:</w:t>
      </w:r>
    </w:p>
    <w:p>
      <w:pPr>
        <w:pStyle w:val="65"/>
        <w:rPr>
          <w:lang w:eastAsia="zh-CN"/>
        </w:rPr>
      </w:pPr>
      <w:r>
        <w:t xml:space="preserve">      </w:t>
      </w:r>
      <w:r>
        <w:rPr>
          <w:rFonts w:hint="eastAsia"/>
          <w:lang w:eastAsia="zh-CN"/>
        </w:rPr>
        <w:t>type</w:t>
      </w:r>
      <w:r>
        <w:t xml:space="preserve">: </w:t>
      </w:r>
      <w:r>
        <w:rPr>
          <w:rFonts w:hint="eastAsia"/>
          <w:lang w:eastAsia="zh-CN"/>
        </w:rPr>
        <w:t>integer</w:t>
      </w:r>
    </w:p>
    <w:p>
      <w:pPr>
        <w:pStyle w:val="65"/>
      </w:pPr>
      <w:r>
        <w:t xml:space="preserve">    </w:t>
      </w:r>
      <w:r>
        <w:rPr>
          <w:lang w:eastAsia="zh-CN" w:bidi="ar-IQ"/>
        </w:rPr>
        <w:t>LocationReportingMessageType</w:t>
      </w:r>
      <w:r>
        <w:t>:</w:t>
      </w:r>
    </w:p>
    <w:p>
      <w:pPr>
        <w:pStyle w:val="65"/>
        <w:rPr>
          <w:lang w:eastAsia="zh-CN"/>
        </w:rPr>
      </w:pPr>
      <w:r>
        <w:t xml:space="preserve">      </w:t>
      </w:r>
      <w:r>
        <w:rPr>
          <w:rFonts w:hint="eastAsia"/>
          <w:lang w:eastAsia="zh-CN"/>
        </w:rPr>
        <w:t>type</w:t>
      </w:r>
      <w:r>
        <w:t xml:space="preserve">: </w:t>
      </w:r>
      <w:r>
        <w:rPr>
          <w:rFonts w:hint="eastAsia"/>
          <w:lang w:eastAsia="zh-CN"/>
        </w:rPr>
        <w:t>integer</w:t>
      </w:r>
    </w:p>
    <w:p>
      <w:pPr>
        <w:pStyle w:val="65"/>
      </w:pPr>
      <w:bookmarkStart w:id="21" w:name="_Hlk47630990"/>
      <w:r>
        <w:t xml:space="preserve">    NSMChargingInformation: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 w:bidi="ar-IQ"/>
        </w:rPr>
        <w:t>managementOperation</w:t>
      </w:r>
      <w:r>
        <w:t>:</w:t>
      </w:r>
    </w:p>
    <w:p>
      <w:pPr>
        <w:pStyle w:val="65"/>
      </w:pPr>
      <w:r>
        <w:t xml:space="preserve">          $ref: '#/components/schemas/</w:t>
      </w:r>
      <w:r>
        <w:rPr>
          <w:lang w:eastAsia="zh-CN" w:bidi="ar-IQ"/>
        </w:rPr>
        <w:t>ManagementOperation</w:t>
      </w:r>
      <w:r>
        <w:t>'</w:t>
      </w:r>
    </w:p>
    <w:p>
      <w:pPr>
        <w:pStyle w:val="65"/>
      </w:pPr>
      <w:r>
        <w:t xml:space="preserve">        idNetworkSliceInstance: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listOf</w:t>
      </w:r>
      <w:r>
        <w:rPr>
          <w:lang w:eastAsia="zh-CN"/>
        </w:rPr>
        <w:t>serviceProfileChargingInformation</w:t>
      </w:r>
      <w:r>
        <w:t>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</w:t>
      </w:r>
      <w:r>
        <w:rPr>
          <w:lang w:eastAsia="zh-CN"/>
        </w:rPr>
        <w:t>ServiceProfileChargingInformation</w:t>
      </w:r>
      <w:r>
        <w:t>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</w:t>
      </w:r>
      <w:r>
        <w:rPr>
          <w:lang w:eastAsia="zh-CN"/>
        </w:rPr>
        <w:t>managementOperationStatus</w:t>
      </w:r>
      <w:r>
        <w:t>:</w:t>
      </w:r>
    </w:p>
    <w:p>
      <w:pPr>
        <w:pStyle w:val="65"/>
      </w:pPr>
      <w:r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>
        <w:t>'</w:t>
      </w:r>
    </w:p>
    <w:p>
      <w:pPr>
        <w:pStyle w:val="65"/>
      </w:pPr>
      <w:r>
        <w:t xml:space="preserve">        </w:t>
      </w:r>
      <w:r>
        <w:rPr>
          <w:lang w:eastAsia="zh-CN"/>
        </w:rPr>
        <w:t>managementOperationalState</w:t>
      </w:r>
      <w:r>
        <w:t>:</w:t>
      </w:r>
    </w:p>
    <w:p>
      <w:pPr>
        <w:pStyle w:val="65"/>
      </w:pPr>
      <w:r>
        <w:t xml:space="preserve">           $ref: 'TS28623_ComDefs.yaml#/components/schemas/OperationalState'</w:t>
      </w:r>
    </w:p>
    <w:p>
      <w:pPr>
        <w:pStyle w:val="65"/>
      </w:pPr>
      <w:r>
        <w:t xml:space="preserve">        </w:t>
      </w:r>
      <w:r>
        <w:rPr>
          <w:lang w:eastAsia="zh-CN"/>
        </w:rPr>
        <w:t>managementAdministrativeState</w:t>
      </w:r>
      <w:r>
        <w:t>:</w:t>
      </w:r>
    </w:p>
    <w:p>
      <w:pPr>
        <w:pStyle w:val="65"/>
      </w:pPr>
      <w:r>
        <w:t xml:space="preserve">          $ref: 'TS28623_ComDefs.yaml#/components/schemas/AdministrativeState'</w:t>
      </w:r>
    </w:p>
    <w:p>
      <w:pPr>
        <w:pStyle w:val="65"/>
      </w:pPr>
      <w:r>
        <w:t xml:space="preserve">      required:</w:t>
      </w:r>
    </w:p>
    <w:p>
      <w:pPr>
        <w:pStyle w:val="65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managementOperation</w:t>
      </w:r>
    </w:p>
    <w:p>
      <w:pPr>
        <w:pStyle w:val="65"/>
      </w:pPr>
      <w:r>
        <w:t xml:space="preserve">    </w:t>
      </w:r>
      <w:r>
        <w:rPr>
          <w:lang w:eastAsia="zh-CN"/>
        </w:rPr>
        <w:t>ServiceProfileChargingInformation</w:t>
      </w:r>
      <w:r>
        <w:t>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serviceProfileIdentifier: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sNSSAIList: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sST:</w:t>
      </w:r>
    </w:p>
    <w:p>
      <w:pPr>
        <w:pStyle w:val="65"/>
      </w:pPr>
      <w:r>
        <w:t xml:space="preserve">          $ref: 'TS28541_NrNrm.yaml#/components/schemas/Sst'</w:t>
      </w:r>
    </w:p>
    <w:p>
      <w:pPr>
        <w:pStyle w:val="65"/>
      </w:pPr>
      <w:r>
        <w:t xml:space="preserve">        latency: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availability:</w:t>
      </w:r>
    </w:p>
    <w:p>
      <w:pPr>
        <w:pStyle w:val="65"/>
      </w:pPr>
      <w:r>
        <w:t xml:space="preserve">          type: number</w:t>
      </w:r>
    </w:p>
    <w:p>
      <w:pPr>
        <w:pStyle w:val="65"/>
      </w:pPr>
      <w:r>
        <w:t xml:space="preserve">        resourceSharingLevel:</w:t>
      </w:r>
    </w:p>
    <w:p>
      <w:pPr>
        <w:pStyle w:val="65"/>
      </w:pPr>
      <w:r>
        <w:t xml:space="preserve">          $ref: 'TS28541_SliceNrm.yaml#/components/schemas/SharingLevel'</w:t>
      </w:r>
    </w:p>
    <w:p>
      <w:pPr>
        <w:pStyle w:val="65"/>
      </w:pPr>
      <w:r>
        <w:t xml:space="preserve">        jitter: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reliability: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maxNumberofUEs: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coverageArea: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uEMobilityLevel:</w:t>
      </w:r>
    </w:p>
    <w:p>
      <w:pPr>
        <w:pStyle w:val="65"/>
      </w:pPr>
      <w:r>
        <w:t xml:space="preserve">          $ref: 'TS28541_SliceNrm.yaml#/components/schemas/MobilityLevel'</w:t>
      </w:r>
    </w:p>
    <w:p>
      <w:pPr>
        <w:pStyle w:val="65"/>
      </w:pPr>
      <w:r>
        <w:t xml:space="preserve">        delayToleranceIndicator:</w:t>
      </w:r>
    </w:p>
    <w:p>
      <w:pPr>
        <w:pStyle w:val="65"/>
      </w:pPr>
      <w:r>
        <w:t xml:space="preserve">          $ref: 'TS28541_SliceNrm.yaml#/components/schemas/Support'</w:t>
      </w:r>
    </w:p>
    <w:p>
      <w:pPr>
        <w:pStyle w:val="65"/>
      </w:pPr>
      <w:r>
        <w:t xml:space="preserve">        dLThptPerSlice: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>
      <w:pPr>
        <w:pStyle w:val="65"/>
      </w:pPr>
      <w:r>
        <w:t xml:space="preserve">        dLThptPerUE: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>
      <w:pPr>
        <w:pStyle w:val="65"/>
      </w:pPr>
      <w:r>
        <w:t xml:space="preserve">        uLThptPerSlice: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>
      <w:pPr>
        <w:pStyle w:val="65"/>
      </w:pPr>
      <w:r>
        <w:t xml:space="preserve">        uLThptPerUE: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>
      <w:pPr>
        <w:pStyle w:val="65"/>
      </w:pPr>
      <w:r>
        <w:t xml:space="preserve">        maxNumberofPDUsessions: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kPIMonitoringList: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supportedAccessTechnology: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v2XCommunicationModeIndicator:</w:t>
      </w:r>
    </w:p>
    <w:p>
      <w:pPr>
        <w:pStyle w:val="65"/>
      </w:pPr>
      <w:r>
        <w:t xml:space="preserve">          $ref: 'TS28541_SliceNrm.yaml#/components/schemas/Support'</w:t>
      </w:r>
    </w:p>
    <w:p>
      <w:pPr>
        <w:pStyle w:val="65"/>
      </w:pPr>
      <w:r>
        <w:t xml:space="preserve">        addServiceProfileInfo:</w:t>
      </w:r>
    </w:p>
    <w:p>
      <w:pPr>
        <w:pStyle w:val="65"/>
      </w:pPr>
      <w:r>
        <w:t xml:space="preserve">          type: string</w:t>
      </w:r>
    </w:p>
    <w:bookmarkEnd w:id="21"/>
    <w:p>
      <w:pPr>
        <w:pStyle w:val="65"/>
      </w:pPr>
      <w:r>
        <w:t xml:space="preserve">    </w:t>
      </w:r>
      <w:r>
        <w:rPr>
          <w:rFonts w:cs="Arial"/>
          <w:snapToGrid w:val="0"/>
          <w:szCs w:val="18"/>
        </w:rPr>
        <w:t>Throughput</w:t>
      </w:r>
      <w:r>
        <w:t>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guaranteedThpt:</w:t>
      </w:r>
    </w:p>
    <w:p>
      <w:pPr>
        <w:pStyle w:val="65"/>
      </w:pPr>
      <w:r>
        <w:t xml:space="preserve">          $ref: 'TS29571_CommonData.yaml#/components/schemas/Float'</w:t>
      </w:r>
    </w:p>
    <w:p>
      <w:pPr>
        <w:pStyle w:val="65"/>
      </w:pPr>
      <w:r>
        <w:t xml:space="preserve">        maximumThpt:</w:t>
      </w:r>
    </w:p>
    <w:p>
      <w:pPr>
        <w:pStyle w:val="65"/>
        <w:rPr>
          <w:lang w:eastAsia="zh-CN"/>
        </w:rPr>
      </w:pPr>
      <w:r>
        <w:t xml:space="preserve">          $ref: 'TS29571_CommonData.yaml#/components/schemas/Float'</w:t>
      </w:r>
    </w:p>
    <w:p>
      <w:pPr>
        <w:pStyle w:val="65"/>
      </w:pPr>
      <w:r>
        <w:t xml:space="preserve">    MAPDUSessionInformation: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 w:bidi="ar-IQ"/>
        </w:rPr>
        <w:t>mAPDUSessionIndicator</w:t>
      </w:r>
      <w:r>
        <w:t>:</w:t>
      </w:r>
    </w:p>
    <w:p>
      <w:pPr>
        <w:pStyle w:val="65"/>
      </w:pPr>
      <w:r>
        <w:t xml:space="preserve">          $ref: 'TS29512_Npcf_SMPolicyControl.yaml#/components/schemas/</w:t>
      </w:r>
      <w:r>
        <w:rPr>
          <w:lang w:eastAsia="zh-CN" w:bidi="ar-IQ"/>
        </w:rPr>
        <w:t>MaPduIndication</w:t>
      </w:r>
      <w:r>
        <w:t>'</w:t>
      </w:r>
    </w:p>
    <w:p>
      <w:pPr>
        <w:pStyle w:val="65"/>
      </w:pPr>
      <w:r>
        <w:t xml:space="preserve">        aTSSSCapability:</w:t>
      </w:r>
    </w:p>
    <w:p>
      <w:pPr>
        <w:pStyle w:val="65"/>
      </w:pPr>
      <w:r>
        <w:t xml:space="preserve">          $ref: 'TS29571_CommonData.yaml#/components/schemas/AtsssCapability'</w:t>
      </w:r>
    </w:p>
    <w:p>
      <w:pPr>
        <w:pStyle w:val="65"/>
      </w:pPr>
      <w:r>
        <w:t xml:space="preserve">    EnhancedDiagnostics5G:</w:t>
      </w:r>
    </w:p>
    <w:p>
      <w:pPr>
        <w:pStyle w:val="65"/>
        <w:tabs>
          <w:tab w:val="left" w:pos="620"/>
          <w:tab w:val="clear" w:pos="768"/>
        </w:tabs>
        <w:rPr>
          <w:lang w:eastAsia="zh-CN"/>
        </w:rPr>
      </w:pPr>
      <w:r>
        <w:t xml:space="preserve">      $ref: '#/components/schemas/</w:t>
      </w:r>
      <w:r>
        <w:rPr>
          <w:lang w:eastAsia="zh-CN"/>
        </w:rPr>
        <w:t>RanNasCauseList</w:t>
      </w:r>
      <w:r>
        <w:t>'</w:t>
      </w:r>
    </w:p>
    <w:p>
      <w:pPr>
        <w:pStyle w:val="65"/>
      </w:pPr>
      <w:r>
        <w:t xml:space="preserve">    R</w:t>
      </w:r>
      <w:r>
        <w:rPr>
          <w:lang w:eastAsia="zh-CN"/>
        </w:rPr>
        <w:t>anNasCauseList</w:t>
      </w:r>
      <w:r>
        <w:t>:</w:t>
      </w:r>
    </w:p>
    <w:p>
      <w:pPr>
        <w:pStyle w:val="65"/>
      </w:pPr>
      <w:r>
        <w:t xml:space="preserve">      type: array</w:t>
      </w:r>
    </w:p>
    <w:p>
      <w:pPr>
        <w:pStyle w:val="65"/>
      </w:pPr>
      <w:r>
        <w:t xml:space="preserve">      items:</w:t>
      </w:r>
    </w:p>
    <w:p>
      <w:pPr>
        <w:pStyle w:val="65"/>
      </w:pPr>
      <w:r>
        <w:t xml:space="preserve">        $ref: 'TS29512_Npcf_SMPolicyControl.yaml#/components/schemas/R</w:t>
      </w:r>
      <w:r>
        <w:rPr>
          <w:lang w:eastAsia="zh-CN"/>
        </w:rPr>
        <w:t>anNasRelCause</w:t>
      </w:r>
      <w:r>
        <w:t>'</w:t>
      </w:r>
    </w:p>
    <w:p>
      <w:pPr>
        <w:pStyle w:val="65"/>
      </w:pPr>
      <w:r>
        <w:t xml:space="preserve">    QosMonitoringReport:</w:t>
      </w:r>
    </w:p>
    <w:p>
      <w:pPr>
        <w:pStyle w:val="65"/>
      </w:pPr>
      <w:r>
        <w:t xml:space="preserve">      description: Contains reporting information on QoS monitoring.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ulDelays: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integer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dlDelays: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integer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rtDelays: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integer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</w:t>
      </w:r>
      <w:r>
        <w:rPr>
          <w:lang w:eastAsia="zh-CN"/>
        </w:rPr>
        <w:t>AnnouncementInformation</w:t>
      </w:r>
      <w:r>
        <w:t>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announcementIdentifier: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announcementReference:</w:t>
      </w:r>
    </w:p>
    <w:p>
      <w:pPr>
        <w:pStyle w:val="65"/>
      </w:pPr>
      <w:r>
        <w:t xml:space="preserve">          $ref: 'TS29571_CommonData.yaml#/components/schemas/Uri'</w:t>
      </w:r>
    </w:p>
    <w:p>
      <w:pPr>
        <w:pStyle w:val="65"/>
      </w:pPr>
      <w:r>
        <w:t xml:space="preserve">        variableParts: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'#/components/schemas/VariablePart'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timeToPlay:</w:t>
      </w:r>
    </w:p>
    <w:p>
      <w:pPr>
        <w:pStyle w:val="65"/>
      </w:pPr>
      <w:r>
        <w:t xml:space="preserve">          $ref: 'TS29571_CommonData.yaml#/components/schemas/DurationSec'</w:t>
      </w:r>
    </w:p>
    <w:p>
      <w:pPr>
        <w:pStyle w:val="65"/>
      </w:pPr>
      <w:r>
        <w:t xml:space="preserve">        quotaConsumptionIndicator:</w:t>
      </w:r>
    </w:p>
    <w:p>
      <w:pPr>
        <w:pStyle w:val="65"/>
      </w:pPr>
      <w:r>
        <w:t xml:space="preserve">          $ref: '#/components/schemas/QuotaConsumptionIndicator'</w:t>
      </w:r>
    </w:p>
    <w:p>
      <w:pPr>
        <w:pStyle w:val="65"/>
      </w:pPr>
      <w:r>
        <w:t xml:space="preserve">        announcementPriority: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playToParty:</w:t>
      </w:r>
    </w:p>
    <w:p>
      <w:pPr>
        <w:pStyle w:val="65"/>
      </w:pPr>
      <w:r>
        <w:t xml:space="preserve">          $ref: '#/components/schemas/PlayToParty'</w:t>
      </w:r>
    </w:p>
    <w:p>
      <w:pPr>
        <w:pStyle w:val="65"/>
      </w:pPr>
      <w:r>
        <w:t xml:space="preserve">        announcementPrivacyIndicator:</w:t>
      </w:r>
    </w:p>
    <w:p>
      <w:pPr>
        <w:pStyle w:val="65"/>
      </w:pPr>
      <w:r>
        <w:t xml:space="preserve">          $ref: '#/components/schemas/AnnouncementPrivacyIndicator'</w:t>
      </w:r>
    </w:p>
    <w:p>
      <w:pPr>
        <w:pStyle w:val="65"/>
      </w:pPr>
      <w:r>
        <w:t xml:space="preserve">        Language:</w:t>
      </w:r>
    </w:p>
    <w:p>
      <w:pPr>
        <w:pStyle w:val="65"/>
      </w:pPr>
      <w:r>
        <w:t xml:space="preserve">          $ref: '#/components/schemas/Language'</w:t>
      </w:r>
    </w:p>
    <w:p>
      <w:pPr>
        <w:pStyle w:val="65"/>
      </w:pPr>
      <w:r>
        <w:t xml:space="preserve">    VariablePart: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variablePartType:</w:t>
      </w:r>
    </w:p>
    <w:p>
      <w:pPr>
        <w:pStyle w:val="65"/>
      </w:pPr>
      <w:r>
        <w:t xml:space="preserve">          $ref: '#/components/schemas/VariablePartType'</w:t>
      </w:r>
    </w:p>
    <w:p>
      <w:pPr>
        <w:pStyle w:val="65"/>
      </w:pPr>
      <w:r>
        <w:t xml:space="preserve">        variablePartValue: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variablePartOrder: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variablePartType</w:t>
      </w:r>
    </w:p>
    <w:p>
      <w:pPr>
        <w:pStyle w:val="65"/>
      </w:pPr>
      <w:r>
        <w:t xml:space="preserve">        - variablePartValue</w:t>
      </w:r>
    </w:p>
    <w:p>
      <w:pPr>
        <w:pStyle w:val="65"/>
      </w:pPr>
      <w:r>
        <w:t xml:space="preserve">    </w:t>
      </w:r>
      <w:r>
        <w:rPr>
          <w:lang w:eastAsia="zh-CN"/>
        </w:rPr>
        <w:t>Language</w:t>
      </w:r>
      <w:r>
        <w:t>:</w:t>
      </w:r>
    </w:p>
    <w:p>
      <w:pPr>
        <w:pStyle w:val="65"/>
      </w:pPr>
      <w:r>
        <w:t xml:space="preserve">      type: string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MMTelChargingInformation: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type: object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properties: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supplementaryServices: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type: array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items: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minItems: 1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SupplementaryService: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type: object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properties: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numberOfDiversions: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associatedPartyAddress: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type: string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conferenceId: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type: string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participantActionType: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changeTime: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numberOfParticipants: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cUGInformation: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IMSChargingInformation: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eventType:</w:t>
      </w:r>
    </w:p>
    <w:p>
      <w:pPr>
        <w:pStyle w:val="65"/>
      </w:pPr>
      <w:r>
        <w:t xml:space="preserve">          $ref: '#/components/schemas/SIPEventType'</w:t>
      </w:r>
    </w:p>
    <w:p>
      <w:pPr>
        <w:pStyle w:val="65"/>
      </w:pPr>
      <w:r>
        <w:t xml:space="preserve">        iMSNodeFunctionality: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zCs w:val="18"/>
        </w:rPr>
        <w:t>IMSNodeFunctionality</w:t>
      </w:r>
      <w:r>
        <w:t>'</w:t>
      </w:r>
    </w:p>
    <w:p>
      <w:pPr>
        <w:pStyle w:val="65"/>
      </w:pPr>
      <w:r>
        <w:t xml:space="preserve">        roleOfNode: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zCs w:val="18"/>
        </w:rPr>
        <w:t>RoleOfIMSNode</w:t>
      </w:r>
      <w:r>
        <w:t>'</w:t>
      </w:r>
    </w:p>
    <w:p>
      <w:pPr>
        <w:pStyle w:val="65"/>
      </w:pPr>
      <w:r>
        <w:t xml:space="preserve">        userInformation: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zCs w:val="18"/>
          <w:lang w:eastAsia="zh-CN" w:bidi="ar-IQ"/>
        </w:rPr>
        <w:t>UserInformation</w:t>
      </w:r>
      <w:r>
        <w:t>'</w:t>
      </w:r>
    </w:p>
    <w:p>
      <w:pPr>
        <w:pStyle w:val="65"/>
      </w:pPr>
      <w:r>
        <w:t xml:space="preserve">        userLocationInfo:</w:t>
      </w:r>
    </w:p>
    <w:p>
      <w:pPr>
        <w:pStyle w:val="65"/>
      </w:pPr>
      <w:r>
        <w:t xml:space="preserve">          $ref: 'TS29571_CommonData.yaml#/components/schemas/UserLocation'</w:t>
      </w:r>
    </w:p>
    <w:p>
      <w:pPr>
        <w:pStyle w:val="65"/>
      </w:pPr>
      <w:r>
        <w:t xml:space="preserve">        ueTimeZone:</w:t>
      </w:r>
    </w:p>
    <w:p>
      <w:pPr>
        <w:pStyle w:val="65"/>
      </w:pPr>
      <w:r>
        <w:t xml:space="preserve">          $ref: 'TS29571_CommonData.yaml#/components/schemas/TimeZone'</w:t>
      </w:r>
    </w:p>
    <w:p>
      <w:pPr>
        <w:pStyle w:val="65"/>
      </w:pPr>
      <w:r>
        <w:t xml:space="preserve">        3gppPSDataOffStatus: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3GPPPSDataOffStatus</w:t>
      </w:r>
      <w:r>
        <w:t>'</w:t>
      </w:r>
    </w:p>
    <w:p>
      <w:pPr>
        <w:pStyle w:val="65"/>
      </w:pPr>
      <w:r>
        <w:t xml:space="preserve">        isupCause:</w:t>
      </w:r>
    </w:p>
    <w:p>
      <w:pPr>
        <w:pStyle w:val="65"/>
      </w:pPr>
      <w:r>
        <w:t xml:space="preserve">          $ref: '#/components/schemas/ISUPCause'</w:t>
      </w:r>
    </w:p>
    <w:p>
      <w:pPr>
        <w:pStyle w:val="65"/>
      </w:pPr>
      <w:r>
        <w:t xml:space="preserve">        controlPlaneAddress: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zCs w:val="18"/>
        </w:rPr>
        <w:t>IMSAddress</w:t>
      </w:r>
      <w:r>
        <w:t>'</w:t>
      </w:r>
    </w:p>
    <w:p>
      <w:pPr>
        <w:pStyle w:val="65"/>
      </w:pPr>
      <w:r>
        <w:t xml:space="preserve">        vlrNumber: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zCs w:val="18"/>
        </w:rPr>
        <w:t>E164</w:t>
      </w:r>
      <w:r>
        <w:t>'</w:t>
      </w:r>
    </w:p>
    <w:p>
      <w:pPr>
        <w:pStyle w:val="65"/>
      </w:pPr>
      <w:r>
        <w:t xml:space="preserve">        mscAddress: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zCs w:val="18"/>
        </w:rPr>
        <w:t>E164</w:t>
      </w:r>
      <w:r>
        <w:t>'</w:t>
      </w:r>
    </w:p>
    <w:p>
      <w:pPr>
        <w:pStyle w:val="65"/>
      </w:pPr>
      <w:r>
        <w:t xml:space="preserve">        userSessionID: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outgoingSessionID: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sessionPriority: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zCs w:val="18"/>
        </w:rPr>
        <w:t>IMSSessionPriority</w:t>
      </w:r>
      <w:r>
        <w:t>'</w:t>
      </w:r>
    </w:p>
    <w:p>
      <w:pPr>
        <w:pStyle w:val="65"/>
      </w:pPr>
      <w:r>
        <w:t xml:space="preserve">        callingPartyAddresses: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'TS29571_CommonData.yaml#/components/schemas/Uri'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calledPartyAddress: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numberPortabilityRoutinginformation: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carrierSelectRoutingInformation: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alternateChargedPartyAddress: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requestedPartyAddress: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calledAssertedIdentities: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calledIdentityChanges: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</w:t>
      </w:r>
      <w:r>
        <w:rPr>
          <w:rFonts w:cs="Arial"/>
          <w:szCs w:val="18"/>
        </w:rPr>
        <w:t>CalledIdentityChange</w:t>
      </w:r>
      <w:r>
        <w:t>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associatedURI: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'TS29571_CommonData.yaml#/components/schemas/Uri'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timeStamps: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applicationServerInformation: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interOperatorIdentifier: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</w:t>
      </w:r>
      <w:r>
        <w:rPr>
          <w:rFonts w:cs="Arial"/>
          <w:szCs w:val="18"/>
        </w:rPr>
        <w:t>InterOperatorIdentifier</w:t>
      </w:r>
      <w:r>
        <w:t>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imsChargingIdentifier: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relatedICID: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relatedICIDGenerationNode: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transitIOIList: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earlyMediaDescription: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</w:t>
      </w:r>
      <w:r>
        <w:rPr>
          <w:rFonts w:cs="Arial"/>
          <w:szCs w:val="18"/>
        </w:rPr>
        <w:t>EarlyMediaDescription</w:t>
      </w:r>
      <w:r>
        <w:t>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sdpSessionDescription: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sdpMediaComponent: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</w:t>
      </w:r>
      <w:r>
        <w:rPr>
          <w:rFonts w:cs="Arial"/>
          <w:szCs w:val="18"/>
        </w:rPr>
        <w:t>SDPMediaComponent</w:t>
      </w:r>
      <w:r>
        <w:t>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servedPartyIPAddress:</w:t>
      </w:r>
    </w:p>
    <w:p>
      <w:pPr>
        <w:pStyle w:val="65"/>
      </w:pPr>
      <w:r>
        <w:t xml:space="preserve">          $ref: '#/components/schemas/IMS</w:t>
      </w:r>
      <w:r>
        <w:rPr>
          <w:rFonts w:cs="Arial"/>
          <w:szCs w:val="18"/>
        </w:rPr>
        <w:t>Address</w:t>
      </w:r>
      <w:r>
        <w:t>'</w:t>
      </w:r>
    </w:p>
    <w:p>
      <w:pPr>
        <w:pStyle w:val="65"/>
      </w:pPr>
      <w:r>
        <w:t xml:space="preserve">        serverCapabilities: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zCs w:val="18"/>
        </w:rPr>
        <w:t>ServerCapabilities</w:t>
      </w:r>
      <w:r>
        <w:t>'</w:t>
      </w:r>
    </w:p>
    <w:p>
      <w:pPr>
        <w:pStyle w:val="65"/>
      </w:pPr>
      <w:r>
        <w:t xml:space="preserve">        trunkGroupID: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zCs w:val="18"/>
        </w:rPr>
        <w:t>TrunkGroupID</w:t>
      </w:r>
      <w:r>
        <w:t>'</w:t>
      </w:r>
    </w:p>
    <w:p>
      <w:pPr>
        <w:pStyle w:val="65"/>
      </w:pPr>
      <w:r>
        <w:t xml:space="preserve">        bearerService: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imsServiceId: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messageBodies: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</w:t>
      </w:r>
      <w:r>
        <w:rPr>
          <w:rFonts w:cs="Arial"/>
          <w:szCs w:val="18"/>
        </w:rPr>
        <w:t>MessageBody</w:t>
      </w:r>
      <w:r>
        <w:t>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accessNetworkInformation: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additionalAccessNetworkInformation: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cellularNetworkInformation: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accessTransferInformation: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</w:t>
      </w:r>
      <w:r>
        <w:rPr>
          <w:rFonts w:cs="Arial"/>
          <w:szCs w:val="18"/>
        </w:rPr>
        <w:t>AccessTransferInformation</w:t>
      </w:r>
      <w:r>
        <w:t>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accessNetworkInfoChange: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</w:t>
      </w:r>
      <w:r>
        <w:rPr>
          <w:rFonts w:cs="Arial"/>
          <w:szCs w:val="18"/>
        </w:rPr>
        <w:t>AccessNetworkInfoChange</w:t>
      </w:r>
      <w:r>
        <w:t>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imsCommunicationServiceID: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imsApplicationReferenceID: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causeCode: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reasonHeader: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initialIMSChargingIdentifier: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nniInformation: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</w:t>
      </w:r>
      <w:r>
        <w:rPr>
          <w:rFonts w:cs="Arial"/>
          <w:szCs w:val="18"/>
        </w:rPr>
        <w:t>NNIInformation</w:t>
      </w:r>
      <w:r>
        <w:t>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    fromAddress: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imsEmergencyIndication: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imsVisitedNetworkIdentifier: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sipRouteHeaderReceived: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sipRouteHeaderTransmitted: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tadIdentifier:</w:t>
      </w:r>
    </w:p>
    <w:p>
      <w:pPr>
        <w:pStyle w:val="65"/>
      </w:pPr>
      <w:r>
        <w:t xml:space="preserve">          $ref: '#/components/schemas/</w:t>
      </w:r>
      <w:r>
        <w:rPr>
          <w:rFonts w:cs="Arial"/>
          <w:szCs w:val="18"/>
        </w:rPr>
        <w:t>TADIdentifier</w:t>
      </w:r>
      <w:r>
        <w:t>'</w:t>
      </w:r>
    </w:p>
    <w:p>
      <w:pPr>
        <w:pStyle w:val="65"/>
      </w:pPr>
      <w:r>
        <w:t xml:space="preserve">        feIdentifierList: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EdgeInfrastructureUsageChargingInformation: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meanVirtualCPUUsage:</w:t>
      </w:r>
    </w:p>
    <w:p>
      <w:pPr>
        <w:pStyle w:val="65"/>
      </w:pPr>
      <w:r>
        <w:t xml:space="preserve">          $ref: 'TS29571_CommonData.yaml#/components/schemas/Float'</w:t>
      </w:r>
    </w:p>
    <w:p>
      <w:pPr>
        <w:pStyle w:val="65"/>
      </w:pPr>
      <w:r>
        <w:t xml:space="preserve">        meanVirtualMemoryUsage:</w:t>
      </w:r>
    </w:p>
    <w:p>
      <w:pPr>
        <w:pStyle w:val="65"/>
      </w:pPr>
      <w:r>
        <w:t xml:space="preserve">          $ref: 'TS29571_CommonData.yaml#/components/schemas/Float'</w:t>
      </w:r>
    </w:p>
    <w:p>
      <w:pPr>
        <w:pStyle w:val="65"/>
      </w:pPr>
      <w:r>
        <w:t xml:space="preserve">        meanVirtualDiskUsage:</w:t>
      </w:r>
    </w:p>
    <w:p>
      <w:pPr>
        <w:pStyle w:val="65"/>
      </w:pPr>
      <w:r>
        <w:t xml:space="preserve">          $ref: 'TS29571_CommonData.yaml#/components/schemas/Float'</w:t>
      </w:r>
    </w:p>
    <w:p>
      <w:pPr>
        <w:pStyle w:val="65"/>
      </w:pPr>
      <w:r>
        <w:t xml:space="preserve">        measuredInBytes: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measuredOutBytes: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durationStartTime: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durationEndTime: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EASDeploymentChargingInformation: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eEASDeploymentRequirements:</w:t>
      </w:r>
    </w:p>
    <w:p>
      <w:pPr>
        <w:pStyle w:val="65"/>
      </w:pPr>
      <w:r>
        <w:t xml:space="preserve">          $ref: '#/components/schemas/EASRequirements'</w:t>
      </w:r>
    </w:p>
    <w:p>
      <w:pPr>
        <w:pStyle w:val="65"/>
      </w:pPr>
      <w:r>
        <w:t xml:space="preserve">        lCMEventType:</w:t>
      </w:r>
    </w:p>
    <w:p>
      <w:pPr>
        <w:pStyle w:val="65"/>
      </w:pPr>
      <w:r>
        <w:t xml:space="preserve">          $ref: '#/components/schemas/ManagementOperation'</w:t>
      </w:r>
    </w:p>
    <w:p>
      <w:pPr>
        <w:pStyle w:val="65"/>
      </w:pPr>
      <w:r>
        <w:t xml:space="preserve">        lCMStartTime: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lCMEndTime: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  <w:rPr>
          <w:lang w:eastAsia="zh-CN"/>
        </w:rPr>
      </w:pPr>
      <w:r>
        <w:t xml:space="preserve">    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>
        <w:t>nformation</w:t>
      </w:r>
      <w:r>
        <w:rPr>
          <w:lang w:eastAsia="zh-CN"/>
        </w:rPr>
        <w:t>:</w:t>
      </w:r>
    </w:p>
    <w:p>
      <w:pPr>
        <w:pStyle w:val="65"/>
      </w:pPr>
      <w:r>
        <w:t xml:space="preserve">            $ref: '#/components/schemas/Satellite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>
        <w:t>nformation'</w:t>
      </w:r>
    </w:p>
    <w:p>
      <w:pPr>
        <w:pStyle w:val="65"/>
      </w:pPr>
      <w:r>
        <w:t xml:space="preserve">    MMSChargingInformation: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mmOriginatorInfo:</w:t>
      </w:r>
    </w:p>
    <w:p>
      <w:pPr>
        <w:pStyle w:val="65"/>
      </w:pPr>
      <w:r>
        <w:t xml:space="preserve">          $ref: '#/components/schemas/MMOriginatorInfo'</w:t>
      </w:r>
    </w:p>
    <w:p>
      <w:pPr>
        <w:pStyle w:val="65"/>
      </w:pPr>
      <w:r>
        <w:t xml:space="preserve">        mmRecipientInfoList: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'#/components/schemas/MMRecipientInfo'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userLocationinfo:</w:t>
      </w:r>
    </w:p>
    <w:p>
      <w:pPr>
        <w:pStyle w:val="65"/>
      </w:pPr>
      <w:r>
        <w:t xml:space="preserve">          $ref: 'TS29571_CommonData.yaml#/components/schemas/UserLocation'</w:t>
      </w:r>
    </w:p>
    <w:p>
      <w:pPr>
        <w:pStyle w:val="65"/>
      </w:pPr>
      <w:r>
        <w:t xml:space="preserve">        uetimeZone:</w:t>
      </w:r>
    </w:p>
    <w:p>
      <w:pPr>
        <w:pStyle w:val="65"/>
      </w:pPr>
      <w:r>
        <w:t xml:space="preserve">          $ref: 'TS29571_CommonData.yaml#/components/schemas/TimeZone'</w:t>
      </w:r>
    </w:p>
    <w:p>
      <w:pPr>
        <w:pStyle w:val="65"/>
      </w:pPr>
      <w:r>
        <w:t xml:space="preserve">        rATType:</w:t>
      </w:r>
    </w:p>
    <w:p>
      <w:pPr>
        <w:pStyle w:val="65"/>
      </w:pPr>
      <w:r>
        <w:t xml:space="preserve">          $ref: 'TS29571_CommonData.yaml#/components/schemas/RatType'</w:t>
      </w:r>
    </w:p>
    <w:p>
      <w:pPr>
        <w:pStyle w:val="65"/>
      </w:pPr>
      <w:r>
        <w:t xml:space="preserve">        correlationInformation: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submissionTime: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mmContentType:</w:t>
      </w:r>
    </w:p>
    <w:p>
      <w:pPr>
        <w:pStyle w:val="65"/>
      </w:pPr>
      <w:r>
        <w:t xml:space="preserve">          $ref: '#/components/schemas/MMContentType'</w:t>
      </w:r>
    </w:p>
    <w:p>
      <w:pPr>
        <w:pStyle w:val="65"/>
      </w:pPr>
      <w:r>
        <w:t xml:space="preserve">        mmPriority:</w:t>
      </w:r>
    </w:p>
    <w:p>
      <w:pPr>
        <w:pStyle w:val="65"/>
      </w:pPr>
      <w:r>
        <w:t xml:space="preserve">          $ref: '#/components/schemas/SMPriority'</w:t>
      </w:r>
    </w:p>
    <w:p>
      <w:pPr>
        <w:pStyle w:val="65"/>
      </w:pPr>
      <w:r>
        <w:t xml:space="preserve">        messageID: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messageType: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messageSize: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messageClass: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deliveryReportRequested: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readReplyReportRequested: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applicID: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replyApplicID: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auxApplicInfo: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contentClass: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dRMContent: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adaptations: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vasID: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vaspID: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MMOriginatorInfo: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originatorSUPI:</w:t>
      </w:r>
    </w:p>
    <w:p>
      <w:pPr>
        <w:pStyle w:val="65"/>
      </w:pPr>
      <w:r>
        <w:t xml:space="preserve">          $ref: 'TS29571_CommonData.yaml#/components/schemas/Supi'</w:t>
      </w:r>
    </w:p>
    <w:p>
      <w:pPr>
        <w:pStyle w:val="65"/>
      </w:pPr>
      <w:r>
        <w:t xml:space="preserve">        originatorGPSI:</w:t>
      </w:r>
    </w:p>
    <w:p>
      <w:pPr>
        <w:pStyle w:val="65"/>
      </w:pPr>
      <w:r>
        <w:t xml:space="preserve">          $ref: 'TS29571_CommonData.yaml#/components/schemas/Gpsi'</w:t>
      </w:r>
    </w:p>
    <w:p>
      <w:pPr>
        <w:pStyle w:val="65"/>
      </w:pPr>
      <w:r>
        <w:t xml:space="preserve">        originatorOtherAddress: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'#/components/schemas/SMAddressInfo'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MMRecipientInfo: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recipientSUPI:</w:t>
      </w:r>
    </w:p>
    <w:p>
      <w:pPr>
        <w:pStyle w:val="65"/>
      </w:pPr>
      <w:r>
        <w:t xml:space="preserve">          $ref: 'TS29571_CommonData.yaml#/components/schemas/Supi'</w:t>
      </w:r>
    </w:p>
    <w:p>
      <w:pPr>
        <w:pStyle w:val="65"/>
      </w:pPr>
      <w:r>
        <w:t xml:space="preserve">        recipientGPSI:</w:t>
      </w:r>
    </w:p>
    <w:p>
      <w:pPr>
        <w:pStyle w:val="65"/>
      </w:pPr>
      <w:r>
        <w:t xml:space="preserve">          $ref: 'TS29571_CommonData.yaml#/components/schemas/Gpsi'</w:t>
      </w:r>
    </w:p>
    <w:p>
      <w:pPr>
        <w:pStyle w:val="65"/>
      </w:pPr>
      <w:r>
        <w:t xml:space="preserve">        recipientOtherAddress: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'#/components/schemas/SMAddressInfo'</w:t>
      </w:r>
    </w:p>
    <w:p>
      <w:pPr>
        <w:pStyle w:val="65"/>
      </w:pPr>
      <w:r>
        <w:t xml:space="preserve">    </w:t>
      </w:r>
      <w:r>
        <w:rPr>
          <w:lang w:eastAsia="zh-CN"/>
        </w:rPr>
        <w:t>TSN</w:t>
      </w:r>
      <w:r>
        <w:rPr>
          <w:rFonts w:hint="eastAsia"/>
          <w:lang w:eastAsia="zh-CN"/>
        </w:rPr>
        <w:t>ChargingInformation</w:t>
      </w:r>
      <w:r>
        <w:t>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/>
        </w:rPr>
        <w:t>dNN</w:t>
      </w:r>
      <w:r>
        <w:t>:</w:t>
      </w:r>
    </w:p>
    <w:p>
      <w:pPr>
        <w:pStyle w:val="65"/>
      </w:pPr>
      <w:r>
        <w:t xml:space="preserve">          $ref: 'TS29571_CommonData.yaml#/components/schemas/Dnn'</w:t>
      </w:r>
    </w:p>
    <w:p>
      <w:pPr>
        <w:pStyle w:val="65"/>
      </w:pPr>
      <w:r>
        <w:t xml:space="preserve">        sNSSAI:</w:t>
      </w:r>
    </w:p>
    <w:p>
      <w:pPr>
        <w:pStyle w:val="65"/>
      </w:pPr>
      <w:r>
        <w:t xml:space="preserve">          $ref: 'TS29571_CommonData.yaml#/components/schemas/Snssai'</w:t>
      </w:r>
    </w:p>
    <w:p>
      <w:pPr>
        <w:pStyle w:val="65"/>
      </w:pPr>
      <w:r>
        <w:t xml:space="preserve">        internalGroupIdentifier:</w:t>
      </w:r>
    </w:p>
    <w:p>
      <w:pPr>
        <w:pStyle w:val="65"/>
      </w:pPr>
      <w:r>
        <w:t xml:space="preserve">          $ref: 'TS29571_CommonData.yaml#/components/schemas/GroupId'</w:t>
      </w:r>
    </w:p>
    <w:p>
      <w:pPr>
        <w:pStyle w:val="65"/>
      </w:pPr>
      <w:r>
        <w:t xml:space="preserve">        externalIndividualIdList: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'TS29571_CommonData.yaml#/components/schemas/Gpsi'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>
      <w:pPr>
        <w:pStyle w:val="65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>
      <w:pPr>
        <w:pStyle w:val="65"/>
      </w:pPr>
      <w:r>
        <w:t xml:space="preserve">        </w:t>
      </w:r>
      <w:r>
        <w:rPr>
          <w:lang w:bidi="ar-IQ"/>
        </w:rPr>
        <w:t>tSNQoSInformation</w:t>
      </w:r>
      <w:r>
        <w:t>:</w:t>
      </w:r>
    </w:p>
    <w:p>
      <w:pPr>
        <w:pStyle w:val="65"/>
      </w:pPr>
      <w:r>
        <w:t xml:space="preserve">          $ref: '#/components/schemas/</w:t>
      </w:r>
      <w:r>
        <w:rPr>
          <w:lang w:bidi="ar-IQ"/>
        </w:rPr>
        <w:t>TSNQoSInformation</w:t>
      </w:r>
      <w:r>
        <w:t>'</w:t>
      </w:r>
    </w:p>
    <w:p>
      <w:pPr>
        <w:pStyle w:val="65"/>
      </w:pPr>
      <w:r>
        <w:t xml:space="preserve">        </w:t>
      </w:r>
      <w:r>
        <w:rPr>
          <w:lang w:bidi="ar-IQ"/>
        </w:rPr>
        <w:t>tSCAssistanceInformation</w:t>
      </w:r>
      <w:r>
        <w:t>:</w:t>
      </w:r>
    </w:p>
    <w:p>
      <w:pPr>
        <w:pStyle w:val="65"/>
      </w:pPr>
      <w:r>
        <w:t xml:space="preserve">          $ref: '#/components/schemas/TSCAssistance</w:t>
      </w:r>
      <w:r>
        <w:rPr>
          <w:lang w:bidi="ar-IQ"/>
        </w:rPr>
        <w:t>Information</w:t>
      </w:r>
      <w:r>
        <w:t>'</w:t>
      </w:r>
    </w:p>
    <w:p>
      <w:pPr>
        <w:pStyle w:val="65"/>
      </w:pPr>
      <w:r>
        <w:t xml:space="preserve">        timeSynchronizationInformation:</w:t>
      </w:r>
    </w:p>
    <w:p>
      <w:pPr>
        <w:pStyle w:val="65"/>
      </w:pPr>
      <w:r>
        <w:t xml:space="preserve">          $ref: '#/components/schemas/</w:t>
      </w:r>
      <w:r>
        <w:rPr>
          <w:rFonts w:hint="eastAsia"/>
          <w:lang w:eastAsia="zh-CN"/>
        </w:rPr>
        <w:t>T</w:t>
      </w:r>
      <w:r>
        <w:t>imeSynchronizationInformation'</w:t>
      </w:r>
    </w:p>
    <w:p>
      <w:pPr>
        <w:pStyle w:val="65"/>
      </w:pPr>
    </w:p>
    <w:p>
      <w:pPr>
        <w:pStyle w:val="65"/>
      </w:pPr>
      <w:r>
        <w:t xml:space="preserve">    </w:t>
      </w:r>
      <w:r>
        <w:rPr>
          <w:lang w:bidi="ar-IQ"/>
        </w:rPr>
        <w:t>TSNQoSInformation</w:t>
      </w:r>
      <w:r>
        <w:t>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bidi="ar-IQ"/>
        </w:rPr>
        <w:t>priority</w:t>
      </w:r>
      <w:r>
        <w:t>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</w:t>
      </w:r>
      <w:r>
        <w:rPr>
          <w:lang w:bidi="ar-IQ"/>
        </w:rPr>
        <w:t>bridgeDelay</w:t>
      </w:r>
      <w:r>
        <w:t>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integer</w:t>
      </w:r>
    </w:p>
    <w:p>
      <w:pPr>
        <w:pStyle w:val="65"/>
      </w:pPr>
      <w:r>
        <w:t xml:space="preserve">          minItems: 0</w:t>
      </w:r>
    </w:p>
    <w:p>
      <w:pPr>
        <w:pStyle w:val="65"/>
      </w:pPr>
    </w:p>
    <w:p>
      <w:pPr>
        <w:pStyle w:val="65"/>
      </w:pPr>
      <w:r>
        <w:t xml:space="preserve">    TSCAssistance</w:t>
      </w:r>
      <w:r>
        <w:rPr>
          <w:lang w:bidi="ar-IQ"/>
        </w:rPr>
        <w:t>Information</w:t>
      </w:r>
      <w:r>
        <w:t>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bidi="ar-IQ"/>
        </w:rPr>
        <w:t>flowDirection</w:t>
      </w:r>
      <w:r>
        <w:t>:</w:t>
      </w:r>
    </w:p>
    <w:p>
      <w:pPr>
        <w:pStyle w:val="65"/>
      </w:pPr>
      <w:r>
        <w:t xml:space="preserve">          $ref: '#/components/schemas/TSCFlowDirection'</w:t>
      </w:r>
    </w:p>
    <w:p>
      <w:pPr>
        <w:pStyle w:val="65"/>
      </w:pPr>
      <w:r>
        <w:t xml:space="preserve">        periodicity:</w:t>
      </w:r>
    </w:p>
    <w:p>
      <w:pPr>
        <w:pStyle w:val="65"/>
      </w:pPr>
      <w:r>
        <w:t xml:space="preserve">          type: integer</w:t>
      </w:r>
    </w:p>
    <w:p>
      <w:pPr>
        <w:pStyle w:val="65"/>
      </w:pPr>
    </w:p>
    <w:p>
      <w:pPr>
        <w:pStyle w:val="65"/>
      </w:pPr>
      <w:r>
        <w:t xml:space="preserve">    Ti</w:t>
      </w:r>
      <w:r>
        <w:rPr>
          <w:rFonts w:hint="eastAsia"/>
        </w:rPr>
        <w:t>me</w:t>
      </w:r>
      <w:r>
        <w:t>Sync</w:t>
      </w:r>
      <w:r>
        <w:rPr>
          <w:rFonts w:hint="eastAsia"/>
        </w:rPr>
        <w:t>h</w:t>
      </w:r>
      <w:r>
        <w:t>ronizationInformation: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/>
        </w:rPr>
        <w:t>d</w:t>
      </w:r>
      <w:r>
        <w:t>istributionMethod:</w:t>
      </w:r>
    </w:p>
    <w:p>
      <w:pPr>
        <w:pStyle w:val="65"/>
      </w:pPr>
      <w:r>
        <w:t xml:space="preserve">          $ref: '#/components/schemas/TimeDistributionMethod'</w:t>
      </w:r>
    </w:p>
    <w:p>
      <w:pPr>
        <w:pStyle w:val="65"/>
      </w:pPr>
      <w:r>
        <w:t xml:space="preserve">        tSNtimeDomainNumber:</w:t>
      </w:r>
    </w:p>
    <w:p>
      <w:pPr>
        <w:pStyle w:val="65"/>
      </w:pPr>
      <w:r>
        <w:t xml:space="preserve">          $ref: 'TS29571_CommonData.yaml#/components/schemas/</w:t>
      </w:r>
      <w:r>
        <w:rPr>
          <w:lang w:eastAsia="zh-CN"/>
        </w:rPr>
        <w:t>Uinteger</w:t>
      </w:r>
      <w:r>
        <w:t>'</w:t>
      </w:r>
    </w:p>
    <w:p>
      <w:pPr>
        <w:pStyle w:val="65"/>
      </w:pPr>
      <w:r>
        <w:t xml:space="preserve">        temporalValidityInformation:</w:t>
      </w:r>
    </w:p>
    <w:p>
      <w:pPr>
        <w:pStyle w:val="65"/>
      </w:pPr>
      <w:r>
        <w:t xml:space="preserve">          $ref: 'TS29571_CommonData.yaml#/components/schemas/</w:t>
      </w:r>
      <w:r>
        <w:rPr>
          <w:rFonts w:eastAsia="Times New Roman"/>
        </w:rPr>
        <w:t>DurationSec</w:t>
      </w:r>
      <w:r>
        <w:t>'</w:t>
      </w:r>
    </w:p>
    <w:p>
      <w:pPr>
        <w:pStyle w:val="65"/>
      </w:pPr>
      <w:r>
        <w:t xml:space="preserve">        spatialValidityInformation: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</w:t>
      </w:r>
      <w:r>
        <w:rPr>
          <w:rFonts w:hint="eastAsia"/>
          <w:lang w:eastAsia="zh-CN"/>
        </w:rPr>
        <w:t>Ta</w:t>
      </w:r>
      <w:r>
        <w:t>i'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timeSynchronizationErrorBudget: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synchronizationState:</w:t>
      </w:r>
    </w:p>
    <w:p>
      <w:pPr>
        <w:pStyle w:val="65"/>
      </w:pPr>
      <w:r>
        <w:t xml:space="preserve">          $ref: 'TS29571_CommonData.yaml#/components/schemas/SynchronizationState'</w:t>
      </w:r>
    </w:p>
    <w:p>
      <w:pPr>
        <w:pStyle w:val="65"/>
      </w:pPr>
      <w:r>
        <w:t xml:space="preserve">        clockQuality:</w:t>
      </w:r>
    </w:p>
    <w:p>
      <w:pPr>
        <w:pStyle w:val="65"/>
      </w:pPr>
      <w:r>
        <w:t xml:space="preserve">          $ref: 'TS29571_CommonData.yaml#/components/schemas/ClockQuality'</w:t>
      </w:r>
    </w:p>
    <w:p>
      <w:pPr>
        <w:pStyle w:val="65"/>
      </w:pPr>
      <w:r>
        <w:t xml:space="preserve">        parentTimeSource:</w:t>
      </w:r>
    </w:p>
    <w:p>
      <w:pPr>
        <w:pStyle w:val="65"/>
      </w:pPr>
      <w:r>
        <w:t xml:space="preserve">          $ref: 'TS29571_CommonData.yaml#/components/schemas/TimeSource'</w:t>
      </w:r>
    </w:p>
    <w:p>
      <w:pPr>
        <w:pStyle w:val="65"/>
      </w:pPr>
      <w:r>
        <w:t xml:space="preserve">    PC5ContainerInformation: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coverageInfoList: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'#/components/schemas/CoverageInfo'</w:t>
      </w:r>
    </w:p>
    <w:p>
      <w:pPr>
        <w:pStyle w:val="65"/>
      </w:pPr>
      <w:r>
        <w:t xml:space="preserve">        radioParameterSetInfoList: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'#/components/schemas/RadioParameterSetInfo'</w:t>
      </w:r>
    </w:p>
    <w:p>
      <w:pPr>
        <w:pStyle w:val="65"/>
      </w:pPr>
      <w:r>
        <w:t xml:space="preserve">        transmitterInfoList: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'#/components/schemas/TransmitterInfo'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timeOfFirst Transmission: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timeOfFirst Reception: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CoverageInfo: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coverageStatus: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changeTime:  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locationInfo: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'TS29571_CommonData.yaml#/components/schemas/UserLocation'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  </w:t>
      </w:r>
    </w:p>
    <w:p>
      <w:pPr>
        <w:pStyle w:val="65"/>
      </w:pPr>
      <w:r>
        <w:t xml:space="preserve">    RadioParameterSetInfo: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radioParameterSetValues: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'#/components/schemas/OctetString'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changeTimestamp: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TransmitterInfo: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proseSourceIPAddress:</w:t>
      </w:r>
    </w:p>
    <w:p>
      <w:pPr>
        <w:pStyle w:val="65"/>
      </w:pPr>
      <w:r>
        <w:t xml:space="preserve">          $ref: 'TS29571_CommonData.yaml#/components/schemas/IpAddr'</w:t>
      </w:r>
    </w:p>
    <w:p>
      <w:pPr>
        <w:pStyle w:val="65"/>
      </w:pPr>
      <w:r>
        <w:t xml:space="preserve">        proseSourceL2Id: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ProseChargingInformation: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announcingPlmnID: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announcingUeHplmnIdentifier: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announcingUeVplmnIdentifier: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monitoringUeHplmnIdentifier: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monitoringUeVplmnIdentifier: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discovererUeHplmnIdentifier: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discovererUeVplmnIdentifier: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discovereeUeHplmnIdentifier: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discovereeUeVplmnIdentifier: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monitoredPlmnIdentifier: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proseApplicationID: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ApplicationId: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applicationSpecificDataList: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proseFunctionality:</w:t>
      </w:r>
    </w:p>
    <w:p>
      <w:pPr>
        <w:pStyle w:val="65"/>
      </w:pPr>
      <w:r>
        <w:t xml:space="preserve">          $ref: '#/components/schemas/ProseFunctionality'</w:t>
      </w:r>
    </w:p>
    <w:p>
      <w:pPr>
        <w:pStyle w:val="65"/>
      </w:pPr>
      <w:r>
        <w:t xml:space="preserve">        proseEventType:</w:t>
      </w:r>
    </w:p>
    <w:p>
      <w:pPr>
        <w:pStyle w:val="65"/>
      </w:pPr>
      <w:r>
        <w:t xml:space="preserve">          $ref: '#/components/schemas/ProseEventType'</w:t>
      </w:r>
    </w:p>
    <w:p>
      <w:pPr>
        <w:pStyle w:val="65"/>
      </w:pPr>
      <w:r>
        <w:t xml:space="preserve">        directDiscoveryModel:</w:t>
      </w:r>
    </w:p>
    <w:p>
      <w:pPr>
        <w:pStyle w:val="65"/>
      </w:pPr>
      <w:r>
        <w:t xml:space="preserve">          $ref: '#/components/schemas/DirectDiscoveryModel'</w:t>
      </w:r>
    </w:p>
    <w:p>
      <w:pPr>
        <w:pStyle w:val="65"/>
      </w:pPr>
      <w:r>
        <w:t xml:space="preserve">        validityPeriod: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roleOfUE:</w:t>
      </w:r>
    </w:p>
    <w:p>
      <w:pPr>
        <w:pStyle w:val="65"/>
      </w:pPr>
      <w:r>
        <w:t xml:space="preserve">          $ref: '#/components/schemas/RoleOfUE'</w:t>
      </w:r>
    </w:p>
    <w:p>
      <w:pPr>
        <w:pStyle w:val="65"/>
      </w:pPr>
      <w:r>
        <w:t xml:space="preserve">        proseRequestTimestamp: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pC3ProtocolCause: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monitoringUEIdentifier:</w:t>
      </w:r>
    </w:p>
    <w:p>
      <w:pPr>
        <w:pStyle w:val="65"/>
      </w:pPr>
      <w:r>
        <w:t xml:space="preserve">          $ref: 'TS29571_CommonData.yaml#/components/schemas/Supi'</w:t>
      </w:r>
    </w:p>
    <w:p>
      <w:pPr>
        <w:pStyle w:val="65"/>
      </w:pPr>
      <w:r>
        <w:t xml:space="preserve">        requestedPLMNIdentifier:</w:t>
      </w:r>
    </w:p>
    <w:p>
      <w:pPr>
        <w:pStyle w:val="65"/>
      </w:pPr>
      <w:r>
        <w:t xml:space="preserve">          $ref: 'TS29571_CommonData.yaml#/components/schemas/PlmnId'</w:t>
      </w:r>
    </w:p>
    <w:p>
      <w:pPr>
        <w:pStyle w:val="65"/>
      </w:pPr>
      <w:r>
        <w:t xml:space="preserve">        timeWindow: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rangeClass:</w:t>
      </w:r>
    </w:p>
    <w:p>
      <w:pPr>
        <w:pStyle w:val="65"/>
      </w:pPr>
      <w:r>
        <w:t xml:space="preserve">          $ref: '#/components/schemas/RangeClass'</w:t>
      </w:r>
    </w:p>
    <w:p>
      <w:pPr>
        <w:pStyle w:val="65"/>
      </w:pPr>
      <w:r>
        <w:t xml:space="preserve">        proximityAlertIndication: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proximityAlertTimestamp: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proximityCancellationTimestamp: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relayIPAddress:</w:t>
      </w:r>
    </w:p>
    <w:p>
      <w:pPr>
        <w:pStyle w:val="65"/>
      </w:pPr>
      <w:r>
        <w:t xml:space="preserve">          $ref: 'TS29571_CommonData.yaml#/components/schemas/IpAddr'</w:t>
      </w:r>
    </w:p>
    <w:p>
      <w:pPr>
        <w:pStyle w:val="65"/>
      </w:pPr>
      <w:r>
        <w:t xml:space="preserve">        proseUEToNetworkRelayUEID 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proseDestinationLayer2ID: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pFIContainerInformation: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'#/components/schemas/PFIContainerInformation'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transmissionDataContainer: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'#/components/schemas/PC5DataContainer'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receptionDataContainer: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'#/components/schemas/PC5DataContainer'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aPIName</w:t>
      </w:r>
    </w:p>
    <w:p>
      <w:pPr>
        <w:pStyle w:val="65"/>
      </w:pPr>
      <w:r>
        <w:t xml:space="preserve">    InterCHFInformation: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remoteCHFResource:</w:t>
      </w:r>
    </w:p>
    <w:p>
      <w:pPr>
        <w:pStyle w:val="65"/>
      </w:pPr>
      <w:r>
        <w:t xml:space="preserve">          $ref: 'TS29571_CommonData.yaml#/components/schemas/Uri'</w:t>
      </w:r>
    </w:p>
    <w:p>
      <w:pPr>
        <w:pStyle w:val="65"/>
      </w:pPr>
      <w:r>
        <w:t xml:space="preserve">        originalNFConsumerId:</w:t>
      </w:r>
    </w:p>
    <w:p>
      <w:pPr>
        <w:pStyle w:val="65"/>
      </w:pPr>
      <w:r>
        <w:t xml:space="preserve">          $ref: '#/components/schemas/NFIdentification'</w:t>
      </w:r>
    </w:p>
    <w:p>
      <w:pPr>
        <w:pStyle w:val="65"/>
      </w:pPr>
      <w:r>
        <w:t xml:space="preserve">    NSACFChargingInformation: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nSACChargingIndicator: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NSACContainerInformation: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numberOfUEs: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numberOfPDUs: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NSSAAChargingInformation: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nSSAAMessageType:</w:t>
      </w:r>
    </w:p>
    <w:p>
      <w:pPr>
        <w:pStyle w:val="65"/>
      </w:pPr>
      <w:r>
        <w:t xml:space="preserve">          $ref: '#/components/schemas/NSSAAMessageType'</w:t>
      </w:r>
    </w:p>
    <w:p>
      <w:pPr>
        <w:pStyle w:val="65"/>
      </w:pPr>
      <w:r>
        <w:t xml:space="preserve">        userIdentification:</w:t>
      </w:r>
    </w:p>
    <w:p>
      <w:pPr>
        <w:pStyle w:val="65"/>
      </w:pPr>
      <w:r>
        <w:t xml:space="preserve">          $ref: '#/components/schemas/UserInformation'</w:t>
      </w:r>
    </w:p>
    <w:p>
      <w:pPr>
        <w:pStyle w:val="65"/>
      </w:pPr>
      <w:r>
        <w:t xml:space="preserve">        aAAPAddress:</w:t>
      </w:r>
    </w:p>
    <w:p>
      <w:pPr>
        <w:pStyle w:val="65"/>
      </w:pPr>
      <w:r>
        <w:t xml:space="preserve">          $ref: 'TS29571_CommonData.yaml#/components/schemas/ServerAddressingInfo'</w:t>
      </w:r>
    </w:p>
    <w:p>
      <w:pPr>
        <w:pStyle w:val="65"/>
      </w:pPr>
      <w:r>
        <w:t xml:space="preserve">        aAASAddress:</w:t>
      </w:r>
    </w:p>
    <w:p>
      <w:pPr>
        <w:pStyle w:val="65"/>
      </w:pPr>
      <w:r>
        <w:t xml:space="preserve">          $ref: 'TS29571_CommonData.yaml#/components/schemas/ServerAddressingInfo'</w:t>
      </w:r>
    </w:p>
    <w:p>
      <w:pPr>
        <w:pStyle w:val="65"/>
      </w:pPr>
      <w:r>
        <w:t xml:space="preserve">        eAPIDResponse: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eAPauthstatus:</w:t>
      </w:r>
    </w:p>
    <w:p>
      <w:pPr>
        <w:pStyle w:val="65"/>
      </w:pPr>
      <w:r>
        <w:t xml:space="preserve">          $ref: 'TS29571_CommonData.yaml#/components/schemas/AuthStatus'</w:t>
      </w:r>
    </w:p>
    <w:p>
      <w:pPr>
        <w:pStyle w:val="65"/>
      </w:pPr>
      <w:r>
        <w:t xml:space="preserve">        aMFId:</w:t>
      </w:r>
    </w:p>
    <w:p>
      <w:pPr>
        <w:pStyle w:val="65"/>
      </w:pPr>
      <w:r>
        <w:t xml:space="preserve">          $ref: 'TS29571_CommonData.yaml#/components/schemas/AmfId'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nSSAAMessageType</w:t>
      </w:r>
    </w:p>
    <w:p>
      <w:pPr>
        <w:pStyle w:val="65"/>
      </w:pPr>
      <w:r>
        <w:t xml:space="preserve">        - userIdentification</w:t>
      </w:r>
    </w:p>
    <w:p>
      <w:pPr>
        <w:pStyle w:val="65"/>
      </w:pPr>
      <w:r>
        <w:t xml:space="preserve">    PFIContainerInformation: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pFI: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reportTime: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timeofFirstUsage: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timeofLastUsage: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qoSInformation:</w:t>
      </w:r>
    </w:p>
    <w:p>
      <w:pPr>
        <w:pStyle w:val="65"/>
      </w:pPr>
      <w:r>
        <w:t xml:space="preserve">          $ref: 'TS29512_Npcf_SMPolicyControl.yaml#/components/schemas/QosData'</w:t>
      </w:r>
    </w:p>
    <w:p>
      <w:pPr>
        <w:pStyle w:val="65"/>
      </w:pPr>
      <w:r>
        <w:t xml:space="preserve">        qoSCharacteristics:</w:t>
      </w:r>
    </w:p>
    <w:p>
      <w:pPr>
        <w:pStyle w:val="65"/>
      </w:pPr>
      <w:r>
        <w:t xml:space="preserve">          $ref: 'TS29512_Npcf_SMPolicyControl.yaml#/components/schemas/QosCharacteristics'</w:t>
      </w:r>
    </w:p>
    <w:p>
      <w:pPr>
        <w:pStyle w:val="65"/>
      </w:pPr>
      <w:r>
        <w:t xml:space="preserve">        userLocationInformation:</w:t>
      </w:r>
    </w:p>
    <w:p>
      <w:pPr>
        <w:pStyle w:val="65"/>
      </w:pPr>
      <w:r>
        <w:t xml:space="preserve">          $ref: 'TS29571_CommonData.yaml#/components/schemas/UserLocation'</w:t>
      </w:r>
    </w:p>
    <w:p>
      <w:pPr>
        <w:pStyle w:val="65"/>
      </w:pPr>
      <w:r>
        <w:t xml:space="preserve">        uetimeZone:</w:t>
      </w:r>
    </w:p>
    <w:p>
      <w:pPr>
        <w:pStyle w:val="65"/>
      </w:pPr>
      <w:r>
        <w:t xml:space="preserve">          $ref: 'TS29571_CommonData.yaml#/components/schemas/TimeZone' </w:t>
      </w:r>
    </w:p>
    <w:p>
      <w:pPr>
        <w:pStyle w:val="65"/>
      </w:pPr>
      <w:r>
        <w:t xml:space="preserve">        presenceReportingAreaInformation:</w:t>
      </w:r>
    </w:p>
    <w:p>
      <w:pPr>
        <w:pStyle w:val="65"/>
      </w:pPr>
      <w:r>
        <w:t xml:space="preserve">          type: object</w:t>
      </w:r>
    </w:p>
    <w:p>
      <w:pPr>
        <w:pStyle w:val="65"/>
      </w:pPr>
      <w:r>
        <w:t xml:space="preserve">          additionalProperties:</w:t>
      </w:r>
    </w:p>
    <w:p>
      <w:pPr>
        <w:pStyle w:val="65"/>
      </w:pPr>
      <w:r>
        <w:t xml:space="preserve">            $ref: 'TS29571_CommonData.yaml#/components/schemas/PresenceInfo'</w:t>
      </w:r>
    </w:p>
    <w:p>
      <w:pPr>
        <w:pStyle w:val="65"/>
      </w:pPr>
      <w:r>
        <w:t xml:space="preserve">          minProperties: 0</w:t>
      </w:r>
    </w:p>
    <w:p>
      <w:pPr>
        <w:pStyle w:val="65"/>
      </w:pPr>
    </w:p>
    <w:p>
      <w:pPr>
        <w:pStyle w:val="65"/>
      </w:pPr>
      <w:r>
        <w:t xml:space="preserve">    PC5DataContainer: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localSequenceNumber: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changeTime: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coverageStatus: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userLocationInformation:</w:t>
      </w:r>
    </w:p>
    <w:p>
      <w:pPr>
        <w:pStyle w:val="65"/>
      </w:pPr>
      <w:r>
        <w:t xml:space="preserve">          $ref: 'TS29571_CommonData.yaml#/components/schemas/UserLocation'</w:t>
      </w:r>
    </w:p>
    <w:p>
      <w:pPr>
        <w:pStyle w:val="65"/>
      </w:pPr>
      <w:r>
        <w:t xml:space="preserve">        dataVolume:</w:t>
      </w:r>
    </w:p>
    <w:p>
      <w:pPr>
        <w:pStyle w:val="65"/>
      </w:pPr>
      <w:r>
        <w:t xml:space="preserve">          $ref: 'TS29571_CommonData.yaml#/components/schemas/Uint64'</w:t>
      </w:r>
    </w:p>
    <w:p>
      <w:pPr>
        <w:pStyle w:val="65"/>
      </w:pPr>
      <w:r>
        <w:t xml:space="preserve">        changeCondition: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radioResourcesId:</w:t>
      </w:r>
    </w:p>
    <w:p>
      <w:pPr>
        <w:pStyle w:val="65"/>
      </w:pPr>
      <w:r>
        <w:t xml:space="preserve">          $ref: '#/components/schemas/RadioResourcesIndicator'</w:t>
      </w:r>
    </w:p>
    <w:p>
      <w:pPr>
        <w:pStyle w:val="65"/>
      </w:pPr>
      <w:r>
        <w:t xml:space="preserve">        radioFrequency:</w:t>
      </w:r>
    </w:p>
    <w:p>
      <w:pPr>
        <w:pStyle w:val="65"/>
      </w:pPr>
      <w:r>
        <w:t xml:space="preserve">          type: string </w:t>
      </w:r>
    </w:p>
    <w:p>
      <w:pPr>
        <w:pStyle w:val="65"/>
      </w:pPr>
      <w:r>
        <w:t xml:space="preserve">        pC5RadioTechnology:</w:t>
      </w:r>
    </w:p>
    <w:p>
      <w:pPr>
        <w:pStyle w:val="65"/>
      </w:pPr>
      <w:r>
        <w:t xml:space="preserve">          type: string</w:t>
      </w:r>
    </w:p>
    <w:p>
      <w:pPr>
        <w:pStyle w:val="65"/>
      </w:pPr>
    </w:p>
    <w:p>
      <w:pPr>
        <w:pStyle w:val="65"/>
        <w:rPr>
          <w:lang w:val="en-US"/>
        </w:rPr>
      </w:pPr>
      <w:r>
        <w:rPr>
          <w:lang w:val="en-US"/>
        </w:rPr>
        <w:t xml:space="preserve">    OctetString:</w:t>
      </w:r>
    </w:p>
    <w:p>
      <w:pPr>
        <w:pStyle w:val="65"/>
        <w:rPr>
          <w:lang w:val="en-US"/>
        </w:rPr>
      </w:pPr>
      <w:r>
        <w:rPr>
          <w:lang w:val="en-US"/>
        </w:rPr>
        <w:t xml:space="preserve">      type: string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pattern: '^[0-9a-fA-F]+$'</w:t>
      </w:r>
    </w:p>
    <w:p>
      <w:pPr>
        <w:pStyle w:val="65"/>
        <w:rPr>
          <w:lang w:val="en-US"/>
        </w:rPr>
      </w:pPr>
      <w:r>
        <w:rPr>
          <w:lang w:val="en-US"/>
        </w:rPr>
        <w:t xml:space="preserve">    E164:</w:t>
      </w:r>
    </w:p>
    <w:p>
      <w:pPr>
        <w:pStyle w:val="65"/>
        <w:rPr>
          <w:lang w:val="en-US"/>
        </w:rPr>
      </w:pPr>
      <w:r>
        <w:rPr>
          <w:lang w:val="en-US"/>
        </w:rPr>
        <w:t xml:space="preserve">      type: string</w:t>
      </w:r>
    </w:p>
    <w:p>
      <w:pPr>
        <w:pStyle w:val="65"/>
        <w:rPr>
          <w:lang w:val="en-US"/>
        </w:rPr>
      </w:pPr>
      <w:r>
        <w:rPr>
          <w:lang w:eastAsia="zh-CN"/>
        </w:rPr>
        <w:t xml:space="preserve">      pattern: '^[0-9a-fA-F]+$'</w:t>
      </w:r>
    </w:p>
    <w:p>
      <w:pPr>
        <w:pStyle w:val="65"/>
        <w:rPr>
          <w:lang w:val="en-US"/>
        </w:rPr>
      </w:pPr>
      <w:r>
        <w:rPr>
          <w:lang w:val="en-US"/>
        </w:rPr>
        <w:t xml:space="preserve">    IMSAddress:</w:t>
      </w:r>
    </w:p>
    <w:p>
      <w:pPr>
        <w:pStyle w:val="65"/>
        <w:rPr>
          <w:lang w:val="en-US"/>
        </w:rPr>
      </w:pPr>
      <w:r>
        <w:rPr>
          <w:lang w:val="en-US"/>
        </w:rPr>
        <w:t xml:space="preserve">      type: object</w:t>
      </w:r>
    </w:p>
    <w:p>
      <w:pPr>
        <w:pStyle w:val="65"/>
        <w:rPr>
          <w:lang w:val="en-US"/>
        </w:rPr>
      </w:pPr>
      <w:r>
        <w:rPr>
          <w:lang w:val="en-US"/>
        </w:rPr>
        <w:t xml:space="preserve">      properties:</w:t>
      </w:r>
    </w:p>
    <w:p>
      <w:pPr>
        <w:pStyle w:val="65"/>
      </w:pPr>
      <w:r>
        <w:t xml:space="preserve">        ipv4Addr:</w:t>
      </w:r>
    </w:p>
    <w:p>
      <w:pPr>
        <w:pStyle w:val="65"/>
      </w:pPr>
      <w:r>
        <w:t xml:space="preserve">          $ref: 'TS29571_CommonData.yaml#/components/schemas/Ipv4Addr'</w:t>
      </w:r>
    </w:p>
    <w:p>
      <w:pPr>
        <w:pStyle w:val="65"/>
      </w:pPr>
      <w:r>
        <w:t xml:space="preserve">        ipv6Addr:</w:t>
      </w:r>
    </w:p>
    <w:p>
      <w:pPr>
        <w:pStyle w:val="65"/>
      </w:pPr>
      <w:r>
        <w:t xml:space="preserve">          $ref: 'TS29571_CommonData.yaml#/components/schemas/Ipv6Addr'</w:t>
      </w:r>
    </w:p>
    <w:p>
      <w:pPr>
        <w:pStyle w:val="65"/>
        <w:rPr>
          <w:lang w:val="es-ES"/>
        </w:rPr>
      </w:pPr>
      <w:r>
        <w:t xml:space="preserve">        </w:t>
      </w:r>
      <w:r>
        <w:rPr>
          <w:lang w:val="es-ES"/>
        </w:rPr>
        <w:t>e164:</w:t>
      </w:r>
    </w:p>
    <w:p>
      <w:pPr>
        <w:pStyle w:val="65"/>
        <w:rPr>
          <w:lang w:val="es-ES"/>
        </w:rPr>
      </w:pPr>
      <w:r>
        <w:rPr>
          <w:lang w:val="es-ES"/>
        </w:rPr>
        <w:t xml:space="preserve">          $ref: '#/components/schemas/E164'</w:t>
      </w:r>
    </w:p>
    <w:p>
      <w:pPr>
        <w:pStyle w:val="65"/>
      </w:pPr>
      <w:r>
        <w:rPr>
          <w:lang w:val="es-ES"/>
        </w:rPr>
        <w:t xml:space="preserve">      </w:t>
      </w:r>
      <w:r>
        <w:t>anyOf:</w:t>
      </w:r>
    </w:p>
    <w:p>
      <w:pPr>
        <w:pStyle w:val="65"/>
      </w:pPr>
      <w:r>
        <w:t xml:space="preserve">        - required: [ ipv4Addr ]</w:t>
      </w:r>
    </w:p>
    <w:p>
      <w:pPr>
        <w:pStyle w:val="65"/>
      </w:pPr>
      <w:r>
        <w:t xml:space="preserve">        - required: [ ipv6Addr ]</w:t>
      </w:r>
    </w:p>
    <w:p>
      <w:pPr>
        <w:pStyle w:val="65"/>
      </w:pPr>
      <w:r>
        <w:t xml:space="preserve">        - required: [ e164 ]</w:t>
      </w:r>
    </w:p>
    <w:p>
      <w:pPr>
        <w:pStyle w:val="65"/>
        <w:rPr>
          <w:lang w:val="en-US"/>
        </w:rPr>
      </w:pPr>
      <w:r>
        <w:rPr>
          <w:lang w:val="en-US"/>
        </w:rPr>
        <w:t xml:space="preserve">    ServingNodeAddress:</w:t>
      </w:r>
    </w:p>
    <w:p>
      <w:pPr>
        <w:pStyle w:val="65"/>
        <w:rPr>
          <w:lang w:val="en-US"/>
        </w:rPr>
      </w:pPr>
      <w:r>
        <w:rPr>
          <w:lang w:val="en-US"/>
        </w:rPr>
        <w:t xml:space="preserve">      type: object</w:t>
      </w:r>
    </w:p>
    <w:p>
      <w:pPr>
        <w:pStyle w:val="65"/>
        <w:rPr>
          <w:lang w:val="en-US"/>
        </w:rPr>
      </w:pPr>
      <w:r>
        <w:rPr>
          <w:lang w:val="en-US"/>
        </w:rPr>
        <w:t xml:space="preserve">      properties:</w:t>
      </w:r>
    </w:p>
    <w:p>
      <w:pPr>
        <w:pStyle w:val="65"/>
      </w:pPr>
      <w:r>
        <w:t xml:space="preserve">        ipv4Addr:</w:t>
      </w:r>
    </w:p>
    <w:p>
      <w:pPr>
        <w:pStyle w:val="65"/>
      </w:pPr>
      <w:r>
        <w:t xml:space="preserve">          $ref: 'TS29571_CommonData.yaml#/components/schemas/Ipv4Addr'</w:t>
      </w:r>
    </w:p>
    <w:p>
      <w:pPr>
        <w:pStyle w:val="65"/>
      </w:pPr>
      <w:r>
        <w:t xml:space="preserve">        ipv6Addr:</w:t>
      </w:r>
    </w:p>
    <w:p>
      <w:pPr>
        <w:pStyle w:val="65"/>
      </w:pPr>
      <w:r>
        <w:t xml:space="preserve">          $ref: 'TS29571_CommonData.yaml#/components/schemas/Ipv6Addr'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required: [ ipv4Addr ]</w:t>
      </w:r>
    </w:p>
    <w:p>
      <w:pPr>
        <w:pStyle w:val="65"/>
      </w:pPr>
      <w:r>
        <w:t xml:space="preserve">        - required: [ ipv6Addr ]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SIPEventType: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/>
        </w:rPr>
        <w:t>sIPMethod</w:t>
      </w:r>
      <w:r>
        <w:t>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eventHeader: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expiresHeader: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ISUPCause: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/>
        </w:rPr>
        <w:t>iSUPCauseLocation</w:t>
      </w:r>
      <w:r>
        <w:t>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</w:t>
      </w:r>
      <w:r>
        <w:rPr>
          <w:lang w:eastAsia="zh-CN"/>
        </w:rPr>
        <w:t>iSUPCauseValue: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iSUPCauseDiagnostics:</w:t>
      </w:r>
    </w:p>
    <w:p>
      <w:pPr>
        <w:pStyle w:val="65"/>
        <w:rPr>
          <w:lang w:eastAsia="zh-CN"/>
        </w:rPr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enhancedDiagnostics: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$ref: '#/components/schemas/EnhancedDiagnostics5G'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CalledIdentityChange: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/>
        </w:rPr>
        <w:t>calledIdentity</w:t>
      </w:r>
      <w:r>
        <w:t>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</w:t>
      </w:r>
      <w:r>
        <w:rPr>
          <w:lang w:eastAsia="zh-CN"/>
        </w:rPr>
        <w:t>changeTime:</w:t>
      </w:r>
    </w:p>
    <w:p>
      <w:pPr>
        <w:pStyle w:val="65"/>
        <w:rPr>
          <w:lang w:eastAsia="zh-CN"/>
        </w:rPr>
      </w:pPr>
      <w:r>
        <w:t xml:space="preserve">          $ref: 'TS29571_CommonData.yaml#/components/schemas/DateTime'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InterOperatorIdentifier: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/>
        </w:rPr>
        <w:t>originatingIOI</w:t>
      </w:r>
      <w:r>
        <w:t>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terminatingIOI</w:t>
      </w:r>
      <w:r>
        <w:rPr>
          <w:lang w:eastAsia="zh-CN"/>
        </w:rPr>
        <w:t>:</w:t>
      </w:r>
    </w:p>
    <w:p>
      <w:pPr>
        <w:pStyle w:val="65"/>
      </w:pPr>
      <w:r>
        <w:t xml:space="preserve">          type: string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EarlyMediaDescription: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sDPTimeStamps:</w:t>
      </w:r>
    </w:p>
    <w:p>
      <w:pPr>
        <w:pStyle w:val="65"/>
        <w:rPr>
          <w:lang w:eastAsia="zh-CN"/>
        </w:rPr>
      </w:pPr>
      <w:r>
        <w:t xml:space="preserve">          $ref: '#/components/schemas/SDPTimeStamps'</w:t>
      </w:r>
    </w:p>
    <w:p>
      <w:pPr>
        <w:pStyle w:val="65"/>
      </w:pPr>
      <w:r>
        <w:t xml:space="preserve">        sDPMediaComponent</w:t>
      </w:r>
      <w:r>
        <w:rPr>
          <w:lang w:eastAsia="zh-CN"/>
        </w:rPr>
        <w:t>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'#/components/schemas/SDPMediaComponent'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sDPSessionDescription: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SDPTimeStamps: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sDPOfferTimestamp:</w:t>
      </w:r>
    </w:p>
    <w:p>
      <w:pPr>
        <w:pStyle w:val="65"/>
        <w:rPr>
          <w:lang w:eastAsia="zh-CN"/>
        </w:rPr>
      </w:pPr>
      <w:r>
        <w:t xml:space="preserve">          $ref: 'TS29571_CommonData.yaml#/components/schemas/DateTime'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sDPAnswerTimestamp:</w:t>
      </w:r>
    </w:p>
    <w:p>
      <w:pPr>
        <w:pStyle w:val="65"/>
        <w:rPr>
          <w:lang w:eastAsia="zh-CN"/>
        </w:rPr>
      </w:pPr>
      <w:r>
        <w:t xml:space="preserve">          $ref: 'TS29571_CommonData.yaml#/components/schemas/DateTime'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SDPMediaComponent: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sDPMediaName: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SDPMediaDescription: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localGWInsertedIndication: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ipRealmDefaultIndication: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transcoderInsertedIndication: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mediaInitiatorFlag:</w:t>
      </w:r>
    </w:p>
    <w:p>
      <w:pPr>
        <w:pStyle w:val="65"/>
        <w:rPr>
          <w:lang w:eastAsia="zh-CN"/>
        </w:rPr>
      </w:pPr>
      <w:r>
        <w:t xml:space="preserve">          $ref: '#/components/schemas/MediaInitiatorFlag'</w:t>
      </w:r>
    </w:p>
    <w:p>
      <w:pPr>
        <w:pStyle w:val="65"/>
      </w:pPr>
      <w:r>
        <w:t xml:space="preserve">        mediaInitiatorParty: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threeGPPChargingId:</w:t>
      </w:r>
    </w:p>
    <w:p>
      <w:pPr>
        <w:pStyle w:val="65"/>
        <w:rPr>
          <w:lang w:eastAsia="zh-CN"/>
        </w:rPr>
      </w:pPr>
      <w:r>
        <w:t xml:space="preserve">          $ref: '#/components/schemas/OctetString'</w:t>
      </w:r>
    </w:p>
    <w:p>
      <w:pPr>
        <w:pStyle w:val="65"/>
      </w:pPr>
      <w:r>
        <w:t xml:space="preserve">        accessNetworkChargingIdentifierValue:</w:t>
      </w:r>
    </w:p>
    <w:p>
      <w:pPr>
        <w:pStyle w:val="65"/>
        <w:rPr>
          <w:lang w:eastAsia="zh-CN"/>
        </w:rPr>
      </w:pPr>
      <w:r>
        <w:t xml:space="preserve">          $ref: '#/components/schemas/OctetString'</w:t>
      </w:r>
    </w:p>
    <w:p>
      <w:pPr>
        <w:pStyle w:val="65"/>
      </w:pPr>
      <w:r>
        <w:t xml:space="preserve">        sDPType:</w:t>
      </w:r>
    </w:p>
    <w:p>
      <w:pPr>
        <w:pStyle w:val="65"/>
      </w:pPr>
      <w:r>
        <w:t xml:space="preserve">          $ref: '#/components/schemas/SDPType'</w:t>
      </w:r>
    </w:p>
    <w:p>
      <w:pPr>
        <w:pStyle w:val="65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/>
        </w:rPr>
        <w:t>mandatoryCapability: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'TS29571_CommonData.yaml#/components/schemas/Uint32'</w:t>
      </w:r>
    </w:p>
    <w:p>
      <w:pPr>
        <w:pStyle w:val="65"/>
      </w:pPr>
      <w:r>
        <w:t xml:space="preserve">          minItems: 0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optionalCapability 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'TS29571_CommonData.yaml#/components/schemas/Uint32'</w:t>
      </w:r>
    </w:p>
    <w:p>
      <w:pPr>
        <w:pStyle w:val="65"/>
      </w:pPr>
      <w:r>
        <w:t xml:space="preserve">          minItems: 0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serverName: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type: string</w:t>
      </w:r>
    </w:p>
    <w:p>
      <w:pPr>
        <w:pStyle w:val="65"/>
      </w:pPr>
      <w:r>
        <w:t xml:space="preserve">          minItems: 0</w:t>
      </w:r>
    </w:p>
    <w:p>
      <w:pPr>
        <w:pStyle w:val="65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incomingTrunkGroupID: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outgoingTrunkGroupID:</w:t>
      </w:r>
    </w:p>
    <w:p>
      <w:pPr>
        <w:pStyle w:val="65"/>
      </w:pPr>
      <w:r>
        <w:t xml:space="preserve">          type: string</w:t>
      </w:r>
    </w:p>
    <w:p>
      <w:pPr>
        <w:pStyle w:val="65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contentType: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contentLength:</w:t>
      </w:r>
    </w:p>
    <w:p>
      <w:pPr>
        <w:pStyle w:val="65"/>
      </w:pPr>
      <w:r>
        <w:t xml:space="preserve">          $ref: 'TS29571_CommonData.yaml#/components/schemas/Uint32'</w:t>
      </w:r>
    </w:p>
    <w:p>
      <w:pPr>
        <w:pStyle w:val="65"/>
      </w:pPr>
      <w:r>
        <w:t xml:space="preserve">        contentDisposition: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originator:</w:t>
      </w:r>
    </w:p>
    <w:p>
      <w:pPr>
        <w:pStyle w:val="65"/>
      </w:pPr>
      <w:r>
        <w:t xml:space="preserve">          $ref: '#/components/schemas/OriginatorPartyType'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contentType</w:t>
      </w:r>
    </w:p>
    <w:p>
      <w:pPr>
        <w:pStyle w:val="65"/>
      </w:pPr>
      <w:r>
        <w:t xml:space="preserve">        - contentLength</w:t>
      </w:r>
    </w:p>
    <w:p>
      <w:pPr>
        <w:pStyle w:val="65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accessTransferType:</w:t>
      </w:r>
    </w:p>
    <w:p>
      <w:pPr>
        <w:pStyle w:val="65"/>
      </w:pPr>
      <w:r>
        <w:t xml:space="preserve">          $ref: '#/components/schemas/AccessTransferType'</w:t>
      </w:r>
    </w:p>
    <w:p>
      <w:pPr>
        <w:pStyle w:val="65"/>
      </w:pPr>
      <w:r>
        <w:t xml:space="preserve">        accessNetworkInformation: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</w:t>
      </w:r>
      <w:r>
        <w:rPr>
          <w:lang w:eastAsia="zh-CN"/>
        </w:rPr>
        <w:t>OctetString</w:t>
      </w:r>
      <w:r>
        <w:t>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cellularNetworkInformation: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>
      <w:pPr>
        <w:pStyle w:val="65"/>
      </w:pPr>
      <w:r>
        <w:t xml:space="preserve">        interUETransfer:</w:t>
      </w:r>
    </w:p>
    <w:p>
      <w:pPr>
        <w:pStyle w:val="65"/>
      </w:pPr>
      <w:r>
        <w:t xml:space="preserve">          $ref: '#/components/schemas/UETransferType'</w:t>
      </w:r>
    </w:p>
    <w:p>
      <w:pPr>
        <w:pStyle w:val="65"/>
      </w:pPr>
      <w:r>
        <w:t xml:space="preserve">        userEquipmentInfo:</w:t>
      </w:r>
    </w:p>
    <w:p>
      <w:pPr>
        <w:pStyle w:val="65"/>
      </w:pPr>
      <w:r>
        <w:t xml:space="preserve">          $ref: 'TS29571_CommonData.yaml#/components/schemas/Pei'</w:t>
      </w:r>
    </w:p>
    <w:p>
      <w:pPr>
        <w:pStyle w:val="65"/>
      </w:pPr>
      <w:r>
        <w:t xml:space="preserve">        instanceId: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relatedIMSChargingIdentifier: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relatedIMSChargingIdentifierNode: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IMSAddress</w:t>
      </w:r>
      <w:r>
        <w:t>'</w:t>
      </w:r>
    </w:p>
    <w:p>
      <w:pPr>
        <w:pStyle w:val="65"/>
      </w:pPr>
      <w:r>
        <w:t xml:space="preserve">        changeTime: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accessNetworkInformation: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</w:t>
      </w:r>
      <w:r>
        <w:rPr>
          <w:lang w:eastAsia="zh-CN"/>
        </w:rPr>
        <w:t>OctetString</w:t>
      </w:r>
      <w:r>
        <w:t>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cellularNetworkInformation: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>
      <w:pPr>
        <w:pStyle w:val="65"/>
      </w:pPr>
      <w:r>
        <w:t xml:space="preserve">        changeTime: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sessionDirection:</w:t>
      </w:r>
    </w:p>
    <w:p>
      <w:pPr>
        <w:pStyle w:val="65"/>
      </w:pPr>
      <w:r>
        <w:t xml:space="preserve">          $ref: '#/components/schemas/NNISessionDirection'</w:t>
      </w:r>
    </w:p>
    <w:p>
      <w:pPr>
        <w:pStyle w:val="65"/>
      </w:pPr>
      <w:r>
        <w:t xml:space="preserve">        nNIType: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NNIType</w:t>
      </w:r>
      <w:r>
        <w:t>'</w:t>
      </w:r>
    </w:p>
    <w:p>
      <w:pPr>
        <w:pStyle w:val="65"/>
      </w:pPr>
      <w:r>
        <w:t xml:space="preserve">        relationshipMode:</w:t>
      </w:r>
    </w:p>
    <w:p>
      <w:pPr>
        <w:pStyle w:val="65"/>
      </w:pPr>
      <w:r>
        <w:t xml:space="preserve">          $ref: '#/components/schemas/NNIRelationshipMode'</w:t>
      </w:r>
    </w:p>
    <w:p>
      <w:pPr>
        <w:pStyle w:val="65"/>
      </w:pPr>
      <w:r>
        <w:t xml:space="preserve">        neighbourNodeAddress:</w:t>
      </w:r>
    </w:p>
    <w:p>
      <w:pPr>
        <w:pStyle w:val="65"/>
      </w:pPr>
      <w:r>
        <w:t xml:space="preserve">          $ref: '#/components/schemas/</w:t>
      </w:r>
      <w:r>
        <w:rPr>
          <w:lang w:eastAsia="zh-CN"/>
        </w:rPr>
        <w:t>IMSAddress</w:t>
      </w:r>
      <w:r>
        <w:t>'</w:t>
      </w:r>
    </w:p>
    <w:p>
      <w:pPr>
        <w:pStyle w:val="65"/>
      </w:pPr>
      <w:r>
        <w:rPr>
          <w:rFonts w:cs="Arial"/>
          <w:szCs w:val="18"/>
        </w:rPr>
        <w:t xml:space="preserve">    </w:t>
      </w:r>
      <w:r>
        <w:t>EASRequirements: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requiredEASservingLocation:</w:t>
      </w:r>
    </w:p>
    <w:p>
      <w:pPr>
        <w:pStyle w:val="65"/>
      </w:pPr>
      <w:r>
        <w:t xml:space="preserve">          $ref: 'TS28538_EdgeNrm.yaml#/components/schemas/ServingLocation'</w:t>
      </w:r>
    </w:p>
    <w:p>
      <w:pPr>
        <w:pStyle w:val="65"/>
      </w:pPr>
      <w:r>
        <w:t xml:space="preserve">        </w:t>
      </w:r>
      <w:r>
        <w:rPr>
          <w:rFonts w:cs="Arial"/>
          <w:szCs w:val="18"/>
        </w:rPr>
        <w:t>softwareImageInfo</w:t>
      </w:r>
      <w:r>
        <w:t>:</w:t>
      </w:r>
    </w:p>
    <w:p>
      <w:pPr>
        <w:pStyle w:val="65"/>
      </w:pPr>
      <w:r>
        <w:t xml:space="preserve">          $ref: 'TS28538_EdgeNrm.yaml#/components/schemas/</w:t>
      </w:r>
      <w:r>
        <w:rPr>
          <w:rFonts w:cs="Arial"/>
          <w:szCs w:val="18"/>
        </w:rPr>
        <w:t>SoftwareImageInfo</w:t>
      </w:r>
      <w:r>
        <w:t>'</w:t>
      </w:r>
    </w:p>
    <w:p>
      <w:pPr>
        <w:pStyle w:val="65"/>
      </w:pPr>
      <w:r>
        <w:t xml:space="preserve">        </w:t>
      </w:r>
      <w:r>
        <w:rPr>
          <w:rFonts w:cs="Arial"/>
          <w:szCs w:val="18"/>
        </w:rPr>
        <w:t>affinityAntiAffinity</w:t>
      </w:r>
      <w:r>
        <w:t>:</w:t>
      </w:r>
    </w:p>
    <w:p>
      <w:pPr>
        <w:pStyle w:val="65"/>
      </w:pPr>
      <w:r>
        <w:t xml:space="preserve">          $ref: 'TS28538_EdgeNrm.yaml#/components/schemas/</w:t>
      </w:r>
      <w:r>
        <w:rPr>
          <w:rFonts w:cs="Arial"/>
          <w:szCs w:val="18"/>
        </w:rPr>
        <w:t>AffinityAntiAffinity</w:t>
      </w:r>
      <w:r>
        <w:t>'</w:t>
      </w:r>
    </w:p>
    <w:p>
      <w:pPr>
        <w:pStyle w:val="65"/>
      </w:pPr>
      <w:r>
        <w:t xml:space="preserve">        </w:t>
      </w:r>
      <w:r>
        <w:rPr>
          <w:rFonts w:cs="Arial"/>
          <w:szCs w:val="18"/>
        </w:rPr>
        <w:t>serviceContinuity</w:t>
      </w:r>
      <w:r>
        <w:t>:</w:t>
      </w:r>
    </w:p>
    <w:p>
      <w:pPr>
        <w:pStyle w:val="65"/>
      </w:pPr>
      <w:r>
        <w:t xml:space="preserve">          type: boolean</w:t>
      </w:r>
    </w:p>
    <w:p>
      <w:pPr>
        <w:pStyle w:val="65"/>
      </w:pPr>
      <w:r>
        <w:t xml:space="preserve">        </w:t>
      </w:r>
      <w:r>
        <w:rPr>
          <w:rFonts w:cs="Arial"/>
          <w:szCs w:val="18"/>
        </w:rPr>
        <w:t>virtualResource</w:t>
      </w:r>
      <w:r>
        <w:t>:</w:t>
      </w:r>
    </w:p>
    <w:p>
      <w:pPr>
        <w:pStyle w:val="65"/>
      </w:pPr>
      <w:r>
        <w:t xml:space="preserve">          $ref: 'TS28538_EdgeNrm.yaml#/components/schemas/</w:t>
      </w:r>
      <w:r>
        <w:rPr>
          <w:rFonts w:cs="Arial"/>
          <w:szCs w:val="18"/>
        </w:rPr>
        <w:t>VirtualResource</w:t>
      </w:r>
      <w:r>
        <w:t>'</w:t>
      </w:r>
    </w:p>
    <w:p>
      <w:pPr>
        <w:pStyle w:val="65"/>
      </w:pPr>
      <w:r>
        <w:t xml:space="preserve">    MMContentType: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typeNumber: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addtypeInfo: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contentSize: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    mmAddContentInfo: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'#/components/schemas/MMAddContentInfo'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MMAddContentInfo: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typeNumber: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addtypeInfo: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contentSize:</w:t>
      </w:r>
    </w:p>
    <w:p>
      <w:pPr>
        <w:pStyle w:val="65"/>
      </w:pPr>
      <w:r>
        <w:t xml:space="preserve">          type: integer</w:t>
      </w:r>
    </w:p>
    <w:p>
      <w:pPr>
        <w:pStyle w:val="65"/>
      </w:pPr>
      <w:r>
        <w:t xml:space="preserve">    APIOperation: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name: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    description:</w:t>
      </w:r>
    </w:p>
    <w:p>
      <w:pPr>
        <w:pStyle w:val="65"/>
      </w:pPr>
      <w:r>
        <w:t xml:space="preserve">          type: string</w:t>
      </w:r>
    </w:p>
    <w:p>
      <w:pPr>
        <w:pStyle w:val="65"/>
      </w:pPr>
      <w:r>
        <w:t xml:space="preserve">    5GMulticastService: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mBSSessionIdList: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'TS29571_CommonData.yaml#/components/schemas/MbsSessionId'</w:t>
      </w:r>
    </w:p>
    <w:p>
      <w:pPr>
        <w:pStyle w:val="65"/>
      </w:pPr>
      <w:r>
        <w:t xml:space="preserve">          minItems: 1</w:t>
      </w:r>
    </w:p>
    <w:p>
      <w:pPr>
        <w:pStyle w:val="65"/>
      </w:pPr>
      <w:r>
        <w:t xml:space="preserve">    MBSSessionChargingInformation: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/>
        </w:rPr>
        <w:t>mBSSessionID</w:t>
      </w:r>
      <w:r>
        <w:t>:</w:t>
      </w:r>
    </w:p>
    <w:p>
      <w:pPr>
        <w:pStyle w:val="65"/>
      </w:pPr>
      <w:r>
        <w:t xml:space="preserve">          $ref: 'TS29571_CommonData.yaml#/components/schemas/MbsSessionId'</w:t>
      </w:r>
    </w:p>
    <w:p>
      <w:pPr>
        <w:pStyle w:val="65"/>
      </w:pPr>
      <w:r>
        <w:t xml:space="preserve">        mBSServiceType:</w:t>
      </w:r>
    </w:p>
    <w:p>
      <w:pPr>
        <w:pStyle w:val="65"/>
      </w:pPr>
      <w:r>
        <w:t xml:space="preserve">          $ref: 'TS29571_CommonData.yaml#/components/schemas/</w:t>
      </w:r>
      <w:r>
        <w:rPr>
          <w:lang w:val="en-US"/>
        </w:rPr>
        <w:t>MbsServiceType'</w:t>
      </w:r>
    </w:p>
    <w:p>
      <w:pPr>
        <w:pStyle w:val="65"/>
      </w:pPr>
      <w:r>
        <w:t xml:space="preserve">        </w:t>
      </w:r>
      <w:r>
        <w:rPr>
          <w:lang w:val="en-US" w:eastAsia="zh-CN"/>
        </w:rPr>
        <w:t>s</w:t>
      </w:r>
      <w:r>
        <w:t>erviceArea:</w:t>
      </w:r>
    </w:p>
    <w:p>
      <w:pPr>
        <w:pStyle w:val="65"/>
      </w:pPr>
      <w:r>
        <w:t xml:space="preserve">          $ref: '#/components/schemas/</w:t>
      </w:r>
      <w:r>
        <w:rPr>
          <w:lang w:val="en-US"/>
        </w:rPr>
        <w:t>ServiceArea'</w:t>
      </w:r>
    </w:p>
    <w:p>
      <w:pPr>
        <w:pStyle w:val="65"/>
      </w:pPr>
      <w:r>
        <w:t xml:space="preserve">        mBSStartTime: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mBSEndTime:</w:t>
      </w:r>
    </w:p>
    <w:p>
      <w:pPr>
        <w:pStyle w:val="65"/>
        <w:rPr>
          <w:lang w:val="en-US"/>
        </w:rPr>
      </w:pPr>
      <w:r>
        <w:t xml:space="preserve">          $ref: 'TS29571_CommonData.yaml#/components/schemas/</w:t>
      </w:r>
      <w:r>
        <w:rPr>
          <w:lang w:val="en-US"/>
        </w:rPr>
        <w:t>DateTime'</w:t>
      </w:r>
    </w:p>
    <w:p>
      <w:pPr>
        <w:pStyle w:val="65"/>
      </w:pPr>
      <w:r>
        <w:t xml:space="preserve">        servingNetworkFunctionID:</w:t>
      </w:r>
    </w:p>
    <w:p>
      <w:pPr>
        <w:pStyle w:val="65"/>
        <w:rPr>
          <w:lang w:val="en-US"/>
        </w:rPr>
      </w:pPr>
      <w:r>
        <w:t xml:space="preserve">          $ref: '#/components/schemas/ServingNetworkFunctionID'</w:t>
      </w:r>
    </w:p>
    <w:p>
      <w:pPr>
        <w:pStyle w:val="65"/>
      </w:pPr>
      <w:r>
        <w:t xml:space="preserve">      required:</w:t>
      </w:r>
    </w:p>
    <w:p>
      <w:pPr>
        <w:pStyle w:val="65"/>
      </w:pPr>
      <w:r>
        <w:t xml:space="preserve">        - </w:t>
      </w:r>
      <w:r>
        <w:rPr>
          <w:lang w:eastAsia="zh-CN"/>
        </w:rPr>
        <w:t>mBSSessionID</w:t>
      </w:r>
    </w:p>
    <w:p>
      <w:pPr>
        <w:pStyle w:val="65"/>
      </w:pPr>
      <w:r>
        <w:t xml:space="preserve">        - mBSServiceType</w:t>
      </w:r>
    </w:p>
    <w:p>
      <w:pPr>
        <w:pStyle w:val="65"/>
      </w:pPr>
      <w:r>
        <w:t xml:space="preserve">    ServiceArea: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lang w:eastAsia="zh-CN"/>
        </w:rPr>
        <w:t>mBSServiceArea</w:t>
      </w:r>
      <w:r>
        <w:t>:</w:t>
      </w:r>
    </w:p>
    <w:p>
      <w:pPr>
        <w:pStyle w:val="65"/>
      </w:pPr>
      <w:r>
        <w:t xml:space="preserve">          $ref: 'TS29571_CommonData.yaml#/components/schemas/MbsServiceArea'</w:t>
      </w:r>
    </w:p>
    <w:p>
      <w:pPr>
        <w:pStyle w:val="65"/>
      </w:pPr>
      <w:r>
        <w:t xml:space="preserve">        uPFIDs: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'TS29571_CommonData.yaml#/components/schemas/NfInstanceId'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</w:t>
      </w:r>
      <w:r>
        <w:rPr>
          <w:lang w:val="en-US" w:eastAsia="zh-CN" w:bidi="ar-IQ"/>
        </w:rPr>
        <w:t>ranNodeIDs</w:t>
      </w:r>
      <w:r>
        <w:t>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'TS29571_CommonData.yaml#/components/schemas/GlobalRanNodeId'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MBSContainerInformation: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timeofFirstUsage: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timeofLastUsage:</w:t>
      </w:r>
    </w:p>
    <w:p>
      <w:pPr>
        <w:pStyle w:val="65"/>
      </w:pPr>
      <w:r>
        <w:t xml:space="preserve">          $ref: 'TS29571_CommonData.yaml#/components/schemas/DateTime'</w:t>
      </w:r>
    </w:p>
    <w:p>
      <w:pPr>
        <w:pStyle w:val="65"/>
      </w:pPr>
      <w:r>
        <w:t xml:space="preserve">        qoSInformation:</w:t>
      </w:r>
    </w:p>
    <w:p>
      <w:pPr>
        <w:pStyle w:val="65"/>
      </w:pPr>
      <w:r>
        <w:t xml:space="preserve">          $ref: 'TS29512_Npcf_SMPolicyControl.yaml#/components/schemas/QosData'</w:t>
      </w:r>
    </w:p>
    <w:p>
      <w:pPr>
        <w:pStyle w:val="65"/>
      </w:pPr>
      <w:r>
        <w:t xml:space="preserve">        establishedConnectionInfo:</w:t>
      </w:r>
    </w:p>
    <w:p>
      <w:pPr>
        <w:pStyle w:val="65"/>
      </w:pPr>
      <w:r>
        <w:t xml:space="preserve">          $ref: '#/components/schemas/EstablishedConnectionInfo'</w:t>
      </w:r>
    </w:p>
    <w:p>
      <w:pPr>
        <w:pStyle w:val="65"/>
      </w:pPr>
      <w:r>
        <w:t xml:space="preserve">    EstablishedConnectionInfo: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uPFIDs: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'TS29571_CommonData.yaml#/components/schemas/NfInstanceId'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</w:t>
      </w:r>
      <w:r>
        <w:rPr>
          <w:lang w:val="en-US" w:eastAsia="zh-CN" w:bidi="ar-IQ"/>
        </w:rPr>
        <w:t>ranNodeIDs</w:t>
      </w:r>
      <w:r>
        <w:t>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'TS29571_CommonData.yaml#/components/schemas/GlobalRanNodeId'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>
        <w:t>nformation:</w:t>
      </w:r>
    </w:p>
    <w:p>
      <w:pPr>
        <w:pStyle w:val="65"/>
      </w:pPr>
      <w:r>
        <w:t xml:space="preserve">      type: object</w:t>
      </w:r>
    </w:p>
    <w:p>
      <w:pPr>
        <w:pStyle w:val="65"/>
      </w:pPr>
      <w:r>
        <w:t xml:space="preserve">      properties:</w:t>
      </w:r>
    </w:p>
    <w:p>
      <w:pPr>
        <w:pStyle w:val="65"/>
      </w:pPr>
      <w:r>
        <w:t xml:space="preserve">        </w:t>
      </w:r>
      <w:r>
        <w:rPr>
          <w:rFonts w:hint="eastAsia"/>
          <w:lang w:eastAsia="zh-CN"/>
        </w:rPr>
        <w:t>s</w:t>
      </w:r>
      <w:r>
        <w:rPr>
          <w:lang w:eastAsia="zh-CN"/>
        </w:rPr>
        <w:t>atelliteBackhaul</w:t>
      </w:r>
      <w:r>
        <w:t>Category:</w:t>
      </w:r>
    </w:p>
    <w:p>
      <w:pPr>
        <w:pStyle w:val="65"/>
      </w:pPr>
      <w:r>
        <w:t xml:space="preserve">          type: array</w:t>
      </w:r>
    </w:p>
    <w:p>
      <w:pPr>
        <w:pStyle w:val="65"/>
      </w:pPr>
      <w:r>
        <w:t xml:space="preserve">          items:</w:t>
      </w:r>
    </w:p>
    <w:p>
      <w:pPr>
        <w:pStyle w:val="65"/>
      </w:pPr>
      <w:r>
        <w:t xml:space="preserve">            $ref: 'TS29571_CommonData.yaml#/components/schemas/</w:t>
      </w:r>
      <w:r>
        <w:rPr>
          <w:lang w:eastAsia="zh-CN"/>
        </w:rPr>
        <w:t>SatelliteBackhaul</w:t>
      </w:r>
      <w:r>
        <w:t>Category'</w:t>
      </w:r>
    </w:p>
    <w:p>
      <w:pPr>
        <w:pStyle w:val="65"/>
      </w:pPr>
      <w:r>
        <w:t xml:space="preserve">          minItems: 0</w:t>
      </w:r>
    </w:p>
    <w:p>
      <w:pPr>
        <w:pStyle w:val="65"/>
      </w:pPr>
      <w:r>
        <w:t xml:space="preserve">        </w:t>
      </w:r>
      <w:r>
        <w:rPr>
          <w:rFonts w:hint="eastAsia"/>
          <w:lang w:val="fr-FR" w:eastAsia="zh-CN"/>
        </w:rPr>
        <w:t>g</w:t>
      </w:r>
      <w:r>
        <w:rPr>
          <w:lang w:val="fr-FR" w:eastAsia="zh-CN"/>
        </w:rPr>
        <w:t>EOSatelliteID</w:t>
      </w:r>
      <w:r>
        <w:t>:</w:t>
      </w:r>
    </w:p>
    <w:p>
      <w:pPr>
        <w:pStyle w:val="65"/>
        <w:tabs>
          <w:tab w:val="clear" w:pos="1920"/>
        </w:tabs>
      </w:pPr>
      <w:r>
        <w:t xml:space="preserve">            $ref: 'TS29571_CommonData.yaml#/components/schemas/GeoSatelliteId'</w:t>
      </w:r>
    </w:p>
    <w:p>
      <w:pPr>
        <w:pStyle w:val="65"/>
      </w:pPr>
      <w:r>
        <w:t xml:space="preserve">    NotificationType: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REAUTHORIZATION</w:t>
      </w:r>
    </w:p>
    <w:p>
      <w:pPr>
        <w:pStyle w:val="65"/>
      </w:pPr>
      <w:r>
        <w:t xml:space="preserve">            - ABORT_CHARGING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NodeFunctionality: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AMF</w:t>
      </w:r>
    </w:p>
    <w:p>
      <w:pPr>
        <w:pStyle w:val="65"/>
      </w:pPr>
      <w:r>
        <w:t xml:space="preserve">            - SMF</w:t>
      </w:r>
    </w:p>
    <w:p>
      <w:pPr>
        <w:pStyle w:val="65"/>
      </w:pPr>
      <w:r>
        <w:t xml:space="preserve">            - SMS # Included for backwards compatibility, shall not be used</w:t>
      </w:r>
    </w:p>
    <w:p>
      <w:pPr>
        <w:pStyle w:val="65"/>
      </w:pPr>
      <w:r>
        <w:t xml:space="preserve">            - SMSF</w:t>
      </w:r>
    </w:p>
    <w:p>
      <w:pPr>
        <w:pStyle w:val="65"/>
      </w:pPr>
      <w:r>
        <w:t xml:space="preserve">            - PGW_C_SMF</w:t>
      </w:r>
    </w:p>
    <w:p>
      <w:pPr>
        <w:pStyle w:val="65"/>
      </w:pPr>
      <w:r>
        <w:t xml:space="preserve">            - NEFF # Included for backwards compatibility, shall not be used</w:t>
      </w:r>
    </w:p>
    <w:p>
      <w:pPr>
        <w:pStyle w:val="65"/>
      </w:pPr>
      <w:r>
        <w:t xml:space="preserve">            - SGW</w:t>
      </w:r>
    </w:p>
    <w:p>
      <w:pPr>
        <w:pStyle w:val="65"/>
      </w:pPr>
      <w:r>
        <w:t xml:space="preserve">            - I_SMF</w:t>
      </w:r>
    </w:p>
    <w:p>
      <w:pPr>
        <w:pStyle w:val="65"/>
      </w:pPr>
      <w:r>
        <w:t xml:space="preserve">            - ePDG</w:t>
      </w:r>
    </w:p>
    <w:p>
      <w:pPr>
        <w:pStyle w:val="65"/>
      </w:pPr>
      <w:r>
        <w:t xml:space="preserve">            - CEF</w:t>
      </w:r>
    </w:p>
    <w:p>
      <w:pPr>
        <w:pStyle w:val="65"/>
      </w:pPr>
      <w:r>
        <w:t xml:space="preserve">            - NEF</w:t>
      </w:r>
    </w:p>
    <w:p>
      <w:pPr>
        <w:pStyle w:val="65"/>
        <w:rPr>
          <w:lang w:eastAsia="zh-CN"/>
        </w:rPr>
      </w:pPr>
      <w:r>
        <w:t xml:space="preserve">            </w:t>
      </w:r>
      <w:r>
        <w:rPr>
          <w:lang w:eastAsia="zh-CN"/>
        </w:rPr>
        <w:t>- MnS_Producer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  - SGSN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  - V_SMF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  - 5G_DDNMF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  - IMS_Node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  - MMS_Node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  - EES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  - PCF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  - UDM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  - UPF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  - TSN_AF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eastAsia="zh-CN"/>
        </w:rPr>
        <w:t>T</w:t>
      </w:r>
      <w:r>
        <w:rPr>
          <w:lang w:eastAsia="zh-CN"/>
        </w:rPr>
        <w:t>SCTSF</w:t>
      </w:r>
    </w:p>
    <w:p>
      <w:pPr>
        <w:pStyle w:val="65"/>
        <w:rPr>
          <w:rFonts w:hint="eastAsia"/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val="en-US" w:eastAsia="zh-CN"/>
        </w:rPr>
        <w:t>MB</w:t>
      </w:r>
      <w:r>
        <w:rPr>
          <w:lang w:eastAsia="zh-CN"/>
        </w:rPr>
        <w:t>_SMF</w:t>
      </w:r>
    </w:p>
    <w:p>
      <w:pPr>
        <w:pStyle w:val="65"/>
        <w:rPr>
          <w:lang w:eastAsia="zh-CN"/>
        </w:rPr>
      </w:pPr>
      <w:r>
        <w:rPr>
          <w:lang w:eastAsia="zh-CN"/>
        </w:rPr>
        <w:t xml:space="preserve">        - type: string</w:t>
      </w:r>
    </w:p>
    <w:p>
      <w:pPr>
        <w:pStyle w:val="65"/>
      </w:pPr>
      <w:r>
        <w:t xml:space="preserve">    ChargingCharacteristicsSelectionMode: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HOME_DEFAULT</w:t>
      </w:r>
    </w:p>
    <w:p>
      <w:pPr>
        <w:pStyle w:val="65"/>
      </w:pPr>
      <w:r>
        <w:t xml:space="preserve">            - ROAMING_DEFAULT</w:t>
      </w:r>
    </w:p>
    <w:p>
      <w:pPr>
        <w:pStyle w:val="65"/>
      </w:pPr>
      <w:r>
        <w:t xml:space="preserve">            - VISITING_DEFAULT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TriggerType: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  <w:tabs>
          <w:tab w:val="clear" w:pos="1536"/>
          <w:tab w:val="clear" w:pos="1920"/>
        </w:tabs>
      </w:pPr>
      <w:r>
        <w:tab/>
      </w:r>
      <w:r>
        <w:tab/>
      </w:r>
      <w:r>
        <w:tab/>
      </w:r>
      <w:r>
        <w:t># SMF TriggerType</w:t>
      </w:r>
    </w:p>
    <w:p>
      <w:pPr>
        <w:pStyle w:val="65"/>
      </w:pPr>
      <w:r>
        <w:t xml:space="preserve">            - QUOTA_THRESHOLD</w:t>
      </w:r>
    </w:p>
    <w:p>
      <w:pPr>
        <w:pStyle w:val="65"/>
      </w:pPr>
      <w:r>
        <w:t xml:space="preserve">            - QHT</w:t>
      </w:r>
    </w:p>
    <w:p>
      <w:pPr>
        <w:pStyle w:val="65"/>
      </w:pPr>
      <w:r>
        <w:t xml:space="preserve">            - FINAL</w:t>
      </w:r>
    </w:p>
    <w:p>
      <w:pPr>
        <w:pStyle w:val="65"/>
      </w:pPr>
      <w:r>
        <w:t xml:space="preserve">            - QUOTA_EXHAUSTED</w:t>
      </w:r>
    </w:p>
    <w:p>
      <w:pPr>
        <w:pStyle w:val="65"/>
      </w:pPr>
      <w:r>
        <w:t xml:space="preserve">            - VALIDITY_TIME</w:t>
      </w:r>
    </w:p>
    <w:p>
      <w:pPr>
        <w:pStyle w:val="65"/>
      </w:pPr>
      <w:r>
        <w:t xml:space="preserve">            - OTHER_QUOTA_TYPE</w:t>
      </w:r>
    </w:p>
    <w:p>
      <w:pPr>
        <w:pStyle w:val="65"/>
      </w:pPr>
      <w:r>
        <w:t xml:space="preserve">            - FORCED_REAUTHORISATION</w:t>
      </w:r>
    </w:p>
    <w:p>
      <w:pPr>
        <w:pStyle w:val="65"/>
      </w:pPr>
      <w:r>
        <w:t xml:space="preserve">            - UNUSED_QUOTA_TIMER # Included for backwards compatibility, shall not be used</w:t>
      </w:r>
    </w:p>
    <w:p>
      <w:pPr>
        <w:pStyle w:val="65"/>
      </w:pPr>
      <w:r>
        <w:t xml:space="preserve">            - UNIT_COUNT_INACTIVITY_TIMER</w:t>
      </w:r>
    </w:p>
    <w:p>
      <w:pPr>
        <w:pStyle w:val="65"/>
      </w:pPr>
      <w:r>
        <w:t xml:space="preserve">            - ABNORMAL_RELEASE</w:t>
      </w:r>
    </w:p>
    <w:p>
      <w:pPr>
        <w:pStyle w:val="65"/>
      </w:pPr>
      <w:r>
        <w:t xml:space="preserve">            - QOS_CHANGE</w:t>
      </w:r>
    </w:p>
    <w:p>
      <w:pPr>
        <w:pStyle w:val="65"/>
      </w:pPr>
      <w:r>
        <w:t xml:space="preserve">            - VOLUME_LIMIT</w:t>
      </w:r>
    </w:p>
    <w:p>
      <w:pPr>
        <w:pStyle w:val="65"/>
      </w:pPr>
      <w:r>
        <w:t xml:space="preserve">            - TIME_LIMIT</w:t>
      </w:r>
    </w:p>
    <w:p>
      <w:pPr>
        <w:pStyle w:val="65"/>
      </w:pPr>
      <w:r>
        <w:t xml:space="preserve">            - EVENT_LIMIT</w:t>
      </w:r>
    </w:p>
    <w:p>
      <w:pPr>
        <w:pStyle w:val="65"/>
      </w:pPr>
      <w:r>
        <w:t xml:space="preserve">            - PLMN_CHANGE</w:t>
      </w:r>
    </w:p>
    <w:p>
      <w:pPr>
        <w:pStyle w:val="65"/>
      </w:pPr>
      <w:r>
        <w:t xml:space="preserve">            - USER_LOCATION_CHANGE</w:t>
      </w:r>
    </w:p>
    <w:p>
      <w:pPr>
        <w:pStyle w:val="65"/>
      </w:pPr>
      <w:r>
        <w:t xml:space="preserve">            - RAT_CHANGE</w:t>
      </w:r>
    </w:p>
    <w:p>
      <w:pPr>
        <w:pStyle w:val="65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>
      <w:pPr>
        <w:pStyle w:val="65"/>
      </w:pPr>
      <w:r>
        <w:t xml:space="preserve">            - UE_TIMEZONE_CHANGE</w:t>
      </w:r>
    </w:p>
    <w:p>
      <w:pPr>
        <w:pStyle w:val="65"/>
      </w:pPr>
      <w:r>
        <w:t xml:space="preserve">            - TARIFF_TIME_CHANGE</w:t>
      </w:r>
    </w:p>
    <w:p>
      <w:pPr>
        <w:pStyle w:val="65"/>
      </w:pPr>
      <w:r>
        <w:t xml:space="preserve">            - MAX_NUMBER_OF_CHANGES_IN_CHARGING_CONDITIONS</w:t>
      </w:r>
    </w:p>
    <w:p>
      <w:pPr>
        <w:pStyle w:val="65"/>
      </w:pPr>
      <w:r>
        <w:t xml:space="preserve">            - MANAGEMENT_INTERVENTION</w:t>
      </w:r>
    </w:p>
    <w:p>
      <w:pPr>
        <w:pStyle w:val="65"/>
      </w:pPr>
      <w:r>
        <w:t xml:space="preserve">            - CHANGE_OF_UE_PRESENCE_IN_PRESENCE_REPORTING_AREA</w:t>
      </w:r>
    </w:p>
    <w:p>
      <w:pPr>
        <w:pStyle w:val="65"/>
      </w:pPr>
      <w:r>
        <w:t xml:space="preserve">            - CHANGE_OF_3GPP_PS_DATA_OFF_STATUS</w:t>
      </w:r>
    </w:p>
    <w:p>
      <w:pPr>
        <w:pStyle w:val="65"/>
      </w:pPr>
      <w:r>
        <w:t xml:space="preserve">            - SERVING_NODE_CHANGE</w:t>
      </w:r>
    </w:p>
    <w:p>
      <w:pPr>
        <w:pStyle w:val="65"/>
      </w:pPr>
      <w:r>
        <w:t xml:space="preserve">            - REMOVAL_OF_UPF</w:t>
      </w:r>
    </w:p>
    <w:p>
      <w:pPr>
        <w:pStyle w:val="65"/>
      </w:pPr>
      <w:r>
        <w:t xml:space="preserve">            - ADDITION_OF_UPF</w:t>
      </w:r>
    </w:p>
    <w:p>
      <w:pPr>
        <w:pStyle w:val="65"/>
      </w:pPr>
      <w:r>
        <w:t xml:space="preserve">            - INSERTION_OF_ISMF</w:t>
      </w:r>
    </w:p>
    <w:p>
      <w:pPr>
        <w:pStyle w:val="65"/>
      </w:pPr>
      <w:r>
        <w:t xml:space="preserve">            - REMOVAL_OF_ISMF</w:t>
      </w:r>
    </w:p>
    <w:p>
      <w:pPr>
        <w:pStyle w:val="65"/>
      </w:pPr>
      <w:r>
        <w:t xml:space="preserve">            - CHANGE_OF_ISMF</w:t>
      </w:r>
    </w:p>
    <w:p>
      <w:pPr>
        <w:pStyle w:val="65"/>
      </w:pPr>
      <w:r>
        <w:t xml:space="preserve">            - START_OF_SERVICE_DATA_FLOW</w:t>
      </w:r>
    </w:p>
    <w:p>
      <w:pPr>
        <w:pStyle w:val="65"/>
      </w:pPr>
      <w:r>
        <w:t xml:space="preserve">            - ECGI_CHANGE</w:t>
      </w:r>
    </w:p>
    <w:p>
      <w:pPr>
        <w:pStyle w:val="65"/>
      </w:pPr>
      <w:r>
        <w:t xml:space="preserve">            - TAI_CHANGE</w:t>
      </w:r>
    </w:p>
    <w:p>
      <w:pPr>
        <w:pStyle w:val="65"/>
      </w:pPr>
      <w:r>
        <w:t xml:space="preserve">            - HANDOVER_CANCEL</w:t>
      </w:r>
    </w:p>
    <w:p>
      <w:pPr>
        <w:pStyle w:val="65"/>
      </w:pPr>
      <w:r>
        <w:t xml:space="preserve">            - HANDOVER_START</w:t>
      </w:r>
    </w:p>
    <w:p>
      <w:pPr>
        <w:pStyle w:val="65"/>
      </w:pPr>
      <w:r>
        <w:t xml:space="preserve">            - HANDOVER_COMPLETE</w:t>
      </w:r>
    </w:p>
    <w:p>
      <w:pPr>
        <w:pStyle w:val="65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>
      <w:pPr>
        <w:pStyle w:val="65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>
      <w:pPr>
        <w:pStyle w:val="65"/>
        <w:rPr>
          <w:lang w:bidi="ar-IQ"/>
        </w:rPr>
      </w:pPr>
      <w:r>
        <w:t xml:space="preserve">            - </w:t>
      </w:r>
      <w:r>
        <w:rPr>
          <w:lang w:bidi="ar-IQ"/>
        </w:rPr>
        <w:t>REMOVAL_OF_ACCESS</w:t>
      </w:r>
    </w:p>
    <w:p>
      <w:pPr>
        <w:pStyle w:val="65"/>
        <w:rPr>
          <w:lang w:bidi="ar-IQ"/>
        </w:rPr>
      </w:pPr>
      <w:r>
        <w:t xml:space="preserve">            - START_OF_SDF_ADDITIONAL_A</w:t>
      </w:r>
      <w:r>
        <w:rPr>
          <w:lang w:bidi="ar-IQ"/>
        </w:rPr>
        <w:t>CCESS</w:t>
      </w:r>
    </w:p>
    <w:p>
      <w:pPr>
        <w:pStyle w:val="65"/>
      </w:pPr>
      <w:r>
        <w:rPr>
          <w:lang w:bidi="ar-IQ"/>
        </w:rPr>
        <w:t xml:space="preserve">            - REDUNDANT_TRANSMISSION_CHANGE</w:t>
      </w:r>
    </w:p>
    <w:p>
      <w:pPr>
        <w:pStyle w:val="65"/>
        <w:rPr>
          <w:lang w:val="fr-FR"/>
        </w:rPr>
      </w:pPr>
      <w:r>
        <w:t xml:space="preserve">            </w:t>
      </w:r>
      <w:r>
        <w:rPr>
          <w:lang w:val="fr-FR"/>
        </w:rPr>
        <w:t>- CGI_SAI_CHANGE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      - RAI_CHANGE</w:t>
      </w:r>
    </w:p>
    <w:p>
      <w:pPr>
        <w:pStyle w:val="65"/>
      </w:pPr>
      <w:r>
        <w:t xml:space="preserve">            - JOIN_MULTICAST</w:t>
      </w:r>
    </w:p>
    <w:p>
      <w:pPr>
        <w:pStyle w:val="65"/>
      </w:pPr>
      <w:r>
        <w:t xml:space="preserve">            - MBS_DELIVERY_METHOD_CHANGE</w:t>
      </w:r>
    </w:p>
    <w:p>
      <w:pPr>
        <w:pStyle w:val="65"/>
        <w:rPr>
          <w:lang w:val="fr-FR"/>
        </w:rPr>
      </w:pPr>
      <w:r>
        <w:t xml:space="preserve">            </w:t>
      </w:r>
      <w:r>
        <w:rPr>
          <w:lang w:val="fr-FR"/>
        </w:rPr>
        <w:t>- LEAVE_MULTICAST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      - VSMF_CHANGE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      - SNSSAI_REPLACEMENT</w:t>
      </w:r>
    </w:p>
    <w:p>
      <w:pPr>
        <w:pStyle w:val="65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t># IMS TriggerType</w:t>
      </w:r>
    </w:p>
    <w:p>
      <w:pPr>
        <w:pStyle w:val="65"/>
      </w:pPr>
      <w:r>
        <w:t xml:space="preserve">            - SIP_INVITE</w:t>
      </w:r>
    </w:p>
    <w:p>
      <w:pPr>
        <w:pStyle w:val="65"/>
      </w:pPr>
      <w:r>
        <w:t xml:space="preserve">            - SIP_RE-INVITE_OR_UPDATE</w:t>
      </w:r>
    </w:p>
    <w:p>
      <w:pPr>
        <w:pStyle w:val="65"/>
      </w:pPr>
      <w:r>
        <w:t xml:space="preserve">            - SIP_2XX_ACKNOWLEDGING</w:t>
      </w:r>
    </w:p>
    <w:p>
      <w:pPr>
        <w:pStyle w:val="65"/>
      </w:pPr>
      <w:r>
        <w:t xml:space="preserve">            - SIP_1XX_PROVISIONAL_RESPONSE</w:t>
      </w:r>
    </w:p>
    <w:p>
      <w:pPr>
        <w:pStyle w:val="65"/>
      </w:pPr>
      <w:r>
        <w:t xml:space="preserve">            - SIP_4XX_5XX_OR_6XX_RESPONSE</w:t>
      </w:r>
    </w:p>
    <w:p>
      <w:pPr>
        <w:pStyle w:val="65"/>
      </w:pPr>
      <w:r>
        <w:t xml:space="preserve">            - ANY_OTHER_SIP_MESSAGE            - SIP_BYE_MESSAGE</w:t>
      </w:r>
    </w:p>
    <w:p>
      <w:pPr>
        <w:pStyle w:val="65"/>
      </w:pPr>
      <w:r>
        <w:t xml:space="preserve">            - SIP_2XX_ACKNOWLEDGING_A_SIP_BYE</w:t>
      </w:r>
    </w:p>
    <w:p>
      <w:pPr>
        <w:pStyle w:val="65"/>
      </w:pPr>
      <w:r>
        <w:t xml:space="preserve">            - ABORTING_A_SIP_SESSION_SET-UP</w:t>
      </w:r>
    </w:p>
    <w:p>
      <w:pPr>
        <w:pStyle w:val="65"/>
      </w:pPr>
      <w:r>
        <w:t xml:space="preserve">            - SIP_3XX_FINAL_OR_REDIRECTION_RESPONSE</w:t>
      </w:r>
    </w:p>
    <w:p>
      <w:pPr>
        <w:pStyle w:val="65"/>
      </w:pPr>
      <w:r>
        <w:t xml:space="preserve">            - SIP_4XX_5XX_OR_6XX_FINAL_RESPONSE</w:t>
      </w:r>
    </w:p>
    <w:p>
      <w:pPr>
        <w:pStyle w:val="65"/>
        <w:rPr>
          <w:lang w:val="fr-FR"/>
        </w:rPr>
      </w:pPr>
      <w: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 xml:space="preserve">  </w:t>
      </w:r>
      <w:r>
        <w:t xml:space="preserve"># </w:t>
      </w:r>
      <w:r>
        <w:rPr>
          <w:lang w:val="en-US" w:eastAsia="zh-CN"/>
        </w:rPr>
        <w:t>MB-</w:t>
      </w:r>
      <w:r>
        <w:t>SMF TriggerType</w:t>
      </w:r>
      <w:r>
        <w:rPr>
          <w:lang w:val="fr-FR"/>
        </w:rPr>
        <w:t xml:space="preserve">           </w:t>
      </w:r>
    </w:p>
    <w:p>
      <w:pPr>
        <w:pStyle w:val="65"/>
        <w:rPr>
          <w:lang w:val="fr-FR"/>
        </w:rPr>
      </w:pPr>
      <w:r>
        <w:t xml:space="preserve">            </w:t>
      </w:r>
      <w:r>
        <w:rPr>
          <w:lang w:val="fr-FR"/>
        </w:rPr>
        <w:t xml:space="preserve">- </w:t>
      </w:r>
      <w:ins w:id="167" w:author="dj" w:date="2024-05-28T23:52:17Z">
        <w:r>
          <w:rPr>
            <w:rFonts w:hint="eastAsia"/>
            <w:lang w:val="fr-FR"/>
          </w:rPr>
          <w:t>MBS_</w:t>
        </w:r>
      </w:ins>
      <w:ins w:id="168" w:author="dong" w:date="2024-05-17T18:31:02Z">
        <w:r>
          <w:rPr>
            <w:rFonts w:hint="eastAsia"/>
            <w:lang w:val="fr-FR"/>
          </w:rPr>
          <w:t>CONNECTION_ESTABLISHED_WITH_NG-RAN</w:t>
        </w:r>
      </w:ins>
      <w:del w:id="169" w:author="dong" w:date="2024-05-17T18:31:06Z">
        <w:r>
          <w:rPr>
            <w:lang w:val="fr-FR"/>
          </w:rPr>
          <w:delText>ADDITION_OF_NG_RAN</w:delText>
        </w:r>
      </w:del>
    </w:p>
    <w:p>
      <w:pPr>
        <w:pStyle w:val="65"/>
        <w:rPr>
          <w:ins w:id="170" w:author="dong" w:date="2024-05-17T18:12:40Z"/>
          <w:lang w:val="fr-FR"/>
        </w:rPr>
      </w:pPr>
      <w:r>
        <w:t xml:space="preserve">            </w:t>
      </w:r>
      <w:r>
        <w:rPr>
          <w:lang w:val="fr-FR"/>
        </w:rPr>
        <w:t xml:space="preserve">- </w:t>
      </w:r>
      <w:ins w:id="171" w:author="dj" w:date="2024-05-28T23:52:15Z">
        <w:r>
          <w:rPr>
            <w:rFonts w:hint="eastAsia"/>
            <w:lang w:val="fr-FR"/>
          </w:rPr>
          <w:t>MBS_</w:t>
        </w:r>
      </w:ins>
      <w:ins w:id="172" w:author="dong" w:date="2024-05-17T18:31:12Z">
        <w:r>
          <w:rPr>
            <w:rFonts w:hint="eastAsia"/>
            <w:lang w:val="fr-FR"/>
          </w:rPr>
          <w:t>CONNECTION_RELEASED_WITH_NG-RAN</w:t>
        </w:r>
      </w:ins>
      <w:del w:id="173" w:author="dong" w:date="2024-05-17T18:31:16Z">
        <w:r>
          <w:rPr>
            <w:lang w:val="fr-FR"/>
          </w:rPr>
          <w:delText>REMOVAL_OF_NG_RAN</w:delText>
        </w:r>
      </w:del>
    </w:p>
    <w:p>
      <w:pPr>
        <w:pStyle w:val="65"/>
        <w:rPr>
          <w:ins w:id="174" w:author="dong" w:date="2024-05-17T18:12:46Z"/>
          <w:rFonts w:hint="default" w:eastAsiaTheme="minorEastAsia"/>
          <w:lang w:val="en-US" w:eastAsia="zh-CN"/>
        </w:rPr>
      </w:pPr>
      <w:ins w:id="175" w:author="dong" w:date="2024-05-17T18:12:46Z">
        <w:r>
          <w:rPr/>
          <w:t xml:space="preserve">            </w:t>
        </w:r>
      </w:ins>
      <w:ins w:id="176" w:author="dong" w:date="2024-05-17T18:12:46Z">
        <w:r>
          <w:rPr>
            <w:lang w:val="fr-FR"/>
          </w:rPr>
          <w:t xml:space="preserve">- </w:t>
        </w:r>
      </w:ins>
      <w:ins w:id="177" w:author="dj" w:date="2024-05-28T23:52:14Z">
        <w:r>
          <w:rPr>
            <w:rFonts w:hint="eastAsia"/>
            <w:lang w:val="fr-FR"/>
          </w:rPr>
          <w:t>MBS_</w:t>
        </w:r>
      </w:ins>
      <w:ins w:id="178" w:author="dong" w:date="2024-05-17T18:31:25Z">
        <w:r>
          <w:rPr>
            <w:rFonts w:hint="eastAsia"/>
            <w:lang w:val="fr-FR"/>
          </w:rPr>
          <w:t>CONNECTION_ESTABLISHED_WITH_UPF</w:t>
        </w:r>
      </w:ins>
    </w:p>
    <w:p>
      <w:pPr>
        <w:pStyle w:val="65"/>
        <w:rPr>
          <w:ins w:id="179" w:author="dong" w:date="2024-05-17T18:12:46Z"/>
          <w:rFonts w:hint="default" w:eastAsiaTheme="minorEastAsia"/>
          <w:lang w:val="en-US" w:eastAsia="zh-CN"/>
        </w:rPr>
      </w:pPr>
      <w:ins w:id="180" w:author="dong" w:date="2024-05-17T18:12:46Z">
        <w:r>
          <w:rPr/>
          <w:t xml:space="preserve">            </w:t>
        </w:r>
      </w:ins>
      <w:ins w:id="181" w:author="dong" w:date="2024-05-17T18:12:46Z">
        <w:r>
          <w:rPr>
            <w:lang w:val="fr-FR"/>
          </w:rPr>
          <w:t xml:space="preserve">- </w:t>
        </w:r>
      </w:ins>
      <w:ins w:id="182" w:author="dj" w:date="2024-05-28T23:52:13Z">
        <w:r>
          <w:rPr>
            <w:rFonts w:hint="eastAsia"/>
            <w:lang w:val="fr-FR"/>
          </w:rPr>
          <w:t>MBS_</w:t>
        </w:r>
      </w:ins>
      <w:ins w:id="183" w:author="dong" w:date="2024-05-17T18:31:31Z">
        <w:r>
          <w:rPr>
            <w:rFonts w:hint="eastAsia"/>
            <w:lang w:val="fr-FR"/>
          </w:rPr>
          <w:t>CONNECTION_RELEASED_WITH_UPF</w:t>
        </w:r>
      </w:ins>
    </w:p>
    <w:p>
      <w:pPr>
        <w:pStyle w:val="65"/>
        <w:rPr>
          <w:ins w:id="184" w:author="dong" w:date="2024-05-17T18:13:03Z"/>
          <w:rFonts w:hint="default" w:eastAsiaTheme="minorEastAsia"/>
          <w:lang w:val="en-US" w:eastAsia="zh-CN"/>
        </w:rPr>
      </w:pPr>
      <w:ins w:id="185" w:author="dong" w:date="2024-05-17T18:13:03Z">
        <w:r>
          <w:rPr/>
          <w:t xml:space="preserve">            </w:t>
        </w:r>
      </w:ins>
      <w:ins w:id="186" w:author="dong" w:date="2024-05-17T18:13:03Z">
        <w:r>
          <w:rPr>
            <w:lang w:val="fr-FR"/>
          </w:rPr>
          <w:t xml:space="preserve">- </w:t>
        </w:r>
      </w:ins>
      <w:ins w:id="187" w:author="dong" w:date="2024-05-17T18:13:18Z">
        <w:r>
          <w:rPr>
            <w:rFonts w:hint="eastAsia"/>
            <w:lang w:val="fr-FR"/>
          </w:rPr>
          <w:t>MBS_S</w:t>
        </w:r>
      </w:ins>
      <w:ins w:id="188" w:author="dong" w:date="2024-05-17T18:13:56Z">
        <w:r>
          <w:rPr>
            <w:rFonts w:hint="eastAsia"/>
            <w:lang w:val="en-US" w:eastAsia="zh-CN"/>
          </w:rPr>
          <w:t>E</w:t>
        </w:r>
      </w:ins>
      <w:ins w:id="189" w:author="dong" w:date="2024-05-17T18:13:57Z">
        <w:r>
          <w:rPr>
            <w:rFonts w:hint="eastAsia"/>
            <w:lang w:val="en-US" w:eastAsia="zh-CN"/>
          </w:rPr>
          <w:t>SSION</w:t>
        </w:r>
      </w:ins>
      <w:ins w:id="190" w:author="dong" w:date="2024-05-17T18:13:18Z">
        <w:r>
          <w:rPr>
            <w:rFonts w:hint="eastAsia"/>
            <w:lang w:val="fr-FR"/>
          </w:rPr>
          <w:t>_A</w:t>
        </w:r>
      </w:ins>
      <w:ins w:id="191" w:author="dong" w:date="2024-05-17T18:14:01Z">
        <w:r>
          <w:rPr>
            <w:rFonts w:hint="eastAsia"/>
            <w:lang w:val="en-US" w:eastAsia="zh-CN"/>
          </w:rPr>
          <w:t>C</w:t>
        </w:r>
      </w:ins>
      <w:ins w:id="192" w:author="dong" w:date="2024-05-17T18:14:02Z">
        <w:r>
          <w:rPr>
            <w:rFonts w:hint="eastAsia"/>
            <w:lang w:val="en-US" w:eastAsia="zh-CN"/>
          </w:rPr>
          <w:t>TIV</w:t>
        </w:r>
      </w:ins>
      <w:ins w:id="193" w:author="dong" w:date="2024-05-17T18:14:03Z">
        <w:r>
          <w:rPr>
            <w:rFonts w:hint="eastAsia"/>
            <w:lang w:val="en-US" w:eastAsia="zh-CN"/>
          </w:rPr>
          <w:t>ITY</w:t>
        </w:r>
      </w:ins>
      <w:ins w:id="194" w:author="dong" w:date="2024-05-17T18:13:18Z">
        <w:r>
          <w:rPr>
            <w:rFonts w:hint="eastAsia"/>
            <w:lang w:val="fr-FR"/>
          </w:rPr>
          <w:t>_S</w:t>
        </w:r>
      </w:ins>
      <w:ins w:id="195" w:author="dong" w:date="2024-05-17T18:14:07Z">
        <w:r>
          <w:rPr>
            <w:rFonts w:hint="eastAsia"/>
            <w:lang w:val="en-US" w:eastAsia="zh-CN"/>
          </w:rPr>
          <w:t>TA</w:t>
        </w:r>
      </w:ins>
      <w:ins w:id="196" w:author="dong" w:date="2024-05-17T18:14:08Z">
        <w:r>
          <w:rPr>
            <w:rFonts w:hint="eastAsia"/>
            <w:lang w:val="en-US" w:eastAsia="zh-CN"/>
          </w:rPr>
          <w:t>TUS</w:t>
        </w:r>
      </w:ins>
      <w:ins w:id="197" w:author="dong" w:date="2024-05-17T18:13:18Z">
        <w:r>
          <w:rPr>
            <w:rFonts w:hint="eastAsia"/>
            <w:lang w:val="fr-FR"/>
          </w:rPr>
          <w:t>_C</w:t>
        </w:r>
      </w:ins>
      <w:ins w:id="198" w:author="dong" w:date="2024-05-17T18:14:12Z">
        <w:r>
          <w:rPr>
            <w:rFonts w:hint="eastAsia"/>
            <w:lang w:val="en-US" w:eastAsia="zh-CN"/>
          </w:rPr>
          <w:t>HA</w:t>
        </w:r>
      </w:ins>
      <w:ins w:id="199" w:author="dong" w:date="2024-05-17T18:14:13Z">
        <w:r>
          <w:rPr>
            <w:rFonts w:hint="eastAsia"/>
            <w:lang w:val="en-US" w:eastAsia="zh-CN"/>
          </w:rPr>
          <w:t>NGE</w:t>
        </w:r>
      </w:ins>
      <w:ins w:id="200" w:author="dj" w:date="2024-05-28T23:51:52Z">
        <w:r>
          <w:rPr>
            <w:rFonts w:hint="eastAsia"/>
            <w:lang w:val="en-US" w:eastAsia="zh-CN"/>
          </w:rPr>
          <w:t>_</w:t>
        </w:r>
      </w:ins>
      <w:ins w:id="201" w:author="dj" w:date="2024-05-28T23:51:55Z">
        <w:r>
          <w:rPr>
            <w:rFonts w:hint="eastAsia"/>
            <w:lang w:val="en-US" w:eastAsia="zh-CN"/>
          </w:rPr>
          <w:t>TO</w:t>
        </w:r>
      </w:ins>
      <w:ins w:id="202" w:author="dj" w:date="2024-05-28T23:51:56Z">
        <w:r>
          <w:rPr>
            <w:rFonts w:hint="eastAsia"/>
            <w:lang w:val="en-US" w:eastAsia="zh-CN"/>
          </w:rPr>
          <w:t>_</w:t>
        </w:r>
      </w:ins>
      <w:ins w:id="203" w:author="dj" w:date="2024-05-28T23:51:57Z">
        <w:r>
          <w:rPr>
            <w:rFonts w:hint="eastAsia"/>
            <w:lang w:val="en-US" w:eastAsia="zh-CN"/>
          </w:rPr>
          <w:t>A</w:t>
        </w:r>
      </w:ins>
      <w:ins w:id="204" w:author="dj" w:date="2024-05-28T23:51:58Z">
        <w:r>
          <w:rPr>
            <w:rFonts w:hint="eastAsia"/>
            <w:lang w:val="en-US" w:eastAsia="zh-CN"/>
          </w:rPr>
          <w:t>CT</w:t>
        </w:r>
      </w:ins>
      <w:ins w:id="205" w:author="dj" w:date="2024-05-28T23:51:59Z">
        <w:r>
          <w:rPr>
            <w:rFonts w:hint="eastAsia"/>
            <w:lang w:val="en-US" w:eastAsia="zh-CN"/>
          </w:rPr>
          <w:t>IVE</w:t>
        </w:r>
      </w:ins>
    </w:p>
    <w:p>
      <w:pPr>
        <w:pStyle w:val="65"/>
        <w:rPr>
          <w:ins w:id="206" w:author="dj" w:date="2024-05-28T23:51:49Z"/>
          <w:rFonts w:hint="default" w:eastAsiaTheme="minorEastAsia"/>
          <w:lang w:val="en-US" w:eastAsia="zh-CN"/>
        </w:rPr>
      </w:pPr>
      <w:ins w:id="207" w:author="dj" w:date="2024-05-28T23:51:49Z">
        <w:r>
          <w:rPr/>
          <w:t xml:space="preserve">            </w:t>
        </w:r>
      </w:ins>
      <w:ins w:id="208" w:author="dj" w:date="2024-05-28T23:51:49Z">
        <w:r>
          <w:rPr>
            <w:lang w:val="fr-FR"/>
          </w:rPr>
          <w:t xml:space="preserve">- </w:t>
        </w:r>
      </w:ins>
      <w:ins w:id="209" w:author="dj" w:date="2024-05-28T23:51:49Z">
        <w:r>
          <w:rPr>
            <w:rFonts w:hint="eastAsia"/>
            <w:lang w:val="fr-FR"/>
          </w:rPr>
          <w:t>MBS_S</w:t>
        </w:r>
      </w:ins>
      <w:ins w:id="210" w:author="dj" w:date="2024-05-28T23:51:49Z">
        <w:r>
          <w:rPr>
            <w:rFonts w:hint="eastAsia"/>
            <w:lang w:val="en-US" w:eastAsia="zh-CN"/>
          </w:rPr>
          <w:t>ESSION</w:t>
        </w:r>
      </w:ins>
      <w:ins w:id="211" w:author="dj" w:date="2024-05-28T23:51:49Z">
        <w:r>
          <w:rPr>
            <w:rFonts w:hint="eastAsia"/>
            <w:lang w:val="fr-FR"/>
          </w:rPr>
          <w:t>_A</w:t>
        </w:r>
      </w:ins>
      <w:ins w:id="212" w:author="dj" w:date="2024-05-28T23:51:49Z">
        <w:r>
          <w:rPr>
            <w:rFonts w:hint="eastAsia"/>
            <w:lang w:val="en-US" w:eastAsia="zh-CN"/>
          </w:rPr>
          <w:t>CTIVITY</w:t>
        </w:r>
      </w:ins>
      <w:ins w:id="213" w:author="dj" w:date="2024-05-28T23:51:49Z">
        <w:r>
          <w:rPr>
            <w:rFonts w:hint="eastAsia"/>
            <w:lang w:val="fr-FR"/>
          </w:rPr>
          <w:t>_S</w:t>
        </w:r>
      </w:ins>
      <w:ins w:id="214" w:author="dj" w:date="2024-05-28T23:51:49Z">
        <w:r>
          <w:rPr>
            <w:rFonts w:hint="eastAsia"/>
            <w:lang w:val="en-US" w:eastAsia="zh-CN"/>
          </w:rPr>
          <w:t>TATUS</w:t>
        </w:r>
      </w:ins>
      <w:ins w:id="215" w:author="dj" w:date="2024-05-28T23:51:49Z">
        <w:r>
          <w:rPr>
            <w:rFonts w:hint="eastAsia"/>
            <w:lang w:val="fr-FR"/>
          </w:rPr>
          <w:t>_C</w:t>
        </w:r>
      </w:ins>
      <w:ins w:id="216" w:author="dj" w:date="2024-05-28T23:51:49Z">
        <w:r>
          <w:rPr>
            <w:rFonts w:hint="eastAsia"/>
            <w:lang w:val="en-US" w:eastAsia="zh-CN"/>
          </w:rPr>
          <w:t>HANGE</w:t>
        </w:r>
      </w:ins>
      <w:ins w:id="217" w:author="dj" w:date="2024-05-28T23:52:03Z">
        <w:r>
          <w:rPr>
            <w:rFonts w:hint="eastAsia"/>
            <w:lang w:val="en-US" w:eastAsia="zh-CN"/>
          </w:rPr>
          <w:t>_TO_</w:t>
        </w:r>
      </w:ins>
      <w:ins w:id="218" w:author="dj" w:date="2024-05-28T23:52:05Z">
        <w:r>
          <w:rPr>
            <w:rFonts w:hint="eastAsia"/>
            <w:lang w:val="en-US" w:eastAsia="zh-CN"/>
          </w:rPr>
          <w:t>IN</w:t>
        </w:r>
      </w:ins>
      <w:ins w:id="219" w:author="dj" w:date="2024-05-28T23:52:03Z">
        <w:r>
          <w:rPr>
            <w:rFonts w:hint="eastAsia"/>
            <w:lang w:val="en-US" w:eastAsia="zh-CN"/>
          </w:rPr>
          <w:t>ACTIVE</w:t>
        </w:r>
      </w:ins>
    </w:p>
    <w:p>
      <w:pPr>
        <w:pStyle w:val="65"/>
      </w:pPr>
      <w:r>
        <w:t xml:space="preserve">            - NSAC_THRESHOLD_INITIAL</w:t>
      </w:r>
    </w:p>
    <w:p>
      <w:pPr>
        <w:pStyle w:val="65"/>
      </w:pPr>
      <w:r>
        <w:t xml:space="preserve">            - NSAC_THRESHOLD_UPWARDS_REACHED</w:t>
      </w:r>
    </w:p>
    <w:p>
      <w:pPr>
        <w:pStyle w:val="65"/>
      </w:pPr>
      <w:r>
        <w:t xml:space="preserve">            - NSAC_THRESHOLD_UPWARDS_CROSSED</w:t>
      </w:r>
    </w:p>
    <w:p>
      <w:pPr>
        <w:pStyle w:val="65"/>
      </w:pPr>
      <w:r>
        <w:t xml:space="preserve">            - NSAC_THRESHOLD_DOWNWARDS_CROSSED</w:t>
      </w:r>
    </w:p>
    <w:p>
      <w:pPr>
        <w:pStyle w:val="65"/>
      </w:pPr>
      <w:r>
        <w:t xml:space="preserve">            - NSAC_QUOTA_T</w:t>
      </w:r>
      <w:bookmarkStart w:id="22" w:name="_GoBack"/>
      <w:bookmarkEnd w:id="22"/>
      <w:r>
        <w:t>HRESHOLD</w:t>
      </w:r>
    </w:p>
    <w:p>
      <w:pPr>
        <w:pStyle w:val="65"/>
      </w:pPr>
      <w:r>
        <w:t xml:space="preserve">            - NSAC_</w:t>
      </w:r>
      <w:r>
        <w:rPr>
          <w:rFonts w:eastAsia="MS Mincho"/>
          <w:lang w:eastAsia="de-DE"/>
        </w:rPr>
        <w:t>QUOTA_EXHAUSTED</w:t>
      </w:r>
    </w:p>
    <w:p>
      <w:pPr>
        <w:pStyle w:val="65"/>
      </w:pPr>
      <w:r>
        <w:t xml:space="preserve">            - NSAC_VALIDITY_TIME</w:t>
      </w:r>
    </w:p>
    <w:p>
      <w:pPr>
        <w:pStyle w:val="65"/>
      </w:pPr>
      <w:r>
        <w:t xml:space="preserve">            - NSAC_QHT</w:t>
      </w:r>
    </w:p>
    <w:p>
      <w:pPr>
        <w:pStyle w:val="65"/>
      </w:pPr>
      <w:r>
        <w:t xml:space="preserve">            - NSAC_THRESHOLD_TERMINATION</w:t>
      </w:r>
    </w:p>
    <w:p>
      <w:pPr>
        <w:pStyle w:val="65"/>
      </w:pPr>
      <w:r>
        <w:t xml:space="preserve">            - NS_TERMINATION</w:t>
      </w:r>
    </w:p>
    <w:p>
      <w:pPr>
        <w:pStyle w:val="65"/>
      </w:pPr>
      <w:r>
        <w:t xml:space="preserve">    FinalUnitAction: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TERMINATE</w:t>
      </w:r>
    </w:p>
    <w:p>
      <w:pPr>
        <w:pStyle w:val="65"/>
      </w:pPr>
      <w:r>
        <w:t xml:space="preserve">            - REDIRECT</w:t>
      </w:r>
    </w:p>
    <w:p>
      <w:pPr>
        <w:pStyle w:val="65"/>
      </w:pPr>
      <w:r>
        <w:t xml:space="preserve">            - RESTRICT_ACCESS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RedirectAddressType: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IPV4</w:t>
      </w:r>
    </w:p>
    <w:p>
      <w:pPr>
        <w:pStyle w:val="65"/>
      </w:pPr>
      <w:r>
        <w:t xml:space="preserve">            - IPV6</w:t>
      </w:r>
    </w:p>
    <w:p>
      <w:pPr>
        <w:pStyle w:val="65"/>
      </w:pPr>
      <w:r>
        <w:t xml:space="preserve">            - URL</w:t>
      </w:r>
    </w:p>
    <w:p>
      <w:pPr>
        <w:pStyle w:val="65"/>
      </w:pPr>
      <w:r>
        <w:t xml:space="preserve">            - URI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TriggerCategory: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IMMEDIATE_REPORT</w:t>
      </w:r>
    </w:p>
    <w:p>
      <w:pPr>
        <w:pStyle w:val="65"/>
      </w:pPr>
      <w:r>
        <w:t xml:space="preserve">            - DEFERRED_REPORT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QuotaManagementIndicator: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ONLINE_CHARGING</w:t>
      </w:r>
    </w:p>
    <w:p>
      <w:pPr>
        <w:pStyle w:val="65"/>
      </w:pPr>
      <w:r>
        <w:t xml:space="preserve">            - OFFLINE_CHARGING</w:t>
      </w:r>
    </w:p>
    <w:p>
      <w:pPr>
        <w:pStyle w:val="65"/>
      </w:pPr>
      <w:r>
        <w:t xml:space="preserve">            - QUOTA_MANAGEMENT_SUSPENDED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FailureHandling: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TERMINATE</w:t>
      </w:r>
    </w:p>
    <w:p>
      <w:pPr>
        <w:pStyle w:val="65"/>
      </w:pPr>
      <w:r>
        <w:t xml:space="preserve">            - CONTINUE</w:t>
      </w:r>
    </w:p>
    <w:p>
      <w:pPr>
        <w:pStyle w:val="65"/>
      </w:pPr>
      <w:r>
        <w:t xml:space="preserve">            - RETRY_AND_TERMINATE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SessionFailover: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FAILOVER_NOT_SUPPORTED</w:t>
      </w:r>
    </w:p>
    <w:p>
      <w:pPr>
        <w:pStyle w:val="65"/>
      </w:pPr>
      <w:r>
        <w:t xml:space="preserve">            - FAILOVER_SUPPORTED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3GPPPSDataOffStatus: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ACTIVE</w:t>
      </w:r>
    </w:p>
    <w:p>
      <w:pPr>
        <w:pStyle w:val="65"/>
      </w:pPr>
      <w:r>
        <w:t xml:space="preserve">            - INACTIVE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ResultCode: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SUCCESS</w:t>
      </w:r>
    </w:p>
    <w:p>
      <w:pPr>
        <w:pStyle w:val="65"/>
      </w:pPr>
      <w:r>
        <w:t xml:space="preserve">            - END_USER_SERVICE_DENIED</w:t>
      </w:r>
    </w:p>
    <w:p>
      <w:pPr>
        <w:pStyle w:val="65"/>
      </w:pPr>
      <w:r>
        <w:t xml:space="preserve">            - QUOTA_MANAGEMENT_NOT_APPLICABLE</w:t>
      </w:r>
    </w:p>
    <w:p>
      <w:pPr>
        <w:pStyle w:val="65"/>
      </w:pPr>
      <w:r>
        <w:t xml:space="preserve">            - QUOTA_LIMIT_REACHED</w:t>
      </w:r>
    </w:p>
    <w:p>
      <w:pPr>
        <w:pStyle w:val="65"/>
      </w:pPr>
      <w:r>
        <w:t xml:space="preserve">            - END_USER_SERVICE_REJECTED</w:t>
      </w:r>
    </w:p>
    <w:p>
      <w:pPr>
        <w:pStyle w:val="65"/>
      </w:pPr>
      <w:r>
        <w:t xml:space="preserve">            - USER_UNKNOWN  #Included for backwards compatibility, shall not be used</w:t>
      </w:r>
    </w:p>
    <w:p>
      <w:pPr>
        <w:pStyle w:val="65"/>
      </w:pPr>
      <w:r>
        <w:t xml:space="preserve">            - RATING_FAILED</w:t>
      </w:r>
    </w:p>
    <w:p>
      <w:pPr>
        <w:pStyle w:val="65"/>
      </w:pPr>
      <w:r>
        <w:t xml:space="preserve">            - QUOTA_MANAGEMENT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PartialRecordMethod: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DEFAULT</w:t>
      </w:r>
    </w:p>
    <w:p>
      <w:pPr>
        <w:pStyle w:val="65"/>
      </w:pPr>
      <w:r>
        <w:t xml:space="preserve">            - INDIVIDUAL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RoamerInOut: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IN_BOUND</w:t>
      </w:r>
    </w:p>
    <w:p>
      <w:pPr>
        <w:pStyle w:val="65"/>
      </w:pPr>
      <w:r>
        <w:t xml:space="preserve">            - OUT_BOUND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SMMessageType: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</w:t>
      </w:r>
      <w:r>
        <w:rPr>
          <w:lang w:eastAsia="zh-CN"/>
        </w:rPr>
        <w:t>SUBMISSION</w:t>
      </w:r>
    </w:p>
    <w:p>
      <w:pPr>
        <w:pStyle w:val="65"/>
        <w:rPr>
          <w:lang w:eastAsia="zh-CN"/>
        </w:rPr>
      </w:pPr>
      <w:r>
        <w:t xml:space="preserve">            - </w:t>
      </w:r>
      <w:r>
        <w:rPr>
          <w:lang w:eastAsia="zh-CN"/>
        </w:rPr>
        <w:t>DELIVERY_REPORT</w:t>
      </w:r>
    </w:p>
    <w:p>
      <w:pPr>
        <w:pStyle w:val="65"/>
      </w:pPr>
      <w:r>
        <w:t xml:space="preserve">            - </w:t>
      </w:r>
      <w:r>
        <w:rPr>
          <w:lang w:eastAsia="zh-CN"/>
        </w:rPr>
        <w:t>SM_SERVICE_REQUEST</w:t>
      </w:r>
    </w:p>
    <w:p>
      <w:pPr>
        <w:pStyle w:val="65"/>
        <w:rPr>
          <w:lang w:eastAsia="zh-CN"/>
        </w:rPr>
      </w:pPr>
      <w:r>
        <w:t xml:space="preserve">            - </w:t>
      </w:r>
      <w:r>
        <w:rPr>
          <w:lang w:eastAsia="zh-CN"/>
        </w:rPr>
        <w:t>DELIVERY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SMPriority: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</w:t>
      </w:r>
      <w:r>
        <w:rPr>
          <w:lang w:eastAsia="zh-CN"/>
        </w:rPr>
        <w:t>LOW</w:t>
      </w:r>
    </w:p>
    <w:p>
      <w:pPr>
        <w:pStyle w:val="65"/>
        <w:rPr>
          <w:lang w:eastAsia="zh-CN"/>
        </w:rPr>
      </w:pPr>
      <w:r>
        <w:t xml:space="preserve">            - </w:t>
      </w:r>
      <w:r>
        <w:rPr>
          <w:lang w:eastAsia="zh-CN"/>
        </w:rPr>
        <w:t>NORMAL</w:t>
      </w:r>
    </w:p>
    <w:p>
      <w:pPr>
        <w:pStyle w:val="65"/>
      </w:pPr>
      <w:r>
        <w:t xml:space="preserve">            - </w:t>
      </w:r>
      <w:r>
        <w:rPr>
          <w:lang w:eastAsia="zh-CN"/>
        </w:rPr>
        <w:t>HIGH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DeliveryReportRequested: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</w:t>
      </w:r>
      <w:r>
        <w:rPr>
          <w:lang w:eastAsia="zh-CN"/>
        </w:rPr>
        <w:t>YES</w:t>
      </w:r>
    </w:p>
    <w:p>
      <w:pPr>
        <w:pStyle w:val="65"/>
        <w:rPr>
          <w:lang w:eastAsia="zh-CN"/>
        </w:rPr>
      </w:pPr>
      <w:r>
        <w:t xml:space="preserve">            - </w:t>
      </w:r>
      <w:r>
        <w:rPr>
          <w:lang w:eastAsia="zh-CN"/>
        </w:rPr>
        <w:t>NO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InterfaceType: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UNKNOWN</w:t>
      </w:r>
    </w:p>
    <w:p>
      <w:pPr>
        <w:pStyle w:val="65"/>
      </w:pPr>
      <w:r>
        <w:t xml:space="preserve">            - MOBILE_ORIGINATING</w:t>
      </w:r>
    </w:p>
    <w:p>
      <w:pPr>
        <w:pStyle w:val="65"/>
        <w:rPr>
          <w:lang w:eastAsia="zh-CN"/>
        </w:rPr>
      </w:pPr>
      <w:r>
        <w:t xml:space="preserve">            - MOBILE_TERMINATING</w:t>
      </w:r>
    </w:p>
    <w:p>
      <w:pPr>
        <w:pStyle w:val="65"/>
      </w:pPr>
      <w:r>
        <w:t xml:space="preserve">            - APPLICATION_ORIGINATING</w:t>
      </w:r>
    </w:p>
    <w:p>
      <w:pPr>
        <w:pStyle w:val="65"/>
        <w:rPr>
          <w:lang w:eastAsia="zh-CN"/>
        </w:rPr>
      </w:pPr>
      <w:r>
        <w:t xml:space="preserve">            - APPLICATION_TERMINATING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ClassIdentifier: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PERSONAL</w:t>
      </w:r>
    </w:p>
    <w:p>
      <w:pPr>
        <w:pStyle w:val="65"/>
        <w:rPr>
          <w:lang w:eastAsia="zh-CN"/>
        </w:rPr>
      </w:pPr>
      <w:r>
        <w:t xml:space="preserve">            - ADVERTISEMENT</w:t>
      </w:r>
    </w:p>
    <w:p>
      <w:pPr>
        <w:pStyle w:val="65"/>
      </w:pPr>
      <w:r>
        <w:t xml:space="preserve">            - INFORMATIONAL</w:t>
      </w:r>
    </w:p>
    <w:p>
      <w:pPr>
        <w:pStyle w:val="65"/>
      </w:pPr>
      <w:r>
        <w:t xml:space="preserve">            - AUTO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SMAddressType: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EMAIL_ADDRESS</w:t>
      </w:r>
    </w:p>
    <w:p>
      <w:pPr>
        <w:pStyle w:val="65"/>
      </w:pPr>
      <w:r>
        <w:t xml:space="preserve">            - MSISDN</w:t>
      </w:r>
    </w:p>
    <w:p>
      <w:pPr>
        <w:pStyle w:val="65"/>
        <w:rPr>
          <w:lang w:eastAsia="zh-CN"/>
        </w:rPr>
      </w:pPr>
      <w:r>
        <w:t xml:space="preserve">            - IPV4_ADDRESS</w:t>
      </w:r>
    </w:p>
    <w:p>
      <w:pPr>
        <w:pStyle w:val="65"/>
      </w:pPr>
      <w:r>
        <w:t xml:space="preserve">            - IPV6_ADDRESS</w:t>
      </w:r>
    </w:p>
    <w:p>
      <w:pPr>
        <w:pStyle w:val="65"/>
      </w:pPr>
      <w:r>
        <w:t xml:space="preserve">            - NUMERIC_SHORTCODE</w:t>
      </w:r>
    </w:p>
    <w:p>
      <w:pPr>
        <w:pStyle w:val="65"/>
      </w:pPr>
      <w:r>
        <w:t xml:space="preserve">            - ALPHANUMERIC_SHORTCODE</w:t>
      </w:r>
    </w:p>
    <w:p>
      <w:pPr>
        <w:pStyle w:val="65"/>
      </w:pPr>
      <w:r>
        <w:t xml:space="preserve">            - OTHER</w:t>
      </w:r>
    </w:p>
    <w:p>
      <w:pPr>
        <w:pStyle w:val="65"/>
        <w:rPr>
          <w:lang w:eastAsia="zh-CN"/>
        </w:rPr>
      </w:pPr>
      <w:r>
        <w:t xml:space="preserve">            - </w:t>
      </w:r>
      <w:r>
        <w:rPr>
          <w:rFonts w:hint="eastAsia"/>
          <w:lang w:eastAsia="zh-CN"/>
        </w:rPr>
        <w:t>IMSI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SMAddresseeType: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TO</w:t>
      </w:r>
    </w:p>
    <w:p>
      <w:pPr>
        <w:pStyle w:val="65"/>
      </w:pPr>
      <w:r>
        <w:t xml:space="preserve">            - CC</w:t>
      </w:r>
    </w:p>
    <w:p>
      <w:pPr>
        <w:pStyle w:val="65"/>
        <w:rPr>
          <w:lang w:eastAsia="zh-CN"/>
        </w:rPr>
      </w:pPr>
      <w:r>
        <w:t xml:space="preserve">            - BCC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SMServiceType: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</w:t>
      </w:r>
      <w:r>
        <w:rPr>
          <w:lang w:eastAsia="zh-CN"/>
        </w:rPr>
        <w:t>VAS4SMS</w:t>
      </w:r>
      <w:r>
        <w:t>_</w:t>
      </w:r>
      <w:r>
        <w:rPr>
          <w:lang w:eastAsia="zh-CN"/>
        </w:rPr>
        <w:t>SHORT_MESSAGE</w:t>
      </w:r>
      <w:r>
        <w:t>_</w:t>
      </w:r>
      <w:r>
        <w:rPr>
          <w:lang w:eastAsia="zh-CN"/>
        </w:rPr>
        <w:t>CONTENT_PROCESSING</w:t>
      </w:r>
    </w:p>
    <w:p>
      <w:pPr>
        <w:pStyle w:val="65"/>
      </w:pPr>
      <w:r>
        <w:t xml:space="preserve">            - </w:t>
      </w:r>
      <w:r>
        <w:rPr>
          <w:lang w:eastAsia="zh-CN"/>
        </w:rPr>
        <w:t>VAS4SMS_SHORT_MESSAGE_FORWARDING</w:t>
      </w:r>
    </w:p>
    <w:p>
      <w:pPr>
        <w:pStyle w:val="65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VAS4SMS_SHORT_MESSAGE_FORWARDING</w:t>
      </w:r>
      <w:r>
        <w:t>_</w:t>
      </w:r>
      <w:r>
        <w:rPr>
          <w:lang w:eastAsia="zh-CN"/>
        </w:rPr>
        <w:t>MULTIPLE_SUBSCRIPTIONS</w:t>
      </w:r>
    </w:p>
    <w:p>
      <w:pPr>
        <w:pStyle w:val="65"/>
      </w:pPr>
      <w:r>
        <w:t xml:space="preserve">            - </w:t>
      </w:r>
      <w:r>
        <w:rPr>
          <w:lang w:eastAsia="zh-CN"/>
        </w:rPr>
        <w:t>VAS4SMS_SHORT_MESSAGE_FILTERING</w:t>
      </w:r>
    </w:p>
    <w:p>
      <w:pPr>
        <w:pStyle w:val="65"/>
      </w:pPr>
      <w:r>
        <w:t xml:space="preserve">            - </w:t>
      </w:r>
      <w:r>
        <w:rPr>
          <w:lang w:eastAsia="zh-CN"/>
        </w:rPr>
        <w:t>VAS4SMS_SHORT_MESSAGE_RECEIPT</w:t>
      </w:r>
    </w:p>
    <w:p>
      <w:pPr>
        <w:pStyle w:val="65"/>
      </w:pPr>
      <w:r>
        <w:t xml:space="preserve">            - </w:t>
      </w:r>
      <w:r>
        <w:rPr>
          <w:lang w:eastAsia="zh-CN"/>
        </w:rPr>
        <w:t>VAS4SMS_SHORT_MESSAGE_NETWORK</w:t>
      </w:r>
      <w:r>
        <w:t>_</w:t>
      </w:r>
      <w:r>
        <w:rPr>
          <w:lang w:eastAsia="zh-CN"/>
        </w:rPr>
        <w:t>STORAGE</w:t>
      </w:r>
    </w:p>
    <w:p>
      <w:pPr>
        <w:pStyle w:val="65"/>
      </w:pPr>
      <w:r>
        <w:t xml:space="preserve">            - </w:t>
      </w:r>
      <w:r>
        <w:rPr>
          <w:lang w:eastAsia="zh-CN"/>
        </w:rPr>
        <w:t>VAS4SMS_SHORT_MESSAGE_TO_MULTIPLE_DESTINATIONS</w:t>
      </w:r>
    </w:p>
    <w:p>
      <w:pPr>
        <w:pStyle w:val="65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VAS4SMS_SHORT_MESSAGE_VIRTUAL_PRIVATE_NETWORK(VPN)</w:t>
      </w:r>
    </w:p>
    <w:p>
      <w:pPr>
        <w:pStyle w:val="65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VAS4SMS_SHORT_MESSAGE_AUTO_REPLY</w:t>
      </w:r>
    </w:p>
    <w:p>
      <w:pPr>
        <w:pStyle w:val="65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VAS4SMS_SHORT_MESSAGE_PERSONAL_SIGNATURE</w:t>
      </w:r>
    </w:p>
    <w:p>
      <w:pPr>
        <w:pStyle w:val="65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VAS4SMS_SHORT_MESSAGE_DEFERRED_DELIVERY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ReplyPathRequested: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NO_REPLY_PATH_SET</w:t>
      </w:r>
    </w:p>
    <w:p>
      <w:pPr>
        <w:pStyle w:val="65"/>
      </w:pPr>
      <w:r>
        <w:t xml:space="preserve">            - REPLY_PATH_SET</w:t>
      </w:r>
    </w:p>
    <w:p>
      <w:pPr>
        <w:pStyle w:val="65"/>
      </w:pPr>
      <w:r>
        <w:t xml:space="preserve">        - type: string</w:t>
      </w:r>
    </w:p>
    <w:p>
      <w:pPr>
        <w:pStyle w:val="65"/>
        <w:tabs>
          <w:tab w:val="clear" w:pos="384"/>
        </w:tabs>
      </w:pPr>
      <w:r>
        <w:t xml:space="preserve">    oneTimeEventType:</w:t>
      </w:r>
    </w:p>
    <w:p>
      <w:pPr>
        <w:pStyle w:val="65"/>
        <w:tabs>
          <w:tab w:val="clear" w:pos="384"/>
        </w:tabs>
      </w:pPr>
      <w:r>
        <w:t xml:space="preserve">      anyOf: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  <w:tabs>
          <w:tab w:val="clear" w:pos="384"/>
        </w:tabs>
      </w:pPr>
      <w:r>
        <w:t xml:space="preserve">          enum:</w:t>
      </w:r>
    </w:p>
    <w:p>
      <w:pPr>
        <w:pStyle w:val="65"/>
        <w:tabs>
          <w:tab w:val="clear" w:pos="384"/>
        </w:tabs>
      </w:pPr>
      <w:r>
        <w:t xml:space="preserve">            - IEC</w:t>
      </w:r>
    </w:p>
    <w:p>
      <w:pPr>
        <w:pStyle w:val="65"/>
        <w:tabs>
          <w:tab w:val="clear" w:pos="384"/>
        </w:tabs>
      </w:pPr>
      <w:r>
        <w:t xml:space="preserve">            - PEC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  <w:tabs>
          <w:tab w:val="clear" w:pos="384"/>
        </w:tabs>
      </w:pPr>
      <w:r>
        <w:t xml:space="preserve">    dnnSelectionMode:</w:t>
      </w:r>
    </w:p>
    <w:p>
      <w:pPr>
        <w:pStyle w:val="65"/>
        <w:tabs>
          <w:tab w:val="clear" w:pos="384"/>
        </w:tabs>
      </w:pPr>
      <w:r>
        <w:t xml:space="preserve">      anyOf: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  <w:tabs>
          <w:tab w:val="clear" w:pos="384"/>
        </w:tabs>
      </w:pPr>
      <w:r>
        <w:t xml:space="preserve">          enum:</w:t>
      </w:r>
    </w:p>
    <w:p>
      <w:pPr>
        <w:pStyle w:val="65"/>
        <w:tabs>
          <w:tab w:val="clear" w:pos="384"/>
        </w:tabs>
      </w:pPr>
      <w:r>
        <w:t xml:space="preserve">            - VERIFIED</w:t>
      </w:r>
    </w:p>
    <w:p>
      <w:pPr>
        <w:pStyle w:val="65"/>
        <w:tabs>
          <w:tab w:val="clear" w:pos="384"/>
        </w:tabs>
      </w:pPr>
      <w:r>
        <w:t xml:space="preserve">            - UE_DNN_NOT_VERIFIED</w:t>
      </w:r>
    </w:p>
    <w:p>
      <w:pPr>
        <w:pStyle w:val="65"/>
        <w:tabs>
          <w:tab w:val="clear" w:pos="384"/>
        </w:tabs>
      </w:pPr>
      <w:r>
        <w:t xml:space="preserve">            - NW_DNN_NOT_VERIFIED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  <w:tabs>
          <w:tab w:val="clear" w:pos="384"/>
        </w:tabs>
      </w:pPr>
      <w:r>
        <w:t xml:space="preserve">    APIDirection:</w:t>
      </w:r>
    </w:p>
    <w:p>
      <w:pPr>
        <w:pStyle w:val="65"/>
        <w:tabs>
          <w:tab w:val="clear" w:pos="384"/>
        </w:tabs>
      </w:pPr>
      <w:r>
        <w:t xml:space="preserve">      anyOf: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  <w:tabs>
          <w:tab w:val="clear" w:pos="384"/>
        </w:tabs>
      </w:pPr>
      <w:r>
        <w:t xml:space="preserve">          enum:</w:t>
      </w:r>
    </w:p>
    <w:p>
      <w:pPr>
        <w:pStyle w:val="65"/>
      </w:pPr>
      <w:r>
        <w:t xml:space="preserve">            - INVOCATION</w:t>
      </w:r>
    </w:p>
    <w:p>
      <w:pPr>
        <w:pStyle w:val="65"/>
        <w:tabs>
          <w:tab w:val="clear" w:pos="384"/>
        </w:tabs>
      </w:pPr>
      <w:r>
        <w:t xml:space="preserve">            - NOTIFICATION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</w:pPr>
      <w:r>
        <w:t xml:space="preserve">    </w:t>
      </w:r>
      <w:r>
        <w:rPr>
          <w:lang w:bidi="ar-IQ"/>
        </w:rPr>
        <w:t>RegistrationMessageType</w:t>
      </w:r>
      <w:r>
        <w:t>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INITIAL</w:t>
      </w:r>
    </w:p>
    <w:p>
      <w:pPr>
        <w:pStyle w:val="65"/>
      </w:pPr>
      <w:r>
        <w:t xml:space="preserve">            - MOBILITY</w:t>
      </w:r>
    </w:p>
    <w:p>
      <w:pPr>
        <w:pStyle w:val="65"/>
      </w:pPr>
      <w:r>
        <w:t xml:space="preserve">            - PERIODIC</w:t>
      </w:r>
    </w:p>
    <w:p>
      <w:pPr>
        <w:pStyle w:val="65"/>
      </w:pPr>
      <w:r>
        <w:t xml:space="preserve">            - EMERGENCY</w:t>
      </w:r>
    </w:p>
    <w:p>
      <w:pPr>
        <w:pStyle w:val="65"/>
      </w:pPr>
      <w:r>
        <w:t xml:space="preserve">            - </w:t>
      </w:r>
      <w:r>
        <w:rPr>
          <w:lang w:eastAsia="zh-CN"/>
        </w:rPr>
        <w:t>DEREGISTRATION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</w:t>
      </w:r>
      <w:r>
        <w:rPr>
          <w:lang w:eastAsia="zh-CN" w:bidi="ar-IQ"/>
        </w:rPr>
        <w:t>MICOModeIndication</w:t>
      </w:r>
      <w:r>
        <w:t>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MICO_MODE</w:t>
      </w:r>
    </w:p>
    <w:p>
      <w:pPr>
        <w:pStyle w:val="65"/>
      </w:pPr>
      <w:r>
        <w:t xml:space="preserve">            - </w:t>
      </w:r>
      <w:r>
        <w:rPr>
          <w:lang w:eastAsia="zh-CN"/>
        </w:rPr>
        <w:t>NO_MICO_MODE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</w:t>
      </w:r>
      <w:r>
        <w:rPr>
          <w:lang w:eastAsia="zh-CN"/>
        </w:rPr>
        <w:t>SmsIndication</w:t>
      </w:r>
      <w:r>
        <w:t>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SMS_SUPPORTED</w:t>
      </w:r>
    </w:p>
    <w:p>
      <w:pPr>
        <w:pStyle w:val="65"/>
      </w:pPr>
      <w:r>
        <w:t xml:space="preserve">            - SMS_NOT_SUPPORTED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</w:t>
      </w:r>
      <w:r>
        <w:rPr>
          <w:lang w:eastAsia="zh-CN" w:bidi="ar-IQ"/>
        </w:rPr>
        <w:t>ManagementOperation</w:t>
      </w:r>
      <w:r>
        <w:t>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CreateMOI       #Included for backwards compatibility, shall not be used</w:t>
      </w:r>
    </w:p>
    <w:p>
      <w:pPr>
        <w:pStyle w:val="65"/>
      </w:pPr>
      <w:r>
        <w:t xml:space="preserve">            - ModifyMOIAttributes #Included for backwards compatibility, shall not be used</w:t>
      </w:r>
    </w:p>
    <w:p>
      <w:pPr>
        <w:pStyle w:val="65"/>
      </w:pPr>
      <w:r>
        <w:t xml:space="preserve">            - DeleteMOI       #Included for backwards compatibility, shall not be used</w:t>
      </w:r>
    </w:p>
    <w:p>
      <w:pPr>
        <w:pStyle w:val="65"/>
        <w:rPr>
          <w:lang w:val="fr-FR"/>
        </w:rPr>
      </w:pPr>
      <w:r>
        <w:t xml:space="preserve">            </w:t>
      </w:r>
      <w:r>
        <w:rPr>
          <w:lang w:val="fr-FR"/>
        </w:rPr>
        <w:t>- CREATE_MOI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      - MODIFY_MOI_ATTR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      - DELETE_MOI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      - NOTIFY_MOI_CREATION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      - NOTIFY_MOI_ATTR_CHANGE</w:t>
      </w:r>
    </w:p>
    <w:p>
      <w:pPr>
        <w:pStyle w:val="65"/>
        <w:rPr>
          <w:lang w:val="fr-FR"/>
        </w:rPr>
      </w:pPr>
      <w:r>
        <w:rPr>
          <w:lang w:val="fr-FR"/>
        </w:rPr>
        <w:t xml:space="preserve">            - NOTIFY_MOI_DELETION</w:t>
      </w:r>
    </w:p>
    <w:p>
      <w:pPr>
        <w:pStyle w:val="65"/>
      </w:pPr>
      <w:r>
        <w:rPr>
          <w:lang w:val="fr-FR"/>
        </w:rPr>
        <w:t xml:space="preserve">        </w:t>
      </w:r>
      <w:r>
        <w:t>- type: string</w:t>
      </w:r>
    </w:p>
    <w:p>
      <w:pPr>
        <w:pStyle w:val="65"/>
      </w:pPr>
      <w:r>
        <w:t xml:space="preserve">    </w:t>
      </w:r>
      <w:r>
        <w:rPr>
          <w:lang w:eastAsia="zh-CN"/>
        </w:rPr>
        <w:t>ManagementOperationStatus</w:t>
      </w:r>
      <w:r>
        <w:t>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OPERATION_SUCCEEDED</w:t>
      </w:r>
    </w:p>
    <w:p>
      <w:pPr>
        <w:pStyle w:val="65"/>
      </w:pPr>
      <w:r>
        <w:t xml:space="preserve">            - OPERATION_FAILED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RedundantTransmissionType: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NON_TRANSMISSION</w:t>
      </w:r>
    </w:p>
    <w:p>
      <w:pPr>
        <w:pStyle w:val="65"/>
      </w:pPr>
      <w:r>
        <w:t xml:space="preserve">            - END_TO_END_USER_PLANE_PATHS</w:t>
      </w:r>
    </w:p>
    <w:p>
      <w:pPr>
        <w:pStyle w:val="65"/>
      </w:pPr>
      <w:r>
        <w:t xml:space="preserve">            - N3/N9</w:t>
      </w:r>
    </w:p>
    <w:p>
      <w:pPr>
        <w:pStyle w:val="65"/>
      </w:pPr>
      <w:r>
        <w:t xml:space="preserve">            - TRANSPORT_LAYER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</w:pPr>
      <w:r>
        <w:t xml:space="preserve">    VariablePartType: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</w:t>
      </w:r>
      <w:r>
        <w:rPr>
          <w:lang w:eastAsia="zh-CN"/>
        </w:rPr>
        <w:t>INTEGER</w:t>
      </w:r>
    </w:p>
    <w:p>
      <w:pPr>
        <w:pStyle w:val="65"/>
      </w:pPr>
      <w:r>
        <w:t xml:space="preserve">            - </w:t>
      </w:r>
      <w:r>
        <w:rPr>
          <w:lang w:eastAsia="zh-CN"/>
        </w:rPr>
        <w:t>NUMBER</w:t>
      </w:r>
    </w:p>
    <w:p>
      <w:pPr>
        <w:pStyle w:val="65"/>
      </w:pPr>
      <w:r>
        <w:t xml:space="preserve">            - </w:t>
      </w:r>
      <w:r>
        <w:rPr>
          <w:lang w:eastAsia="zh-CN"/>
        </w:rPr>
        <w:t>TIME</w:t>
      </w:r>
    </w:p>
    <w:p>
      <w:pPr>
        <w:pStyle w:val="65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>
      <w:pPr>
        <w:pStyle w:val="65"/>
      </w:pPr>
      <w:r>
        <w:rPr>
          <w:lang w:eastAsia="zh-CN"/>
        </w:rPr>
        <w:t xml:space="preserve">            - CURRENCY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</w:pPr>
      <w:r>
        <w:t xml:space="preserve">    QuotaConsumptionIndicator: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</w:t>
      </w:r>
      <w:r>
        <w:rPr>
          <w:lang w:eastAsia="zh-CN"/>
        </w:rPr>
        <w:t>QUOTA_NOT_USED</w:t>
      </w:r>
    </w:p>
    <w:p>
      <w:pPr>
        <w:pStyle w:val="65"/>
      </w:pPr>
      <w:r>
        <w:t xml:space="preserve">            - </w:t>
      </w:r>
      <w:r>
        <w:rPr>
          <w:lang w:eastAsia="zh-CN"/>
        </w:rPr>
        <w:t>QUOTA_IS_USED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</w:pPr>
      <w:r>
        <w:t xml:space="preserve">    PlayToParty: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</w:t>
      </w:r>
      <w:r>
        <w:rPr>
          <w:lang w:eastAsia="zh-CN"/>
        </w:rPr>
        <w:t>SERVED</w:t>
      </w:r>
    </w:p>
    <w:p>
      <w:pPr>
        <w:pStyle w:val="65"/>
      </w:pPr>
      <w:r>
        <w:t xml:space="preserve">            - </w:t>
      </w:r>
      <w:r>
        <w:rPr>
          <w:lang w:eastAsia="zh-CN"/>
        </w:rPr>
        <w:t>REMOTE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</w:pPr>
      <w:r>
        <w:t xml:space="preserve">    AnnouncementPrivacyIndicator: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</w:t>
      </w:r>
      <w:r>
        <w:rPr>
          <w:lang w:eastAsia="zh-CN"/>
        </w:rPr>
        <w:t>NOT_PRIVATE</w:t>
      </w:r>
    </w:p>
    <w:p>
      <w:pPr>
        <w:pStyle w:val="65"/>
      </w:pPr>
      <w:r>
        <w:t xml:space="preserve">            - </w:t>
      </w:r>
      <w:r>
        <w:rPr>
          <w:lang w:eastAsia="zh-CN"/>
        </w:rPr>
        <w:t>PRIVATE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</w:pPr>
      <w:r>
        <w:t xml:space="preserve">    SupplementaryServiceType: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</w:t>
      </w:r>
      <w:r>
        <w:rPr>
          <w:lang w:eastAsia="zh-CN"/>
        </w:rPr>
        <w:t>OIP</w:t>
      </w:r>
    </w:p>
    <w:p>
      <w:pPr>
        <w:pStyle w:val="65"/>
      </w:pPr>
      <w:r>
        <w:t xml:space="preserve">            - OIR</w:t>
      </w:r>
    </w:p>
    <w:p>
      <w:pPr>
        <w:pStyle w:val="65"/>
      </w:pPr>
      <w:r>
        <w:t xml:space="preserve">            - TIP</w:t>
      </w:r>
    </w:p>
    <w:p>
      <w:pPr>
        <w:pStyle w:val="65"/>
      </w:pPr>
      <w:r>
        <w:t xml:space="preserve">            - TIR</w:t>
      </w:r>
    </w:p>
    <w:p>
      <w:pPr>
        <w:pStyle w:val="65"/>
      </w:pPr>
      <w:r>
        <w:t xml:space="preserve">            - HOLD</w:t>
      </w:r>
    </w:p>
    <w:p>
      <w:pPr>
        <w:pStyle w:val="65"/>
      </w:pPr>
      <w:r>
        <w:t xml:space="preserve">            - CB</w:t>
      </w:r>
    </w:p>
    <w:p>
      <w:pPr>
        <w:pStyle w:val="65"/>
      </w:pPr>
      <w:r>
        <w:t xml:space="preserve">            - </w:t>
      </w:r>
      <w:r>
        <w:rPr>
          <w:lang w:eastAsia="zh-CN"/>
        </w:rPr>
        <w:t>CDIV</w:t>
      </w:r>
    </w:p>
    <w:p>
      <w:pPr>
        <w:pStyle w:val="65"/>
      </w:pPr>
      <w:r>
        <w:t xml:space="preserve">            - CW</w:t>
      </w:r>
    </w:p>
    <w:p>
      <w:pPr>
        <w:pStyle w:val="65"/>
      </w:pPr>
      <w:r>
        <w:t xml:space="preserve">            - MWI</w:t>
      </w:r>
    </w:p>
    <w:p>
      <w:pPr>
        <w:pStyle w:val="65"/>
      </w:pPr>
      <w:r>
        <w:t xml:space="preserve">            - CONF</w:t>
      </w:r>
    </w:p>
    <w:p>
      <w:pPr>
        <w:pStyle w:val="65"/>
      </w:pPr>
      <w:r>
        <w:t xml:space="preserve">            - FA</w:t>
      </w:r>
    </w:p>
    <w:p>
      <w:pPr>
        <w:pStyle w:val="65"/>
      </w:pPr>
      <w:r>
        <w:t xml:space="preserve">            - </w:t>
      </w:r>
      <w:r>
        <w:rPr>
          <w:lang w:eastAsia="zh-CN"/>
        </w:rPr>
        <w:t>CCBS</w:t>
      </w:r>
    </w:p>
    <w:p>
      <w:pPr>
        <w:pStyle w:val="65"/>
      </w:pPr>
      <w:r>
        <w:t xml:space="preserve">            - CCNR</w:t>
      </w:r>
    </w:p>
    <w:p>
      <w:pPr>
        <w:pStyle w:val="65"/>
      </w:pPr>
      <w:r>
        <w:t xml:space="preserve">            - MCID</w:t>
      </w:r>
    </w:p>
    <w:p>
      <w:pPr>
        <w:pStyle w:val="65"/>
      </w:pPr>
      <w:r>
        <w:t xml:space="preserve">            - CAT</w:t>
      </w:r>
    </w:p>
    <w:p>
      <w:pPr>
        <w:pStyle w:val="65"/>
      </w:pPr>
      <w:r>
        <w:t xml:space="preserve">            - CUG</w:t>
      </w:r>
    </w:p>
    <w:p>
      <w:pPr>
        <w:pStyle w:val="65"/>
      </w:pPr>
      <w:r>
        <w:t xml:space="preserve">            - </w:t>
      </w:r>
      <w:r>
        <w:rPr>
          <w:lang w:eastAsia="zh-CN"/>
        </w:rPr>
        <w:t>PNM</w:t>
      </w:r>
    </w:p>
    <w:p>
      <w:pPr>
        <w:pStyle w:val="65"/>
      </w:pPr>
      <w:r>
        <w:t xml:space="preserve">            - CRS</w:t>
      </w:r>
    </w:p>
    <w:p>
      <w:pPr>
        <w:pStyle w:val="65"/>
      </w:pPr>
      <w:r>
        <w:t xml:space="preserve">            - ECT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</w:pPr>
      <w:r>
        <w:t xml:space="preserve">    SupplementaryServiceMode: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</w:t>
      </w:r>
      <w:r>
        <w:rPr>
          <w:lang w:eastAsia="zh-CN"/>
        </w:rPr>
        <w:t>CFU</w:t>
      </w:r>
    </w:p>
    <w:p>
      <w:pPr>
        <w:pStyle w:val="65"/>
      </w:pPr>
      <w:r>
        <w:t xml:space="preserve">            - CFB</w:t>
      </w:r>
    </w:p>
    <w:p>
      <w:pPr>
        <w:pStyle w:val="65"/>
      </w:pPr>
      <w:r>
        <w:t xml:space="preserve">            - CFNR</w:t>
      </w:r>
    </w:p>
    <w:p>
      <w:pPr>
        <w:pStyle w:val="65"/>
      </w:pPr>
      <w:r>
        <w:t xml:space="preserve">            - CFNL</w:t>
      </w:r>
    </w:p>
    <w:p>
      <w:pPr>
        <w:pStyle w:val="65"/>
      </w:pPr>
      <w:r>
        <w:t xml:space="preserve">            - CD</w:t>
      </w:r>
    </w:p>
    <w:p>
      <w:pPr>
        <w:pStyle w:val="65"/>
      </w:pPr>
      <w:r>
        <w:t xml:space="preserve">            - CFNRC</w:t>
      </w:r>
    </w:p>
    <w:p>
      <w:pPr>
        <w:pStyle w:val="65"/>
      </w:pPr>
      <w:r>
        <w:t xml:space="preserve">            - </w:t>
      </w:r>
      <w:r>
        <w:rPr>
          <w:lang w:eastAsia="zh-CN"/>
        </w:rPr>
        <w:t>ICB</w:t>
      </w:r>
    </w:p>
    <w:p>
      <w:pPr>
        <w:pStyle w:val="65"/>
      </w:pPr>
      <w:r>
        <w:t xml:space="preserve">            - OCB</w:t>
      </w:r>
    </w:p>
    <w:p>
      <w:pPr>
        <w:pStyle w:val="65"/>
      </w:pPr>
      <w:r>
        <w:t xml:space="preserve">            - ACR</w:t>
      </w:r>
    </w:p>
    <w:p>
      <w:pPr>
        <w:pStyle w:val="65"/>
      </w:pPr>
      <w:r>
        <w:t xml:space="preserve">            - </w:t>
      </w:r>
      <w:r>
        <w:rPr>
          <w:lang w:eastAsia="zh-CN"/>
        </w:rPr>
        <w:t>BLIND_TRANFER</w:t>
      </w:r>
    </w:p>
    <w:p>
      <w:pPr>
        <w:pStyle w:val="65"/>
      </w:pPr>
      <w:r>
        <w:t xml:space="preserve">            - </w:t>
      </w:r>
      <w:r>
        <w:rPr>
          <w:lang w:eastAsia="zh-CN"/>
        </w:rPr>
        <w:t>CONSULTATIVE_TRANFER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</w:pPr>
      <w:r>
        <w:t xml:space="preserve">    ParticipantActionType: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</w:t>
      </w:r>
      <w:r>
        <w:rPr>
          <w:lang w:eastAsia="zh-CN"/>
        </w:rPr>
        <w:t>CREATE</w:t>
      </w:r>
    </w:p>
    <w:p>
      <w:pPr>
        <w:pStyle w:val="65"/>
      </w:pPr>
      <w:r>
        <w:t xml:space="preserve">            - JOIN</w:t>
      </w:r>
    </w:p>
    <w:p>
      <w:pPr>
        <w:pStyle w:val="65"/>
      </w:pPr>
      <w:r>
        <w:t xml:space="preserve">            - INVITE_INTO</w:t>
      </w:r>
    </w:p>
    <w:p>
      <w:pPr>
        <w:pStyle w:val="65"/>
      </w:pPr>
      <w:r>
        <w:t xml:space="preserve">            - QUIT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</w:pPr>
      <w:r>
        <w:t xml:space="preserve">    TrafficForwardingWay: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           </w:t>
      </w:r>
    </w:p>
    <w:p>
      <w:pPr>
        <w:pStyle w:val="65"/>
      </w:pPr>
      <w:r>
        <w:t xml:space="preserve">            - N6</w:t>
      </w:r>
    </w:p>
    <w:p>
      <w:pPr>
        <w:pStyle w:val="65"/>
      </w:pPr>
      <w:r>
        <w:t xml:space="preserve">            - N19 </w:t>
      </w:r>
    </w:p>
    <w:p>
      <w:pPr>
        <w:pStyle w:val="65"/>
      </w:pPr>
      <w:r>
        <w:t xml:space="preserve">            - LOCAL_SWITCH</w:t>
      </w:r>
    </w:p>
    <w:p>
      <w:pPr>
        <w:pStyle w:val="65"/>
        <w:tabs>
          <w:tab w:val="clear" w:pos="384"/>
        </w:tabs>
      </w:pPr>
      <w:r>
        <w:t xml:space="preserve">        - type: string</w:t>
      </w:r>
    </w:p>
    <w:p>
      <w:pPr>
        <w:pStyle w:val="65"/>
      </w:pPr>
      <w:r>
        <w:t xml:space="preserve">    IMSNodeFunctionality: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# The applicable IMS Nodes are MRFC, IMS-GWF (connected to S-CSCF using ISC) and SIP AS. </w:t>
      </w:r>
    </w:p>
    <w:p>
      <w:pPr>
        <w:pStyle w:val="65"/>
      </w:pPr>
      <w:r>
        <w:t xml:space="preserve">            - S_CSCF</w:t>
      </w:r>
    </w:p>
    <w:p>
      <w:pPr>
        <w:pStyle w:val="65"/>
      </w:pPr>
      <w:r>
        <w:t xml:space="preserve">            - P_CSCF</w:t>
      </w:r>
    </w:p>
    <w:p>
      <w:pPr>
        <w:pStyle w:val="65"/>
      </w:pPr>
      <w:r>
        <w:t xml:space="preserve">            - I_CSCF</w:t>
      </w:r>
    </w:p>
    <w:p>
      <w:pPr>
        <w:pStyle w:val="65"/>
      </w:pPr>
      <w:r>
        <w:t xml:space="preserve">            - MRFC</w:t>
      </w:r>
    </w:p>
    <w:p>
      <w:pPr>
        <w:pStyle w:val="65"/>
      </w:pPr>
      <w:r>
        <w:t xml:space="preserve">            - MGCF</w:t>
      </w:r>
    </w:p>
    <w:p>
      <w:pPr>
        <w:pStyle w:val="65"/>
      </w:pPr>
      <w:r>
        <w:t xml:space="preserve">            - BGCF</w:t>
      </w:r>
    </w:p>
    <w:p>
      <w:pPr>
        <w:pStyle w:val="65"/>
      </w:pPr>
      <w:r>
        <w:t xml:space="preserve">            - AS</w:t>
      </w:r>
    </w:p>
    <w:p>
      <w:pPr>
        <w:pStyle w:val="65"/>
      </w:pPr>
      <w:r>
        <w:t xml:space="preserve">            - IBCF</w:t>
      </w:r>
    </w:p>
    <w:p>
      <w:pPr>
        <w:pStyle w:val="65"/>
      </w:pPr>
      <w:r>
        <w:t xml:space="preserve">            - S-GW</w:t>
      </w:r>
    </w:p>
    <w:p>
      <w:pPr>
        <w:pStyle w:val="65"/>
      </w:pPr>
      <w:r>
        <w:t xml:space="preserve">            - P-GW</w:t>
      </w:r>
    </w:p>
    <w:p>
      <w:pPr>
        <w:pStyle w:val="65"/>
      </w:pPr>
      <w:r>
        <w:t xml:space="preserve">            - HSGW</w:t>
      </w:r>
    </w:p>
    <w:p>
      <w:pPr>
        <w:pStyle w:val="65"/>
      </w:pPr>
      <w:r>
        <w:t xml:space="preserve">            - E-CSCF </w:t>
      </w:r>
    </w:p>
    <w:p>
      <w:pPr>
        <w:pStyle w:val="65"/>
      </w:pPr>
      <w:r>
        <w:t xml:space="preserve">            - MME </w:t>
      </w:r>
    </w:p>
    <w:p>
      <w:pPr>
        <w:pStyle w:val="65"/>
      </w:pPr>
      <w:r>
        <w:t xml:space="preserve">            - TRF</w:t>
      </w:r>
    </w:p>
    <w:p>
      <w:pPr>
        <w:pStyle w:val="65"/>
      </w:pPr>
      <w:r>
        <w:t xml:space="preserve">            - TF</w:t>
      </w:r>
    </w:p>
    <w:p>
      <w:pPr>
        <w:pStyle w:val="65"/>
      </w:pPr>
      <w:r>
        <w:t xml:space="preserve">            - ATCF</w:t>
      </w:r>
    </w:p>
    <w:p>
      <w:pPr>
        <w:pStyle w:val="65"/>
      </w:pPr>
      <w:r>
        <w:t xml:space="preserve">            - PROXY</w:t>
      </w:r>
    </w:p>
    <w:p>
      <w:pPr>
        <w:pStyle w:val="65"/>
      </w:pPr>
      <w:r>
        <w:t xml:space="preserve">            - EPDG</w:t>
      </w:r>
    </w:p>
    <w:p>
      <w:pPr>
        <w:pStyle w:val="65"/>
      </w:pPr>
      <w:r>
        <w:t xml:space="preserve">            - TDF</w:t>
      </w:r>
    </w:p>
    <w:p>
      <w:pPr>
        <w:pStyle w:val="65"/>
      </w:pPr>
      <w:r>
        <w:t xml:space="preserve">            - TWAG</w:t>
      </w:r>
    </w:p>
    <w:p>
      <w:pPr>
        <w:pStyle w:val="65"/>
      </w:pPr>
      <w:r>
        <w:t xml:space="preserve">            - SCEF</w:t>
      </w:r>
    </w:p>
    <w:p>
      <w:pPr>
        <w:pStyle w:val="65"/>
      </w:pPr>
      <w:r>
        <w:t xml:space="preserve">            - IWK_SCEF</w:t>
      </w:r>
    </w:p>
    <w:p>
      <w:pPr>
        <w:pStyle w:val="65"/>
      </w:pPr>
      <w:r>
        <w:t xml:space="preserve">            - IMS_GWF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RoleOfIMSNode: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ORIGINATING</w:t>
      </w:r>
    </w:p>
    <w:p>
      <w:pPr>
        <w:pStyle w:val="65"/>
      </w:pPr>
      <w:r>
        <w:t xml:space="preserve">            - TERMINATING</w:t>
      </w:r>
    </w:p>
    <w:p>
      <w:pPr>
        <w:pStyle w:val="65"/>
      </w:pPr>
      <w:r>
        <w:t xml:space="preserve">            - FORWARDING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IMSSessionPriority: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PRIORITY_0</w:t>
      </w:r>
    </w:p>
    <w:p>
      <w:pPr>
        <w:pStyle w:val="65"/>
      </w:pPr>
      <w:r>
        <w:t xml:space="preserve">            - PRIORITY_1</w:t>
      </w:r>
    </w:p>
    <w:p>
      <w:pPr>
        <w:pStyle w:val="65"/>
      </w:pPr>
      <w:r>
        <w:t xml:space="preserve">            - PRIORITY_2</w:t>
      </w:r>
    </w:p>
    <w:p>
      <w:pPr>
        <w:pStyle w:val="65"/>
      </w:pPr>
      <w:r>
        <w:t xml:space="preserve">            - PRIORITY_3</w:t>
      </w:r>
    </w:p>
    <w:p>
      <w:pPr>
        <w:pStyle w:val="65"/>
      </w:pPr>
      <w:r>
        <w:t xml:space="preserve">            - PRIORITY_4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MediaInitiatorFlag: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CALLED_PARTY</w:t>
      </w:r>
    </w:p>
    <w:p>
      <w:pPr>
        <w:pStyle w:val="65"/>
      </w:pPr>
      <w:r>
        <w:t xml:space="preserve">            - CALLING_PARTY</w:t>
      </w:r>
    </w:p>
    <w:p>
      <w:pPr>
        <w:pStyle w:val="65"/>
      </w:pPr>
      <w:r>
        <w:t xml:space="preserve">            - UNKNOWN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SDPType: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OFFER</w:t>
      </w:r>
    </w:p>
    <w:p>
      <w:pPr>
        <w:pStyle w:val="65"/>
      </w:pPr>
      <w:r>
        <w:t xml:space="preserve">            - ANSWER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OriginatorPartyType: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CALLING</w:t>
      </w:r>
    </w:p>
    <w:p>
      <w:pPr>
        <w:pStyle w:val="65"/>
      </w:pPr>
      <w:r>
        <w:t xml:space="preserve">            - CALLED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AccessTransferType: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PS_TO_CS</w:t>
      </w:r>
    </w:p>
    <w:p>
      <w:pPr>
        <w:pStyle w:val="65"/>
      </w:pPr>
      <w:r>
        <w:t xml:space="preserve">            - CS_TO_PS</w:t>
      </w:r>
    </w:p>
    <w:p>
      <w:pPr>
        <w:pStyle w:val="65"/>
      </w:pPr>
      <w:r>
        <w:t xml:space="preserve">            - PS_TO_PS</w:t>
      </w:r>
    </w:p>
    <w:p>
      <w:pPr>
        <w:pStyle w:val="65"/>
      </w:pPr>
      <w:r>
        <w:t xml:space="preserve">            - CS_TO_CS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UETransferType: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INTRA_UE</w:t>
      </w:r>
    </w:p>
    <w:p>
      <w:pPr>
        <w:pStyle w:val="65"/>
      </w:pPr>
      <w:r>
        <w:t xml:space="preserve">            - INTER_UE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NNISessionDirection: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INBOUND</w:t>
      </w:r>
    </w:p>
    <w:p>
      <w:pPr>
        <w:pStyle w:val="65"/>
      </w:pPr>
      <w:r>
        <w:t xml:space="preserve">            - OUTBOUND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NNIType: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NON_ROAMING</w:t>
      </w:r>
    </w:p>
    <w:p>
      <w:pPr>
        <w:pStyle w:val="65"/>
      </w:pPr>
      <w:r>
        <w:t xml:space="preserve">            - ROAMING_NO_LOOPBACK</w:t>
      </w:r>
    </w:p>
    <w:p>
      <w:pPr>
        <w:pStyle w:val="65"/>
      </w:pPr>
      <w:r>
        <w:t xml:space="preserve">            - ROAMING_LOOPBACK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NNIRelationshipMode: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TRUSTED</w:t>
      </w:r>
    </w:p>
    <w:p>
      <w:pPr>
        <w:pStyle w:val="65"/>
      </w:pPr>
      <w:r>
        <w:t xml:space="preserve">            - NON_TRUSTED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TADIdentifier: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CS</w:t>
      </w:r>
    </w:p>
    <w:p>
      <w:pPr>
        <w:pStyle w:val="65"/>
      </w:pPr>
      <w:r>
        <w:t xml:space="preserve">            - PS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ProseFunctionality: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DIRECT_DISCOVERY</w:t>
      </w:r>
    </w:p>
    <w:p>
      <w:pPr>
        <w:pStyle w:val="65"/>
      </w:pPr>
      <w:r>
        <w:t xml:space="preserve">            - DIRECT_COMMUNICATION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ProseEventType: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ANNOUNCING</w:t>
      </w:r>
    </w:p>
    <w:p>
      <w:pPr>
        <w:pStyle w:val="65"/>
      </w:pPr>
      <w:r>
        <w:t xml:space="preserve">            - MONITORING</w:t>
      </w:r>
    </w:p>
    <w:p>
      <w:pPr>
        <w:pStyle w:val="65"/>
      </w:pPr>
      <w:r>
        <w:t xml:space="preserve">            - MATCH_REPORT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DirectDiscoveryModel: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MODEL_A</w:t>
      </w:r>
    </w:p>
    <w:p>
      <w:pPr>
        <w:pStyle w:val="65"/>
      </w:pPr>
      <w:r>
        <w:t xml:space="preserve">            - MODEL_B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RoleOfUE: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ANNOUNCING_UE</w:t>
      </w:r>
    </w:p>
    <w:p>
      <w:pPr>
        <w:pStyle w:val="65"/>
      </w:pPr>
      <w:r>
        <w:t xml:space="preserve">            - MONITORING_UE</w:t>
      </w:r>
    </w:p>
    <w:p>
      <w:pPr>
        <w:pStyle w:val="65"/>
      </w:pPr>
      <w:r>
        <w:t xml:space="preserve">            - REQUESTOR_UE</w:t>
      </w:r>
    </w:p>
    <w:p>
      <w:pPr>
        <w:pStyle w:val="65"/>
      </w:pPr>
      <w:r>
        <w:t xml:space="preserve">            - REQUESTED_UE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RangeClass: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RESERVED</w:t>
      </w:r>
    </w:p>
    <w:p>
      <w:pPr>
        <w:pStyle w:val="65"/>
      </w:pPr>
      <w:r>
        <w:t xml:space="preserve">            - 50_METER</w:t>
      </w:r>
    </w:p>
    <w:p>
      <w:pPr>
        <w:pStyle w:val="65"/>
      </w:pPr>
      <w:r>
        <w:t xml:space="preserve">            - 100_METER</w:t>
      </w:r>
    </w:p>
    <w:p>
      <w:pPr>
        <w:pStyle w:val="65"/>
      </w:pPr>
      <w:r>
        <w:t xml:space="preserve">            - 200_METER</w:t>
      </w:r>
    </w:p>
    <w:p>
      <w:pPr>
        <w:pStyle w:val="65"/>
      </w:pPr>
      <w:r>
        <w:t xml:space="preserve">            - 500_METER</w:t>
      </w:r>
    </w:p>
    <w:p>
      <w:pPr>
        <w:pStyle w:val="65"/>
      </w:pPr>
      <w:r>
        <w:t xml:space="preserve">            - 1000_METER</w:t>
      </w:r>
    </w:p>
    <w:p>
      <w:pPr>
        <w:pStyle w:val="65"/>
      </w:pPr>
      <w:r>
        <w:t xml:space="preserve">            - UNUSED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RadioResourcesIndicator: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OPERATOR_PROVIDED</w:t>
      </w:r>
    </w:p>
    <w:p>
      <w:pPr>
        <w:pStyle w:val="65"/>
      </w:pPr>
      <w:r>
        <w:t xml:space="preserve">            - CONFIGURED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MbsDeliveryMethod: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SHARED</w:t>
      </w:r>
    </w:p>
    <w:p>
      <w:pPr>
        <w:pStyle w:val="65"/>
      </w:pPr>
      <w:r>
        <w:t xml:space="preserve">            - INDIVIDUAL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TSCFlowDirection: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UPLINK</w:t>
      </w:r>
    </w:p>
    <w:p>
      <w:pPr>
        <w:pStyle w:val="65"/>
      </w:pPr>
      <w:r>
        <w:t xml:space="preserve">            - DOWNLINK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TimeDistributionMethod: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GPTP</w:t>
      </w:r>
    </w:p>
    <w:p>
      <w:pPr>
        <w:pStyle w:val="65"/>
      </w:pPr>
      <w:r>
        <w:t xml:space="preserve">            - </w:t>
      </w:r>
      <w:r>
        <w:rPr>
          <w:rFonts w:hint="eastAsia"/>
          <w:lang w:eastAsia="zh-CN"/>
        </w:rPr>
        <w:t>A</w:t>
      </w:r>
      <w:r>
        <w:t>STI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AllocateUnitIndicator: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</w:t>
      </w:r>
    </w:p>
    <w:p>
      <w:pPr>
        <w:pStyle w:val="65"/>
      </w:pPr>
      <w:r>
        <w:t xml:space="preserve">            - CHF_DETERMINED</w:t>
      </w:r>
    </w:p>
    <w:p>
      <w:pPr>
        <w:pStyle w:val="65"/>
      </w:pPr>
      <w:r>
        <w:t xml:space="preserve">            - CTF_DETERMINED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NSSAAMessageType:</w:t>
      </w:r>
    </w:p>
    <w:p>
      <w:pPr>
        <w:pStyle w:val="65"/>
      </w:pPr>
      <w:r>
        <w:t xml:space="preserve">      anyOf:</w:t>
      </w:r>
    </w:p>
    <w:p>
      <w:pPr>
        <w:pStyle w:val="65"/>
      </w:pPr>
      <w:r>
        <w:t xml:space="preserve">        - type: string</w:t>
      </w:r>
    </w:p>
    <w:p>
      <w:pPr>
        <w:pStyle w:val="65"/>
      </w:pPr>
      <w:r>
        <w:t xml:space="preserve">          enum: </w:t>
      </w:r>
    </w:p>
    <w:p>
      <w:pPr>
        <w:pStyle w:val="65"/>
      </w:pPr>
      <w:r>
        <w:t xml:space="preserve">            - Authenticate</w:t>
      </w:r>
    </w:p>
    <w:p>
      <w:pPr>
        <w:pStyle w:val="65"/>
      </w:pPr>
      <w:r>
        <w:t xml:space="preserve">            - Re-Authentication-Notification</w:t>
      </w:r>
    </w:p>
    <w:p>
      <w:pPr>
        <w:pStyle w:val="65"/>
      </w:pPr>
      <w:r>
        <w:t xml:space="preserve">            - Revocation Notification</w:t>
      </w:r>
    </w:p>
    <w:p>
      <w:pPr>
        <w:pStyle w:val="65"/>
      </w:pPr>
      <w:r>
        <w:t xml:space="preserve">        - type: string</w:t>
      </w:r>
    </w:p>
    <w:p>
      <w:pPr>
        <w:pStyle w:val="65"/>
      </w:pPr>
    </w:p>
    <w:bookmarkEnd w:id="10"/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/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ng">
    <w15:presenceInfo w15:providerId="None" w15:userId="dong"/>
  </w15:person>
  <w15:person w15:author="dj">
    <w15:presenceInfo w15:providerId="None" w15:userId="d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E4A"/>
    <w:rsid w:val="00042E92"/>
    <w:rsid w:val="00074FE6"/>
    <w:rsid w:val="000759BE"/>
    <w:rsid w:val="000A6394"/>
    <w:rsid w:val="000B7FED"/>
    <w:rsid w:val="000C038A"/>
    <w:rsid w:val="000C6598"/>
    <w:rsid w:val="00121E18"/>
    <w:rsid w:val="00145D43"/>
    <w:rsid w:val="00177C5E"/>
    <w:rsid w:val="00192C46"/>
    <w:rsid w:val="001A08B3"/>
    <w:rsid w:val="001A7B60"/>
    <w:rsid w:val="001B1D52"/>
    <w:rsid w:val="001B52F0"/>
    <w:rsid w:val="001B7A65"/>
    <w:rsid w:val="001E41F3"/>
    <w:rsid w:val="00234420"/>
    <w:rsid w:val="0026004D"/>
    <w:rsid w:val="002640DD"/>
    <w:rsid w:val="00274EEC"/>
    <w:rsid w:val="00275D12"/>
    <w:rsid w:val="00284FEB"/>
    <w:rsid w:val="002860C4"/>
    <w:rsid w:val="002B5741"/>
    <w:rsid w:val="00305409"/>
    <w:rsid w:val="00341454"/>
    <w:rsid w:val="003609EF"/>
    <w:rsid w:val="0036231A"/>
    <w:rsid w:val="00374DD4"/>
    <w:rsid w:val="003E1A36"/>
    <w:rsid w:val="00410371"/>
    <w:rsid w:val="004242F1"/>
    <w:rsid w:val="004B75B7"/>
    <w:rsid w:val="0051580D"/>
    <w:rsid w:val="00526F94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5058"/>
    <w:rsid w:val="008279FA"/>
    <w:rsid w:val="008626E7"/>
    <w:rsid w:val="00870EE7"/>
    <w:rsid w:val="008863B9"/>
    <w:rsid w:val="008A45A6"/>
    <w:rsid w:val="008F686C"/>
    <w:rsid w:val="009148DE"/>
    <w:rsid w:val="009316F0"/>
    <w:rsid w:val="00941E30"/>
    <w:rsid w:val="009777D9"/>
    <w:rsid w:val="009816E1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4247F"/>
    <w:rsid w:val="00C66BA2"/>
    <w:rsid w:val="00C95985"/>
    <w:rsid w:val="00CC5026"/>
    <w:rsid w:val="00CC68D0"/>
    <w:rsid w:val="00CC7F3D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1125CD1"/>
    <w:rsid w:val="01175639"/>
    <w:rsid w:val="02001C81"/>
    <w:rsid w:val="021D3C05"/>
    <w:rsid w:val="02E02CDB"/>
    <w:rsid w:val="0415460C"/>
    <w:rsid w:val="050823A9"/>
    <w:rsid w:val="05330914"/>
    <w:rsid w:val="05D22B8B"/>
    <w:rsid w:val="060E76BD"/>
    <w:rsid w:val="07402F73"/>
    <w:rsid w:val="08E72975"/>
    <w:rsid w:val="097E7F9F"/>
    <w:rsid w:val="0B1715F0"/>
    <w:rsid w:val="0CA77552"/>
    <w:rsid w:val="0CCB0A0B"/>
    <w:rsid w:val="0F680741"/>
    <w:rsid w:val="10EB1450"/>
    <w:rsid w:val="12C10857"/>
    <w:rsid w:val="14601D7C"/>
    <w:rsid w:val="148C1946"/>
    <w:rsid w:val="160F29C6"/>
    <w:rsid w:val="1830753E"/>
    <w:rsid w:val="185216B3"/>
    <w:rsid w:val="189439DF"/>
    <w:rsid w:val="1ACC0694"/>
    <w:rsid w:val="1ADA169B"/>
    <w:rsid w:val="1BD146A6"/>
    <w:rsid w:val="1D29678E"/>
    <w:rsid w:val="1D29717D"/>
    <w:rsid w:val="1E5959FC"/>
    <w:rsid w:val="1ED57685"/>
    <w:rsid w:val="200833F5"/>
    <w:rsid w:val="20B96BBD"/>
    <w:rsid w:val="224240C3"/>
    <w:rsid w:val="238D2C43"/>
    <w:rsid w:val="250E07EF"/>
    <w:rsid w:val="25780405"/>
    <w:rsid w:val="25D21D98"/>
    <w:rsid w:val="25FA2F80"/>
    <w:rsid w:val="281D11E1"/>
    <w:rsid w:val="28D9066C"/>
    <w:rsid w:val="295B6DE6"/>
    <w:rsid w:val="2970130A"/>
    <w:rsid w:val="2B107731"/>
    <w:rsid w:val="2BEF0CB6"/>
    <w:rsid w:val="2DDC0B49"/>
    <w:rsid w:val="2DE5725A"/>
    <w:rsid w:val="2E0136D5"/>
    <w:rsid w:val="2E3737E1"/>
    <w:rsid w:val="2E3E316C"/>
    <w:rsid w:val="2F6B28DA"/>
    <w:rsid w:val="3065391B"/>
    <w:rsid w:val="30EC3A2C"/>
    <w:rsid w:val="32A5316C"/>
    <w:rsid w:val="32AF4CFB"/>
    <w:rsid w:val="34013B05"/>
    <w:rsid w:val="353E3FE9"/>
    <w:rsid w:val="36060B34"/>
    <w:rsid w:val="36C33DE5"/>
    <w:rsid w:val="3ACA4025"/>
    <w:rsid w:val="3B3977B7"/>
    <w:rsid w:val="3C38561D"/>
    <w:rsid w:val="3CA23ADB"/>
    <w:rsid w:val="3D19224B"/>
    <w:rsid w:val="3E2A3B62"/>
    <w:rsid w:val="3E661EED"/>
    <w:rsid w:val="3F88218E"/>
    <w:rsid w:val="446514F6"/>
    <w:rsid w:val="46597BA6"/>
    <w:rsid w:val="4773028C"/>
    <w:rsid w:val="4AB713B8"/>
    <w:rsid w:val="4C2B6142"/>
    <w:rsid w:val="4C881B9E"/>
    <w:rsid w:val="4D643AE8"/>
    <w:rsid w:val="4DB04E83"/>
    <w:rsid w:val="4F3901A4"/>
    <w:rsid w:val="500C4CE2"/>
    <w:rsid w:val="513B5867"/>
    <w:rsid w:val="525A0E1D"/>
    <w:rsid w:val="52684B42"/>
    <w:rsid w:val="52D363EF"/>
    <w:rsid w:val="54296D21"/>
    <w:rsid w:val="547E1731"/>
    <w:rsid w:val="55AA0117"/>
    <w:rsid w:val="574170D7"/>
    <w:rsid w:val="5ACC1A03"/>
    <w:rsid w:val="5B177A2C"/>
    <w:rsid w:val="5BEB56DE"/>
    <w:rsid w:val="5D2475C7"/>
    <w:rsid w:val="5ECE5402"/>
    <w:rsid w:val="60A5501C"/>
    <w:rsid w:val="613D6494"/>
    <w:rsid w:val="617469A0"/>
    <w:rsid w:val="63585120"/>
    <w:rsid w:val="64267A1F"/>
    <w:rsid w:val="643010F0"/>
    <w:rsid w:val="646D53D2"/>
    <w:rsid w:val="6569656F"/>
    <w:rsid w:val="65DE5685"/>
    <w:rsid w:val="662F16C8"/>
    <w:rsid w:val="68706867"/>
    <w:rsid w:val="688E4793"/>
    <w:rsid w:val="69DD1BC6"/>
    <w:rsid w:val="69E676CD"/>
    <w:rsid w:val="6A6660FE"/>
    <w:rsid w:val="6C90182A"/>
    <w:rsid w:val="6D212198"/>
    <w:rsid w:val="6E5B6CFB"/>
    <w:rsid w:val="70147C49"/>
    <w:rsid w:val="702B4091"/>
    <w:rsid w:val="70D13C52"/>
    <w:rsid w:val="71C54335"/>
    <w:rsid w:val="726C367A"/>
    <w:rsid w:val="73A07992"/>
    <w:rsid w:val="742C2525"/>
    <w:rsid w:val="74F41F6E"/>
    <w:rsid w:val="76435113"/>
    <w:rsid w:val="78663B14"/>
    <w:rsid w:val="78F409A0"/>
    <w:rsid w:val="793F707A"/>
    <w:rsid w:val="79D17274"/>
    <w:rsid w:val="7A0400BD"/>
    <w:rsid w:val="7A287E87"/>
    <w:rsid w:val="7A5358BD"/>
    <w:rsid w:val="7AA678C6"/>
    <w:rsid w:val="7CB34123"/>
    <w:rsid w:val="7EC144A6"/>
    <w:rsid w:val="7EF11F7C"/>
    <w:rsid w:val="7F183BDF"/>
    <w:rsid w:val="7F7207A3"/>
    <w:rsid w:val="7F8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02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3"/>
    <w:qFormat/>
    <w:uiPriority w:val="9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116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link w:val="90"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2">
    <w:name w:val="Balloon Text"/>
    <w:basedOn w:val="1"/>
    <w:link w:val="92"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link w:val="108"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qFormat/>
    <w:uiPriority w:val="39"/>
    <w:pPr>
      <w:ind w:left="1418" w:hanging="1418"/>
    </w:pPr>
  </w:style>
  <w:style w:type="paragraph" w:styleId="39">
    <w:name w:val="index 1"/>
    <w:basedOn w:val="1"/>
    <w:next w:val="1"/>
    <w:qFormat/>
    <w:uiPriority w:val="0"/>
    <w:pPr>
      <w:keepLines/>
      <w:spacing w:after="0"/>
    </w:pPr>
  </w:style>
  <w:style w:type="paragraph" w:styleId="40">
    <w:name w:val="index 2"/>
    <w:basedOn w:val="39"/>
    <w:next w:val="1"/>
    <w:qFormat/>
    <w:uiPriority w:val="0"/>
    <w:pPr>
      <w:ind w:left="284"/>
    </w:pPr>
  </w:style>
  <w:style w:type="paragraph" w:styleId="41">
    <w:name w:val="annotation subject"/>
    <w:basedOn w:val="29"/>
    <w:next w:val="29"/>
    <w:link w:val="91"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qFormat/>
    <w:uiPriority w:val="0"/>
    <w:rPr>
      <w:sz w:val="16"/>
    </w:rPr>
  </w:style>
  <w:style w:type="character" w:styleId="47">
    <w:name w:val="footnote reference"/>
    <w:qFormat/>
    <w:uiPriority w:val="0"/>
    <w:rPr>
      <w:b/>
      <w:position w:val="6"/>
      <w:sz w:val="16"/>
    </w:rPr>
  </w:style>
  <w:style w:type="character" w:customStyle="1" w:styleId="48">
    <w:name w:val="标题 2 字符"/>
    <w:qFormat/>
    <w:uiPriority w:val="0"/>
    <w:rPr>
      <w:rFonts w:ascii="Arial" w:hAnsi="Arial"/>
      <w:sz w:val="32"/>
      <w:lang w:val="en-GB" w:eastAsia="en-US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link w:val="86"/>
    <w:qFormat/>
    <w:uiPriority w:val="0"/>
    <w:rPr>
      <w:b/>
    </w:rPr>
  </w:style>
  <w:style w:type="paragraph" w:customStyle="1" w:styleId="53">
    <w:name w:val="TAC"/>
    <w:basedOn w:val="54"/>
    <w:link w:val="87"/>
    <w:qFormat/>
    <w:uiPriority w:val="0"/>
    <w:pPr>
      <w:jc w:val="center"/>
    </w:pPr>
  </w:style>
  <w:style w:type="paragraph" w:customStyle="1" w:styleId="54">
    <w:name w:val="TAL"/>
    <w:basedOn w:val="1"/>
    <w:link w:val="8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97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5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link w:val="107"/>
    <w:qFormat/>
    <w:uiPriority w:val="0"/>
    <w:pPr>
      <w:keepLines/>
      <w:ind w:left="1135" w:hanging="851"/>
    </w:pPr>
  </w:style>
  <w:style w:type="paragraph" w:customStyle="1" w:styleId="58">
    <w:name w:val="EX"/>
    <w:basedOn w:val="1"/>
    <w:link w:val="98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link w:val="118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link w:val="106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Editor's Note"/>
    <w:basedOn w:val="57"/>
    <w:link w:val="94"/>
    <w:qFormat/>
    <w:uiPriority w:val="0"/>
    <w:rPr>
      <w:color w:val="FF0000"/>
    </w:rPr>
  </w:style>
  <w:style w:type="paragraph" w:customStyle="1" w:styleId="76">
    <w:name w:val="B1"/>
    <w:basedOn w:val="14"/>
    <w:link w:val="95"/>
    <w:qFormat/>
    <w:uiPriority w:val="0"/>
  </w:style>
  <w:style w:type="paragraph" w:customStyle="1" w:styleId="77">
    <w:name w:val="B2"/>
    <w:basedOn w:val="13"/>
    <w:link w:val="112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4">
    <w:name w:val="TAL Ch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85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6">
    <w:name w:val="TAH Char"/>
    <w:link w:val="5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7">
    <w:name w:val="TAC Char"/>
    <w:link w:val="53"/>
    <w:qFormat/>
    <w:uiPriority w:val="0"/>
    <w:rPr>
      <w:rFonts w:ascii="Arial" w:hAnsi="Arial"/>
      <w:sz w:val="18"/>
      <w:lang w:val="en-GB" w:eastAsia="en-US"/>
    </w:rPr>
  </w:style>
  <w:style w:type="paragraph" w:customStyle="1" w:styleId="88">
    <w:name w:val="TAJ"/>
    <w:basedOn w:val="56"/>
    <w:qFormat/>
    <w:uiPriority w:val="0"/>
    <w:rPr>
      <w:rFonts w:eastAsia="宋体"/>
    </w:rPr>
  </w:style>
  <w:style w:type="paragraph" w:customStyle="1" w:styleId="89">
    <w:name w:val="Guidance"/>
    <w:basedOn w:val="1"/>
    <w:qFormat/>
    <w:uiPriority w:val="0"/>
    <w:rPr>
      <w:rFonts w:eastAsia="宋体"/>
      <w:i/>
      <w:color w:val="0000FF"/>
    </w:rPr>
  </w:style>
  <w:style w:type="character" w:customStyle="1" w:styleId="90">
    <w:name w:val="批注文字 字符"/>
    <w:link w:val="29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批注主题 字符"/>
    <w:link w:val="41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92">
    <w:name w:val="批注框文本 字符"/>
    <w:link w:val="32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93">
    <w:name w:val="标题 3 字符"/>
    <w:link w:val="4"/>
    <w:qFormat/>
    <w:locked/>
    <w:uiPriority w:val="9"/>
    <w:rPr>
      <w:rFonts w:ascii="Arial" w:hAnsi="Arial"/>
      <w:sz w:val="28"/>
      <w:lang w:val="en-GB" w:eastAsia="en-US"/>
    </w:rPr>
  </w:style>
  <w:style w:type="character" w:customStyle="1" w:styleId="94">
    <w:name w:val="Editor's Note Zchn"/>
    <w:link w:val="75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95">
    <w:name w:val="B1 Char"/>
    <w:link w:val="76"/>
    <w:qFormat/>
    <w:uiPriority w:val="0"/>
    <w:rPr>
      <w:rFonts w:ascii="Times New Roman" w:hAnsi="Times New Roman"/>
      <w:lang w:val="en-GB" w:eastAsia="en-US"/>
    </w:rPr>
  </w:style>
  <w:style w:type="character" w:customStyle="1" w:styleId="96">
    <w:name w:val="标题 4 字符"/>
    <w:link w:val="5"/>
    <w:qFormat/>
    <w:locked/>
    <w:uiPriority w:val="0"/>
    <w:rPr>
      <w:rFonts w:ascii="Arial" w:hAnsi="Arial"/>
      <w:sz w:val="24"/>
      <w:lang w:val="en-GB" w:eastAsia="en-US"/>
    </w:rPr>
  </w:style>
  <w:style w:type="character" w:customStyle="1" w:styleId="97">
    <w:name w:val="TF Char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98">
    <w:name w:val="EX Car"/>
    <w:link w:val="58"/>
    <w:qFormat/>
    <w:uiPriority w:val="0"/>
    <w:rPr>
      <w:rFonts w:ascii="Times New Roman" w:hAnsi="Times New Roman"/>
      <w:lang w:val="en-GB" w:eastAsia="en-US"/>
    </w:rPr>
  </w:style>
  <w:style w:type="character" w:customStyle="1" w:styleId="99">
    <w:name w:val="TAL Char1"/>
    <w:qFormat/>
    <w:uiPriority w:val="0"/>
    <w:rPr>
      <w:rFonts w:ascii="Arial" w:hAnsi="Arial"/>
      <w:sz w:val="18"/>
      <w:lang w:val="en-GB" w:eastAsia="en-US"/>
    </w:rPr>
  </w:style>
  <w:style w:type="character" w:customStyle="1" w:styleId="100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01">
    <w:name w:val="TAH Car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2">
    <w:name w:val="标题 2 字符1"/>
    <w:link w:val="3"/>
    <w:qFormat/>
    <w:uiPriority w:val="0"/>
    <w:rPr>
      <w:rFonts w:ascii="Arial" w:hAnsi="Arial"/>
      <w:sz w:val="32"/>
      <w:lang w:val="en-GB" w:eastAsia="en-US"/>
    </w:rPr>
  </w:style>
  <w:style w:type="paragraph" w:customStyle="1" w:styleId="103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04">
    <w:name w:val="标题 3 Char"/>
    <w:qFormat/>
    <w:locked/>
    <w:uiPriority w:val="9"/>
    <w:rPr>
      <w:rFonts w:ascii="Arial" w:hAnsi="Arial"/>
      <w:sz w:val="28"/>
      <w:lang w:val="en-GB"/>
    </w:rPr>
  </w:style>
  <w:style w:type="character" w:customStyle="1" w:styleId="105">
    <w:name w:val="标题 4 Char"/>
    <w:qFormat/>
    <w:locked/>
    <w:uiPriority w:val="0"/>
    <w:rPr>
      <w:rFonts w:ascii="Arial" w:hAnsi="Arial"/>
      <w:sz w:val="24"/>
      <w:lang w:val="en-GB"/>
    </w:rPr>
  </w:style>
  <w:style w:type="character" w:customStyle="1" w:styleId="106">
    <w:name w:val="TAN Char"/>
    <w:link w:val="67"/>
    <w:qFormat/>
    <w:uiPriority w:val="0"/>
    <w:rPr>
      <w:rFonts w:ascii="Arial" w:hAnsi="Arial"/>
      <w:sz w:val="18"/>
      <w:lang w:val="en-GB" w:eastAsia="en-US"/>
    </w:rPr>
  </w:style>
  <w:style w:type="character" w:customStyle="1" w:styleId="107">
    <w:name w:val="NO Zchn"/>
    <w:link w:val="57"/>
    <w:qFormat/>
    <w:uiPriority w:val="0"/>
    <w:rPr>
      <w:rFonts w:ascii="Times New Roman" w:hAnsi="Times New Roman"/>
      <w:lang w:val="en-GB" w:eastAsia="en-US"/>
    </w:rPr>
  </w:style>
  <w:style w:type="character" w:customStyle="1" w:styleId="108">
    <w:name w:val="脚注文本 字符"/>
    <w:link w:val="35"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109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宋体"/>
    </w:rPr>
  </w:style>
  <w:style w:type="character" w:customStyle="1" w:styleId="110">
    <w:name w:val="msoins"/>
    <w:basedOn w:val="43"/>
    <w:qFormat/>
    <w:uiPriority w:val="0"/>
  </w:style>
  <w:style w:type="paragraph" w:customStyle="1" w:styleId="111">
    <w:name w:val="Reference"/>
    <w:basedOn w:val="1"/>
    <w:qFormat/>
    <w:uiPriority w:val="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112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113">
    <w:name w:val="批注文字 Char"/>
    <w:qFormat/>
    <w:uiPriority w:val="0"/>
    <w:rPr>
      <w:rFonts w:ascii="Times New Roman" w:hAnsi="Times New Roman"/>
      <w:lang w:val="en-GB" w:eastAsia="en-US"/>
    </w:rPr>
  </w:style>
  <w:style w:type="character" w:customStyle="1" w:styleId="114">
    <w:name w:val="文档结构图 Char"/>
    <w:qFormat/>
    <w:uiPriority w:val="0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115">
    <w:name w:val="文档结构图 字符"/>
    <w:qFormat/>
    <w:uiPriority w:val="0"/>
    <w:rPr>
      <w:rFonts w:ascii="Microsoft YaHei UI" w:hAnsi="Times New Roman" w:eastAsia="Microsoft YaHei UI"/>
      <w:sz w:val="18"/>
      <w:szCs w:val="18"/>
      <w:lang w:val="en-GB" w:eastAsia="en-US"/>
    </w:rPr>
  </w:style>
  <w:style w:type="character" w:customStyle="1" w:styleId="116">
    <w:name w:val="文档结构图 字符1"/>
    <w:link w:val="28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17">
    <w:name w:val="批注主题 Char"/>
    <w:qFormat/>
    <w:uiPriority w:val="0"/>
  </w:style>
  <w:style w:type="character" w:customStyle="1" w:styleId="118">
    <w:name w:val="PL Char"/>
    <w:link w:val="65"/>
    <w:qFormat/>
    <w:uiPriority w:val="0"/>
    <w:rPr>
      <w:rFonts w:ascii="Courier New" w:hAnsi="Courier New"/>
      <w:sz w:val="16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B5AD-1405-4BC8-8D21-2590CD907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</Pages>
  <Words>14094</Words>
  <Characters>80341</Characters>
  <Lines>1</Lines>
  <Paragraphs>1</Paragraphs>
  <TotalTime>0</TotalTime>
  <ScaleCrop>false</ScaleCrop>
  <LinksUpToDate>false</LinksUpToDate>
  <CharactersWithSpaces>94247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2018-11-05T09:14:00Z</dcterms:created>
  <dc:creator>Michael Sanders, John M Meredith</dc:creator>
  <cp:lastModifiedBy>dj</cp:lastModifiedBy>
  <cp:lastPrinted>2411-12-31T15:59:00Z</cp:lastPrinted>
  <dcterms:modified xsi:type="dcterms:W3CDTF">2024-05-28T15:52:34Z</dcterms:modified>
  <dc:title>MTG_TITLE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Zhuhai</vt:lpwstr>
  </property>
  <property fmtid="{D5CDD505-2E9C-101B-9397-08002B2CF9AE}" pid="6" name="Country">
    <vt:lpwstr>China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S5-197439</vt:lpwstr>
  </property>
  <property fmtid="{D5CDD505-2E9C-101B-9397-08002B2CF9AE}" pid="10" name="Spec#">
    <vt:lpwstr>32.291</vt:lpwstr>
  </property>
  <property fmtid="{D5CDD505-2E9C-101B-9397-08002B2CF9AE}" pid="11" name="Cr#">
    <vt:lpwstr>0194</vt:lpwstr>
  </property>
  <property fmtid="{D5CDD505-2E9C-101B-9397-08002B2CF9AE}" pid="12" name="Revision">
    <vt:lpwstr>-</vt:lpwstr>
  </property>
  <property fmtid="{D5CDD505-2E9C-101B-9397-08002B2CF9AE}" pid="13" name="Version">
    <vt:lpwstr>16.1.1</vt:lpwstr>
  </property>
  <property fmtid="{D5CDD505-2E9C-101B-9397-08002B2CF9AE}" pid="14" name="CrTitle">
    <vt:lpwstr>Rel-16 CR 32.291 Add serving node 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2019-11-08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2052-11.8.2.12085</vt:lpwstr>
  </property>
  <property fmtid="{D5CDD505-2E9C-101B-9397-08002B2CF9AE}" pid="22" name="ICV">
    <vt:lpwstr>329FC7DE5DF84E45A6850B6F96494939</vt:lpwstr>
  </property>
  <property fmtid="{D5CDD505-2E9C-101B-9397-08002B2CF9AE}" pid="23" name="_2015_ms_pID_725343">
    <vt:lpwstr>(3)9aFBPS6wNWKHTJq+AN7E3S60Jn+dGppDaL0V5LOJUlN9hamcmIOAlzpiVjOBBIpG4HQ8Jm7v
47WembL7ZhmH+LFhzvvwHodC4drm6rDJm6VACd/UAQMwGcFdQx9822eIB7r6Hrs13oiFg+Gw
far9ep/wzo8NmIclCKQd9E1nWlYWBNocCj7X6jVjN9utxVWBYY631a6rVNTvhK2mFXuZtdwg
dF1uMiD0TMGJjc+lT9</vt:lpwstr>
  </property>
  <property fmtid="{D5CDD505-2E9C-101B-9397-08002B2CF9AE}" pid="24" name="_2015_ms_pID_7253431">
    <vt:lpwstr>ZdIjoGaAvry9Ze1rIRVYEQh64hrluM96Y81EgL7f+UFf4p2UZcDOcG
/PpM60BF0CwaleuYKUlAd7TdKrN784SgiK3v4qmb4YqQy0QnJkfItOZ8RnCxXVxJ6XWrV7Dr
x1RIbzsZu9QToFkNOhUX+L4aqwTZ7fQvre0zAHKW7AqPbYrDnxQHT1n4qJXFaL1YaGK3f/QU
7xFPtjTHjyvNKPLC7OQxTbUM655dvOLUV8V+</vt:lpwstr>
  </property>
  <property fmtid="{D5CDD505-2E9C-101B-9397-08002B2CF9AE}" pid="25" name="_2015_ms_pID_7253432">
    <vt:lpwstr>pw==</vt:lpwstr>
  </property>
</Properties>
</file>