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0"/>
        <w:rPr>
          <w:rFonts w:hint="default" w:ascii="Arial" w:hAnsi="Arial" w:eastAsia="宋体" w:cs="Times New Roman"/>
          <w:b/>
          <w:bCs w:val="0"/>
          <w:i/>
          <w:iCs w:val="0"/>
          <w:color w:val="auto"/>
          <w:sz w:val="28"/>
          <w:highlight w:val="none"/>
          <w:lang w:val="en-US" w:eastAsia="zh-CN" w:bidi="ar-SA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3GPP TSG-SA5 Meeting #155</w:t>
      </w:r>
      <w:r>
        <w:rPr>
          <w:rFonts w:ascii="Arial" w:hAnsi="Arial" w:eastAsia="Times New Roman" w:cs="Times New Roman"/>
          <w:b/>
          <w:i/>
          <w:sz w:val="24"/>
          <w:lang w:val="en-GB" w:eastAsia="en-US" w:bidi="ar-SA"/>
        </w:rPr>
        <w:t xml:space="preserve"> </w:t>
      </w:r>
      <w:r>
        <w:rPr>
          <w:rFonts w:ascii="Arial" w:hAnsi="Arial" w:eastAsia="Times New Roman" w:cs="Times New Roman"/>
          <w:b/>
          <w:i/>
          <w:sz w:val="28"/>
          <w:lang w:val="en-GB" w:eastAsia="en-US" w:bidi="ar-SA"/>
        </w:rPr>
        <w:tab/>
      </w:r>
      <w:r>
        <w:rPr>
          <w:rFonts w:hint="eastAsia" w:ascii="Arial" w:hAnsi="Arial" w:eastAsia="Times New Roman" w:cs="Times New Roman"/>
          <w:b/>
          <w:bCs w:val="0"/>
          <w:i/>
          <w:iCs w:val="0"/>
          <w:color w:val="auto"/>
          <w:sz w:val="28"/>
          <w:highlight w:val="none"/>
          <w:lang w:val="en-GB" w:eastAsia="en-US" w:bidi="ar-SA"/>
        </w:rPr>
        <w:t>S5-243021</w:t>
      </w:r>
    </w:p>
    <w:p>
      <w:pPr>
        <w:pStyle w:val="34"/>
        <w:rPr>
          <w:color w:val="auto"/>
          <w:sz w:val="22"/>
          <w:szCs w:val="22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Jeju, South Korea, 27 - 31 May 2024</w:t>
      </w:r>
    </w:p>
    <w:p>
      <w:pPr>
        <w:pStyle w:val="82"/>
        <w:outlineLvl w:val="0"/>
        <w:rPr>
          <w:rFonts w:eastAsia="等线"/>
          <w:color w:val="auto"/>
        </w:rPr>
      </w:pP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  <w:color w:val="auto"/>
              </w:rPr>
            </w:pPr>
            <w:r>
              <w:rPr>
                <w:i/>
                <w:color w:val="auto"/>
                <w:sz w:val="14"/>
              </w:rPr>
              <w:t>CR-Form-v12.0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78" w:hRule="atLeast"/>
        </w:trPr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color w:val="auto"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rFonts w:hint="eastAsia" w:eastAsiaTheme="minorEastAsia"/>
                <w:b/>
                <w:color w:val="auto"/>
                <w:sz w:val="28"/>
                <w:lang w:val="en-US" w:eastAsia="zh-CN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Spec#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b/>
                <w:color w:val="auto"/>
                <w:sz w:val="28"/>
              </w:rPr>
              <w:t>32.2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7</w:t>
            </w:r>
            <w:r>
              <w:rPr>
                <w:b/>
                <w:color w:val="auto"/>
                <w:sz w:val="28"/>
              </w:rPr>
              <w:fldChar w:fldCharType="end"/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9</w:t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0011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default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color w:val="auto"/>
                <w:sz w:val="28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Version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b/>
                <w:color w:val="auto"/>
                <w:sz w:val="28"/>
              </w:rPr>
              <w:t>1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8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0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0</w:t>
            </w:r>
            <w:r>
              <w:rPr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Correction on </w:t>
            </w:r>
            <w:r>
              <w:rPr>
                <w:rFonts w:hint="eastAsia"/>
                <w:color w:val="auto"/>
                <w:lang w:bidi="ar-IQ"/>
              </w:rPr>
              <w:t>MBS Session Activity Status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val="en-US"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Mobile Com. Corporation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t>-</w:t>
            </w:r>
            <w:r>
              <w:rPr>
                <w:rFonts w:hint="eastAsia"/>
                <w:lang w:val="en-US" w:eastAsia="zh-CN"/>
              </w:rPr>
              <w:t>28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val="en-US" w:eastAsia="zh-CN"/>
              </w:rPr>
              <w:t>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3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color w:val="0000FF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In order to reduce unnecessary charging information reporting, MBS Session activity status change can be added as new trigger condition. As a consequence, the activity status of multicast MBS session can be involved in MBS Session Charging Information.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7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/>
                <w:color w:val="auto"/>
                <w:lang w:val="en-US" w:eastAsia="zh-CN" w:bidi="ar-IQ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Update the </w:t>
            </w:r>
            <w:r>
              <w:rPr>
                <w:color w:val="auto"/>
              </w:rPr>
              <w:t>Table 5.2.1.</w:t>
            </w:r>
            <w:r>
              <w:rPr>
                <w:rFonts w:hint="eastAsia"/>
                <w:color w:val="auto"/>
                <w:lang w:eastAsia="zh-CN"/>
              </w:rPr>
              <w:t>2</w:t>
            </w:r>
            <w:r>
              <w:rPr>
                <w:rFonts w:hint="eastAsia"/>
                <w:color w:val="auto"/>
                <w:lang w:eastAsia="zh-CN" w:bidi="ar-IQ"/>
              </w:rPr>
              <w:t>-1</w:t>
            </w:r>
            <w:r>
              <w:rPr>
                <w:rFonts w:hint="eastAsia"/>
                <w:color w:val="auto"/>
                <w:lang w:val="en-US" w:eastAsia="zh-CN" w:bidi="ar-IQ"/>
              </w:rPr>
              <w:t xml:space="preserve"> and </w:t>
            </w:r>
            <w:r>
              <w:rPr>
                <w:color w:val="auto"/>
              </w:rPr>
              <w:t>Table 5.2.1.</w:t>
            </w:r>
            <w:r>
              <w:rPr>
                <w:rFonts w:hint="eastAsia"/>
                <w:color w:val="auto"/>
                <w:lang w:eastAsia="zh-CN"/>
              </w:rPr>
              <w:t>2</w:t>
            </w:r>
            <w:r>
              <w:rPr>
                <w:rFonts w:hint="eastAsia"/>
                <w:color w:val="auto"/>
                <w:lang w:eastAsia="zh-CN" w:bidi="ar-IQ"/>
              </w:rPr>
              <w:t>-</w:t>
            </w:r>
            <w:r>
              <w:rPr>
                <w:rFonts w:hint="eastAsia"/>
                <w:color w:val="auto"/>
                <w:lang w:val="en-US" w:eastAsia="zh-CN" w:bidi="ar-IQ"/>
              </w:rPr>
              <w:t>2 with</w:t>
            </w:r>
            <w:r>
              <w:rPr>
                <w:rFonts w:hint="eastAsia"/>
                <w:color w:val="auto"/>
                <w:lang w:val="en-US" w:eastAsia="zh-CN"/>
              </w:rPr>
              <w:t xml:space="preserve"> MBS Session activity status change</w:t>
            </w:r>
            <w:r>
              <w:rPr>
                <w:rFonts w:hint="eastAsia"/>
                <w:color w:val="auto"/>
                <w:lang w:val="en-US" w:eastAsia="zh-CN" w:bidi="ar-IQ"/>
              </w:rPr>
              <w:t>.</w:t>
            </w:r>
          </w:p>
          <w:p>
            <w:pPr>
              <w:pStyle w:val="82"/>
              <w:spacing w:after="0"/>
              <w:ind w:left="100"/>
              <w:rPr>
                <w:rFonts w:hint="eastAsia" w:eastAsiaTheme="minorEastAsia"/>
                <w:color w:val="auto"/>
                <w:lang w:val="en-US" w:eastAsia="zh-CN" w:bidi="ar-IQ"/>
              </w:rPr>
            </w:pPr>
            <w:r>
              <w:rPr>
                <w:rFonts w:hint="eastAsia"/>
                <w:color w:val="auto"/>
                <w:lang w:val="en-US" w:eastAsia="zh-CN" w:bidi="ar-IQ"/>
              </w:rPr>
              <w:t xml:space="preserve">Add </w:t>
            </w:r>
            <w:r>
              <w:t>M</w:t>
            </w:r>
            <w:r>
              <w:rPr>
                <w:rFonts w:hint="eastAsia"/>
                <w:lang w:val="en-US" w:eastAsia="zh-CN"/>
              </w:rPr>
              <w:t xml:space="preserve">BS </w:t>
            </w:r>
            <w:r>
              <w:t>Session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Activity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Status</w:t>
            </w:r>
            <w:r>
              <w:rPr>
                <w:rFonts w:hint="eastAsia"/>
                <w:lang w:val="en-US" w:eastAsia="zh-CN"/>
              </w:rPr>
              <w:t xml:space="preserve"> in </w:t>
            </w:r>
            <w:r>
              <w:rPr>
                <w:lang w:bidi="ar-IQ"/>
              </w:rPr>
              <w:t xml:space="preserve">MBS Session Charging </w:t>
            </w:r>
            <w:r>
              <w:t>Information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color w:val="0000FF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Charging implementation is incomplete</w:t>
            </w:r>
            <w:r>
              <w:rPr>
                <w:color w:val="auto"/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  <w:lang w:eastAsia="zh-CN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2.1.</w:t>
            </w:r>
            <w:r>
              <w:rPr>
                <w:rFonts w:hint="eastAsia"/>
                <w:color w:val="auto"/>
                <w:lang w:eastAsia="zh-CN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, 6.2.1.2, 5.2.3.2.2, 5.2.3.2.3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  <w:rPr>
                <w:rFonts w:hint="eastAsia"/>
                <w:lang w:val="en-US" w:eastAsia="zh-CN"/>
              </w:rPr>
            </w:pPr>
            <w:r>
              <w:t>TS</w:t>
            </w:r>
            <w:r>
              <w:rPr>
                <w:rFonts w:hint="eastAsia"/>
                <w:lang w:val="en-US" w:eastAsia="zh-CN"/>
              </w:rPr>
              <w:t xml:space="preserve"> 32.291</w:t>
            </w:r>
            <w:r>
              <w:t xml:space="preserve"> CR </w:t>
            </w:r>
            <w:r>
              <w:rPr>
                <w:rFonts w:hint="eastAsia"/>
                <w:lang w:val="en-US" w:eastAsia="zh-CN"/>
              </w:rPr>
              <w:t>0562</w:t>
            </w:r>
          </w:p>
          <w:p>
            <w:pPr>
              <w:pStyle w:val="82"/>
              <w:spacing w:after="0"/>
              <w:ind w:left="99"/>
            </w:pPr>
            <w:r>
              <w:rPr>
                <w:rFonts w:hint="eastAsia"/>
                <w:lang w:val="en-US" w:eastAsia="zh-CN"/>
              </w:rPr>
              <w:t>TS 32.298 CR 1009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Revision of S5-242706</w:t>
            </w: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23517601"/>
            <w:bookmarkStart w:id="3" w:name="_Toc53289485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"/>
      <w:bookmarkEnd w:id="3"/>
    </w:tbl>
    <w:p>
      <w:pPr>
        <w:pStyle w:val="5"/>
        <w:rPr>
          <w:lang w:eastAsia="zh-CN"/>
        </w:rPr>
      </w:pPr>
      <w:bookmarkStart w:id="4" w:name="_Toc23562"/>
      <w:bookmarkStart w:id="5" w:name="OLE_LINK9"/>
      <w:r>
        <w:t>5.2.1.</w:t>
      </w:r>
      <w:r>
        <w:rPr>
          <w:rFonts w:hint="eastAsia"/>
          <w:lang w:eastAsia="zh-CN"/>
        </w:rPr>
        <w:t>2</w:t>
      </w:r>
      <w:r>
        <w:tab/>
      </w:r>
      <w:r>
        <w:t xml:space="preserve">Applicable Triggers in the </w:t>
      </w:r>
      <w:r>
        <w:rPr>
          <w:rFonts w:hint="eastAsia"/>
          <w:lang w:eastAsia="zh-CN"/>
        </w:rPr>
        <w:t>MB-SMF</w:t>
      </w:r>
      <w:bookmarkEnd w:id="4"/>
    </w:p>
    <w:p>
      <w:pPr>
        <w:rPr>
          <w:lang w:bidi="ar-IQ"/>
        </w:rPr>
      </w:pPr>
      <w:r>
        <w:rPr>
          <w:lang w:bidi="ar-IQ"/>
        </w:rPr>
        <w:t xml:space="preserve">When a charging event is issued towards the CHF, it includes details such as </w:t>
      </w:r>
      <w:r>
        <w:rPr>
          <w:lang w:eastAsia="zh-CN" w:bidi="ar-IQ"/>
        </w:rPr>
        <w:t>MBS charging identifier</w:t>
      </w:r>
      <w:r>
        <w:rPr>
          <w:rFonts w:hint="eastAsia"/>
          <w:lang w:eastAsia="zh-CN" w:bidi="ar-IQ"/>
        </w:rPr>
        <w:t xml:space="preserve"> </w:t>
      </w:r>
      <w:r>
        <w:rPr>
          <w:lang w:bidi="ar-IQ"/>
        </w:rPr>
        <w:t>and also containers identifying the volume count, with charging condition change information.</w:t>
      </w:r>
    </w:p>
    <w:p>
      <w:r>
        <w:rPr>
          <w:lang w:bidi="ar-IQ"/>
        </w:rPr>
        <w:t xml:space="preserve">Each trigger condition (i.e. chargeable event) defined for </w:t>
      </w:r>
      <w:r>
        <w:t>the 5G converged charging functionality with the associated behaviours when met</w:t>
      </w:r>
      <w:r>
        <w:rPr>
          <w:rFonts w:hint="eastAsia"/>
          <w:lang w:eastAsia="zh-CN"/>
        </w:rPr>
        <w:t xml:space="preserve"> </w:t>
      </w:r>
      <w:r>
        <w:t>is specified in the present document and the basic trigger mechanism is specified in the TS 32.290 [</w:t>
      </w:r>
      <w:r>
        <w:rPr>
          <w:rFonts w:hint="eastAsia"/>
          <w:lang w:eastAsia="zh-CN"/>
        </w:rPr>
        <w:t>4</w:t>
      </w:r>
      <w:r>
        <w:t xml:space="preserve">]. </w:t>
      </w:r>
    </w:p>
    <w:p>
      <w:pPr>
        <w:rPr>
          <w:lang w:bidi="ar-IQ"/>
        </w:rPr>
      </w:pPr>
      <w:r>
        <w:t xml:space="preserve">Two categories of </w:t>
      </w:r>
      <w:r>
        <w:rPr>
          <w:lang w:bidi="ar-IQ"/>
        </w:rPr>
        <w:t xml:space="preserve">chargeable events are identified: </w:t>
      </w:r>
    </w:p>
    <w:p>
      <w:pPr>
        <w:pStyle w:val="76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</w:r>
      <w:r>
        <w:rPr>
          <w:lang w:bidi="ar-IQ"/>
        </w:rPr>
        <w:t xml:space="preserve">immediate report: chargeable events for which, when occurring, the current counts are closed and sent together with the charging data generated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 towards the CHF in a Charging Data Request. New counts are started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.  </w:t>
      </w:r>
    </w:p>
    <w:p>
      <w:pPr>
        <w:pStyle w:val="76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</w:r>
      <w:r>
        <w:rPr>
          <w:lang w:bidi="ar-IQ"/>
        </w:rPr>
        <w:t xml:space="preserve">deferred report: chargeable events for which, when occurring, the current counts are closed and stored together with the charging data generated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. The stored counts will be sent to the CHF in next </w:t>
      </w:r>
      <w:r>
        <w:t xml:space="preserve">a </w:t>
      </w:r>
      <w:r>
        <w:rPr>
          <w:lang w:bidi="ar-IQ"/>
        </w:rPr>
        <w:t xml:space="preserve">Charging Data Request. New counts are started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>.</w:t>
      </w:r>
    </w:p>
    <w:p>
      <w:r>
        <w:rPr>
          <w:lang w:bidi="ar-IQ"/>
        </w:rPr>
        <w:t xml:space="preserve">When more than one trigger condition to be met at same time (i.e. time stamp of triggers is the same) for the same count in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,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 reports the used unit container with these triggers.</w:t>
      </w:r>
      <w:r>
        <w:t xml:space="preserve">  </w:t>
      </w:r>
    </w:p>
    <w:p>
      <w:pPr>
        <w:rPr>
          <w:lang w:eastAsia="zh-CN" w:bidi="ar-IQ"/>
        </w:rPr>
      </w:pPr>
      <w:r>
        <w:rPr>
          <w:lang w:eastAsia="zh-CN" w:bidi="ar-IQ"/>
        </w:rPr>
        <w:t xml:space="preserve">When a </w:t>
      </w:r>
      <w:r>
        <w:rPr>
          <w:rFonts w:hint="eastAsia"/>
          <w:lang w:eastAsia="zh-CN" w:bidi="ar-IQ"/>
        </w:rPr>
        <w:t>MBS</w:t>
      </w:r>
      <w:r>
        <w:rPr>
          <w:lang w:eastAsia="zh-CN" w:bidi="ar-IQ"/>
        </w:rPr>
        <w:t xml:space="preserve"> session starts, and the converged charging is activated, the </w:t>
      </w:r>
      <w:r>
        <w:rPr>
          <w:rFonts w:hint="eastAsia"/>
          <w:lang w:eastAsia="zh-CN" w:bidi="ar-IQ"/>
        </w:rPr>
        <w:t>MB-</w:t>
      </w:r>
      <w:r>
        <w:rPr>
          <w:lang w:eastAsia="zh-CN" w:bidi="ar-IQ"/>
        </w:rPr>
        <w:t xml:space="preserve">SMF invokes a Charging Data Request [Initial] towards the CHF to get authorization to start based on the default triggers. The </w:t>
      </w:r>
      <w:r>
        <w:rPr>
          <w:rFonts w:hint="eastAsia"/>
          <w:lang w:eastAsia="zh-CN" w:bidi="ar-IQ"/>
        </w:rPr>
        <w:t>MB-</w:t>
      </w:r>
      <w:r>
        <w:rPr>
          <w:lang w:eastAsia="zh-CN" w:bidi="ar-IQ"/>
        </w:rPr>
        <w:t xml:space="preserve">SMF is optionally provided in a Charging Data Response [Initial] to override the default triggers, with a set of chargeable event triggers to be enabled, and the associated </w:t>
      </w:r>
      <w:r>
        <w:t>category</w:t>
      </w:r>
      <w:r>
        <w:rPr>
          <w:lang w:eastAsia="zh-CN" w:bidi="ar-IQ"/>
        </w:rPr>
        <w:t xml:space="preserve"> (i.e. immediate or deferred report).</w:t>
      </w:r>
    </w:p>
    <w:p>
      <w:pPr>
        <w:rPr>
          <w:lang w:eastAsia="zh-CN" w:bidi="ar-IQ"/>
        </w:rPr>
      </w:pPr>
      <w:r>
        <w:rPr>
          <w:lang w:eastAsia="zh-CN" w:bidi="ar-IQ"/>
        </w:rPr>
        <w:t xml:space="preserve">The triggers remain active until they are updated or disabled by subsequent Charging Data Response [Update] from the CHF or the </w:t>
      </w:r>
      <w:r>
        <w:rPr>
          <w:rFonts w:hint="eastAsia"/>
          <w:lang w:eastAsia="zh-CN" w:bidi="ar-IQ"/>
        </w:rPr>
        <w:t>MBS</w:t>
      </w:r>
      <w:r>
        <w:rPr>
          <w:lang w:eastAsia="zh-CN" w:bidi="ar-IQ"/>
        </w:rPr>
        <w:t xml:space="preserve"> session is terminated.</w:t>
      </w:r>
    </w:p>
    <w:p>
      <w:pPr>
        <w:rPr>
          <w:lang w:bidi="ar-IQ"/>
        </w:rPr>
      </w:pPr>
      <w:r>
        <w:rPr>
          <w:lang w:bidi="ar-IQ"/>
        </w:rPr>
        <w:t xml:space="preserve">Table </w:t>
      </w:r>
      <w:r>
        <w:t>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-1</w:t>
      </w:r>
      <w:r>
        <w:rPr>
          <w:lang w:bidi="ar-IQ"/>
        </w:rPr>
        <w:t xml:space="preserve"> summarizes the set of default trigger conditions and their category which shall be supported by the MB-SMF. For "immediate report" category, the table also provides the corresponding </w:t>
      </w:r>
      <w:r>
        <w:rPr>
          <w:lang w:eastAsia="zh-CN" w:bidi="ar-IQ"/>
        </w:rPr>
        <w:t>Charging Data</w:t>
      </w:r>
      <w:r>
        <w:rPr>
          <w:lang w:bidi="ar-IQ"/>
        </w:rPr>
        <w:t xml:space="preserve"> </w:t>
      </w:r>
      <w:r>
        <w:rPr>
          <w:lang w:eastAsia="zh-CN" w:bidi="ar-IQ"/>
        </w:rPr>
        <w:t>R</w:t>
      </w:r>
      <w:r>
        <w:rPr>
          <w:lang w:bidi="ar-IQ"/>
        </w:rPr>
        <w:t xml:space="preserve">equest </w:t>
      </w:r>
      <w:r>
        <w:rPr>
          <w:lang w:eastAsia="zh-CN" w:bidi="ar-IQ"/>
        </w:rPr>
        <w:t>[Initial, Update, Termination]</w:t>
      </w:r>
      <w:r>
        <w:rPr>
          <w:lang w:bidi="ar-IQ"/>
        </w:rPr>
        <w:t xml:space="preserve"> message sent from MB-SMF towards the CHF.</w:t>
      </w:r>
    </w:p>
    <w:p>
      <w:pPr>
        <w:pStyle w:val="56"/>
      </w:pPr>
      <w:r>
        <w:t>Table 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-1</w:t>
      </w:r>
      <w:r>
        <w:t xml:space="preserve">: Default </w:t>
      </w:r>
      <w:r>
        <w:rPr>
          <w:lang w:bidi="ar-IQ"/>
        </w:rPr>
        <w:t xml:space="preserve">Trigger conditions </w:t>
      </w:r>
      <w:r>
        <w:t>in MB-SMF</w:t>
      </w:r>
    </w:p>
    <w:tbl>
      <w:tblPr>
        <w:tblStyle w:val="42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416"/>
        <w:gridCol w:w="1616"/>
        <w:gridCol w:w="1760"/>
        <w:gridCol w:w="1384"/>
        <w:gridCol w:w="124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</w:tcPr>
          <w:p>
            <w:pPr>
              <w:pStyle w:val="52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Trigger Conditions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</w:tcPr>
          <w:p>
            <w:pPr>
              <w:pStyle w:val="52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Trigger level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</w:tcPr>
          <w:p>
            <w:pPr>
              <w:pStyle w:val="52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Converged Charging default category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</w:tcPr>
          <w:p>
            <w:pPr>
              <w:pStyle w:val="52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CHF allowed to change category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</w:tcPr>
          <w:p>
            <w:pPr>
              <w:pStyle w:val="52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CHF allowed to enable and disable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</w:tcPr>
          <w:p>
            <w:pPr>
              <w:pStyle w:val="52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Message when "immediate reporting" category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  <w:bookmarkStart w:id="6" w:name="_MCCTEMPBM_CRPT66980002___4" w:colFirst="1" w:colLast="3"/>
            <w:r>
              <w:rPr>
                <w:rFonts w:eastAsia="等线"/>
                <w:lang w:bidi="ar-IQ"/>
              </w:rPr>
              <w:t>Start of MBS Session</w:t>
            </w:r>
            <w:del w:id="0" w:author="dj" w:date="2024-05-28T23:17:54Z">
              <w:r>
                <w:rPr>
                  <w:rFonts w:eastAsia="等线"/>
                  <w:lang w:bidi="ar-IQ"/>
                </w:rPr>
                <w:delText>.</w:delText>
              </w:r>
            </w:del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lang w:bidi="ar-IQ"/>
              </w:rPr>
              <w:t>Not Applicable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Not Applicable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Charging Data Request [Initial]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54"/>
              <w:jc w:val="center"/>
              <w:rPr>
                <w:lang w:eastAsia="zh-CN" w:bidi="ar-IQ"/>
              </w:rPr>
            </w:pPr>
            <w:bookmarkStart w:id="7" w:name="_MCCTEMPBM_CRPT66980003___4"/>
            <w:r>
              <w:rPr>
                <w:b/>
                <w:lang w:bidi="ar-IQ"/>
              </w:rPr>
              <w:t>Change of Charging conditions</w:t>
            </w:r>
            <w:bookmarkEnd w:id="7"/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4"/>
              <w:rPr>
                <w:rFonts w:eastAsia="等线"/>
                <w:lang w:bidi="ar-IQ"/>
              </w:rPr>
            </w:pPr>
            <w:r>
              <w:t>Charging Data Request [Update]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bookmarkStart w:id="8" w:name="_MCCTEMPBM_CRPT66980004___4" w:colFirst="1" w:colLast="3"/>
            <w:r>
              <w:t>Connection established with NG-RAN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eastAsia="zh-CN" w:bidi="ar-IQ"/>
              </w:rPr>
            </w:pPr>
            <w:r>
              <w:rPr>
                <w:rFonts w:hint="eastAsia" w:eastAsia="等线"/>
                <w:lang w:eastAsia="zh-CN" w:bidi="ar-IQ"/>
              </w:rPr>
              <w:t>Yes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bookmarkStart w:id="9" w:name="_MCCTEMPBM_CRPT66980005___4" w:colFirst="1" w:colLast="3"/>
            <w:r>
              <w:t>Connection released with NG-RAN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eastAsia="zh-CN" w:bidi="ar-IQ"/>
              </w:rPr>
            </w:pPr>
            <w:r>
              <w:rPr>
                <w:rFonts w:hint="eastAsia" w:eastAsia="等线"/>
                <w:lang w:eastAsia="zh-CN" w:bidi="ar-IQ"/>
              </w:rPr>
              <w:t>Yes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10" w:name="_MCCTEMPBM_CRPT66980006___4" w:colFirst="1" w:colLast="3"/>
            <w:r>
              <w:t>Connection established with</w:t>
            </w:r>
            <w:r>
              <w:rPr>
                <w:lang w:eastAsia="zh-CN"/>
              </w:rPr>
              <w:t xml:space="preserve"> UPF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hint="eastAsia" w:eastAsia="等线"/>
                <w:lang w:eastAsia="zh-CN" w:bidi="ar-IQ"/>
              </w:rPr>
              <w:t>Yes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11" w:name="_MCCTEMPBM_CRPT66980007___4" w:colFirst="1" w:colLast="3"/>
            <w:r>
              <w:t>Tariff Time Change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eastAsia="zh-CN"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ins w:id="1" w:author="dj" w:date="2024-05-28T15:48:50Z">
              <w:r>
                <w:rPr>
                  <w:rFonts w:hint="eastAsia"/>
                  <w:lang w:val="en-US" w:eastAsia="zh-CN" w:bidi="ar-IQ"/>
                </w:rPr>
                <w:t>N</w:t>
              </w:r>
            </w:ins>
            <w:ins w:id="2" w:author="dj" w:date="2024-05-28T15:48:52Z">
              <w:r>
                <w:rPr>
                  <w:rFonts w:hint="eastAsia"/>
                  <w:lang w:val="en-US" w:eastAsia="zh-CN" w:bidi="ar-IQ"/>
                </w:rPr>
                <w:t>o</w:t>
              </w:r>
            </w:ins>
            <w:del w:id="3" w:author="dong" w:date="2024-05-16T18:03:39Z">
              <w:r>
                <w:rPr>
                  <w:rFonts w:eastAsia="等线"/>
                  <w:lang w:bidi="ar-IQ"/>
                </w:rPr>
                <w:delText>Deferred</w:delText>
              </w:r>
            </w:del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hint="default" w:eastAsia="等线"/>
                <w:lang w:val="en-US" w:bidi="ar-IQ"/>
              </w:rPr>
            </w:pPr>
            <w:del w:id="4" w:author="dj" w:date="2024-05-28T16:34:11Z">
              <w:r>
                <w:rPr>
                  <w:rFonts w:hint="default" w:eastAsia="等线"/>
                  <w:lang w:val="en-US" w:eastAsia="zh-CN" w:bidi="ar-IQ"/>
                </w:rPr>
                <w:delText>Yes</w:delText>
              </w:r>
            </w:del>
            <w:ins w:id="5" w:author="dj" w:date="2024-05-28T16:34:11Z">
              <w:r>
                <w:rPr>
                  <w:rFonts w:hint="eastAsia" w:eastAsia="等线"/>
                  <w:lang w:val="en-US" w:eastAsia="zh-CN" w:bidi="ar-IQ"/>
                </w:rPr>
                <w:t>N</w:t>
              </w:r>
            </w:ins>
            <w:ins w:id="6" w:author="dj" w:date="2024-05-28T16:34:13Z">
              <w:r>
                <w:rPr>
                  <w:rFonts w:hint="eastAsia" w:eastAsia="等线"/>
                  <w:lang w:val="en-US" w:eastAsia="zh-CN" w:bidi="ar-IQ"/>
                </w:rPr>
                <w:t>o</w:t>
              </w:r>
            </w:ins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12" w:name="_MCCTEMPBM_CRPT66980008___4" w:colFirst="1" w:colLast="3"/>
            <w:r>
              <w:t xml:space="preserve">Connection released with UPF 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rPr>
                <w:rFonts w:eastAsia="等线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  <w:ins w:id="7" w:author="dong" w:date="2024-05-16T18:22:43Z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8" w:author="dong" w:date="2024-05-16T18:22:43Z"/>
                <w:rFonts w:hint="default" w:eastAsiaTheme="minorEastAsia"/>
                <w:lang w:val="en-US" w:eastAsia="zh-CN"/>
              </w:rPr>
            </w:pPr>
            <w:ins w:id="9" w:author="dong" w:date="2024-05-16T18:23:19Z">
              <w:bookmarkStart w:id="13" w:name="_MCCTEMPBM_CRPT66980009___4"/>
              <w:r>
                <w:rPr>
                  <w:rFonts w:hint="eastAsia"/>
                  <w:lang w:val="en-US" w:eastAsia="zh-CN"/>
                </w:rPr>
                <w:t>MBS</w:t>
              </w:r>
            </w:ins>
            <w:ins w:id="10" w:author="dong" w:date="2024-05-16T18:23:22Z">
              <w:r>
                <w:rPr>
                  <w:rFonts w:hint="eastAsia"/>
                  <w:lang w:val="en-US" w:eastAsia="zh-CN"/>
                </w:rPr>
                <w:t xml:space="preserve"> Ses</w:t>
              </w:r>
            </w:ins>
            <w:ins w:id="11" w:author="dong" w:date="2024-05-16T18:23:23Z">
              <w:r>
                <w:rPr>
                  <w:rFonts w:hint="eastAsia"/>
                  <w:lang w:val="en-US" w:eastAsia="zh-CN"/>
                </w:rPr>
                <w:t>sion</w:t>
              </w:r>
            </w:ins>
            <w:ins w:id="12" w:author="dong" w:date="2024-05-16T18:23:55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3" w:author="dong" w:date="2024-05-16T18:23:56Z">
              <w:r>
                <w:rPr>
                  <w:rFonts w:hint="eastAsia"/>
                  <w:lang w:val="en-US" w:eastAsia="zh-CN"/>
                </w:rPr>
                <w:t>a</w:t>
              </w:r>
            </w:ins>
            <w:ins w:id="14" w:author="dong" w:date="2024-05-16T18:23:57Z">
              <w:r>
                <w:rPr>
                  <w:rFonts w:hint="eastAsia"/>
                  <w:lang w:val="en-US" w:eastAsia="zh-CN"/>
                </w:rPr>
                <w:t>ct</w:t>
              </w:r>
            </w:ins>
            <w:ins w:id="15" w:author="dong" w:date="2024-05-16T18:23:58Z">
              <w:r>
                <w:rPr>
                  <w:rFonts w:hint="eastAsia"/>
                  <w:lang w:val="en-US" w:eastAsia="zh-CN"/>
                </w:rPr>
                <w:t>ivity</w:t>
              </w:r>
            </w:ins>
            <w:ins w:id="16" w:author="dong" w:date="2024-05-16T18:23:24Z">
              <w:r>
                <w:rPr>
                  <w:rFonts w:hint="eastAsia"/>
                  <w:lang w:val="en-US" w:eastAsia="zh-CN"/>
                </w:rPr>
                <w:t xml:space="preserve"> st</w:t>
              </w:r>
            </w:ins>
            <w:ins w:id="17" w:author="dong" w:date="2024-05-16T18:23:25Z">
              <w:r>
                <w:rPr>
                  <w:rFonts w:hint="eastAsia"/>
                  <w:lang w:val="en-US" w:eastAsia="zh-CN"/>
                </w:rPr>
                <w:t>at</w:t>
              </w:r>
            </w:ins>
            <w:ins w:id="18" w:author="dong" w:date="2024-05-16T18:23:28Z">
              <w:r>
                <w:rPr>
                  <w:rFonts w:hint="eastAsia"/>
                  <w:lang w:val="en-US" w:eastAsia="zh-CN"/>
                </w:rPr>
                <w:t xml:space="preserve">us </w:t>
              </w:r>
            </w:ins>
            <w:ins w:id="19" w:author="dong" w:date="2024-05-16T18:23:29Z">
              <w:r>
                <w:rPr>
                  <w:rFonts w:hint="eastAsia"/>
                  <w:lang w:val="en-US" w:eastAsia="zh-CN"/>
                </w:rPr>
                <w:t>change</w:t>
              </w:r>
            </w:ins>
            <w:ins w:id="20" w:author="dj" w:date="2024-05-28T16:34:46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21" w:author="dj" w:date="2024-05-28T16:34:48Z">
              <w:r>
                <w:rPr>
                  <w:rFonts w:hint="eastAsia"/>
                  <w:lang w:val="en-US" w:eastAsia="zh-CN"/>
                </w:rPr>
                <w:t xml:space="preserve">to </w:t>
              </w:r>
            </w:ins>
            <w:ins w:id="22" w:author="dj" w:date="2024-05-28T16:34:50Z">
              <w:r>
                <w:rPr>
                  <w:rFonts w:hint="eastAsia"/>
                  <w:lang w:val="en-US" w:eastAsia="zh-CN"/>
                </w:rPr>
                <w:t>active</w:t>
              </w:r>
            </w:ins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ins w:id="23" w:author="dong" w:date="2024-05-16T18:22:43Z"/>
                <w:rFonts w:eastAsia="等线"/>
                <w:lang w:bidi="ar-IQ"/>
              </w:rPr>
            </w:pPr>
            <w:ins w:id="24" w:author="dong" w:date="2024-05-16T18:22:50Z">
              <w:r>
                <w:rPr>
                  <w:rFonts w:eastAsia="等线"/>
                  <w:lang w:bidi="ar-IQ"/>
                </w:rPr>
                <w:t>MBS session</w:t>
              </w:r>
            </w:ins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ins w:id="25" w:author="dong" w:date="2024-05-16T18:22:43Z"/>
                <w:rFonts w:eastAsia="等线"/>
                <w:lang w:eastAsia="zh-CN" w:bidi="ar-IQ"/>
              </w:rPr>
            </w:pPr>
            <w:ins w:id="26" w:author="dong" w:date="2024-05-16T18:22:55Z">
              <w:r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ins w:id="27" w:author="dong" w:date="2024-05-16T18:22:43Z"/>
                <w:rFonts w:hint="eastAsia"/>
                <w:lang w:eastAsia="zh-CN" w:bidi="ar-IQ"/>
              </w:rPr>
            </w:pPr>
            <w:ins w:id="28" w:author="dong" w:date="2024-05-16T18:23:17Z">
              <w:r>
                <w:rPr>
                  <w:rFonts w:hint="eastAsia"/>
                  <w:lang w:eastAsia="zh-CN" w:bidi="ar-IQ"/>
                </w:rPr>
                <w:t>Yes</w:t>
              </w:r>
            </w:ins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ins w:id="29" w:author="dong" w:date="2024-05-16T18:22:43Z"/>
                <w:rFonts w:eastAsia="等线"/>
                <w:lang w:bidi="ar-IQ"/>
              </w:rPr>
            </w:pPr>
            <w:ins w:id="30" w:author="dong" w:date="2024-05-16T18:23:09Z">
              <w:r>
                <w:rPr>
                  <w:rFonts w:eastAsia="等线"/>
                  <w:lang w:bidi="ar-IQ"/>
                </w:rPr>
                <w:t>Yes</w:t>
              </w:r>
            </w:ins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31" w:author="dong" w:date="2024-05-16T18:22:43Z"/>
                <w:rFonts w:eastAsia="等线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  <w:ins w:id="32" w:author="dj" w:date="2024-05-28T16:34:28Z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33" w:author="dj" w:date="2024-05-28T16:34:28Z"/>
                <w:rFonts w:hint="eastAsia"/>
                <w:lang w:val="en-US" w:eastAsia="zh-CN"/>
              </w:rPr>
            </w:pPr>
            <w:ins w:id="34" w:author="dj" w:date="2024-05-28T16:34:54Z">
              <w:r>
                <w:rPr>
                  <w:rFonts w:hint="eastAsia"/>
                  <w:lang w:val="en-US" w:eastAsia="zh-CN"/>
                </w:rPr>
                <w:t xml:space="preserve">MBS Session activity status change to </w:t>
              </w:r>
            </w:ins>
            <w:ins w:id="35" w:author="dj" w:date="2024-05-28T16:34:57Z">
              <w:r>
                <w:rPr>
                  <w:rFonts w:hint="eastAsia"/>
                  <w:lang w:val="en-US" w:eastAsia="zh-CN"/>
                </w:rPr>
                <w:t>in</w:t>
              </w:r>
            </w:ins>
            <w:ins w:id="36" w:author="dj" w:date="2024-05-28T16:34:54Z">
              <w:r>
                <w:rPr>
                  <w:rFonts w:hint="eastAsia"/>
                  <w:lang w:val="en-US" w:eastAsia="zh-CN"/>
                </w:rPr>
                <w:t>active</w:t>
              </w:r>
            </w:ins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ins w:id="37" w:author="dj" w:date="2024-05-28T16:34:28Z"/>
                <w:rFonts w:eastAsia="等线"/>
                <w:lang w:bidi="ar-IQ"/>
              </w:rPr>
            </w:pPr>
            <w:ins w:id="38" w:author="dj" w:date="2024-05-28T16:34:33Z">
              <w:r>
                <w:rPr>
                  <w:rFonts w:eastAsia="等线"/>
                  <w:lang w:bidi="ar-IQ"/>
                </w:rPr>
                <w:t>MBS session</w:t>
              </w:r>
            </w:ins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ins w:id="39" w:author="dj" w:date="2024-05-28T16:34:28Z"/>
                <w:rFonts w:eastAsia="等线"/>
                <w:lang w:bidi="ar-IQ"/>
              </w:rPr>
            </w:pPr>
            <w:ins w:id="40" w:author="dj" w:date="2024-05-28T16:34:39Z">
              <w:r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ins w:id="41" w:author="dj" w:date="2024-05-28T16:34:28Z"/>
                <w:rFonts w:hint="eastAsia"/>
                <w:lang w:eastAsia="zh-CN" w:bidi="ar-IQ"/>
              </w:rPr>
            </w:pPr>
            <w:ins w:id="42" w:author="dj" w:date="2024-05-28T16:34:41Z">
              <w:r>
                <w:rPr>
                  <w:rFonts w:hint="eastAsia"/>
                  <w:lang w:eastAsia="zh-CN" w:bidi="ar-IQ"/>
                </w:rPr>
                <w:t>Yes</w:t>
              </w:r>
            </w:ins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ins w:id="43" w:author="dj" w:date="2024-05-28T16:34:28Z"/>
                <w:rFonts w:eastAsia="等线"/>
                <w:lang w:bidi="ar-IQ"/>
              </w:rPr>
            </w:pPr>
            <w:ins w:id="44" w:author="dj" w:date="2024-05-28T16:34:43Z">
              <w:r>
                <w:rPr>
                  <w:rFonts w:eastAsia="等线"/>
                  <w:lang w:bidi="ar-IQ"/>
                </w:rPr>
                <w:t>Yes</w:t>
              </w:r>
            </w:ins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45" w:author="dj" w:date="2024-05-28T16:34:28Z"/>
                <w:rFonts w:eastAsia="等线"/>
                <w:lang w:bidi="ar-IQ"/>
              </w:rPr>
            </w:pP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b/>
                <w:lang w:bidi="ar-IQ"/>
              </w:rPr>
              <w:t>Quota management</w:t>
            </w:r>
            <w:bookmarkEnd w:id="13"/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14" w:name="_MCCTEMPBM_CRPT66980010___4" w:colFirst="1" w:colLast="3"/>
            <w:r>
              <w:t>Time threshold reached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hint="default" w:eastAsia="等线"/>
                <w:lang w:val="en-US" w:eastAsia="zh-CN" w:bidi="ar-IQ"/>
              </w:rPr>
            </w:pPr>
            <w:del w:id="46" w:author="dj" w:date="2024-05-28T16:33:14Z">
              <w:r>
                <w:rPr>
                  <w:rFonts w:eastAsia="等线"/>
                  <w:lang w:bidi="ar-IQ"/>
                </w:rPr>
                <w:delText>MBS session</w:delText>
              </w:r>
            </w:del>
            <w:ins w:id="47" w:author="dj" w:date="2024-05-28T15:50:28Z">
              <w:r>
                <w:rPr>
                  <w:rFonts w:hint="eastAsia" w:eastAsia="等线"/>
                  <w:lang w:val="en-US" w:eastAsia="zh-CN" w:bidi="ar-IQ"/>
                </w:rPr>
                <w:t>RG</w:t>
              </w:r>
            </w:ins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ins w:id="48" w:author="dong" w:date="2024-05-16T18:19:23Z">
              <w:r>
                <w:rPr>
                  <w:rFonts w:eastAsia="等线"/>
                  <w:lang w:bidi="ar-IQ"/>
                </w:rPr>
                <w:t>Immediate</w:t>
              </w:r>
            </w:ins>
            <w:del w:id="49" w:author="dong" w:date="2024-05-16T18:19:23Z">
              <w:r>
                <w:rPr>
                  <w:rFonts w:eastAsia="等线"/>
                  <w:lang w:eastAsia="zh-CN" w:bidi="ar-IQ"/>
                </w:rPr>
                <w:delText>Deferred</w:delText>
              </w:r>
            </w:del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15" w:name="_MCCTEMPBM_CRPT66980011___4" w:colFirst="1" w:colLast="3"/>
            <w:r>
              <w:t>Time quota exhausted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del w:id="50" w:author="dj" w:date="2024-05-28T16:33:18Z">
              <w:r>
                <w:rPr>
                  <w:rFonts w:eastAsia="等线"/>
                  <w:lang w:bidi="ar-IQ"/>
                </w:rPr>
                <w:delText>MBS session</w:delText>
              </w:r>
            </w:del>
            <w:ins w:id="51" w:author="dj" w:date="2024-05-28T15:50:35Z">
              <w:r>
                <w:rPr>
                  <w:rFonts w:hint="eastAsia" w:eastAsia="等线"/>
                  <w:lang w:val="en-US" w:eastAsia="zh-CN" w:bidi="ar-IQ"/>
                </w:rPr>
                <w:t>RG</w:t>
              </w:r>
            </w:ins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ins w:id="52" w:author="dong" w:date="2024-05-16T18:19:18Z">
              <w:r>
                <w:rPr>
                  <w:rFonts w:eastAsia="等线"/>
                  <w:lang w:bidi="ar-IQ"/>
                </w:rPr>
                <w:t>Immediate</w:t>
              </w:r>
            </w:ins>
            <w:del w:id="53" w:author="dong" w:date="2024-05-16T18:19:18Z">
              <w:r>
                <w:rPr>
                  <w:rFonts w:eastAsia="等线"/>
                  <w:lang w:eastAsia="zh-CN" w:bidi="ar-IQ"/>
                </w:rPr>
                <w:delText>Deferred</w:delText>
              </w:r>
            </w:del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bookmarkStart w:id="16" w:name="_MCCTEMPBM_CRPT66980012___4"/>
            <w:r>
              <w:rPr>
                <w:b/>
                <w:lang w:bidi="ar-IQ"/>
              </w:rPr>
              <w:t xml:space="preserve">Limit per </w:t>
            </w:r>
            <w:r>
              <w:rPr>
                <w:rFonts w:hint="eastAsia"/>
                <w:b/>
                <w:lang w:eastAsia="zh-CN" w:bidi="ar-IQ"/>
              </w:rPr>
              <w:t>MBS</w:t>
            </w:r>
            <w:r>
              <w:rPr>
                <w:b/>
                <w:lang w:bidi="ar-IQ"/>
              </w:rPr>
              <w:t xml:space="preserve"> session</w:t>
            </w:r>
            <w:bookmarkEnd w:id="16"/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17" w:name="_MCCTEMPBM_CRPT66980013___4" w:colFirst="1" w:colLast="3"/>
            <w:r>
              <w:t xml:space="preserve">Expiry of data time limit per 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session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bookmark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18" w:name="_MCCTEMPBM_CRPT66980014___4" w:colFirst="1" w:colLast="3"/>
            <w:r>
              <w:t xml:space="preserve">Expiry of data </w:t>
            </w:r>
            <w:r>
              <w:rPr>
                <w:rFonts w:hint="eastAsia"/>
                <w:lang w:eastAsia="zh-CN"/>
              </w:rPr>
              <w:t>volume</w:t>
            </w:r>
            <w:r>
              <w:t xml:space="preserve"> limit per 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session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19" w:name="_MCCTEMPBM_CRPT66980015___4" w:colFirst="1" w:colLast="3"/>
            <w:r>
              <w:rPr>
                <w:lang w:bidi="ar-IQ"/>
              </w:rPr>
              <w:t>Expiry of limit of number of charging condition changes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rFonts w:eastAsia="等线"/>
                <w:lang w:bidi="ar-IQ"/>
              </w:rPr>
            </w:pPr>
            <w:r>
              <w:rPr>
                <w:rFonts w:eastAsia="等线"/>
                <w:lang w:bidi="ar-IQ"/>
              </w:rPr>
              <w:t>Yes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等线"/>
                <w:lang w:bidi="ar-IQ"/>
              </w:rPr>
            </w:pPr>
          </w:p>
        </w:tc>
      </w:tr>
      <w:bookmark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20" w:name="_MCCTEMPBM_CRPT66980016___4" w:colFirst="1" w:colLast="3"/>
            <w:r>
              <w:t>End of MBS session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</w:pPr>
            <w:r>
              <w:rPr>
                <w:rFonts w:eastAsia="等线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bidi="ar-IQ"/>
              </w:rPr>
            </w:pPr>
            <w:r>
              <w:rPr>
                <w:rFonts w:eastAsia="等线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  <w:rPr>
                <w:lang w:eastAsia="zh-CN" w:bidi="ar-IQ"/>
              </w:rPr>
            </w:pPr>
            <w:r>
              <w:t>No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jc w:val="center"/>
            </w:pPr>
            <w:r>
              <w:t>No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4"/>
            </w:pPr>
            <w:r>
              <w:t>Charging Data Request [Termination]</w:t>
            </w:r>
          </w:p>
        </w:tc>
      </w:tr>
      <w:bookmarkEnd w:id="20"/>
    </w:tbl>
    <w:p>
      <w:pPr>
        <w:rPr>
          <w:lang w:bidi="ar-IQ"/>
        </w:rPr>
      </w:pPr>
    </w:p>
    <w:p>
      <w:pPr>
        <w:rPr>
          <w:lang w:bidi="ar-IQ"/>
        </w:rPr>
      </w:pPr>
      <w:r>
        <w:rPr>
          <w:lang w:bidi="ar-IQ"/>
        </w:rPr>
        <w:t xml:space="preserve">For converged charging, the following details of chargeable events and corresponding actions in the MB-SMF are defined in Table </w:t>
      </w:r>
      <w:r>
        <w:t>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-2</w:t>
      </w:r>
      <w:r>
        <w:rPr>
          <w:lang w:bidi="ar-IQ"/>
        </w:rPr>
        <w:t>:</w:t>
      </w:r>
    </w:p>
    <w:p>
      <w:pPr>
        <w:pStyle w:val="56"/>
      </w:pPr>
      <w:r>
        <w:t>Table 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-2</w:t>
      </w:r>
      <w:r>
        <w:t xml:space="preserve">: </w:t>
      </w:r>
      <w:r>
        <w:rPr>
          <w:lang w:bidi="ar-IQ"/>
        </w:rPr>
        <w:t>Chargeable events and their related actions</w:t>
      </w:r>
      <w:r>
        <w:t xml:space="preserve"> in MB-SMF</w:t>
      </w:r>
    </w:p>
    <w:tbl>
      <w:tblPr>
        <w:tblStyle w:val="4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2243"/>
        <w:gridCol w:w="3636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</w:tcPr>
          <w:p>
            <w:pPr>
              <w:pStyle w:val="52"/>
              <w:rPr>
                <w:lang w:bidi="ar-IQ"/>
              </w:rPr>
            </w:pPr>
            <w:r>
              <w:rPr>
                <w:lang w:bidi="ar-IQ"/>
              </w:rPr>
              <w:t>Chargeable event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</w:tcPr>
          <w:p>
            <w:pPr>
              <w:pStyle w:val="52"/>
              <w:rPr>
                <w:lang w:bidi="ar-IQ"/>
              </w:rPr>
            </w:pPr>
            <w:r>
              <w:rPr>
                <w:lang w:bidi="ar-IQ"/>
              </w:rPr>
              <w:t>Conditions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</w:tcPr>
          <w:p>
            <w:pPr>
              <w:pStyle w:val="52"/>
              <w:rPr>
                <w:lang w:bidi="ar-IQ"/>
              </w:rPr>
            </w:pPr>
            <w:r>
              <w:t>MB-</w:t>
            </w:r>
            <w:r>
              <w:rPr>
                <w:lang w:bidi="ar-IQ"/>
              </w:rPr>
              <w:t>SMF action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t xml:space="preserve">Start of </w:t>
            </w:r>
            <w:r>
              <w:rPr>
                <w:lang w:bidi="ar-IQ"/>
              </w:rPr>
              <w:t>MBS session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Charging Data Request [Initial]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bookmarkStart w:id="36" w:name="_GoBack" w:colFirst="0" w:colLast="2"/>
            <w:r>
              <w:t>Connection established with NG-RAN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Connection released with NG-RAN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Connection established with</w:t>
            </w:r>
            <w:r>
              <w:rPr>
                <w:lang w:eastAsia="zh-CN"/>
              </w:rPr>
              <w:t xml:space="preserve"> UPF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t>Connection released with UPF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bookmark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54" w:author="dong" w:date="2024-05-16T18:39:49Z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55" w:author="dong" w:date="2024-05-16T18:39:49Z"/>
                <w:rFonts w:hint="default"/>
                <w:lang w:val="en-US"/>
              </w:rPr>
            </w:pPr>
            <w:ins w:id="56" w:author="dong" w:date="2024-05-16T18:42:41Z">
              <w:r>
                <w:rPr>
                  <w:rFonts w:hint="eastAsia"/>
                  <w:lang w:val="en-US" w:eastAsia="zh-CN"/>
                </w:rPr>
                <w:t>MBS Session activity status change</w:t>
              </w:r>
            </w:ins>
            <w:ins w:id="57" w:author="dj" w:date="2024-05-28T16:35:37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58" w:author="dj" w:date="2024-05-28T16:35:38Z">
              <w:r>
                <w:rPr>
                  <w:rFonts w:hint="eastAsia"/>
                  <w:lang w:val="en-US" w:eastAsia="zh-CN"/>
                </w:rPr>
                <w:t>to</w:t>
              </w:r>
            </w:ins>
            <w:ins w:id="59" w:author="dj" w:date="2024-05-28T16:35:39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60" w:author="dj" w:date="2024-05-28T16:35:41Z">
              <w:r>
                <w:rPr>
                  <w:rFonts w:hint="eastAsia"/>
                  <w:lang w:val="en-US" w:eastAsia="zh-CN"/>
                </w:rPr>
                <w:t>active</w:t>
              </w:r>
            </w:ins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61" w:author="dong" w:date="2024-05-16T18:39:49Z"/>
              </w:rPr>
            </w:pPr>
            <w:ins w:id="62" w:author="dong" w:date="2024-05-16T18:43:06Z">
              <w:r>
                <w:rPr/>
                <w:t>If the corresponding trigger is enabled</w:t>
              </w:r>
            </w:ins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63" w:author="dong" w:date="2024-05-16T18:44:25Z"/>
                <w:lang w:bidi="ar-IQ"/>
              </w:rPr>
            </w:pPr>
            <w:ins w:id="64" w:author="dong" w:date="2024-05-16T18:44:25Z">
              <w:r>
                <w:rPr>
                  <w:lang w:bidi="ar-IQ"/>
                </w:rPr>
                <w:t>Charging Data Request [Update]</w:t>
              </w:r>
            </w:ins>
          </w:p>
          <w:p>
            <w:pPr>
              <w:pStyle w:val="54"/>
              <w:rPr>
                <w:ins w:id="65" w:author="dong" w:date="2024-05-16T18:39:49Z"/>
                <w:lang w:bidi="ar-IQ"/>
              </w:rPr>
            </w:pPr>
            <w:ins w:id="66" w:author="dj" w:date="2024-05-28T16:36:22Z">
              <w:r>
                <w:rPr>
                  <w:lang w:bidi="ar-IQ"/>
                </w:rPr>
                <w:t>Start new counts with time stamps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67" w:author="dj" w:date="2024-05-28T16:35:29Z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68" w:author="dj" w:date="2024-05-28T16:35:29Z"/>
                <w:rFonts w:hint="eastAsia"/>
                <w:lang w:val="en-US" w:eastAsia="zh-CN"/>
              </w:rPr>
            </w:pPr>
            <w:ins w:id="69" w:author="dj" w:date="2024-05-28T16:35:46Z">
              <w:r>
                <w:rPr>
                  <w:rFonts w:hint="eastAsia"/>
                  <w:lang w:val="en-US" w:eastAsia="zh-CN"/>
                </w:rPr>
                <w:t xml:space="preserve">MBS Session activity status change to </w:t>
              </w:r>
            </w:ins>
            <w:ins w:id="70" w:author="dj" w:date="2024-05-28T16:35:48Z">
              <w:r>
                <w:rPr>
                  <w:rFonts w:hint="eastAsia"/>
                  <w:lang w:val="en-US" w:eastAsia="zh-CN"/>
                </w:rPr>
                <w:t>in</w:t>
              </w:r>
            </w:ins>
            <w:ins w:id="71" w:author="dj" w:date="2024-05-28T16:35:46Z">
              <w:r>
                <w:rPr>
                  <w:rFonts w:hint="eastAsia"/>
                  <w:lang w:val="en-US" w:eastAsia="zh-CN"/>
                </w:rPr>
                <w:t>active</w:t>
              </w:r>
            </w:ins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72" w:author="dj" w:date="2024-05-28T16:35:29Z"/>
                <w:lang w:bidi="ar-IQ"/>
              </w:rPr>
            </w:pPr>
            <w:ins w:id="73" w:author="dj" w:date="2024-05-28T16:35:55Z">
              <w:r>
                <w:rPr/>
                <w:t>If the corresponding trigger is enabled</w:t>
              </w:r>
            </w:ins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74" w:author="dj" w:date="2024-05-28T16:36:14Z"/>
                <w:lang w:bidi="ar-IQ"/>
              </w:rPr>
            </w:pPr>
            <w:ins w:id="75" w:author="dj" w:date="2024-05-28T16:36:14Z">
              <w:r>
                <w:rPr>
                  <w:lang w:bidi="ar-IQ"/>
                </w:rPr>
                <w:t>Charging Data Request [Update]</w:t>
              </w:r>
            </w:ins>
          </w:p>
          <w:p>
            <w:pPr>
              <w:pStyle w:val="54"/>
              <w:rPr>
                <w:ins w:id="76" w:author="dj" w:date="2024-05-28T16:35:29Z"/>
                <w:lang w:bidi="ar-IQ"/>
              </w:rPr>
            </w:pPr>
            <w:ins w:id="77" w:author="dj" w:date="2024-05-28T16:36:14Z">
              <w:r>
                <w:rPr>
                  <w:lang w:bidi="ar-IQ"/>
                </w:rPr>
                <w:t>Close the counts</w:t>
              </w:r>
            </w:ins>
            <w:ins w:id="78" w:author="dj" w:date="2024-05-28T16:36:14Z">
              <w:r>
                <w:rPr/>
                <w:t xml:space="preserve"> </w:t>
              </w:r>
            </w:ins>
            <w:ins w:id="79" w:author="dj" w:date="2024-05-28T16:36:14Z">
              <w:r>
                <w:rPr>
                  <w:lang w:bidi="ar-IQ"/>
                </w:rPr>
                <w:t>with time stamps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Time threshold reached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 xml:space="preserve">Charging Data Request [Update] with a possible </w:t>
            </w:r>
            <w:r>
              <w:t>request quota</w:t>
            </w:r>
          </w:p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Time quota exhausted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 xml:space="preserve">Charging Data Request [Update] with a possible </w:t>
            </w:r>
            <w:r>
              <w:t>request quota</w:t>
            </w:r>
          </w:p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bidi="ar-IQ"/>
              </w:rPr>
              <w:t xml:space="preserve">Expiry of data volume limit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default" w:eastAsiaTheme="minorEastAsia"/>
                <w:lang w:val="en-US" w:eastAsia="zh-CN"/>
              </w:rPr>
            </w:pPr>
            <w:r>
              <w:t>If the corresponding trigger is enabled</w:t>
            </w:r>
            <w:ins w:id="80" w:author="dong" w:date="2024-05-16T18:18:33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81" w:author="dong" w:date="2024-05-16T18:17:32Z"/>
                <w:lang w:bidi="ar-IQ"/>
              </w:rPr>
            </w:pPr>
            <w:ins w:id="82" w:author="dong" w:date="2024-05-16T18:17:33Z">
              <w:r>
                <w:rPr>
                  <w:lang w:bidi="ar-IQ"/>
                </w:rPr>
                <w:t>Charging Data Request [Update]</w:t>
              </w:r>
            </w:ins>
          </w:p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bidi="ar-IQ"/>
              </w:rPr>
              <w:t xml:space="preserve">Expiry of time limit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83" w:author="dong" w:date="2024-05-16T18:17:39Z"/>
                <w:lang w:bidi="ar-IQ"/>
              </w:rPr>
            </w:pPr>
            <w:ins w:id="84" w:author="dong" w:date="2024-05-16T18:17:39Z">
              <w:r>
                <w:rPr>
                  <w:lang w:bidi="ar-IQ"/>
                </w:rPr>
                <w:t>Charging Data Request [Update]</w:t>
              </w:r>
            </w:ins>
          </w:p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bidi="ar-IQ"/>
              </w:rPr>
              <w:t xml:space="preserve">Expiry of a limit of number of charging condition changes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85" w:author="dong" w:date="2024-05-16T18:17:44Z"/>
                <w:lang w:bidi="ar-IQ"/>
              </w:rPr>
            </w:pPr>
            <w:ins w:id="86" w:author="dong" w:date="2024-05-16T18:17:45Z">
              <w:r>
                <w:rPr>
                  <w:lang w:bidi="ar-IQ"/>
                </w:rPr>
                <w:t>Charging Data Request [Update]</w:t>
              </w:r>
            </w:ins>
          </w:p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Tariff Time Change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 xml:space="preserve">Charging Data Request [Update] with a possible </w:t>
            </w:r>
            <w:r>
              <w:t>request quota</w:t>
            </w:r>
          </w:p>
          <w:p>
            <w:pPr>
              <w:pStyle w:val="54"/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End of MBS session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Charging Data Request [Termination]</w:t>
            </w:r>
          </w:p>
          <w:p>
            <w:pPr>
              <w:pStyle w:val="54"/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with time stamps</w:t>
            </w:r>
          </w:p>
        </w:tc>
      </w:tr>
    </w:tbl>
    <w:p>
      <w:pPr>
        <w:pStyle w:val="65"/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>
      <w:pPr>
        <w:pStyle w:val="5"/>
        <w:rPr>
          <w:lang w:bidi="ar-IQ"/>
        </w:rPr>
      </w:pPr>
      <w:bookmarkStart w:id="21" w:name="_Toc22240"/>
      <w:r>
        <w:t>6.2.1.</w:t>
      </w:r>
      <w:r>
        <w:rPr>
          <w:rFonts w:hint="eastAsia"/>
          <w:lang w:eastAsia="zh-CN" w:bidi="ar-IQ"/>
        </w:rPr>
        <w:t>2</w:t>
      </w:r>
      <w:r>
        <w:rPr>
          <w:lang w:bidi="ar-IQ"/>
        </w:rPr>
        <w:tab/>
      </w:r>
      <w:r>
        <w:rPr>
          <w:lang w:bidi="ar-IQ"/>
        </w:rPr>
        <w:t xml:space="preserve">Definition of MBS session charging information </w:t>
      </w:r>
      <w:bookmarkEnd w:id="21"/>
    </w:p>
    <w:p>
      <w:pPr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>BS specific charging information used for 5G data connectivity charging is provided within the MBS Session Charging Information.</w:t>
      </w:r>
    </w:p>
    <w:p>
      <w:pPr>
        <w:rPr>
          <w:lang w:eastAsia="zh-CN"/>
        </w:rPr>
      </w:pPr>
      <w:r>
        <w:rPr>
          <w:lang w:eastAsia="zh-CN"/>
        </w:rPr>
        <w:t xml:space="preserve">The detailed structure of the MBS Session Charging Information can be found in table </w:t>
      </w:r>
      <w:r>
        <w:t>6.2.1.</w:t>
      </w:r>
      <w:r>
        <w:rPr>
          <w:rFonts w:hint="eastAsia"/>
          <w:lang w:eastAsia="zh-CN" w:bidi="ar-IQ"/>
        </w:rPr>
        <w:t>2</w:t>
      </w:r>
      <w:r>
        <w:rPr>
          <w:lang w:eastAsia="zh-CN"/>
        </w:rPr>
        <w:t>-1.</w:t>
      </w:r>
    </w:p>
    <w:p>
      <w:pPr>
        <w:pStyle w:val="56"/>
        <w:rPr>
          <w:lang w:bidi="ar-IQ"/>
        </w:rPr>
      </w:pPr>
      <w:r>
        <w:rPr>
          <w:lang w:bidi="ar-IQ"/>
        </w:rPr>
        <w:t xml:space="preserve">Table </w:t>
      </w:r>
      <w:r>
        <w:t>6.2.1.</w:t>
      </w:r>
      <w:r>
        <w:rPr>
          <w:rFonts w:hint="eastAsia"/>
          <w:lang w:eastAsia="zh-CN" w:bidi="ar-IQ"/>
        </w:rPr>
        <w:t>2</w:t>
      </w:r>
      <w:r>
        <w:rPr>
          <w:lang w:eastAsia="zh-CN"/>
        </w:rPr>
        <w:t>-1</w:t>
      </w:r>
      <w:r>
        <w:rPr>
          <w:lang w:bidi="ar-IQ"/>
        </w:rPr>
        <w:t xml:space="preserve">: Structure of MBS Session Charging </w:t>
      </w:r>
      <w:r>
        <w:t>Information</w:t>
      </w:r>
    </w:p>
    <w:tbl>
      <w:tblPr>
        <w:tblStyle w:val="42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47"/>
        <w:gridCol w:w="851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47" w:type="dxa"/>
            <w:shd w:val="clear" w:color="auto" w:fill="CCCCCC"/>
          </w:tcPr>
          <w:p>
            <w:pPr>
              <w:pStyle w:val="52"/>
            </w:pPr>
            <w:r>
              <w:t>Information Element</w:t>
            </w:r>
          </w:p>
        </w:tc>
        <w:tc>
          <w:tcPr>
            <w:tcW w:w="851" w:type="dxa"/>
            <w:shd w:val="clear" w:color="auto" w:fill="CCCCCC"/>
          </w:tcPr>
          <w:p>
            <w:pPr>
              <w:pStyle w:val="52"/>
              <w:rPr>
                <w:szCs w:val="18"/>
              </w:rPr>
            </w:pPr>
            <w:r>
              <w:rPr>
                <w:szCs w:val="18"/>
              </w:rPr>
              <w:t>Category</w:t>
            </w:r>
          </w:p>
        </w:tc>
        <w:tc>
          <w:tcPr>
            <w:tcW w:w="5471" w:type="dxa"/>
            <w:shd w:val="clear" w:color="auto" w:fill="CCCCCC"/>
          </w:tcPr>
          <w:p>
            <w:pPr>
              <w:pStyle w:val="52"/>
            </w:pPr>
            <w: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pStyle w:val="54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M</w:t>
            </w:r>
            <w:r>
              <w:rPr>
                <w:lang w:eastAsia="zh-CN" w:bidi="ar-IQ"/>
              </w:rPr>
              <w:t>BS Session ID</w:t>
            </w:r>
          </w:p>
        </w:tc>
        <w:tc>
          <w:tcPr>
            <w:tcW w:w="851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5471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This field holds identifier of MBS session.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pStyle w:val="54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M</w:t>
            </w:r>
            <w:r>
              <w:rPr>
                <w:lang w:eastAsia="zh-CN" w:bidi="ar-IQ"/>
              </w:rPr>
              <w:t>BS Service Type</w:t>
            </w:r>
          </w:p>
        </w:tc>
        <w:tc>
          <w:tcPr>
            <w:tcW w:w="851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5471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field holds </w:t>
            </w:r>
            <w:r>
              <w:rPr>
                <w:rFonts w:hint="eastAsia"/>
                <w:lang w:eastAsia="zh-CN"/>
              </w:rPr>
              <w:t>th</w:t>
            </w:r>
            <w:r>
              <w:rPr>
                <w:lang w:eastAsia="zh-CN"/>
              </w:rPr>
              <w:t>e type of the MBS session.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pStyle w:val="54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M</w:t>
            </w:r>
            <w:r>
              <w:rPr>
                <w:lang w:eastAsia="zh-CN" w:bidi="ar-IQ"/>
              </w:rPr>
              <w:t>BS Service Area</w:t>
            </w:r>
          </w:p>
        </w:tc>
        <w:tc>
          <w:tcPr>
            <w:tcW w:w="851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71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hi</w:t>
            </w:r>
            <w:r>
              <w:rPr>
                <w:lang w:eastAsia="zh-CN"/>
              </w:rPr>
              <w:t>s field holds MBS Service Area served by the MBS session.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MBS Session Start Time</w:t>
            </w:r>
          </w:p>
        </w:tc>
        <w:tc>
          <w:tcPr>
            <w:tcW w:w="851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71" w:type="dxa"/>
          </w:tcPr>
          <w:p>
            <w:pPr>
              <w:pStyle w:val="54"/>
            </w:pPr>
            <w:r>
              <w:rPr>
                <w:lang w:bidi="ar-IQ"/>
              </w:rPr>
              <w:t xml:space="preserve">This field holds the timestamp when MBS </w:t>
            </w:r>
            <w:r>
              <w:t>session starts.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pStyle w:val="54"/>
              <w:rPr>
                <w:lang w:eastAsia="zh-CN" w:bidi="ar-IQ"/>
              </w:rPr>
            </w:pPr>
            <w:r>
              <w:rPr>
                <w:lang w:bidi="ar-IQ"/>
              </w:rPr>
              <w:t>MBS Session Stop Time</w:t>
            </w:r>
          </w:p>
        </w:tc>
        <w:tc>
          <w:tcPr>
            <w:tcW w:w="851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71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bidi="ar-IQ"/>
              </w:rPr>
              <w:t xml:space="preserve">This field holds the timestamp when MBS </w:t>
            </w:r>
            <w:r>
              <w:t>session terminates.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  <w:ins w:id="87" w:author="dong" w:date="2024-05-16T19:16:29Z"/>
        </w:trPr>
        <w:tc>
          <w:tcPr>
            <w:tcW w:w="2547" w:type="dxa"/>
          </w:tcPr>
          <w:p>
            <w:pPr>
              <w:pStyle w:val="54"/>
              <w:rPr>
                <w:ins w:id="88" w:author="dong" w:date="2024-05-16T19:16:29Z"/>
                <w:lang w:bidi="ar-IQ"/>
              </w:rPr>
            </w:pPr>
            <w:ins w:id="89" w:author="dong" w:date="2024-05-16T19:16:54Z">
              <w:r>
                <w:rPr/>
                <w:t>M</w:t>
              </w:r>
            </w:ins>
            <w:ins w:id="90" w:author="dong" w:date="2024-05-16T19:16:57Z">
              <w:r>
                <w:rPr>
                  <w:rFonts w:hint="eastAsia"/>
                  <w:lang w:val="en-US" w:eastAsia="zh-CN"/>
                </w:rPr>
                <w:t>BS</w:t>
              </w:r>
            </w:ins>
            <w:ins w:id="91" w:author="dong" w:date="2024-05-16T19:16:58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92" w:author="dong" w:date="2024-05-16T19:16:54Z">
              <w:r>
                <w:rPr/>
                <w:t>Session</w:t>
              </w:r>
            </w:ins>
            <w:ins w:id="93" w:author="dong" w:date="2024-05-16T19:17:00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94" w:author="dong" w:date="2024-05-16T19:16:54Z">
              <w:r>
                <w:rPr/>
                <w:t>Activity</w:t>
              </w:r>
            </w:ins>
            <w:ins w:id="95" w:author="dong" w:date="2024-05-16T19:17:01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96" w:author="dong" w:date="2024-05-16T19:16:54Z">
              <w:r>
                <w:rPr/>
                <w:t>Status</w:t>
              </w:r>
            </w:ins>
          </w:p>
        </w:tc>
        <w:tc>
          <w:tcPr>
            <w:tcW w:w="851" w:type="dxa"/>
          </w:tcPr>
          <w:p>
            <w:pPr>
              <w:pStyle w:val="53"/>
              <w:rPr>
                <w:ins w:id="97" w:author="dong" w:date="2024-05-16T19:16:29Z"/>
                <w:lang w:eastAsia="zh-CN"/>
              </w:rPr>
            </w:pPr>
            <w:ins w:id="98" w:author="dong" w:date="2024-05-16T19:16:32Z">
              <w:r>
                <w:rPr>
                  <w:lang w:eastAsia="zh-CN"/>
                </w:rPr>
                <w:t>O</w:t>
              </w:r>
            </w:ins>
            <w:ins w:id="99" w:author="dong" w:date="2024-05-16T19:16:32Z"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471" w:type="dxa"/>
          </w:tcPr>
          <w:p>
            <w:pPr>
              <w:pStyle w:val="54"/>
              <w:rPr>
                <w:ins w:id="100" w:author="dong" w:date="2024-05-16T19:17:19Z"/>
                <w:rFonts w:cs="Arial"/>
                <w:szCs w:val="18"/>
              </w:rPr>
            </w:pPr>
            <w:ins w:id="101" w:author="dong" w:date="2024-05-16T19:17:31Z">
              <w:r>
                <w:rPr>
                  <w:lang w:bidi="ar-IQ"/>
                </w:rPr>
                <w:t xml:space="preserve">This field holds </w:t>
              </w:r>
            </w:ins>
            <w:ins w:id="102" w:author="dong" w:date="2024-05-16T19:17:19Z">
              <w:r>
                <w:rPr>
                  <w:rFonts w:cs="Arial"/>
                  <w:szCs w:val="18"/>
                </w:rPr>
                <w:t>the session activity status (active or inactive).</w:t>
              </w:r>
            </w:ins>
          </w:p>
          <w:p>
            <w:pPr>
              <w:pStyle w:val="54"/>
              <w:rPr>
                <w:ins w:id="103" w:author="dong" w:date="2024-05-16T19:16:29Z"/>
                <w:lang w:bidi="ar-IQ"/>
              </w:rPr>
            </w:pPr>
            <w:ins w:id="104" w:author="dong" w:date="2024-05-16T19:17:49Z">
              <w:r>
                <w:rPr>
                  <w:rFonts w:hint="eastAsia" w:cs="Arial"/>
                  <w:szCs w:val="18"/>
                  <w:lang w:val="en-US" w:eastAsia="zh-CN"/>
                </w:rPr>
                <w:t>M</w:t>
              </w:r>
            </w:ins>
            <w:ins w:id="105" w:author="dong" w:date="2024-05-16T19:17:19Z">
              <w:r>
                <w:rPr>
                  <w:rFonts w:cs="Arial"/>
                  <w:szCs w:val="18"/>
                </w:rPr>
                <w:t>ay be provided if the "serviceType" attribute indicates a multicast MBS session.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 xml:space="preserve">Serving Network Function ID </w:t>
            </w:r>
          </w:p>
        </w:tc>
        <w:tc>
          <w:tcPr>
            <w:tcW w:w="851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71" w:type="dxa"/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 xml:space="preserve">This field holds the identity of the serving network function. </w:t>
            </w:r>
            <w:r>
              <w:rPr>
                <w:rFonts w:cs="Arial"/>
                <w:szCs w:val="18"/>
              </w:rPr>
              <w:t>It may have multiple occurrences.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pStyle w:val="54"/>
              <w:ind w:left="284"/>
              <w:rPr>
                <w:lang w:bidi="ar-IQ"/>
              </w:rPr>
            </w:pPr>
            <w:bookmarkStart w:id="22" w:name="_MCCTEMPBM_CRPT66980117___2"/>
            <w:r>
              <w:t>Serving Network Function Information</w:t>
            </w:r>
            <w:bookmarkEnd w:id="22"/>
          </w:p>
        </w:tc>
        <w:tc>
          <w:tcPr>
            <w:tcW w:w="851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lang w:bidi="ar-IQ"/>
              </w:rPr>
              <w:t>M</w:t>
            </w:r>
          </w:p>
        </w:tc>
        <w:tc>
          <w:tcPr>
            <w:tcW w:w="5471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This field holds the Information of the serving network function:</w:t>
            </w:r>
          </w:p>
          <w:p>
            <w:pPr>
              <w:pStyle w:val="54"/>
              <w:ind w:left="284"/>
              <w:rPr>
                <w:lang w:eastAsia="zh-CN"/>
              </w:rPr>
            </w:pPr>
            <w:bookmarkStart w:id="23" w:name="_MCCTEMPBM_CRPT66980118___2"/>
            <w:r>
              <w:rPr>
                <w:lang w:eastAsia="zh-CN"/>
              </w:rPr>
              <w:t>- AMF for the MBS sessions being served by MB-SMF in non-roaming</w:t>
            </w:r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pStyle w:val="54"/>
              <w:ind w:left="284"/>
              <w:rPr>
                <w:lang w:bidi="ar-IQ"/>
              </w:rPr>
            </w:pPr>
            <w:bookmarkStart w:id="24" w:name="_MCCTEMPBM_CRPT66980119___2"/>
            <w:r>
              <w:t>AMF Identifier</w:t>
            </w:r>
            <w:bookmarkEnd w:id="24"/>
          </w:p>
        </w:tc>
        <w:tc>
          <w:tcPr>
            <w:tcW w:w="851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71" w:type="dxa"/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This field holds the AMF identifier.</w:t>
            </w:r>
          </w:p>
        </w:tc>
      </w:tr>
    </w:tbl>
    <w:p>
      <w:pPr>
        <w:pStyle w:val="65"/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>
      <w:pPr>
        <w:pStyle w:val="6"/>
        <w:rPr>
          <w:lang w:bidi="ar-IQ"/>
        </w:rPr>
      </w:pPr>
      <w:bookmarkStart w:id="25" w:name="_Toc28749"/>
      <w:r>
        <w:rPr>
          <w:rFonts w:hint="eastAsia"/>
          <w:lang w:eastAsia="zh-CN" w:bidi="ar-IQ"/>
        </w:rPr>
        <w:t>5.2.3.2.2</w:t>
      </w:r>
      <w:r>
        <w:rPr>
          <w:lang w:bidi="ar-IQ"/>
        </w:rPr>
        <w:tab/>
      </w:r>
      <w:r>
        <w:rPr>
          <w:lang w:bidi="ar-IQ"/>
        </w:rPr>
        <w:t>Triggers for CHF CDR charging information addition</w:t>
      </w:r>
      <w:bookmarkEnd w:id="25"/>
    </w:p>
    <w:p>
      <w:pPr>
        <w:rPr>
          <w:lang w:bidi="ar-IQ"/>
        </w:rPr>
      </w:pPr>
      <w:r>
        <w:rPr>
          <w:lang w:bidi="ar-IQ"/>
        </w:rPr>
        <w:t xml:space="preserve">When the CHF </w:t>
      </w:r>
      <w:r>
        <w:t>receives Charging Data Request[</w:t>
      </w:r>
      <w:r>
        <w:rPr>
          <w:lang w:bidi="ar-IQ"/>
        </w:rPr>
        <w:t>Update</w:t>
      </w:r>
      <w:r>
        <w:t xml:space="preserve">], with the change conditions identified in </w:t>
      </w:r>
      <w:r>
        <w:rPr>
          <w:lang w:bidi="ar-IQ"/>
        </w:rPr>
        <w:t xml:space="preserve">Table </w:t>
      </w:r>
      <w:r>
        <w:rPr>
          <w:rFonts w:hint="eastAsia"/>
          <w:lang w:eastAsia="zh-CN" w:bidi="ar-IQ"/>
        </w:rPr>
        <w:t>5.2.3.2.2</w:t>
      </w:r>
      <w:r>
        <w:rPr>
          <w:lang w:bidi="ar-IQ"/>
        </w:rPr>
        <w:t xml:space="preserve">-1 the charging information shall be added in the </w:t>
      </w:r>
      <w:r>
        <w:rPr>
          <w:rFonts w:hint="eastAsia"/>
          <w:lang w:eastAsia="zh-CN" w:bidi="ar-IQ"/>
        </w:rPr>
        <w:t>MBS</w:t>
      </w:r>
      <w:r>
        <w:rPr>
          <w:lang w:bidi="ar-IQ"/>
        </w:rPr>
        <w:t xml:space="preserve"> session charging CHF CDR, and the CDR shall remain open, as the default supported mechanism.</w:t>
      </w:r>
    </w:p>
    <w:p>
      <w:pPr>
        <w:pStyle w:val="56"/>
        <w:rPr>
          <w:ins w:id="106" w:author="dj" w:date="2024-05-28T23:20:10Z"/>
          <w:lang w:bidi="ar-IQ"/>
        </w:rPr>
      </w:pPr>
      <w:r>
        <w:rPr>
          <w:lang w:bidi="ar-IQ"/>
        </w:rPr>
        <w:t xml:space="preserve">Table </w:t>
      </w:r>
      <w:r>
        <w:rPr>
          <w:rFonts w:hint="eastAsia"/>
          <w:lang w:eastAsia="zh-CN" w:bidi="ar-IQ"/>
        </w:rPr>
        <w:t>5.2.3.</w:t>
      </w:r>
      <w:r>
        <w:rPr>
          <w:lang w:bidi="ar-IQ"/>
        </w:rPr>
        <w:t>2.2-1: Triggers for CHF CDR charging information addition</w:t>
      </w:r>
    </w:p>
    <w:tbl>
      <w:tblPr>
        <w:tblStyle w:val="4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48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07" w:author="dj" w:date="2024-05-28T23:20:12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</w:tcPr>
          <w:p>
            <w:pPr>
              <w:pStyle w:val="52"/>
              <w:rPr>
                <w:ins w:id="108" w:author="dj" w:date="2024-05-28T23:20:12Z"/>
                <w:lang w:bidi="ar-IQ"/>
              </w:rPr>
            </w:pPr>
            <w:ins w:id="109" w:author="dj" w:date="2024-05-28T23:20:12Z">
              <w:r>
                <w:rPr>
                  <w:lang w:bidi="ar-IQ"/>
                </w:rPr>
                <w:t>Trigger Conditions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10" w:author="dj" w:date="2024-05-28T23:20:12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</w:tcPr>
          <w:p>
            <w:pPr>
              <w:pStyle w:val="54"/>
              <w:jc w:val="center"/>
              <w:rPr>
                <w:ins w:id="111" w:author="dj" w:date="2024-05-28T23:20:12Z"/>
                <w:rFonts w:eastAsiaTheme="minorEastAsia"/>
                <w:lang w:eastAsia="zh-CN" w:bidi="ar-IQ"/>
              </w:rPr>
            </w:pPr>
            <w:ins w:id="112" w:author="dj" w:date="2024-05-28T23:20:12Z">
              <w:r>
                <w:rPr>
                  <w:lang w:bidi="ar-IQ"/>
                </w:rPr>
                <w:t>Change of Charging conditions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13" w:author="dj" w:date="2024-05-28T23:20:12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ins w:id="114" w:author="dj" w:date="2024-05-28T23:20:12Z"/>
                <w:lang w:eastAsia="zh-CN"/>
              </w:rPr>
            </w:pPr>
            <w:ins w:id="115" w:author="dj" w:date="2024-05-28T23:20:12Z">
              <w:r>
                <w:rPr/>
                <w:t>Connection established with NG-RAN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16" w:author="dj" w:date="2024-05-28T23:20:12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ins w:id="117" w:author="dj" w:date="2024-05-28T23:20:12Z"/>
                <w:lang w:eastAsia="zh-CN"/>
              </w:rPr>
            </w:pPr>
            <w:ins w:id="118" w:author="dj" w:date="2024-05-28T23:20:12Z">
              <w:r>
                <w:rPr/>
                <w:t>Connection released with NG-RAN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19" w:author="dj" w:date="2024-05-28T23:20:12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ins w:id="120" w:author="dj" w:date="2024-05-28T23:20:12Z"/>
                <w:lang w:eastAsia="zh-CN"/>
              </w:rPr>
            </w:pPr>
            <w:ins w:id="121" w:author="dj" w:date="2024-05-28T23:20:12Z">
              <w:r>
                <w:rPr>
                  <w:rFonts w:hint="eastAsia"/>
                  <w:lang w:eastAsia="zh-CN"/>
                </w:rPr>
                <w:t>Connection established with UPF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22" w:author="dj" w:date="2024-05-28T23:20:12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ins w:id="123" w:author="dj" w:date="2024-05-28T23:20:12Z"/>
                <w:lang w:eastAsia="zh-CN"/>
              </w:rPr>
            </w:pPr>
            <w:ins w:id="124" w:author="dj" w:date="2024-05-28T23:20:12Z">
              <w:r>
                <w:rPr/>
                <w:t>Connection released with UPF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25" w:author="dj" w:date="2024-05-28T23:20:12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</w:tcPr>
          <w:p>
            <w:pPr>
              <w:pStyle w:val="54"/>
              <w:jc w:val="center"/>
              <w:rPr>
                <w:ins w:id="126" w:author="dj" w:date="2024-05-28T23:20:12Z"/>
                <w:lang w:bidi="ar-IQ"/>
              </w:rPr>
            </w:pPr>
            <w:ins w:id="127" w:author="dj" w:date="2024-05-28T23:20:12Z">
              <w:r>
                <w:rPr>
                  <w:lang w:bidi="ar-IQ"/>
                </w:rPr>
                <w:t xml:space="preserve">Quota management triggers 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28" w:author="dj" w:date="2024-05-28T23:20:12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ins w:id="129" w:author="dj" w:date="2024-05-28T23:20:12Z"/>
              </w:rPr>
            </w:pPr>
            <w:ins w:id="130" w:author="dj" w:date="2024-05-28T23:20:12Z">
              <w:r>
                <w:rPr>
                  <w:lang w:bidi="ar-IQ"/>
                </w:rPr>
                <w:t>Time threshold reached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31" w:author="dj" w:date="2024-05-28T23:20:12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ins w:id="132" w:author="dj" w:date="2024-05-28T23:20:12Z"/>
                <w:lang w:bidi="ar-IQ"/>
              </w:rPr>
            </w:pPr>
            <w:ins w:id="133" w:author="dj" w:date="2024-05-28T23:20:12Z">
              <w:r>
                <w:rPr>
                  <w:lang w:bidi="ar-IQ"/>
                </w:rPr>
                <w:t xml:space="preserve">Time quota exhausted </w:t>
              </w:r>
            </w:ins>
          </w:p>
        </w:tc>
      </w:tr>
    </w:tbl>
    <w:p>
      <w:pPr>
        <w:pStyle w:val="56"/>
        <w:rPr>
          <w:del w:id="134" w:author="dj" w:date="2024-05-28T23:20:27Z"/>
          <w:lang w:bidi="ar-IQ"/>
        </w:rPr>
      </w:pPr>
    </w:p>
    <w:tbl>
      <w:tblPr>
        <w:tblStyle w:val="4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4844"/>
        <w:gridCol w:w="16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del w:id="135" w:author="dj" w:date="2024-05-28T23:20:27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</w:tcPr>
          <w:p>
            <w:pPr>
              <w:pStyle w:val="52"/>
              <w:rPr>
                <w:del w:id="136" w:author="dj" w:date="2024-05-28T23:20:27Z"/>
                <w:lang w:bidi="ar-IQ"/>
              </w:rPr>
            </w:pPr>
            <w:del w:id="137" w:author="dj" w:date="2024-05-28T23:20:27Z">
              <w:r>
                <w:rPr>
                  <w:lang w:bidi="ar-IQ"/>
                </w:rPr>
                <w:delText>Trigger Conditions</w:delText>
              </w:r>
            </w:del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</w:tcPr>
          <w:p>
            <w:pPr>
              <w:pStyle w:val="52"/>
              <w:rPr>
                <w:del w:id="138" w:author="dj" w:date="2024-05-28T23:20:27Z"/>
                <w:lang w:bidi="ar-IQ"/>
              </w:rPr>
            </w:pPr>
            <w:del w:id="139" w:author="dj" w:date="2024-05-28T23:20:27Z">
              <w:r>
                <w:rPr>
                  <w:lang w:bidi="ar-IQ"/>
                </w:rPr>
                <w:delText>Applicable for converged charging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del w:id="140" w:author="dj" w:date="2024-05-28T23:20:27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</w:tcPr>
          <w:p>
            <w:pPr>
              <w:pStyle w:val="54"/>
              <w:jc w:val="center"/>
              <w:rPr>
                <w:del w:id="141" w:author="dj" w:date="2024-05-28T23:20:27Z"/>
                <w:rFonts w:eastAsiaTheme="minorEastAsia"/>
                <w:lang w:eastAsia="zh-CN" w:bidi="ar-IQ"/>
              </w:rPr>
            </w:pPr>
            <w:del w:id="142" w:author="dj" w:date="2024-05-28T23:20:27Z">
              <w:bookmarkStart w:id="26" w:name="_MCCTEMPBM_CRPT66980041___4"/>
              <w:r>
                <w:rPr>
                  <w:lang w:bidi="ar-IQ"/>
                </w:rPr>
                <w:delText>Change of Charging conditions</w:delText>
              </w:r>
              <w:bookmarkEnd w:id="26"/>
            </w:del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</w:tcPr>
          <w:p>
            <w:pPr>
              <w:pStyle w:val="54"/>
              <w:jc w:val="center"/>
              <w:rPr>
                <w:del w:id="143" w:author="dj" w:date="2024-05-28T23:20:27Z"/>
                <w:lang w:bidi="ar-IQ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del w:id="144" w:author="dj" w:date="2024-05-28T23:20:27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del w:id="145" w:author="dj" w:date="2024-05-28T23:20:27Z"/>
                <w:lang w:eastAsia="zh-CN"/>
              </w:rPr>
            </w:pPr>
            <w:del w:id="146" w:author="dj" w:date="2024-05-28T23:20:27Z">
              <w:r>
                <w:rPr/>
                <w:delText>Connection established with NG-RAN</w:delText>
              </w:r>
            </w:del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jc w:val="center"/>
              <w:rPr>
                <w:del w:id="147" w:author="dj" w:date="2024-05-28T23:20:27Z"/>
              </w:rPr>
            </w:pPr>
            <w:del w:id="148" w:author="dj" w:date="2024-05-28T23:20:27Z">
              <w:bookmarkStart w:id="27" w:name="_MCCTEMPBM_CRPT66980042___4"/>
              <w:r>
                <w:rPr/>
                <w:delText>Yes</w:delText>
              </w:r>
              <w:bookmarkEnd w:id="27"/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del w:id="149" w:author="dj" w:date="2024-05-28T23:20:27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del w:id="150" w:author="dj" w:date="2024-05-28T23:20:27Z"/>
                <w:lang w:eastAsia="zh-CN"/>
              </w:rPr>
            </w:pPr>
            <w:del w:id="151" w:author="dj" w:date="2024-05-28T23:20:27Z">
              <w:r>
                <w:rPr/>
                <w:delText>Connection released with NG-RAN</w:delText>
              </w:r>
            </w:del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jc w:val="center"/>
              <w:rPr>
                <w:del w:id="152" w:author="dj" w:date="2024-05-28T23:20:27Z"/>
              </w:rPr>
            </w:pPr>
            <w:del w:id="153" w:author="dj" w:date="2024-05-28T23:20:27Z">
              <w:bookmarkStart w:id="28" w:name="_MCCTEMPBM_CRPT66980043___4"/>
              <w:r>
                <w:rPr/>
                <w:delText>Yes</w:delText>
              </w:r>
              <w:bookmarkEnd w:id="28"/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del w:id="154" w:author="dj" w:date="2024-05-28T23:20:27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del w:id="155" w:author="dj" w:date="2024-05-28T23:20:27Z"/>
                <w:lang w:eastAsia="zh-CN"/>
              </w:rPr>
            </w:pPr>
            <w:del w:id="156" w:author="dj" w:date="2024-05-28T23:20:27Z">
              <w:r>
                <w:rPr>
                  <w:rFonts w:hint="eastAsia"/>
                  <w:lang w:eastAsia="zh-CN"/>
                </w:rPr>
                <w:delText>Connection established with UPF</w:delText>
              </w:r>
            </w:del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jc w:val="center"/>
              <w:rPr>
                <w:del w:id="157" w:author="dj" w:date="2024-05-28T23:20:27Z"/>
              </w:rPr>
            </w:pPr>
            <w:del w:id="158" w:author="dj" w:date="2024-05-28T23:20:27Z">
              <w:bookmarkStart w:id="29" w:name="_MCCTEMPBM_CRPT66980044___4"/>
              <w:r>
                <w:rPr/>
                <w:delText>Yes</w:delText>
              </w:r>
              <w:bookmarkEnd w:id="29"/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del w:id="159" w:author="dj" w:date="2024-05-28T23:20:27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del w:id="160" w:author="dj" w:date="2024-05-28T23:20:27Z"/>
                <w:lang w:eastAsia="zh-CN"/>
              </w:rPr>
            </w:pPr>
            <w:del w:id="161" w:author="dj" w:date="2024-05-28T23:20:27Z">
              <w:r>
                <w:rPr/>
                <w:delText>Connection released with UPF</w:delText>
              </w:r>
            </w:del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jc w:val="center"/>
              <w:rPr>
                <w:del w:id="162" w:author="dj" w:date="2024-05-28T23:20:27Z"/>
              </w:rPr>
            </w:pPr>
            <w:del w:id="163" w:author="dj" w:date="2024-05-28T23:20:27Z">
              <w:bookmarkStart w:id="30" w:name="_MCCTEMPBM_CRPT66980045___4"/>
              <w:r>
                <w:rPr/>
                <w:delText>Yes</w:delText>
              </w:r>
              <w:bookmarkEnd w:id="30"/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del w:id="164" w:author="dj" w:date="2024-05-28T23:20:27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</w:tcPr>
          <w:p>
            <w:pPr>
              <w:pStyle w:val="54"/>
              <w:jc w:val="center"/>
              <w:rPr>
                <w:del w:id="165" w:author="dj" w:date="2024-05-28T23:20:27Z"/>
                <w:lang w:bidi="ar-IQ"/>
              </w:rPr>
            </w:pPr>
            <w:del w:id="166" w:author="dj" w:date="2024-05-28T23:20:27Z">
              <w:bookmarkStart w:id="31" w:name="_MCCTEMPBM_CRPT66980046___4"/>
              <w:r>
                <w:rPr>
                  <w:lang w:bidi="ar-IQ"/>
                </w:rPr>
                <w:delText xml:space="preserve">Quota management triggers </w:delText>
              </w:r>
              <w:bookmarkEnd w:id="31"/>
            </w:del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/>
          </w:tcPr>
          <w:p>
            <w:pPr>
              <w:pStyle w:val="54"/>
              <w:jc w:val="center"/>
              <w:rPr>
                <w:del w:id="167" w:author="dj" w:date="2024-05-28T23:20:27Z"/>
                <w:lang w:bidi="ar-IQ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del w:id="168" w:author="dj" w:date="2024-05-28T23:20:27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del w:id="169" w:author="dj" w:date="2024-05-28T23:20:27Z"/>
              </w:rPr>
            </w:pPr>
            <w:del w:id="170" w:author="dj" w:date="2024-05-28T23:20:27Z">
              <w:r>
                <w:rPr>
                  <w:lang w:bidi="ar-IQ"/>
                </w:rPr>
                <w:delText>Time threshold reached</w:delText>
              </w:r>
            </w:del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jc w:val="center"/>
              <w:rPr>
                <w:del w:id="171" w:author="dj" w:date="2024-05-28T23:20:27Z"/>
                <w:lang w:bidi="ar-IQ"/>
              </w:rPr>
            </w:pPr>
            <w:del w:id="172" w:author="dj" w:date="2024-05-28T23:20:27Z">
              <w:bookmarkStart w:id="32" w:name="_MCCTEMPBM_CRPT66980047___4"/>
              <w:r>
                <w:rPr>
                  <w:lang w:bidi="ar-IQ"/>
                </w:rPr>
                <w:delText>Yes</w:delText>
              </w:r>
              <w:bookmarkEnd w:id="32"/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del w:id="173" w:author="dj" w:date="2024-05-28T23:20:27Z"/>
        </w:trPr>
        <w:tc>
          <w:tcPr>
            <w:tcW w:w="4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del w:id="174" w:author="dj" w:date="2024-05-28T23:20:27Z"/>
                <w:lang w:bidi="ar-IQ"/>
              </w:rPr>
            </w:pPr>
            <w:del w:id="175" w:author="dj" w:date="2024-05-28T23:20:27Z">
              <w:r>
                <w:rPr>
                  <w:lang w:bidi="ar-IQ"/>
                </w:rPr>
                <w:delText xml:space="preserve">Time quota exhausted </w:delText>
              </w:r>
            </w:del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jc w:val="center"/>
              <w:rPr>
                <w:del w:id="176" w:author="dj" w:date="2024-05-28T23:20:27Z"/>
                <w:lang w:bidi="ar-IQ"/>
              </w:rPr>
            </w:pPr>
            <w:del w:id="177" w:author="dj" w:date="2024-05-28T23:20:27Z">
              <w:bookmarkStart w:id="33" w:name="_MCCTEMPBM_CRPT66980048___4"/>
              <w:r>
                <w:rPr/>
                <w:delText>Yes</w:delText>
              </w:r>
              <w:bookmarkEnd w:id="33"/>
            </w:del>
          </w:p>
        </w:tc>
      </w:tr>
    </w:tbl>
    <w:p>
      <w:pPr>
        <w:rPr>
          <w:lang w:bidi="ar-IQ"/>
        </w:rPr>
      </w:pPr>
    </w:p>
    <w:p>
      <w:r>
        <w:t xml:space="preserve">In case the "Individual Partial record" mechanism is enabled, the Table </w:t>
      </w:r>
      <w:r>
        <w:rPr>
          <w:rFonts w:hint="eastAsia"/>
        </w:rPr>
        <w:t>5.2.3.</w:t>
      </w:r>
      <w:r>
        <w:t xml:space="preserve">2.2-1 is not applicable. The charging information consists of a set of containers, which are added as "List of Multiple Unit Usage" parameter of the CHF CDR. </w:t>
      </w:r>
    </w:p>
    <w:p>
      <w:pPr>
        <w:pStyle w:val="65"/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>
      <w:pPr>
        <w:pStyle w:val="65"/>
      </w:pPr>
    </w:p>
    <w:p>
      <w:pPr>
        <w:pStyle w:val="6"/>
        <w:rPr>
          <w:lang w:bidi="ar-IQ"/>
        </w:rPr>
      </w:pPr>
      <w:bookmarkStart w:id="34" w:name="_Toc14889"/>
      <w:r>
        <w:rPr>
          <w:rFonts w:hint="eastAsia"/>
          <w:lang w:eastAsia="zh-CN" w:bidi="ar-IQ"/>
        </w:rPr>
        <w:t>5.2.3.</w:t>
      </w:r>
      <w:r>
        <w:rPr>
          <w:lang w:bidi="ar-IQ"/>
        </w:rPr>
        <w:t>2.3</w:t>
      </w:r>
      <w:r>
        <w:rPr>
          <w:lang w:bidi="ar-IQ"/>
        </w:rPr>
        <w:tab/>
      </w:r>
      <w:r>
        <w:rPr>
          <w:lang w:bidi="ar-IQ"/>
        </w:rPr>
        <w:t>Triggers for CHF CDR partial record closure</w:t>
      </w:r>
      <w:bookmarkEnd w:id="34"/>
    </w:p>
    <w:p>
      <w:pPr>
        <w:rPr>
          <w:lang w:bidi="ar-IQ"/>
        </w:rPr>
      </w:pPr>
      <w:r>
        <w:rPr>
          <w:lang w:bidi="ar-IQ"/>
        </w:rPr>
        <w:t xml:space="preserve">When the CHF </w:t>
      </w:r>
      <w:r>
        <w:rPr>
          <w:lang w:eastAsia="zh-CN" w:bidi="ar-IQ"/>
        </w:rPr>
        <w:t xml:space="preserve">receives </w:t>
      </w:r>
      <w:r>
        <w:t>Charging Data Request [</w:t>
      </w:r>
      <w:r>
        <w:rPr>
          <w:lang w:bidi="ar-IQ"/>
        </w:rPr>
        <w:t>Update</w:t>
      </w:r>
      <w:r>
        <w:t xml:space="preserve">], with the change conditions identified in </w:t>
      </w:r>
      <w:r>
        <w:rPr>
          <w:lang w:bidi="ar-IQ"/>
        </w:rPr>
        <w:t xml:space="preserve">Table </w:t>
      </w:r>
      <w:r>
        <w:rPr>
          <w:rFonts w:hint="eastAsia"/>
          <w:lang w:eastAsia="zh-CN" w:bidi="ar-IQ"/>
        </w:rPr>
        <w:t>5.2.3.2.3</w:t>
      </w:r>
      <w:r>
        <w:rPr>
          <w:lang w:bidi="ar-IQ"/>
        </w:rPr>
        <w:t xml:space="preserve">-1, the charging information shall be added in the </w:t>
      </w:r>
      <w:r>
        <w:rPr>
          <w:rFonts w:hint="eastAsia"/>
          <w:lang w:eastAsia="zh-CN" w:bidi="ar-IQ"/>
        </w:rPr>
        <w:t>MBS</w:t>
      </w:r>
      <w:r>
        <w:rPr>
          <w:lang w:bidi="ar-IQ"/>
        </w:rPr>
        <w:t xml:space="preserve"> session charging CHF CDR, before the CDR is closed and a subsequent CHF CDR shall be opened with an incremented Sequence Number, as the default supported mechanism.</w:t>
      </w:r>
    </w:p>
    <w:p>
      <w:pPr>
        <w:pStyle w:val="56"/>
        <w:rPr>
          <w:lang w:bidi="ar-IQ"/>
        </w:rPr>
      </w:pPr>
      <w:r>
        <w:rPr>
          <w:lang w:bidi="ar-IQ"/>
        </w:rPr>
        <w:t xml:space="preserve">Table </w:t>
      </w:r>
      <w:r>
        <w:rPr>
          <w:rFonts w:hint="eastAsia"/>
          <w:lang w:eastAsia="zh-CN" w:bidi="ar-IQ"/>
        </w:rPr>
        <w:t>5.2.3.</w:t>
      </w:r>
      <w:r>
        <w:rPr>
          <w:lang w:bidi="ar-IQ"/>
        </w:rPr>
        <w:t>2.3-1: Triggers for CHF CDR partial record closure</w:t>
      </w:r>
    </w:p>
    <w:tbl>
      <w:tblPr>
        <w:tblStyle w:val="4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44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</w:tcPr>
          <w:p>
            <w:pPr>
              <w:pStyle w:val="52"/>
              <w:rPr>
                <w:lang w:bidi="ar-IQ"/>
              </w:rPr>
            </w:pPr>
            <w:r>
              <w:rPr>
                <w:lang w:bidi="ar-IQ"/>
              </w:rPr>
              <w:t>Trigger Conditions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78" w:author="dong" w:date="2024-05-17T18:47:06Z"/>
        </w:trPr>
        <w:tc>
          <w:tcPr>
            <w:tcW w:w="4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 w:themeFill="background1" w:themeFillShade="D8"/>
          </w:tcPr>
          <w:p>
            <w:pPr>
              <w:pStyle w:val="54"/>
              <w:jc w:val="center"/>
              <w:rPr>
                <w:ins w:id="179" w:author="dong" w:date="2024-05-17T18:47:06Z"/>
                <w:highlight w:val="lightGray"/>
                <w:lang w:bidi="ar-IQ"/>
              </w:rPr>
            </w:pPr>
            <w:ins w:id="180" w:author="dong" w:date="2024-05-17T18:47:12Z">
              <w:bookmarkStart w:id="35" w:name="_MCCTEMPBM_CRPT66980050___4"/>
              <w:r>
                <w:rPr>
                  <w:lang w:bidi="ar-IQ"/>
                </w:rPr>
                <w:t>Change of Charging conditions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81" w:author="dong" w:date="2024-05-17T18:47:06Z"/>
        </w:trPr>
        <w:tc>
          <w:tcPr>
            <w:tcW w:w="4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ins w:id="182" w:author="dong" w:date="2024-05-17T18:47:06Z"/>
                <w:rFonts w:hint="default"/>
                <w:lang w:val="en-US" w:bidi="ar-IQ"/>
              </w:rPr>
            </w:pPr>
            <w:ins w:id="183" w:author="dong" w:date="2024-05-17T18:47:33Z">
              <w:r>
                <w:rPr>
                  <w:rFonts w:hint="eastAsia"/>
                  <w:lang w:val="en-US" w:eastAsia="zh-CN"/>
                </w:rPr>
                <w:t>MBS Session activity status change</w:t>
              </w:r>
            </w:ins>
            <w:ins w:id="184" w:author="dj" w:date="2024-05-28T23:20:54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85" w:author="dj" w:date="2024-05-28T23:20:55Z">
              <w:r>
                <w:rPr>
                  <w:rFonts w:hint="eastAsia"/>
                  <w:lang w:val="en-US" w:eastAsia="zh-CN"/>
                </w:rPr>
                <w:t>to</w:t>
              </w:r>
            </w:ins>
            <w:ins w:id="186" w:author="dj" w:date="2024-05-28T23:20:56Z">
              <w:r>
                <w:rPr>
                  <w:rFonts w:hint="eastAsia"/>
                  <w:lang w:val="en-US" w:eastAsia="zh-CN"/>
                </w:rPr>
                <w:t xml:space="preserve"> act</w:t>
              </w:r>
            </w:ins>
            <w:ins w:id="187" w:author="dj" w:date="2024-05-28T23:20:57Z">
              <w:r>
                <w:rPr>
                  <w:rFonts w:hint="eastAsia"/>
                  <w:lang w:val="en-US" w:eastAsia="zh-CN"/>
                </w:rPr>
                <w:t>ive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88" w:author="dj" w:date="2024-05-28T23:20:45Z"/>
        </w:trPr>
        <w:tc>
          <w:tcPr>
            <w:tcW w:w="4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ins w:id="189" w:author="dj" w:date="2024-05-28T23:20:45Z"/>
                <w:rFonts w:hint="default"/>
                <w:lang w:val="en-US" w:eastAsia="zh-CN"/>
              </w:rPr>
            </w:pPr>
            <w:ins w:id="190" w:author="dj" w:date="2024-05-28T23:20:53Z">
              <w:r>
                <w:rPr>
                  <w:rFonts w:hint="eastAsia"/>
                  <w:lang w:val="en-US" w:eastAsia="zh-CN"/>
                </w:rPr>
                <w:t>MBS Session activity status change</w:t>
              </w:r>
            </w:ins>
            <w:ins w:id="191" w:author="dj" w:date="2024-05-28T23:20:59Z">
              <w:r>
                <w:rPr>
                  <w:rFonts w:hint="eastAsia"/>
                  <w:lang w:val="en-US" w:eastAsia="zh-CN"/>
                </w:rPr>
                <w:t xml:space="preserve"> t</w:t>
              </w:r>
            </w:ins>
            <w:ins w:id="192" w:author="dj" w:date="2024-05-28T23:21:00Z">
              <w:r>
                <w:rPr>
                  <w:rFonts w:hint="eastAsia"/>
                  <w:lang w:val="en-US" w:eastAsia="zh-CN"/>
                </w:rPr>
                <w:t>o i</w:t>
              </w:r>
            </w:ins>
            <w:ins w:id="193" w:author="dj" w:date="2024-05-28T23:21:01Z">
              <w:r>
                <w:rPr>
                  <w:rFonts w:hint="eastAsia"/>
                  <w:lang w:val="en-US" w:eastAsia="zh-CN"/>
                </w:rPr>
                <w:t>n</w:t>
              </w:r>
            </w:ins>
            <w:ins w:id="194" w:author="dj" w:date="2024-05-28T23:21:02Z">
              <w:r>
                <w:rPr>
                  <w:rFonts w:hint="eastAsia"/>
                  <w:lang w:val="en-US" w:eastAsia="zh-CN"/>
                </w:rPr>
                <w:t>act</w:t>
              </w:r>
            </w:ins>
            <w:ins w:id="195" w:author="dj" w:date="2024-05-28T23:21:03Z">
              <w:r>
                <w:rPr>
                  <w:rFonts w:hint="eastAsia"/>
                  <w:lang w:val="en-US" w:eastAsia="zh-CN"/>
                </w:rPr>
                <w:t>ive</w:t>
              </w:r>
            </w:ins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 w:themeFill="background1" w:themeFillShade="D8"/>
          </w:tcPr>
          <w:p>
            <w:pPr>
              <w:pStyle w:val="54"/>
              <w:jc w:val="center"/>
              <w:rPr>
                <w:highlight w:val="lightGray"/>
                <w:lang w:bidi="ar-IQ"/>
              </w:rPr>
            </w:pPr>
            <w:r>
              <w:rPr>
                <w:lang w:bidi="ar-IQ"/>
              </w:rPr>
              <w:t xml:space="preserve">Limit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  <w:bookmarkEnd w:id="3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lang w:bidi="ar-IQ"/>
              </w:rPr>
            </w:pPr>
            <w:r>
              <w:t xml:space="preserve">Expiry of data time limit per 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session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lang w:bidi="ar-IQ"/>
              </w:rPr>
            </w:pPr>
            <w:r>
              <w:t xml:space="preserve">Expiry of data volume limit per 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session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Expiry of limit of number of charging condition changes</w:t>
            </w:r>
          </w:p>
        </w:tc>
      </w:tr>
    </w:tbl>
    <w:p>
      <w:pPr>
        <w:rPr>
          <w:lang w:bidi="ar-IQ"/>
        </w:rPr>
      </w:pPr>
    </w:p>
    <w:p>
      <w:pPr>
        <w:rPr>
          <w:lang w:bidi="ar-IQ"/>
        </w:rPr>
      </w:pPr>
      <w:r>
        <w:rPr>
          <w:lang w:bidi="ar-IQ"/>
        </w:rPr>
        <w:t xml:space="preserve">In case the "Individual Partial record" mechanism is enabled, the Table </w:t>
      </w:r>
      <w:r>
        <w:rPr>
          <w:rFonts w:hint="eastAsia"/>
          <w:lang w:eastAsia="zh-CN" w:bidi="ar-IQ"/>
        </w:rPr>
        <w:t>5.2.3.</w:t>
      </w:r>
      <w:r>
        <w:rPr>
          <w:lang w:bidi="ar-IQ"/>
        </w:rPr>
        <w:t>2.3-1 is not applicable.</w:t>
      </w:r>
    </w:p>
    <w:p>
      <w:pPr>
        <w:pStyle w:val="65"/>
      </w:pPr>
    </w:p>
    <w:p>
      <w:pPr>
        <w:pStyle w:val="65"/>
      </w:pPr>
    </w:p>
    <w:bookmarkEnd w:id="5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j">
    <w15:presenceInfo w15:providerId="None" w15:userId="dj"/>
  </w15:person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E4A"/>
    <w:rsid w:val="00042E92"/>
    <w:rsid w:val="00074FE6"/>
    <w:rsid w:val="000759BE"/>
    <w:rsid w:val="000A6394"/>
    <w:rsid w:val="000B7FED"/>
    <w:rsid w:val="000C038A"/>
    <w:rsid w:val="000C6598"/>
    <w:rsid w:val="00121E18"/>
    <w:rsid w:val="00145D43"/>
    <w:rsid w:val="00177C5E"/>
    <w:rsid w:val="00192C46"/>
    <w:rsid w:val="001A08B3"/>
    <w:rsid w:val="001A7B60"/>
    <w:rsid w:val="001B1D52"/>
    <w:rsid w:val="001B52F0"/>
    <w:rsid w:val="001B7A65"/>
    <w:rsid w:val="001E41F3"/>
    <w:rsid w:val="00234420"/>
    <w:rsid w:val="0026004D"/>
    <w:rsid w:val="002640DD"/>
    <w:rsid w:val="00274EEC"/>
    <w:rsid w:val="00275D12"/>
    <w:rsid w:val="00284FEB"/>
    <w:rsid w:val="002860C4"/>
    <w:rsid w:val="002B5741"/>
    <w:rsid w:val="00305409"/>
    <w:rsid w:val="00341454"/>
    <w:rsid w:val="003609EF"/>
    <w:rsid w:val="0036231A"/>
    <w:rsid w:val="00374DD4"/>
    <w:rsid w:val="003E1A36"/>
    <w:rsid w:val="00410371"/>
    <w:rsid w:val="004242F1"/>
    <w:rsid w:val="004B75B7"/>
    <w:rsid w:val="0051580D"/>
    <w:rsid w:val="00526F94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5058"/>
    <w:rsid w:val="008279FA"/>
    <w:rsid w:val="008626E7"/>
    <w:rsid w:val="00870EE7"/>
    <w:rsid w:val="008863B9"/>
    <w:rsid w:val="008A45A6"/>
    <w:rsid w:val="008F686C"/>
    <w:rsid w:val="009148DE"/>
    <w:rsid w:val="009316F0"/>
    <w:rsid w:val="00941E30"/>
    <w:rsid w:val="009777D9"/>
    <w:rsid w:val="009816E1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247F"/>
    <w:rsid w:val="00C66BA2"/>
    <w:rsid w:val="00C95985"/>
    <w:rsid w:val="00CC5026"/>
    <w:rsid w:val="00CC68D0"/>
    <w:rsid w:val="00CC7F3D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1125CD1"/>
    <w:rsid w:val="01175639"/>
    <w:rsid w:val="02001C81"/>
    <w:rsid w:val="021D3C05"/>
    <w:rsid w:val="022D69B4"/>
    <w:rsid w:val="02301FCF"/>
    <w:rsid w:val="02E02CDB"/>
    <w:rsid w:val="0415460C"/>
    <w:rsid w:val="044E519E"/>
    <w:rsid w:val="04F50E2F"/>
    <w:rsid w:val="050823A9"/>
    <w:rsid w:val="05D22B8B"/>
    <w:rsid w:val="07402F73"/>
    <w:rsid w:val="08E72975"/>
    <w:rsid w:val="0B1715F0"/>
    <w:rsid w:val="0CA77552"/>
    <w:rsid w:val="0CCB0A0B"/>
    <w:rsid w:val="0E3B200F"/>
    <w:rsid w:val="10EB1450"/>
    <w:rsid w:val="12C10857"/>
    <w:rsid w:val="14601D7C"/>
    <w:rsid w:val="148C1946"/>
    <w:rsid w:val="1830753E"/>
    <w:rsid w:val="189439DF"/>
    <w:rsid w:val="194E2C30"/>
    <w:rsid w:val="1AB836E5"/>
    <w:rsid w:val="1ACC0694"/>
    <w:rsid w:val="1B0D0BF0"/>
    <w:rsid w:val="1BD146A6"/>
    <w:rsid w:val="1D29717D"/>
    <w:rsid w:val="1DE60019"/>
    <w:rsid w:val="1E4E6744"/>
    <w:rsid w:val="1E5959FC"/>
    <w:rsid w:val="1ED57685"/>
    <w:rsid w:val="1FB1638B"/>
    <w:rsid w:val="1FD24341"/>
    <w:rsid w:val="20B96BBD"/>
    <w:rsid w:val="211A20DA"/>
    <w:rsid w:val="22364E30"/>
    <w:rsid w:val="224240C3"/>
    <w:rsid w:val="238D2C43"/>
    <w:rsid w:val="250E07EF"/>
    <w:rsid w:val="25A869D6"/>
    <w:rsid w:val="25BB59F6"/>
    <w:rsid w:val="25FA2F80"/>
    <w:rsid w:val="26B648E9"/>
    <w:rsid w:val="281D11E1"/>
    <w:rsid w:val="28D9066C"/>
    <w:rsid w:val="295B6DE6"/>
    <w:rsid w:val="2B107731"/>
    <w:rsid w:val="2B906D86"/>
    <w:rsid w:val="2BEF0CB6"/>
    <w:rsid w:val="2D037ED8"/>
    <w:rsid w:val="2DDC0B49"/>
    <w:rsid w:val="2DE5725A"/>
    <w:rsid w:val="2E0136D5"/>
    <w:rsid w:val="2E3737E1"/>
    <w:rsid w:val="2E3E316C"/>
    <w:rsid w:val="2F6B28DA"/>
    <w:rsid w:val="2F78636C"/>
    <w:rsid w:val="3065391B"/>
    <w:rsid w:val="309B06AC"/>
    <w:rsid w:val="322C7EDF"/>
    <w:rsid w:val="32A5316C"/>
    <w:rsid w:val="32AF4CFB"/>
    <w:rsid w:val="34013B05"/>
    <w:rsid w:val="353E3FE9"/>
    <w:rsid w:val="36C33DE5"/>
    <w:rsid w:val="36CD2176"/>
    <w:rsid w:val="3C38561D"/>
    <w:rsid w:val="3C54700A"/>
    <w:rsid w:val="3CA23ADB"/>
    <w:rsid w:val="3E2A3B62"/>
    <w:rsid w:val="3E661EED"/>
    <w:rsid w:val="3F88218E"/>
    <w:rsid w:val="400F46E7"/>
    <w:rsid w:val="446514F6"/>
    <w:rsid w:val="46597BA6"/>
    <w:rsid w:val="467A7E3F"/>
    <w:rsid w:val="4773028C"/>
    <w:rsid w:val="496E4EE2"/>
    <w:rsid w:val="4A452632"/>
    <w:rsid w:val="4AB713B8"/>
    <w:rsid w:val="4C2B6142"/>
    <w:rsid w:val="4CC82987"/>
    <w:rsid w:val="4D643AE8"/>
    <w:rsid w:val="4DB04E83"/>
    <w:rsid w:val="4EEE450B"/>
    <w:rsid w:val="4F3901A4"/>
    <w:rsid w:val="4FF21ECF"/>
    <w:rsid w:val="500C4CE2"/>
    <w:rsid w:val="513B5867"/>
    <w:rsid w:val="525A0E1D"/>
    <w:rsid w:val="52D363EF"/>
    <w:rsid w:val="547E1731"/>
    <w:rsid w:val="55AA0117"/>
    <w:rsid w:val="574170D7"/>
    <w:rsid w:val="5ACC1A03"/>
    <w:rsid w:val="5B177A2C"/>
    <w:rsid w:val="5B6B6089"/>
    <w:rsid w:val="5BEB56DE"/>
    <w:rsid w:val="5F061196"/>
    <w:rsid w:val="5F3673C4"/>
    <w:rsid w:val="60A5501C"/>
    <w:rsid w:val="617469A0"/>
    <w:rsid w:val="63435294"/>
    <w:rsid w:val="63585120"/>
    <w:rsid w:val="641920C5"/>
    <w:rsid w:val="64267A1F"/>
    <w:rsid w:val="643010F0"/>
    <w:rsid w:val="646D53D2"/>
    <w:rsid w:val="6569656F"/>
    <w:rsid w:val="65DE5685"/>
    <w:rsid w:val="67845964"/>
    <w:rsid w:val="680F7AC7"/>
    <w:rsid w:val="688E4793"/>
    <w:rsid w:val="699E3A55"/>
    <w:rsid w:val="69DD1BC6"/>
    <w:rsid w:val="69E676CD"/>
    <w:rsid w:val="6A6660FE"/>
    <w:rsid w:val="6C90182A"/>
    <w:rsid w:val="6D212198"/>
    <w:rsid w:val="6D874340"/>
    <w:rsid w:val="6ED53C62"/>
    <w:rsid w:val="70147C49"/>
    <w:rsid w:val="702B4091"/>
    <w:rsid w:val="70D13C52"/>
    <w:rsid w:val="71C54335"/>
    <w:rsid w:val="720C252B"/>
    <w:rsid w:val="726C367A"/>
    <w:rsid w:val="742C2525"/>
    <w:rsid w:val="74F41F6E"/>
    <w:rsid w:val="75A40A8D"/>
    <w:rsid w:val="76435113"/>
    <w:rsid w:val="77137D6A"/>
    <w:rsid w:val="78663B14"/>
    <w:rsid w:val="793F707A"/>
    <w:rsid w:val="79D17274"/>
    <w:rsid w:val="7A0400BD"/>
    <w:rsid w:val="7A5358BD"/>
    <w:rsid w:val="7CB34123"/>
    <w:rsid w:val="7CBA3AAE"/>
    <w:rsid w:val="7D8F4D8B"/>
    <w:rsid w:val="7EC144A6"/>
    <w:rsid w:val="7ECA128F"/>
    <w:rsid w:val="7F183BDF"/>
    <w:rsid w:val="7F8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2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3"/>
    <w:qFormat/>
    <w:uiPriority w:val="9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16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90"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92"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link w:val="108"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qFormat/>
    <w:uiPriority w:val="39"/>
    <w:pPr>
      <w:ind w:left="1418" w:hanging="1418"/>
    </w:pPr>
  </w:style>
  <w:style w:type="paragraph" w:styleId="39">
    <w:name w:val="index 1"/>
    <w:basedOn w:val="1"/>
    <w:next w:val="1"/>
    <w:qFormat/>
    <w:uiPriority w:val="0"/>
    <w:pPr>
      <w:keepLines/>
      <w:spacing w:after="0"/>
    </w:pPr>
  </w:style>
  <w:style w:type="paragraph" w:styleId="40">
    <w:name w:val="index 2"/>
    <w:basedOn w:val="39"/>
    <w:next w:val="1"/>
    <w:qFormat/>
    <w:uiPriority w:val="0"/>
    <w:pPr>
      <w:ind w:left="284"/>
    </w:pPr>
  </w:style>
  <w:style w:type="paragraph" w:styleId="41">
    <w:name w:val="annotation subject"/>
    <w:basedOn w:val="29"/>
    <w:next w:val="29"/>
    <w:link w:val="91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16"/>
    </w:rPr>
  </w:style>
  <w:style w:type="character" w:styleId="47">
    <w:name w:val="footnote reference"/>
    <w:qFormat/>
    <w:uiPriority w:val="0"/>
    <w:rPr>
      <w:b/>
      <w:position w:val="6"/>
      <w:sz w:val="16"/>
    </w:rPr>
  </w:style>
  <w:style w:type="character" w:customStyle="1" w:styleId="48">
    <w:name w:val="标题 2 字符"/>
    <w:qFormat/>
    <w:uiPriority w:val="0"/>
    <w:rPr>
      <w:rFonts w:ascii="Arial" w:hAnsi="Arial"/>
      <w:sz w:val="32"/>
      <w:lang w:val="en-GB" w:eastAsia="en-US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6"/>
    <w:qFormat/>
    <w:uiPriority w:val="0"/>
    <w:rPr>
      <w:b/>
    </w:rPr>
  </w:style>
  <w:style w:type="paragraph" w:customStyle="1" w:styleId="53">
    <w:name w:val="TAC"/>
    <w:basedOn w:val="54"/>
    <w:link w:val="87"/>
    <w:qFormat/>
    <w:uiPriority w:val="0"/>
    <w:pPr>
      <w:jc w:val="center"/>
    </w:pPr>
  </w:style>
  <w:style w:type="paragraph" w:customStyle="1" w:styleId="54">
    <w:name w:val="TAL"/>
    <w:basedOn w:val="1"/>
    <w:link w:val="8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97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107"/>
    <w:qFormat/>
    <w:uiPriority w:val="0"/>
    <w:pPr>
      <w:keepLines/>
      <w:ind w:left="1135" w:hanging="851"/>
    </w:pPr>
  </w:style>
  <w:style w:type="paragraph" w:customStyle="1" w:styleId="58">
    <w:name w:val="EX"/>
    <w:basedOn w:val="1"/>
    <w:link w:val="98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link w:val="118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link w:val="106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link w:val="94"/>
    <w:qFormat/>
    <w:uiPriority w:val="0"/>
    <w:rPr>
      <w:color w:val="FF0000"/>
    </w:rPr>
  </w:style>
  <w:style w:type="paragraph" w:customStyle="1" w:styleId="76">
    <w:name w:val="B1"/>
    <w:basedOn w:val="14"/>
    <w:link w:val="95"/>
    <w:qFormat/>
    <w:uiPriority w:val="0"/>
  </w:style>
  <w:style w:type="paragraph" w:customStyle="1" w:styleId="77">
    <w:name w:val="B2"/>
    <w:basedOn w:val="13"/>
    <w:link w:val="112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TAL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5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6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7">
    <w:name w:val="TAC Char"/>
    <w:link w:val="53"/>
    <w:qFormat/>
    <w:uiPriority w:val="0"/>
    <w:rPr>
      <w:rFonts w:ascii="Arial" w:hAnsi="Arial"/>
      <w:sz w:val="18"/>
      <w:lang w:val="en-GB" w:eastAsia="en-US"/>
    </w:rPr>
  </w:style>
  <w:style w:type="paragraph" w:customStyle="1" w:styleId="88">
    <w:name w:val="TAJ"/>
    <w:basedOn w:val="56"/>
    <w:qFormat/>
    <w:uiPriority w:val="0"/>
    <w:rPr>
      <w:rFonts w:eastAsia="宋体"/>
    </w:rPr>
  </w:style>
  <w:style w:type="paragraph" w:customStyle="1" w:styleId="89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90">
    <w:name w:val="批注文字 字符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批注主题 字符"/>
    <w:link w:val="41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92">
    <w:name w:val="批注框文本 字符"/>
    <w:link w:val="32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93">
    <w:name w:val="标题 3 字符"/>
    <w:link w:val="4"/>
    <w:qFormat/>
    <w:locked/>
    <w:uiPriority w:val="9"/>
    <w:rPr>
      <w:rFonts w:ascii="Arial" w:hAnsi="Arial"/>
      <w:sz w:val="28"/>
      <w:lang w:val="en-GB" w:eastAsia="en-US"/>
    </w:rPr>
  </w:style>
  <w:style w:type="character" w:customStyle="1" w:styleId="94">
    <w:name w:val="Editor's Note Zchn"/>
    <w:link w:val="7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5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标题 4 字符"/>
    <w:link w:val="5"/>
    <w:qFormat/>
    <w:locked/>
    <w:uiPriority w:val="0"/>
    <w:rPr>
      <w:rFonts w:ascii="Arial" w:hAnsi="Arial"/>
      <w:sz w:val="24"/>
      <w:lang w:val="en-GB" w:eastAsia="en-US"/>
    </w:rPr>
  </w:style>
  <w:style w:type="character" w:customStyle="1" w:styleId="97">
    <w:name w:val="TF Char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8">
    <w:name w:val="EX C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9">
    <w:name w:val="TAL Char1"/>
    <w:qFormat/>
    <w:uiPriority w:val="0"/>
    <w:rPr>
      <w:rFonts w:ascii="Arial" w:hAnsi="Arial"/>
      <w:sz w:val="18"/>
      <w:lang w:val="en-GB" w:eastAsia="en-US"/>
    </w:rPr>
  </w:style>
  <w:style w:type="character" w:customStyle="1" w:styleId="100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1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2">
    <w:name w:val="标题 2 字符1"/>
    <w:link w:val="3"/>
    <w:qFormat/>
    <w:uiPriority w:val="0"/>
    <w:rPr>
      <w:rFonts w:ascii="Arial" w:hAnsi="Arial"/>
      <w:sz w:val="32"/>
      <w:lang w:val="en-GB" w:eastAsia="en-US"/>
    </w:rPr>
  </w:style>
  <w:style w:type="paragraph" w:customStyle="1" w:styleId="103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04">
    <w:name w:val="标题 3 Char"/>
    <w:qFormat/>
    <w:locked/>
    <w:uiPriority w:val="9"/>
    <w:rPr>
      <w:rFonts w:ascii="Arial" w:hAnsi="Arial"/>
      <w:sz w:val="28"/>
      <w:lang w:val="en-GB"/>
    </w:rPr>
  </w:style>
  <w:style w:type="character" w:customStyle="1" w:styleId="105">
    <w:name w:val="标题 4 Char"/>
    <w:qFormat/>
    <w:locked/>
    <w:uiPriority w:val="0"/>
    <w:rPr>
      <w:rFonts w:ascii="Arial" w:hAnsi="Arial"/>
      <w:sz w:val="24"/>
      <w:lang w:val="en-GB"/>
    </w:rPr>
  </w:style>
  <w:style w:type="character" w:customStyle="1" w:styleId="106">
    <w:name w:val="TAN Char"/>
    <w:link w:val="67"/>
    <w:qFormat/>
    <w:uiPriority w:val="0"/>
    <w:rPr>
      <w:rFonts w:ascii="Arial" w:hAnsi="Arial"/>
      <w:sz w:val="18"/>
      <w:lang w:val="en-GB" w:eastAsia="en-US"/>
    </w:rPr>
  </w:style>
  <w:style w:type="character" w:customStyle="1" w:styleId="107">
    <w:name w:val="NO Zchn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108">
    <w:name w:val="脚注文本 字符"/>
    <w:link w:val="35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09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宋体"/>
    </w:rPr>
  </w:style>
  <w:style w:type="character" w:customStyle="1" w:styleId="110">
    <w:name w:val="msoins"/>
    <w:basedOn w:val="43"/>
    <w:qFormat/>
    <w:uiPriority w:val="0"/>
  </w:style>
  <w:style w:type="paragraph" w:customStyle="1" w:styleId="111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112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113">
    <w:name w:val="批注文字 Char"/>
    <w:qFormat/>
    <w:uiPriority w:val="0"/>
    <w:rPr>
      <w:rFonts w:ascii="Times New Roman" w:hAnsi="Times New Roman"/>
      <w:lang w:val="en-GB" w:eastAsia="en-US"/>
    </w:rPr>
  </w:style>
  <w:style w:type="character" w:customStyle="1" w:styleId="114">
    <w:name w:val="文档结构图 Char"/>
    <w:qFormat/>
    <w:uiPriority w:val="0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15">
    <w:name w:val="文档结构图 字符"/>
    <w:qFormat/>
    <w:uiPriority w:val="0"/>
    <w:rPr>
      <w:rFonts w:ascii="Microsoft YaHei UI" w:hAnsi="Times New Roman" w:eastAsia="Microsoft YaHei UI"/>
      <w:sz w:val="18"/>
      <w:szCs w:val="18"/>
      <w:lang w:val="en-GB" w:eastAsia="en-US"/>
    </w:rPr>
  </w:style>
  <w:style w:type="character" w:customStyle="1" w:styleId="116">
    <w:name w:val="文档结构图 字符1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17">
    <w:name w:val="批注主题 Char"/>
    <w:qFormat/>
    <w:uiPriority w:val="0"/>
  </w:style>
  <w:style w:type="character" w:customStyle="1" w:styleId="118">
    <w:name w:val="PL Char"/>
    <w:link w:val="65"/>
    <w:qFormat/>
    <w:uiPriority w:val="0"/>
    <w:rPr>
      <w:rFonts w:ascii="Courier New" w:hAnsi="Courier New"/>
      <w:sz w:val="16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5AD-1405-4BC8-8D21-2590CD907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</Pages>
  <Words>14094</Words>
  <Characters>80341</Characters>
  <Lines>1</Lines>
  <Paragraphs>1</Paragraphs>
  <TotalTime>12</TotalTime>
  <ScaleCrop>false</ScaleCrop>
  <LinksUpToDate>false</LinksUpToDate>
  <CharactersWithSpaces>94247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2018-11-05T09:14:00Z</dcterms:created>
  <dc:creator>Michael Sanders, John M Meredith</dc:creator>
  <cp:lastModifiedBy>dong</cp:lastModifiedBy>
  <cp:lastPrinted>2411-12-31T15:59:00Z</cp:lastPrinted>
  <dcterms:modified xsi:type="dcterms:W3CDTF">2024-05-29T03:28:53Z</dcterms:modified>
  <dc:title>MTG_TITLE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S5-197439</vt:lpwstr>
  </property>
  <property fmtid="{D5CDD505-2E9C-101B-9397-08002B2CF9AE}" pid="10" name="Spec#">
    <vt:lpwstr>32.291</vt:lpwstr>
  </property>
  <property fmtid="{D5CDD505-2E9C-101B-9397-08002B2CF9AE}" pid="11" name="Cr#">
    <vt:lpwstr>0194</vt:lpwstr>
  </property>
  <property fmtid="{D5CDD505-2E9C-101B-9397-08002B2CF9AE}" pid="12" name="Revision">
    <vt:lpwstr>-</vt:lpwstr>
  </property>
  <property fmtid="{D5CDD505-2E9C-101B-9397-08002B2CF9AE}" pid="13" name="Version">
    <vt:lpwstr>16.1.1</vt:lpwstr>
  </property>
  <property fmtid="{D5CDD505-2E9C-101B-9397-08002B2CF9AE}" pid="14" name="CrTitle">
    <vt:lpwstr>Rel-16 CR 32.291 Add serving node 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2019-11-08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2052-11.8.2.12085</vt:lpwstr>
  </property>
  <property fmtid="{D5CDD505-2E9C-101B-9397-08002B2CF9AE}" pid="22" name="ICV">
    <vt:lpwstr>329FC7DE5DF84E45A6850B6F96494939</vt:lpwstr>
  </property>
  <property fmtid="{D5CDD505-2E9C-101B-9397-08002B2CF9AE}" pid="23" name="_2015_ms_pID_725343">
    <vt:lpwstr>(3)9aFBPS6wNWKHTJq+AN7E3S60Jn+dGppDaL0V5LOJUlN9hamcmIOAlzpiVjOBBIpG4HQ8Jm7v
47WembL7ZhmH+LFhzvvwHodC4drm6rDJm6VACd/UAQMwGcFdQx9822eIB7r6Hrs13oiFg+Gw
far9ep/wzo8NmIclCKQd9E1nWlYWBNocCj7X6jVjN9utxVWBYY631a6rVNTvhK2mFXuZtdwg
dF1uMiD0TMGJjc+lT9</vt:lpwstr>
  </property>
  <property fmtid="{D5CDD505-2E9C-101B-9397-08002B2CF9AE}" pid="24" name="_2015_ms_pID_7253431">
    <vt:lpwstr>ZdIjoGaAvry9Ze1rIRVYEQh64hrluM96Y81EgL7f+UFf4p2UZcDOcG
/PpM60BF0CwaleuYKUlAd7TdKrN784SgiK3v4qmb4YqQy0QnJkfItOZ8RnCxXVxJ6XWrV7Dr
x1RIbzsZu9QToFkNOhUX+L4aqwTZ7fQvre0zAHKW7AqPbYrDnxQHT1n4qJXFaL1YaGK3f/QU
7xFPtjTHjyvNKPLC7OQxTbUM655dvOLUV8V+</vt:lpwstr>
  </property>
  <property fmtid="{D5CDD505-2E9C-101B-9397-08002B2CF9AE}" pid="25" name="_2015_ms_pID_7253432">
    <vt:lpwstr>pw==</vt:lpwstr>
  </property>
</Properties>
</file>