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347A" w14:textId="57B61E61" w:rsidR="009C5561" w:rsidRDefault="009C5561" w:rsidP="00E75DB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12319392"/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F53C7A">
        <w:rPr>
          <w:rFonts w:hint="eastAsia"/>
          <w:b/>
          <w:i/>
          <w:noProof/>
          <w:sz w:val="28"/>
          <w:lang w:eastAsia="zh-CN"/>
        </w:rPr>
        <w:t>2703</w:t>
      </w:r>
      <w:ins w:id="1" w:author="rev1" w:date="2024-05-28T12:28:00Z" w16du:dateUtc="2024-05-28T03:28:00Z">
        <w:r w:rsidR="00D001DA">
          <w:rPr>
            <w:rFonts w:hint="eastAsia"/>
            <w:b/>
            <w:i/>
            <w:noProof/>
            <w:sz w:val="28"/>
            <w:lang w:eastAsia="zh-CN"/>
          </w:rPr>
          <w:t>rev1</w:t>
        </w:r>
      </w:ins>
    </w:p>
    <w:p w14:paraId="789CF5D2" w14:textId="77777777" w:rsidR="009C5561" w:rsidRPr="005D6EAF" w:rsidRDefault="009C5561" w:rsidP="009C5561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26383E38" w:rsidR="001E41F3" w:rsidRPr="006958F1" w:rsidRDefault="007D24F8" w:rsidP="002D6BB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3D5864">
              <w:rPr>
                <w:b/>
                <w:sz w:val="28"/>
              </w:rPr>
              <w:t>2</w:t>
            </w:r>
            <w:r w:rsidR="00095C5E">
              <w:rPr>
                <w:rFonts w:hint="eastAsia"/>
                <w:b/>
                <w:sz w:val="28"/>
                <w:lang w:eastAsia="zh-CN"/>
              </w:rPr>
              <w:t>40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563726A" w:rsidR="001E41F3" w:rsidRPr="006958F1" w:rsidRDefault="00F53C7A" w:rsidP="0077101D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F53C7A">
              <w:rPr>
                <w:rFonts w:hint="eastAsia"/>
                <w:b/>
                <w:sz w:val="28"/>
              </w:rPr>
              <w:t>0491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50E4D5B" w:rsidR="001E41F3" w:rsidRPr="006958F1" w:rsidRDefault="00BA5520" w:rsidP="00E13F3D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3ED68EF" w:rsidR="001E41F3" w:rsidRPr="006958F1" w:rsidRDefault="007D24F8" w:rsidP="007E5E2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</w:t>
            </w:r>
            <w:r w:rsidR="00856751">
              <w:rPr>
                <w:rFonts w:hint="eastAsia"/>
                <w:b/>
                <w:sz w:val="28"/>
                <w:lang w:eastAsia="zh-CN"/>
              </w:rPr>
              <w:t>6</w:t>
            </w:r>
            <w:r>
              <w:rPr>
                <w:b/>
                <w:sz w:val="28"/>
              </w:rPr>
              <w:t>.</w:t>
            </w:r>
            <w:r w:rsidR="004B30CD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B5857B7" w:rsidR="001E41F3" w:rsidRPr="006958F1" w:rsidRDefault="00CD278E" w:rsidP="0074565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AB6279">
              <w:t xml:space="preserve">Introduction of </w:t>
            </w:r>
            <w:r>
              <w:rPr>
                <w:rFonts w:hint="eastAsia"/>
                <w:lang w:eastAsia="zh-CN"/>
              </w:rPr>
              <w:t>GMLC</w:t>
            </w:r>
            <w:r w:rsidRPr="00AB6279">
              <w:t xml:space="preserve"> in charging architecture for 5GS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D48B456" w:rsidR="001E41F3" w:rsidRPr="006958F1" w:rsidRDefault="00CD278E" w:rsidP="00C75944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Telecom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FC883AB" w:rsidR="001E41F3" w:rsidRPr="006958F1" w:rsidRDefault="00637C50" w:rsidP="007E5E2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49496E" w:rsidR="001E41F3" w:rsidRPr="006958F1" w:rsidRDefault="00C12D43" w:rsidP="00546B2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202</w:t>
            </w:r>
            <w:r w:rsidR="00546B28">
              <w:rPr>
                <w:rFonts w:hint="eastAsia"/>
                <w:lang w:eastAsia="zh-CN"/>
              </w:rPr>
              <w:t>4</w:t>
            </w:r>
            <w:r>
              <w:t>-</w:t>
            </w:r>
            <w:r w:rsidR="00CD278E">
              <w:rPr>
                <w:rFonts w:hint="eastAsia"/>
                <w:lang w:eastAsia="zh-CN"/>
              </w:rPr>
              <w:t>0</w:t>
            </w:r>
            <w:r w:rsidR="000B3762">
              <w:rPr>
                <w:rFonts w:hint="eastAsia"/>
                <w:lang w:eastAsia="zh-CN"/>
              </w:rPr>
              <w:t>5</w:t>
            </w:r>
            <w:r w:rsidR="001F3AD0">
              <w:t>-</w:t>
            </w:r>
            <w:r w:rsidR="000B3762">
              <w:rPr>
                <w:rFonts w:hint="eastAsia"/>
                <w:lang w:eastAsia="zh-CN"/>
              </w:rPr>
              <w:t>16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49FDBFE" w:rsidR="001E41F3" w:rsidRPr="006958F1" w:rsidRDefault="005F7516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2633351" w:rsidR="001E41F3" w:rsidRPr="006958F1" w:rsidRDefault="00C12D43" w:rsidP="00B8348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</w:t>
            </w:r>
            <w:r w:rsidR="005F7516">
              <w:t>1</w:t>
            </w:r>
            <w:r w:rsidR="00CD278E">
              <w:rPr>
                <w:rFonts w:hint="eastAsia"/>
                <w:lang w:eastAsia="zh-CN"/>
              </w:rPr>
              <w:t>9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3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3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6AA80ED" w:rsidR="00E3249D" w:rsidRPr="00FB4B2B" w:rsidRDefault="00C34BD5" w:rsidP="00745656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order to</w:t>
            </w:r>
            <w:r>
              <w:rPr>
                <w:lang w:eastAsia="zh-CN"/>
              </w:rPr>
              <w:t xml:space="preserve"> </w:t>
            </w:r>
            <w:r w:rsidR="00F060F6">
              <w:rPr>
                <w:lang w:eastAsia="zh-CN"/>
              </w:rPr>
              <w:t>support</w:t>
            </w:r>
            <w:r w:rsidR="00F060F6">
              <w:t xml:space="preserve"> </w:t>
            </w:r>
            <w:r w:rsidR="00D25F35" w:rsidRPr="00095C5E">
              <w:rPr>
                <w:lang w:eastAsia="zh-CN"/>
              </w:rPr>
              <w:t xml:space="preserve">the </w:t>
            </w:r>
            <w:r w:rsidR="006A7CA5">
              <w:rPr>
                <w:rFonts w:hint="eastAsia"/>
                <w:lang w:eastAsia="zh-CN"/>
              </w:rPr>
              <w:t>charging aspects of Ranging and Sidelink Positioning</w:t>
            </w:r>
            <w:r w:rsidR="00F060F6">
              <w:rPr>
                <w:rFonts w:hint="eastAsia"/>
                <w:lang w:eastAsia="zh-CN"/>
              </w:rPr>
              <w:t xml:space="preserve">, the </w:t>
            </w:r>
            <w:r w:rsidR="00745656">
              <w:rPr>
                <w:rFonts w:hint="eastAsia"/>
                <w:lang w:eastAsia="zh-CN"/>
              </w:rPr>
              <w:t xml:space="preserve">introduction of </w:t>
            </w:r>
            <w:r w:rsidR="006A7CA5">
              <w:rPr>
                <w:rFonts w:hint="eastAsia"/>
                <w:lang w:eastAsia="zh-CN"/>
              </w:rPr>
              <w:t>GMLC</w:t>
            </w:r>
            <w:r w:rsidR="00F060F6" w:rsidRPr="00F060F6">
              <w:rPr>
                <w:lang w:eastAsia="zh-CN"/>
              </w:rPr>
              <w:t xml:space="preserve"> </w:t>
            </w:r>
            <w:r w:rsidR="00F060F6">
              <w:rPr>
                <w:rFonts w:hint="eastAsia"/>
                <w:lang w:eastAsia="zh-CN"/>
              </w:rPr>
              <w:t>should be added.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A7CA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598EE2" w14:textId="4EAE3A28" w:rsidR="005509E3" w:rsidRDefault="00F060F6" w:rsidP="00C75944">
            <w:pPr>
              <w:pStyle w:val="CRCoverPage"/>
              <w:spacing w:after="0"/>
              <w:rPr>
                <w:lang w:eastAsia="zh-CN"/>
              </w:rPr>
            </w:pPr>
            <w:r w:rsidRPr="00F060F6">
              <w:rPr>
                <w:lang w:eastAsia="zh-CN"/>
              </w:rPr>
              <w:t xml:space="preserve">Add </w:t>
            </w:r>
            <w:r w:rsidR="00745656">
              <w:rPr>
                <w:lang w:eastAsia="zh-CN"/>
              </w:rPr>
              <w:t>the</w:t>
            </w:r>
            <w:r w:rsidR="00745656">
              <w:rPr>
                <w:rFonts w:hint="eastAsia"/>
                <w:lang w:eastAsia="zh-CN"/>
              </w:rPr>
              <w:t xml:space="preserve"> introduction of </w:t>
            </w:r>
            <w:r w:rsidR="006A7CA5">
              <w:rPr>
                <w:rFonts w:hint="eastAsia"/>
                <w:lang w:eastAsia="zh-CN"/>
              </w:rPr>
              <w:t>GMLC for</w:t>
            </w:r>
            <w:r w:rsidR="00745656" w:rsidRPr="00745656">
              <w:rPr>
                <w:lang w:eastAsia="zh-CN"/>
              </w:rPr>
              <w:t xml:space="preserve"> </w:t>
            </w:r>
            <w:r w:rsidR="00745656" w:rsidRPr="00F060F6">
              <w:rPr>
                <w:lang w:eastAsia="zh-CN"/>
              </w:rPr>
              <w:t>charging</w:t>
            </w:r>
            <w:r w:rsidR="006A7CA5">
              <w:rPr>
                <w:rFonts w:hint="eastAsia"/>
                <w:lang w:eastAsia="zh-CN"/>
              </w:rPr>
              <w:t xml:space="preserve"> aspects of Ranging and Sidelink Positioning</w:t>
            </w:r>
            <w:r>
              <w:rPr>
                <w:rFonts w:hint="eastAsia"/>
                <w:lang w:eastAsia="zh-CN"/>
              </w:rPr>
              <w:t>.</w:t>
            </w:r>
          </w:p>
          <w:p w14:paraId="5E452ADB" w14:textId="45715869" w:rsidR="00F060F6" w:rsidRPr="006A7CA5" w:rsidRDefault="00F060F6" w:rsidP="00C75944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AE59F2F" w:rsidR="001E41F3" w:rsidRPr="006958F1" w:rsidRDefault="006E717E" w:rsidP="00654A78">
            <w:pPr>
              <w:pStyle w:val="CRCoverPage"/>
              <w:spacing w:after="0"/>
              <w:rPr>
                <w:lang w:eastAsia="zh-CN"/>
              </w:rPr>
            </w:pPr>
            <w:bookmarkStart w:id="4" w:name="OLE_LINK2"/>
            <w:r w:rsidRPr="006E717E">
              <w:rPr>
                <w:lang w:eastAsia="zh-CN"/>
              </w:rPr>
              <w:t xml:space="preserve">The support of </w:t>
            </w:r>
            <w:r w:rsidR="006A7CA5">
              <w:rPr>
                <w:rFonts w:hint="eastAsia"/>
                <w:lang w:eastAsia="zh-CN"/>
              </w:rPr>
              <w:t>Ranging and Sidelink Positioning</w:t>
            </w:r>
            <w:r w:rsidR="006A7CA5" w:rsidRPr="00F060F6">
              <w:rPr>
                <w:lang w:eastAsia="zh-CN"/>
              </w:rPr>
              <w:t xml:space="preserve"> </w:t>
            </w:r>
            <w:r w:rsidR="00936BBB" w:rsidRPr="00F060F6">
              <w:rPr>
                <w:lang w:eastAsia="zh-CN"/>
              </w:rPr>
              <w:t>charging</w:t>
            </w:r>
            <w:r w:rsidR="00654A78">
              <w:rPr>
                <w:rFonts w:hint="eastAsia"/>
                <w:lang w:eastAsia="zh-CN"/>
              </w:rPr>
              <w:t xml:space="preserve"> </w:t>
            </w:r>
            <w:r w:rsidRPr="006E717E">
              <w:rPr>
                <w:lang w:eastAsia="zh-CN"/>
              </w:rPr>
              <w:t>is incomplete.</w:t>
            </w:r>
            <w:bookmarkEnd w:id="4"/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ED6671C" w:rsidR="005F7516" w:rsidRPr="006958F1" w:rsidRDefault="00FA6545" w:rsidP="006E717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 w:bidi="ar-IQ"/>
              </w:rPr>
              <w:t>4.2.3, 4.4.3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3D33134" w:rsidR="001E41F3" w:rsidRPr="006958F1" w:rsidRDefault="001E41F3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4B727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Hlk162529066"/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C562C44" w14:textId="77777777" w:rsidR="006E3D7C" w:rsidRDefault="006E3D7C" w:rsidP="006E3D7C">
      <w:pPr>
        <w:pStyle w:val="30"/>
      </w:pPr>
      <w:bookmarkStart w:id="6" w:name="_Toc163044934"/>
      <w:bookmarkStart w:id="7" w:name="_Hlk166513078"/>
      <w:bookmarkEnd w:id="5"/>
      <w:r>
        <w:t>4.2.3</w:t>
      </w:r>
      <w:r>
        <w:tab/>
        <w:t>Common architecture – service</w:t>
      </w:r>
      <w:r w:rsidRPr="0076183D">
        <w:t xml:space="preserve"> </w:t>
      </w:r>
      <w:r>
        <w:t>based interface</w:t>
      </w:r>
      <w:bookmarkEnd w:id="6"/>
      <w:r>
        <w:t xml:space="preserve"> </w:t>
      </w:r>
    </w:p>
    <w:p w14:paraId="40ED220B" w14:textId="77777777" w:rsidR="006E3D7C" w:rsidRDefault="006E3D7C" w:rsidP="006E3D7C">
      <w:r w:rsidRPr="003A23C1">
        <w:t>The following f</w:t>
      </w:r>
      <w:r>
        <w:t>igure</w:t>
      </w:r>
      <w:r w:rsidRPr="003A23C1">
        <w:t>s</w:t>
      </w:r>
      <w:r>
        <w:t xml:space="preserve"> provide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643FC4DA" w14:textId="77777777" w:rsidR="006E3D7C" w:rsidRDefault="006E3D7C" w:rsidP="006E3D7C">
      <w:r>
        <w:t>Figure 4.2.3.1 provides the overview in service based representation:</w:t>
      </w:r>
    </w:p>
    <w:p w14:paraId="7D6FDC9F" w14:textId="2290931D" w:rsidR="006E3D7C" w:rsidRDefault="006E3D7C" w:rsidP="006E3D7C">
      <w:pPr>
        <w:pStyle w:val="TH"/>
      </w:pPr>
      <w:del w:id="8" w:author="Zhiwei Mo" w:date="2024-04-04T20:13:00Z">
        <w:r w:rsidDel="00082B96">
          <w:object w:dxaOrig="10648" w:dyaOrig="11840" w14:anchorId="495AF95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5.2pt;height:462pt" o:ole="">
              <v:imagedata r:id="rId15" o:title=""/>
            </v:shape>
            <o:OLEObject Type="Embed" ProgID="Visio.Drawing.11" ShapeID="_x0000_i1025" DrawAspect="Content" ObjectID="_1778568577" r:id="rId16"/>
          </w:object>
        </w:r>
      </w:del>
    </w:p>
    <w:p w14:paraId="476FC283" w14:textId="6F8CDBE7" w:rsidR="006E3D7C" w:rsidRDefault="00935F08" w:rsidP="006E3D7C">
      <w:pPr>
        <w:pStyle w:val="TH"/>
      </w:pPr>
      <w:ins w:id="9" w:author="Zhiwei Mo" w:date="2024-04-04T20:13:00Z">
        <w:r>
          <w:object w:dxaOrig="10648" w:dyaOrig="12765" w14:anchorId="6F659F0A">
            <v:shape id="_x0000_i1026" type="#_x0000_t75" style="width:390pt;height:468pt" o:ole="">
              <v:imagedata r:id="rId17" o:title=""/>
            </v:shape>
            <o:OLEObject Type="Embed" ProgID="Visio.Drawing.11" ShapeID="_x0000_i1026" DrawAspect="Content" ObjectID="_1778568578" r:id="rId18"/>
          </w:object>
        </w:r>
      </w:ins>
    </w:p>
    <w:p w14:paraId="2585F415" w14:textId="77777777" w:rsidR="006E3D7C" w:rsidRPr="00782A10" w:rsidRDefault="006E3D7C" w:rsidP="006E3D7C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</w:t>
      </w:r>
      <w:r w:rsidRPr="00782A10">
        <w:t xml:space="preserve">– service based </w:t>
      </w:r>
      <w:r w:rsidRPr="003A23C1">
        <w:t>representation</w:t>
      </w:r>
    </w:p>
    <w:p w14:paraId="1EF190F7" w14:textId="77777777" w:rsidR="006E3D7C" w:rsidRDefault="006E3D7C" w:rsidP="006E3D7C">
      <w:r>
        <w:t xml:space="preserve">Figure 4.2.3.2 provides the overview in </w:t>
      </w:r>
      <w:r w:rsidRPr="00210661">
        <w:t>reference point</w:t>
      </w:r>
      <w:r>
        <w:t xml:space="preserve"> representation: </w:t>
      </w:r>
    </w:p>
    <w:p w14:paraId="34530436" w14:textId="3C55B905" w:rsidR="006E3D7C" w:rsidRDefault="006E3D7C" w:rsidP="006E3D7C">
      <w:del w:id="10" w:author="Zhiwei Mo" w:date="2024-04-04T20:17:00Z">
        <w:r w:rsidDel="00E70E3C">
          <w:object w:dxaOrig="10577" w:dyaOrig="13361" w14:anchorId="421CF7AB">
            <v:shape id="_x0000_i1027" type="#_x0000_t75" style="width:415.2pt;height:524.4pt" o:ole="">
              <v:imagedata r:id="rId19" o:title=""/>
            </v:shape>
            <o:OLEObject Type="Embed" ProgID="Visio.Drawing.11" ShapeID="_x0000_i1027" DrawAspect="Content" ObjectID="_1778568579" r:id="rId20"/>
          </w:object>
        </w:r>
      </w:del>
    </w:p>
    <w:p w14:paraId="6FD55319" w14:textId="04D8E441" w:rsidR="006E3D7C" w:rsidRDefault="00935F08" w:rsidP="006E3D7C">
      <w:pPr>
        <w:pStyle w:val="TH"/>
      </w:pPr>
      <w:ins w:id="11" w:author="Zhiwei Mo" w:date="2024-04-04T20:17:00Z">
        <w:r>
          <w:object w:dxaOrig="10585" w:dyaOrig="13361" w14:anchorId="5E12611D">
            <v:shape id="_x0000_i1028" type="#_x0000_t75" style="width:414pt;height:523.2pt" o:ole="">
              <v:imagedata r:id="rId21" o:title=""/>
            </v:shape>
            <o:OLEObject Type="Embed" ProgID="Visio.Drawing.11" ShapeID="_x0000_i1028" DrawAspect="Content" ObjectID="_1778568580" r:id="rId22"/>
          </w:object>
        </w:r>
      </w:ins>
    </w:p>
    <w:p w14:paraId="65E1CADC" w14:textId="77777777" w:rsidR="006E3D7C" w:rsidRPr="00782A10" w:rsidRDefault="006E3D7C" w:rsidP="006E3D7C">
      <w:pPr>
        <w:pStyle w:val="TF"/>
      </w:pPr>
      <w:r w:rsidRPr="00782A10">
        <w:t>Figure 4.2.3.</w:t>
      </w:r>
      <w:r>
        <w:t>2</w:t>
      </w:r>
      <w:r w:rsidRPr="00782A10">
        <w:t>: Logical ubiquitous charging architecture and information flows for 5G systems</w:t>
      </w:r>
      <w:r w:rsidRPr="00C45065">
        <w:t xml:space="preserve"> </w:t>
      </w:r>
      <w:r w:rsidRPr="00782A10">
        <w:t xml:space="preserve">– </w:t>
      </w:r>
      <w:r w:rsidRPr="00210661">
        <w:t>reference point</w:t>
      </w:r>
      <w:r>
        <w:t xml:space="preserve"> representation</w:t>
      </w:r>
    </w:p>
    <w:p w14:paraId="22303F9A" w14:textId="77777777" w:rsidR="006E3D7C" w:rsidRPr="00C82982" w:rsidRDefault="006E3D7C" w:rsidP="006E3D7C">
      <w:pPr>
        <w:rPr>
          <w:lang w:val="de-DE"/>
        </w:rPr>
      </w:pPr>
      <w:r w:rsidRPr="00C82982">
        <w:rPr>
          <w:lang w:val="de-DE"/>
        </w:rPr>
        <w:t>The reference points are defined in clause 4.4.3</w:t>
      </w:r>
      <w:r>
        <w:rPr>
          <w:lang w:val="de-DE"/>
        </w:rPr>
        <w:t>.</w:t>
      </w:r>
    </w:p>
    <w:p w14:paraId="3004BD14" w14:textId="77777777" w:rsidR="006E3D7C" w:rsidRDefault="006E3D7C" w:rsidP="006E3D7C">
      <w:pPr>
        <w:rPr>
          <w:lang w:val="de-DE"/>
        </w:rPr>
      </w:pPr>
      <w:r>
        <w:rPr>
          <w:lang w:val="de-DE"/>
        </w:rPr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</w:t>
      </w:r>
      <w:r w:rsidRPr="003A23C1">
        <w:rPr>
          <w:lang w:val="de-DE"/>
        </w:rPr>
        <w:t xml:space="preserve">and Figure 4.2.3.2, </w:t>
      </w:r>
      <w:r>
        <w:rPr>
          <w:lang w:val="de-DE"/>
        </w:rPr>
        <w:t>and is represented by the SMF. The SMF+PGW-C uses Nchf for 5GS and EPC interworking as well as when enhanced to support GERAN/UTRAN.</w:t>
      </w:r>
    </w:p>
    <w:p w14:paraId="40D682B4" w14:textId="77777777" w:rsidR="006E3D7C" w:rsidRDefault="006E3D7C" w:rsidP="006E3D7C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r>
        <w:t>Nchf_SpendingLimitControl</w:t>
      </w:r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</w:p>
    <w:bookmarkEnd w:id="7"/>
    <w:p w14:paraId="284BAC9B" w14:textId="77777777" w:rsidR="00747C0D" w:rsidRPr="006E3D7C" w:rsidRDefault="00747C0D" w:rsidP="008F548E">
      <w:pPr>
        <w:rPr>
          <w:lang w:val="de-DE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7C0D" w:rsidRPr="006958F1" w14:paraId="4FF3B217" w14:textId="77777777" w:rsidTr="0086631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3DE7D5" w14:textId="19BD6749" w:rsidR="00747C0D" w:rsidRPr="006958F1" w:rsidRDefault="00747C0D" w:rsidP="008663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9E8FA34" w14:textId="77777777" w:rsidR="006E3D7C" w:rsidRDefault="006E3D7C" w:rsidP="006E3D7C">
      <w:pPr>
        <w:pStyle w:val="30"/>
      </w:pPr>
      <w:bookmarkStart w:id="12" w:name="_Hlk69216862"/>
      <w:bookmarkStart w:id="13" w:name="_Toc163044979"/>
      <w:bookmarkStart w:id="14" w:name="_Hlk69215939"/>
      <w:r>
        <w:lastRenderedPageBreak/>
        <w:t>4.4.3</w:t>
      </w:r>
      <w:r>
        <w:tab/>
      </w:r>
      <w:r w:rsidRPr="00E77031">
        <w:t>Charging services</w:t>
      </w:r>
      <w:r>
        <w:t xml:space="preserve"> Reference point</w:t>
      </w:r>
      <w:bookmarkEnd w:id="12"/>
      <w:bookmarkEnd w:id="13"/>
    </w:p>
    <w:bookmarkEnd w:id="14"/>
    <w:p w14:paraId="29D388A4" w14:textId="77777777" w:rsidR="006E3D7C" w:rsidRDefault="006E3D7C" w:rsidP="006E3D7C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332DB6B3" w14:textId="77777777" w:rsidR="006E3D7C" w:rsidRDefault="006E3D7C" w:rsidP="006E3D7C">
      <w:pPr>
        <w:pStyle w:val="B10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7BC6B090" w14:textId="77777777" w:rsidR="006E3D7C" w:rsidRPr="009E0DE1" w:rsidRDefault="006E3D7C" w:rsidP="006E3D7C">
      <w:pPr>
        <w:pStyle w:val="B10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107085B8" w14:textId="77777777" w:rsidR="006E3D7C" w:rsidRDefault="006E3D7C" w:rsidP="006E3D7C">
      <w:pPr>
        <w:pStyle w:val="B10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47C68BA1" w14:textId="77777777" w:rsidR="006E3D7C" w:rsidRDefault="006E3D7C" w:rsidP="006E3D7C">
      <w:pPr>
        <w:pStyle w:val="B10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26E78AA3" w14:textId="77777777" w:rsidR="006E3D7C" w:rsidRDefault="006E3D7C" w:rsidP="006E3D7C">
      <w:pPr>
        <w:pStyle w:val="B10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1BBE5F51" w14:textId="77777777" w:rsidR="006E3D7C" w:rsidRDefault="006E3D7C" w:rsidP="006E3D7C">
      <w:pPr>
        <w:pStyle w:val="B10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715B6091" w14:textId="77777777" w:rsidR="006E3D7C" w:rsidRDefault="006E3D7C" w:rsidP="006E3D7C">
      <w:pPr>
        <w:pStyle w:val="B10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>Reference point between SMS</w:t>
      </w:r>
      <w:r w:rsidRPr="003A23C1">
        <w:t>F</w:t>
      </w:r>
      <w:r>
        <w:t xml:space="preserve"> and CHF defined in clause 4.4 of TS 32.274 [34]</w:t>
      </w:r>
      <w:r w:rsidRPr="009E0DE1">
        <w:t>.</w:t>
      </w:r>
    </w:p>
    <w:p w14:paraId="59949914" w14:textId="77777777" w:rsidR="006E3D7C" w:rsidRDefault="006E3D7C" w:rsidP="006E3D7C">
      <w:pPr>
        <w:pStyle w:val="B10"/>
      </w:pPr>
      <w:r w:rsidRPr="00BF6221">
        <w:rPr>
          <w:b/>
          <w:bCs/>
        </w:rPr>
        <w:t>N47</w:t>
      </w:r>
      <w:r w:rsidRPr="0089384A">
        <w:t xml:space="preserve">: </w:t>
      </w:r>
      <w:r>
        <w:tab/>
      </w:r>
      <w:r w:rsidRPr="0089384A">
        <w:t xml:space="preserve">Reference point between SMF and the CHF in different PLMNs defined in clause </w:t>
      </w:r>
      <w:r>
        <w:t>4.2</w:t>
      </w:r>
      <w:r w:rsidRPr="0089384A">
        <w:t xml:space="preserve"> of TS 32.255 [15].</w:t>
      </w:r>
    </w:p>
    <w:p w14:paraId="34C17E97" w14:textId="77777777" w:rsidR="006E3D7C" w:rsidRDefault="006E3D7C" w:rsidP="006E3D7C">
      <w:pPr>
        <w:pStyle w:val="B10"/>
      </w:pPr>
      <w:r w:rsidRPr="00BF6221">
        <w:rPr>
          <w:b/>
          <w:bCs/>
        </w:rPr>
        <w:t>N</w:t>
      </w:r>
      <w:r>
        <w:rPr>
          <w:b/>
          <w:bCs/>
        </w:rPr>
        <w:t>48</w:t>
      </w:r>
      <w:r w:rsidRPr="0089384A">
        <w:t xml:space="preserve">: </w:t>
      </w:r>
      <w:r>
        <w:tab/>
      </w:r>
      <w:r w:rsidRPr="0089384A">
        <w:t xml:space="preserve">Reference point between </w:t>
      </w:r>
      <w:r>
        <w:t>5G DDNMF</w:t>
      </w:r>
      <w:r w:rsidRPr="0089384A">
        <w:t xml:space="preserve"> and the CHF in different PLMNs defined in clause </w:t>
      </w:r>
      <w:r>
        <w:t>4.4</w:t>
      </w:r>
      <w:r w:rsidRPr="0089384A">
        <w:t xml:space="preserve"> of TS</w:t>
      </w:r>
      <w:r>
        <w:t> 32.277 [37</w:t>
      </w:r>
      <w:r w:rsidRPr="0089384A">
        <w:t>].</w:t>
      </w:r>
    </w:p>
    <w:p w14:paraId="7E223706" w14:textId="77777777" w:rsidR="006E3D7C" w:rsidRDefault="006E3D7C" w:rsidP="006E3D7C">
      <w:pPr>
        <w:pStyle w:val="B10"/>
      </w:pPr>
      <w:r w:rsidRPr="00470171">
        <w:rPr>
          <w:b/>
          <w:bCs/>
        </w:rPr>
        <w:t>N4</w:t>
      </w:r>
      <w:r>
        <w:rPr>
          <w:b/>
          <w:bCs/>
        </w:rPr>
        <w:t>9</w:t>
      </w:r>
      <w:r w:rsidRPr="0089384A">
        <w:t xml:space="preserve">: </w:t>
      </w:r>
      <w:r>
        <w:tab/>
      </w:r>
      <w:r w:rsidRPr="0089384A">
        <w:t xml:space="preserve">Reference point between </w:t>
      </w:r>
      <w:r>
        <w:t>EES</w:t>
      </w:r>
      <w:r w:rsidRPr="0089384A">
        <w:t xml:space="preserve"> and CHF </w:t>
      </w:r>
      <w:r>
        <w:t>defined in</w:t>
      </w:r>
      <w:r w:rsidRPr="0089384A">
        <w:t xml:space="preserve"> </w:t>
      </w:r>
      <w:r>
        <w:t xml:space="preserve">clause </w:t>
      </w:r>
      <w:r w:rsidRPr="003671B9">
        <w:t>4.2.3</w:t>
      </w:r>
      <w:r>
        <w:t xml:space="preserve"> of </w:t>
      </w:r>
      <w:r w:rsidRPr="0089384A">
        <w:t>TS 32.25</w:t>
      </w:r>
      <w:r>
        <w:t>7</w:t>
      </w:r>
      <w:r w:rsidRPr="0089384A">
        <w:t xml:space="preserve"> [1</w:t>
      </w:r>
      <w:r>
        <w:t>7</w:t>
      </w:r>
      <w:r w:rsidRPr="0089384A">
        <w:t>].</w:t>
      </w:r>
    </w:p>
    <w:p w14:paraId="01A5EF06" w14:textId="77777777" w:rsidR="006E3D7C" w:rsidRDefault="006E3D7C" w:rsidP="006E3D7C">
      <w:pPr>
        <w:pStyle w:val="B10"/>
        <w:rPr>
          <w:color w:val="000000"/>
        </w:rPr>
      </w:pPr>
      <w:r>
        <w:rPr>
          <w:b/>
          <w:bCs/>
        </w:rPr>
        <w:t>N100</w:t>
      </w:r>
      <w:r w:rsidRPr="00A24B15">
        <w:t>:</w:t>
      </w:r>
      <w:r>
        <w:tab/>
        <w:t>Reference point between MMS node and CHF defined in clause 4.</w:t>
      </w:r>
      <w:r>
        <w:rPr>
          <w:color w:val="000000"/>
        </w:rPr>
        <w:t>4 of TS 32.270 [30].</w:t>
      </w:r>
    </w:p>
    <w:p w14:paraId="55CF66CF" w14:textId="77777777" w:rsidR="006E3D7C" w:rsidRDefault="006E3D7C" w:rsidP="006E3D7C">
      <w:pPr>
        <w:pStyle w:val="B10"/>
      </w:pPr>
      <w:r w:rsidRPr="00444D42">
        <w:rPr>
          <w:rFonts w:hint="eastAsia"/>
          <w:b/>
          <w:bCs/>
        </w:rPr>
        <w:t>N1</w:t>
      </w:r>
      <w:r w:rsidRPr="00444D42">
        <w:rPr>
          <w:b/>
          <w:bCs/>
        </w:rPr>
        <w:t>01</w:t>
      </w:r>
      <w:r>
        <w:rPr>
          <w:rFonts w:hint="eastAsia"/>
        </w:rPr>
        <w:t>:</w:t>
      </w:r>
      <w:r>
        <w:rPr>
          <w:rFonts w:hint="eastAsia"/>
        </w:rPr>
        <w:tab/>
        <w:t>Reference point between MB-SMF and the CHF in the same PLMN defined in clause 4.2 of TS 32.255 [15].</w:t>
      </w:r>
    </w:p>
    <w:p w14:paraId="10A804CB" w14:textId="77777777" w:rsidR="006E3D7C" w:rsidRPr="00E24812" w:rsidRDefault="006E3D7C" w:rsidP="006E3D7C">
      <w:pPr>
        <w:pStyle w:val="B10"/>
        <w:rPr>
          <w:color w:val="000000"/>
        </w:rPr>
      </w:pPr>
      <w:r w:rsidRPr="002439CD">
        <w:rPr>
          <w:b/>
          <w:bCs/>
        </w:rPr>
        <w:t>N10</w:t>
      </w:r>
      <w:r>
        <w:rPr>
          <w:b/>
          <w:bCs/>
        </w:rPr>
        <w:t>2</w:t>
      </w:r>
      <w:r>
        <w:t>:</w:t>
      </w:r>
      <w:r>
        <w:tab/>
        <w:t>Reference point between NSACF and the CHF defined in clause 4.2.1</w:t>
      </w:r>
      <w:r>
        <w:rPr>
          <w:color w:val="000000"/>
        </w:rPr>
        <w:t xml:space="preserve"> of TS 28.203 [72].</w:t>
      </w:r>
    </w:p>
    <w:p w14:paraId="18CCACC6" w14:textId="77777777" w:rsidR="006E3D7C" w:rsidRPr="00E24812" w:rsidRDefault="006E3D7C" w:rsidP="006E3D7C">
      <w:pPr>
        <w:pStyle w:val="B10"/>
        <w:rPr>
          <w:color w:val="000000"/>
        </w:rPr>
      </w:pPr>
      <w:r w:rsidRPr="002439CD">
        <w:rPr>
          <w:b/>
          <w:bCs/>
        </w:rPr>
        <w:t>N103</w:t>
      </w:r>
      <w:r>
        <w:t>:</w:t>
      </w:r>
      <w:r>
        <w:tab/>
        <w:t>Reference point between NSSAAF and the CHF defined in clause 4.2.1</w:t>
      </w:r>
      <w:r>
        <w:rPr>
          <w:color w:val="000000"/>
        </w:rPr>
        <w:t xml:space="preserve"> of TS 28.204 [73].</w:t>
      </w:r>
    </w:p>
    <w:p w14:paraId="7F0CF746" w14:textId="77777777" w:rsidR="006E3D7C" w:rsidRPr="0005603B" w:rsidRDefault="006E3D7C" w:rsidP="006E3D7C">
      <w:pPr>
        <w:pStyle w:val="B10"/>
      </w:pPr>
      <w:r w:rsidRPr="00E24812">
        <w:rPr>
          <w:b/>
          <w:bCs/>
        </w:rPr>
        <w:t>N104</w:t>
      </w:r>
      <w:r>
        <w:t>:</w:t>
      </w:r>
      <w:r w:rsidRPr="0005603B">
        <w:tab/>
        <w:t xml:space="preserve">Reference point between </w:t>
      </w:r>
      <w:r w:rsidRPr="0005603B">
        <w:rPr>
          <w:rFonts w:hint="eastAsia"/>
        </w:rPr>
        <w:t>TSN</w:t>
      </w:r>
      <w:r w:rsidRPr="0005603B">
        <w:t xml:space="preserve"> </w:t>
      </w:r>
      <w:r w:rsidRPr="0005603B">
        <w:rPr>
          <w:rFonts w:hint="eastAsia"/>
        </w:rPr>
        <w:t>AF</w:t>
      </w:r>
      <w:r w:rsidRPr="0005603B">
        <w:t xml:space="preserve"> </w:t>
      </w:r>
      <w:r w:rsidRPr="0005603B">
        <w:rPr>
          <w:rFonts w:hint="eastAsia"/>
        </w:rPr>
        <w:t>and</w:t>
      </w:r>
      <w:r w:rsidRPr="0005603B">
        <w:t xml:space="preserve"> </w:t>
      </w:r>
      <w:r w:rsidRPr="0005603B">
        <w:rPr>
          <w:rFonts w:hint="eastAsia"/>
        </w:rPr>
        <w:t>CHF</w:t>
      </w:r>
      <w:r>
        <w:t xml:space="preserve"> defined in clause 4.2 of TS 32.282 [42].</w:t>
      </w:r>
    </w:p>
    <w:p w14:paraId="2F774658" w14:textId="77777777" w:rsidR="006E3D7C" w:rsidRDefault="006E3D7C" w:rsidP="006E3D7C">
      <w:pPr>
        <w:pStyle w:val="B10"/>
        <w:rPr>
          <w:ins w:id="15" w:author="Zhiwei Mo" w:date="2024-04-04T20:06:00Z"/>
        </w:rPr>
      </w:pPr>
      <w:r w:rsidRPr="00E24812">
        <w:rPr>
          <w:b/>
          <w:bCs/>
        </w:rPr>
        <w:t>N105</w:t>
      </w:r>
      <w:r>
        <w:t>:</w:t>
      </w:r>
      <w:r w:rsidRPr="0005603B">
        <w:tab/>
        <w:t xml:space="preserve">Reference point between TSCTSF </w:t>
      </w:r>
      <w:r w:rsidRPr="0005603B">
        <w:rPr>
          <w:rFonts w:hint="eastAsia"/>
        </w:rPr>
        <w:t>and</w:t>
      </w:r>
      <w:r w:rsidRPr="0005603B">
        <w:t xml:space="preserve"> </w:t>
      </w:r>
      <w:r w:rsidRPr="0005603B">
        <w:rPr>
          <w:rFonts w:hint="eastAsia"/>
        </w:rPr>
        <w:t>CHF</w:t>
      </w:r>
      <w:r w:rsidRPr="00BF3AA9">
        <w:t xml:space="preserve"> </w:t>
      </w:r>
      <w:r>
        <w:t>defined in clause 4.2 of TS 32.282 [42].</w:t>
      </w:r>
    </w:p>
    <w:p w14:paraId="26D3B79D" w14:textId="1464E901" w:rsidR="00CD1755" w:rsidRPr="00CD1755" w:rsidRDefault="00CD1755" w:rsidP="006E3D7C">
      <w:pPr>
        <w:pStyle w:val="B10"/>
      </w:pPr>
      <w:ins w:id="16" w:author="Zhiwei Mo" w:date="2024-04-04T20:06:00Z">
        <w:r w:rsidRPr="00E24812">
          <w:rPr>
            <w:b/>
            <w:bCs/>
          </w:rPr>
          <w:t>N10</w:t>
        </w:r>
      </w:ins>
      <w:ins w:id="17" w:author="Zhiwei Mo" w:date="2024-04-04T20:07:00Z">
        <w:r>
          <w:rPr>
            <w:rFonts w:hint="eastAsia"/>
            <w:b/>
            <w:bCs/>
            <w:lang w:eastAsia="zh-CN"/>
          </w:rPr>
          <w:t>6</w:t>
        </w:r>
      </w:ins>
      <w:ins w:id="18" w:author="Zhiwei Mo" w:date="2024-04-04T20:06:00Z">
        <w:r>
          <w:t>:</w:t>
        </w:r>
        <w:r w:rsidRPr="0005603B">
          <w:tab/>
          <w:t xml:space="preserve">Reference point between </w:t>
        </w:r>
      </w:ins>
      <w:ins w:id="19" w:author="Zhiwei Mo" w:date="2024-04-04T20:07:00Z">
        <w:r>
          <w:rPr>
            <w:rFonts w:hint="eastAsia"/>
            <w:lang w:eastAsia="zh-CN"/>
          </w:rPr>
          <w:t>GMLC</w:t>
        </w:r>
      </w:ins>
      <w:ins w:id="20" w:author="Zhiwei Mo" w:date="2024-04-04T20:06:00Z">
        <w:r w:rsidRPr="0005603B">
          <w:t xml:space="preserve"> </w:t>
        </w:r>
        <w:r w:rsidRPr="0005603B">
          <w:rPr>
            <w:rFonts w:hint="eastAsia"/>
          </w:rPr>
          <w:t>and</w:t>
        </w:r>
        <w:r w:rsidRPr="0005603B">
          <w:t xml:space="preserve"> </w:t>
        </w:r>
        <w:r w:rsidRPr="0005603B">
          <w:rPr>
            <w:rFonts w:hint="eastAsia"/>
          </w:rPr>
          <w:t>CHF</w:t>
        </w:r>
        <w:r w:rsidRPr="00BF3AA9">
          <w:t xml:space="preserve"> </w:t>
        </w:r>
        <w:r>
          <w:t>defined in clause 4.</w:t>
        </w:r>
      </w:ins>
      <w:ins w:id="21" w:author="rev1" w:date="2024-05-30T10:02:00Z" w16du:dateUtc="2024-05-30T01:02:00Z">
        <w:r w:rsidR="004D6E57">
          <w:rPr>
            <w:rFonts w:hint="eastAsia"/>
            <w:lang w:eastAsia="zh-CN"/>
          </w:rPr>
          <w:t>4</w:t>
        </w:r>
      </w:ins>
      <w:ins w:id="22" w:author="Zhiwei Mo" w:date="2024-04-04T20:06:00Z">
        <w:del w:id="23" w:author="rev1" w:date="2024-05-30T10:02:00Z" w16du:dateUtc="2024-05-30T01:02:00Z">
          <w:r w:rsidDel="004D6E57">
            <w:delText>2</w:delText>
          </w:r>
        </w:del>
        <w:r>
          <w:t xml:space="preserve"> of TS 32.2</w:t>
        </w:r>
        <w:r>
          <w:rPr>
            <w:rFonts w:hint="eastAsia"/>
            <w:lang w:eastAsia="zh-CN"/>
          </w:rPr>
          <w:t>71</w:t>
        </w:r>
        <w:r>
          <w:t xml:space="preserve"> [</w:t>
        </w:r>
        <w:r>
          <w:rPr>
            <w:rFonts w:hint="eastAsia"/>
            <w:lang w:eastAsia="zh-CN"/>
          </w:rPr>
          <w:t>31</w:t>
        </w:r>
        <w:r>
          <w:t>].</w:t>
        </w:r>
      </w:ins>
    </w:p>
    <w:p w14:paraId="0DD27903" w14:textId="77777777" w:rsidR="006E3D7C" w:rsidRDefault="006E3D7C" w:rsidP="006E3D7C">
      <w:pPr>
        <w:pStyle w:val="B10"/>
      </w:pPr>
      <w:r>
        <w:rPr>
          <w:b/>
          <w:bCs/>
        </w:rPr>
        <w:t>N107</w:t>
      </w:r>
      <w:r w:rsidRPr="00A24B15">
        <w:t>:</w:t>
      </w:r>
      <w:r>
        <w:tab/>
        <w:t xml:space="preserve">Reference point between two CHFs </w:t>
      </w:r>
      <w:r>
        <w:rPr>
          <w:rFonts w:hint="eastAsia"/>
        </w:rPr>
        <w:t>defined in clause 4.2 of TS 32.255 [15]</w:t>
      </w:r>
      <w:r>
        <w:t xml:space="preserve"> and clause 4.2.2 of TS 32.256 [16]</w:t>
      </w:r>
    </w:p>
    <w:p w14:paraId="4B05C30D" w14:textId="77777777" w:rsidR="00747C0D" w:rsidRPr="00747C0D" w:rsidRDefault="00747C0D" w:rsidP="008F548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30E11" w:rsidRPr="006958F1" w14:paraId="2B7D1647" w14:textId="77777777" w:rsidTr="00C759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DB69F7" w14:textId="77777777" w:rsidR="00030E11" w:rsidRPr="006958F1" w:rsidRDefault="00030E11" w:rsidP="00C759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0F21A21" w14:textId="77777777" w:rsidR="00030E11" w:rsidRPr="00F73F76" w:rsidRDefault="00030E11" w:rsidP="00884C93"/>
    <w:sectPr w:rsidR="00030E11" w:rsidRPr="00F73F76" w:rsidSect="004B7271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9DB07" w14:textId="77777777" w:rsidR="0020634D" w:rsidRDefault="0020634D">
      <w:r>
        <w:separator/>
      </w:r>
    </w:p>
  </w:endnote>
  <w:endnote w:type="continuationSeparator" w:id="0">
    <w:p w14:paraId="41F55E77" w14:textId="77777777" w:rsidR="0020634D" w:rsidRDefault="002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B958" w14:textId="77777777" w:rsidR="0020634D" w:rsidRDefault="0020634D">
      <w:r>
        <w:separator/>
      </w:r>
    </w:p>
  </w:footnote>
  <w:footnote w:type="continuationSeparator" w:id="0">
    <w:p w14:paraId="6A641455" w14:textId="77777777" w:rsidR="0020634D" w:rsidRDefault="0020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750B1" w14:textId="77777777" w:rsidR="00C75944" w:rsidRDefault="00C7594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F98A" w14:textId="77777777" w:rsidR="00C75944" w:rsidRDefault="00C759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C754D" w14:textId="77777777" w:rsidR="00C75944" w:rsidRDefault="00C7594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5F792" w14:textId="77777777" w:rsidR="00C75944" w:rsidRDefault="00C759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CB37AFC"/>
    <w:multiLevelType w:val="hybridMultilevel"/>
    <w:tmpl w:val="F0A0CBE6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5E7035"/>
    <w:multiLevelType w:val="hybridMultilevel"/>
    <w:tmpl w:val="D4DCBD04"/>
    <w:lvl w:ilvl="0" w:tplc="E41CA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2093768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8526477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7125995">
    <w:abstractNumId w:val="11"/>
  </w:num>
  <w:num w:numId="4" w16cid:durableId="1175924423">
    <w:abstractNumId w:val="27"/>
  </w:num>
  <w:num w:numId="5" w16cid:durableId="1052000490">
    <w:abstractNumId w:val="25"/>
  </w:num>
  <w:num w:numId="6" w16cid:durableId="1334914591">
    <w:abstractNumId w:val="15"/>
  </w:num>
  <w:num w:numId="7" w16cid:durableId="2110419075">
    <w:abstractNumId w:val="21"/>
  </w:num>
  <w:num w:numId="8" w16cid:durableId="1926841619">
    <w:abstractNumId w:val="20"/>
  </w:num>
  <w:num w:numId="9" w16cid:durableId="1213078665">
    <w:abstractNumId w:val="12"/>
  </w:num>
  <w:num w:numId="10" w16cid:durableId="979186673">
    <w:abstractNumId w:val="14"/>
  </w:num>
  <w:num w:numId="11" w16cid:durableId="781803897">
    <w:abstractNumId w:val="28"/>
  </w:num>
  <w:num w:numId="12" w16cid:durableId="1474444442">
    <w:abstractNumId w:val="24"/>
  </w:num>
  <w:num w:numId="13" w16cid:durableId="1525244990">
    <w:abstractNumId w:val="26"/>
  </w:num>
  <w:num w:numId="14" w16cid:durableId="502012488">
    <w:abstractNumId w:val="16"/>
  </w:num>
  <w:num w:numId="15" w16cid:durableId="1350719400">
    <w:abstractNumId w:val="23"/>
  </w:num>
  <w:num w:numId="16" w16cid:durableId="1652052184">
    <w:abstractNumId w:val="9"/>
  </w:num>
  <w:num w:numId="17" w16cid:durableId="1982536441">
    <w:abstractNumId w:val="7"/>
  </w:num>
  <w:num w:numId="18" w16cid:durableId="1395738943">
    <w:abstractNumId w:val="6"/>
  </w:num>
  <w:num w:numId="19" w16cid:durableId="1317802241">
    <w:abstractNumId w:val="5"/>
  </w:num>
  <w:num w:numId="20" w16cid:durableId="1437628146">
    <w:abstractNumId w:val="4"/>
  </w:num>
  <w:num w:numId="21" w16cid:durableId="1707177319">
    <w:abstractNumId w:val="8"/>
  </w:num>
  <w:num w:numId="22" w16cid:durableId="1263954696">
    <w:abstractNumId w:val="3"/>
  </w:num>
  <w:num w:numId="23" w16cid:durableId="1921678067">
    <w:abstractNumId w:val="18"/>
  </w:num>
  <w:num w:numId="24" w16cid:durableId="1490752619">
    <w:abstractNumId w:val="2"/>
  </w:num>
  <w:num w:numId="25" w16cid:durableId="297536907">
    <w:abstractNumId w:val="1"/>
  </w:num>
  <w:num w:numId="26" w16cid:durableId="104084840">
    <w:abstractNumId w:val="0"/>
  </w:num>
  <w:num w:numId="27" w16cid:durableId="1758015772">
    <w:abstractNumId w:val="17"/>
  </w:num>
  <w:num w:numId="28" w16cid:durableId="552271995">
    <w:abstractNumId w:val="13"/>
  </w:num>
  <w:num w:numId="29" w16cid:durableId="200434950">
    <w:abstractNumId w:val="2"/>
    <w:lvlOverride w:ilvl="0">
      <w:startOverride w:val="1"/>
    </w:lvlOverride>
  </w:num>
  <w:num w:numId="30" w16cid:durableId="1231383562">
    <w:abstractNumId w:val="1"/>
    <w:lvlOverride w:ilvl="0">
      <w:startOverride w:val="1"/>
    </w:lvlOverride>
  </w:num>
  <w:num w:numId="31" w16cid:durableId="1695692366">
    <w:abstractNumId w:val="0"/>
    <w:lvlOverride w:ilvl="0">
      <w:startOverride w:val="1"/>
    </w:lvlOverride>
  </w:num>
  <w:num w:numId="32" w16cid:durableId="1885217837">
    <w:abstractNumId w:val="17"/>
  </w:num>
  <w:num w:numId="33" w16cid:durableId="1223365311">
    <w:abstractNumId w:val="22"/>
  </w:num>
  <w:num w:numId="34" w16cid:durableId="122198827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v1">
    <w15:presenceInfo w15:providerId="None" w15:userId="rev1"/>
  </w15:person>
  <w15:person w15:author="Zhiwei Mo">
    <w15:presenceInfo w15:providerId="None" w15:userId="Zhiwei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B6"/>
    <w:rsid w:val="00004506"/>
    <w:rsid w:val="000058A3"/>
    <w:rsid w:val="00006B52"/>
    <w:rsid w:val="00012892"/>
    <w:rsid w:val="0001299D"/>
    <w:rsid w:val="00016344"/>
    <w:rsid w:val="00016CFC"/>
    <w:rsid w:val="00022E4A"/>
    <w:rsid w:val="00025F55"/>
    <w:rsid w:val="00027DD1"/>
    <w:rsid w:val="00030E11"/>
    <w:rsid w:val="00033631"/>
    <w:rsid w:val="00035779"/>
    <w:rsid w:val="0003599B"/>
    <w:rsid w:val="000359A2"/>
    <w:rsid w:val="0004163E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86"/>
    <w:rsid w:val="00070B44"/>
    <w:rsid w:val="00071215"/>
    <w:rsid w:val="00071694"/>
    <w:rsid w:val="000803E1"/>
    <w:rsid w:val="0008140B"/>
    <w:rsid w:val="00081F81"/>
    <w:rsid w:val="00082B96"/>
    <w:rsid w:val="00086399"/>
    <w:rsid w:val="00091C46"/>
    <w:rsid w:val="00095C5E"/>
    <w:rsid w:val="000A14FE"/>
    <w:rsid w:val="000A2AA5"/>
    <w:rsid w:val="000A58A5"/>
    <w:rsid w:val="000A6394"/>
    <w:rsid w:val="000B0677"/>
    <w:rsid w:val="000B3762"/>
    <w:rsid w:val="000B4AEA"/>
    <w:rsid w:val="000B7FED"/>
    <w:rsid w:val="000C038A"/>
    <w:rsid w:val="000C04D6"/>
    <w:rsid w:val="000C477F"/>
    <w:rsid w:val="000C6598"/>
    <w:rsid w:val="000C7C79"/>
    <w:rsid w:val="000D0F22"/>
    <w:rsid w:val="000D1F6B"/>
    <w:rsid w:val="000D5A2E"/>
    <w:rsid w:val="000E3C3C"/>
    <w:rsid w:val="000E7876"/>
    <w:rsid w:val="000E7883"/>
    <w:rsid w:val="000F1E38"/>
    <w:rsid w:val="0010570E"/>
    <w:rsid w:val="00112E82"/>
    <w:rsid w:val="00134FE2"/>
    <w:rsid w:val="00136649"/>
    <w:rsid w:val="001368FD"/>
    <w:rsid w:val="001370EE"/>
    <w:rsid w:val="00137BF0"/>
    <w:rsid w:val="001404FB"/>
    <w:rsid w:val="00141138"/>
    <w:rsid w:val="00142537"/>
    <w:rsid w:val="00144EF8"/>
    <w:rsid w:val="00145D43"/>
    <w:rsid w:val="001565B9"/>
    <w:rsid w:val="0016213F"/>
    <w:rsid w:val="00165EC9"/>
    <w:rsid w:val="00183EBE"/>
    <w:rsid w:val="00185E8B"/>
    <w:rsid w:val="00191396"/>
    <w:rsid w:val="0019294C"/>
    <w:rsid w:val="00192C46"/>
    <w:rsid w:val="001938A8"/>
    <w:rsid w:val="001A08B3"/>
    <w:rsid w:val="001A612F"/>
    <w:rsid w:val="001A7B60"/>
    <w:rsid w:val="001A7FAD"/>
    <w:rsid w:val="001B00B3"/>
    <w:rsid w:val="001B2708"/>
    <w:rsid w:val="001B5185"/>
    <w:rsid w:val="001B52F0"/>
    <w:rsid w:val="001B798E"/>
    <w:rsid w:val="001B7A65"/>
    <w:rsid w:val="001C1630"/>
    <w:rsid w:val="001C6321"/>
    <w:rsid w:val="001C68D4"/>
    <w:rsid w:val="001D16CF"/>
    <w:rsid w:val="001D27D9"/>
    <w:rsid w:val="001D2F4E"/>
    <w:rsid w:val="001E40DD"/>
    <w:rsid w:val="001E41F3"/>
    <w:rsid w:val="001E5973"/>
    <w:rsid w:val="001F030D"/>
    <w:rsid w:val="001F1EAC"/>
    <w:rsid w:val="001F3AD0"/>
    <w:rsid w:val="001F4CF8"/>
    <w:rsid w:val="001F64D8"/>
    <w:rsid w:val="00200939"/>
    <w:rsid w:val="00205C20"/>
    <w:rsid w:val="0020634D"/>
    <w:rsid w:val="00213CC8"/>
    <w:rsid w:val="00221801"/>
    <w:rsid w:val="0022282C"/>
    <w:rsid w:val="0022465A"/>
    <w:rsid w:val="00230DB4"/>
    <w:rsid w:val="00231EA2"/>
    <w:rsid w:val="00233F08"/>
    <w:rsid w:val="0025260E"/>
    <w:rsid w:val="00257AB3"/>
    <w:rsid w:val="0026004D"/>
    <w:rsid w:val="00263666"/>
    <w:rsid w:val="002640DD"/>
    <w:rsid w:val="00265178"/>
    <w:rsid w:val="00265779"/>
    <w:rsid w:val="002664D1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5C63"/>
    <w:rsid w:val="002A636C"/>
    <w:rsid w:val="002B0BAC"/>
    <w:rsid w:val="002B4B54"/>
    <w:rsid w:val="002B5741"/>
    <w:rsid w:val="002B64AE"/>
    <w:rsid w:val="002C0503"/>
    <w:rsid w:val="002D6BBD"/>
    <w:rsid w:val="002D75B4"/>
    <w:rsid w:val="002D7DD5"/>
    <w:rsid w:val="002E2F3D"/>
    <w:rsid w:val="002E37CA"/>
    <w:rsid w:val="002E599E"/>
    <w:rsid w:val="002E6264"/>
    <w:rsid w:val="002F164D"/>
    <w:rsid w:val="002F7EFB"/>
    <w:rsid w:val="00305409"/>
    <w:rsid w:val="0031183A"/>
    <w:rsid w:val="0031217D"/>
    <w:rsid w:val="003214BD"/>
    <w:rsid w:val="00324D3B"/>
    <w:rsid w:val="00335EF6"/>
    <w:rsid w:val="00340DB8"/>
    <w:rsid w:val="0034424F"/>
    <w:rsid w:val="003479D8"/>
    <w:rsid w:val="003515B2"/>
    <w:rsid w:val="00353F17"/>
    <w:rsid w:val="00354B97"/>
    <w:rsid w:val="003609EF"/>
    <w:rsid w:val="0036231A"/>
    <w:rsid w:val="00371085"/>
    <w:rsid w:val="00374DD4"/>
    <w:rsid w:val="003778C3"/>
    <w:rsid w:val="0039195C"/>
    <w:rsid w:val="00393889"/>
    <w:rsid w:val="003A03A8"/>
    <w:rsid w:val="003A1593"/>
    <w:rsid w:val="003A3BCB"/>
    <w:rsid w:val="003A4FD2"/>
    <w:rsid w:val="003B4D37"/>
    <w:rsid w:val="003B5E7D"/>
    <w:rsid w:val="003C5008"/>
    <w:rsid w:val="003D3FE4"/>
    <w:rsid w:val="003D5864"/>
    <w:rsid w:val="003D6030"/>
    <w:rsid w:val="003D786C"/>
    <w:rsid w:val="003D7D9C"/>
    <w:rsid w:val="003E1A36"/>
    <w:rsid w:val="003F61E9"/>
    <w:rsid w:val="003F6C49"/>
    <w:rsid w:val="00410371"/>
    <w:rsid w:val="0041074C"/>
    <w:rsid w:val="00414383"/>
    <w:rsid w:val="00415DCB"/>
    <w:rsid w:val="004242F1"/>
    <w:rsid w:val="00425ECB"/>
    <w:rsid w:val="00437256"/>
    <w:rsid w:val="00437C22"/>
    <w:rsid w:val="00442BAD"/>
    <w:rsid w:val="00444959"/>
    <w:rsid w:val="00445FCC"/>
    <w:rsid w:val="00451D32"/>
    <w:rsid w:val="0045728F"/>
    <w:rsid w:val="004649C6"/>
    <w:rsid w:val="00467F04"/>
    <w:rsid w:val="00480CA9"/>
    <w:rsid w:val="00493CAB"/>
    <w:rsid w:val="00494715"/>
    <w:rsid w:val="00496C0C"/>
    <w:rsid w:val="0049720B"/>
    <w:rsid w:val="004A26AA"/>
    <w:rsid w:val="004B30CD"/>
    <w:rsid w:val="004B7271"/>
    <w:rsid w:val="004B75B7"/>
    <w:rsid w:val="004D19F0"/>
    <w:rsid w:val="004D4482"/>
    <w:rsid w:val="004D6E57"/>
    <w:rsid w:val="004E3985"/>
    <w:rsid w:val="004F2F29"/>
    <w:rsid w:val="0050250C"/>
    <w:rsid w:val="0050275F"/>
    <w:rsid w:val="005063E7"/>
    <w:rsid w:val="0051580D"/>
    <w:rsid w:val="005166C7"/>
    <w:rsid w:val="005303E4"/>
    <w:rsid w:val="00535A28"/>
    <w:rsid w:val="00541E70"/>
    <w:rsid w:val="005430A5"/>
    <w:rsid w:val="005458E0"/>
    <w:rsid w:val="00546B28"/>
    <w:rsid w:val="00547111"/>
    <w:rsid w:val="00547849"/>
    <w:rsid w:val="005509E3"/>
    <w:rsid w:val="00551F2A"/>
    <w:rsid w:val="00554521"/>
    <w:rsid w:val="005568C7"/>
    <w:rsid w:val="00560984"/>
    <w:rsid w:val="00570500"/>
    <w:rsid w:val="0057180C"/>
    <w:rsid w:val="00571FB0"/>
    <w:rsid w:val="005724B7"/>
    <w:rsid w:val="005727A7"/>
    <w:rsid w:val="00572DFE"/>
    <w:rsid w:val="005925B8"/>
    <w:rsid w:val="00592D74"/>
    <w:rsid w:val="00595E86"/>
    <w:rsid w:val="005A1141"/>
    <w:rsid w:val="005A531D"/>
    <w:rsid w:val="005A7307"/>
    <w:rsid w:val="005B0A22"/>
    <w:rsid w:val="005C041B"/>
    <w:rsid w:val="005C0604"/>
    <w:rsid w:val="005C264D"/>
    <w:rsid w:val="005D5C77"/>
    <w:rsid w:val="005E1CF2"/>
    <w:rsid w:val="005E1E66"/>
    <w:rsid w:val="005E2C44"/>
    <w:rsid w:val="005E6D9A"/>
    <w:rsid w:val="005F2FC3"/>
    <w:rsid w:val="005F306E"/>
    <w:rsid w:val="005F7516"/>
    <w:rsid w:val="005F7EF9"/>
    <w:rsid w:val="0060313E"/>
    <w:rsid w:val="006138AE"/>
    <w:rsid w:val="00621188"/>
    <w:rsid w:val="0062462C"/>
    <w:rsid w:val="00624F6F"/>
    <w:rsid w:val="006257ED"/>
    <w:rsid w:val="006261F0"/>
    <w:rsid w:val="00632B65"/>
    <w:rsid w:val="0063620C"/>
    <w:rsid w:val="00637C50"/>
    <w:rsid w:val="00654A78"/>
    <w:rsid w:val="00657C1D"/>
    <w:rsid w:val="00661D69"/>
    <w:rsid w:val="00664398"/>
    <w:rsid w:val="00666EEE"/>
    <w:rsid w:val="00670414"/>
    <w:rsid w:val="006717FE"/>
    <w:rsid w:val="0067204E"/>
    <w:rsid w:val="006744BB"/>
    <w:rsid w:val="0067580A"/>
    <w:rsid w:val="0067725D"/>
    <w:rsid w:val="00685491"/>
    <w:rsid w:val="006861EB"/>
    <w:rsid w:val="0069224B"/>
    <w:rsid w:val="00695808"/>
    <w:rsid w:val="006958F1"/>
    <w:rsid w:val="006A31CC"/>
    <w:rsid w:val="006A4050"/>
    <w:rsid w:val="006A7CA5"/>
    <w:rsid w:val="006B46FB"/>
    <w:rsid w:val="006C1EB9"/>
    <w:rsid w:val="006C5EA1"/>
    <w:rsid w:val="006D762C"/>
    <w:rsid w:val="006D7CBC"/>
    <w:rsid w:val="006E21FB"/>
    <w:rsid w:val="006E3D7C"/>
    <w:rsid w:val="006E4234"/>
    <w:rsid w:val="006E5216"/>
    <w:rsid w:val="006E55CA"/>
    <w:rsid w:val="006E717E"/>
    <w:rsid w:val="006F290F"/>
    <w:rsid w:val="006F4378"/>
    <w:rsid w:val="006F6F66"/>
    <w:rsid w:val="00700C40"/>
    <w:rsid w:val="007038F2"/>
    <w:rsid w:val="00705060"/>
    <w:rsid w:val="0071066A"/>
    <w:rsid w:val="00715714"/>
    <w:rsid w:val="00721786"/>
    <w:rsid w:val="00723A34"/>
    <w:rsid w:val="00724121"/>
    <w:rsid w:val="007241ED"/>
    <w:rsid w:val="00725324"/>
    <w:rsid w:val="00735FF7"/>
    <w:rsid w:val="007366C1"/>
    <w:rsid w:val="007428A6"/>
    <w:rsid w:val="00745656"/>
    <w:rsid w:val="00747C0D"/>
    <w:rsid w:val="007510C4"/>
    <w:rsid w:val="00754E16"/>
    <w:rsid w:val="007618C7"/>
    <w:rsid w:val="00770A34"/>
    <w:rsid w:val="0077101D"/>
    <w:rsid w:val="00772139"/>
    <w:rsid w:val="007737FB"/>
    <w:rsid w:val="00775941"/>
    <w:rsid w:val="007777D6"/>
    <w:rsid w:val="00791809"/>
    <w:rsid w:val="00791D48"/>
    <w:rsid w:val="00792342"/>
    <w:rsid w:val="00793ACD"/>
    <w:rsid w:val="00794776"/>
    <w:rsid w:val="007954C2"/>
    <w:rsid w:val="0079597E"/>
    <w:rsid w:val="007977A8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74C"/>
    <w:rsid w:val="007C626D"/>
    <w:rsid w:val="007C7F9C"/>
    <w:rsid w:val="007D24F8"/>
    <w:rsid w:val="007D69D1"/>
    <w:rsid w:val="007D6A07"/>
    <w:rsid w:val="007D727E"/>
    <w:rsid w:val="007E022E"/>
    <w:rsid w:val="007E43D9"/>
    <w:rsid w:val="007E50A9"/>
    <w:rsid w:val="007E56EB"/>
    <w:rsid w:val="007E5E23"/>
    <w:rsid w:val="007E6FA2"/>
    <w:rsid w:val="007F0C5B"/>
    <w:rsid w:val="007F21AF"/>
    <w:rsid w:val="007F7259"/>
    <w:rsid w:val="008040A8"/>
    <w:rsid w:val="008040F8"/>
    <w:rsid w:val="008058F4"/>
    <w:rsid w:val="00814C87"/>
    <w:rsid w:val="00815A8B"/>
    <w:rsid w:val="00817871"/>
    <w:rsid w:val="00822503"/>
    <w:rsid w:val="008279FA"/>
    <w:rsid w:val="008307A1"/>
    <w:rsid w:val="008366FC"/>
    <w:rsid w:val="008528B5"/>
    <w:rsid w:val="00854A33"/>
    <w:rsid w:val="00855CBA"/>
    <w:rsid w:val="00856751"/>
    <w:rsid w:val="00860E3C"/>
    <w:rsid w:val="008626E7"/>
    <w:rsid w:val="00870EE7"/>
    <w:rsid w:val="00884C93"/>
    <w:rsid w:val="0088521C"/>
    <w:rsid w:val="008863B9"/>
    <w:rsid w:val="00887691"/>
    <w:rsid w:val="0089298C"/>
    <w:rsid w:val="00894944"/>
    <w:rsid w:val="00895B5C"/>
    <w:rsid w:val="00896432"/>
    <w:rsid w:val="008A0226"/>
    <w:rsid w:val="008A45A6"/>
    <w:rsid w:val="008A471C"/>
    <w:rsid w:val="008B0EFD"/>
    <w:rsid w:val="008B32EB"/>
    <w:rsid w:val="008B40B4"/>
    <w:rsid w:val="008B5CB2"/>
    <w:rsid w:val="008B65B2"/>
    <w:rsid w:val="008B7CDA"/>
    <w:rsid w:val="008C2600"/>
    <w:rsid w:val="008C4C87"/>
    <w:rsid w:val="008C7CC1"/>
    <w:rsid w:val="008E1F08"/>
    <w:rsid w:val="008E383A"/>
    <w:rsid w:val="008E42B8"/>
    <w:rsid w:val="008F2BB7"/>
    <w:rsid w:val="008F373B"/>
    <w:rsid w:val="008F548E"/>
    <w:rsid w:val="008F686C"/>
    <w:rsid w:val="00902773"/>
    <w:rsid w:val="00903ADF"/>
    <w:rsid w:val="0091043F"/>
    <w:rsid w:val="009148DE"/>
    <w:rsid w:val="0092180D"/>
    <w:rsid w:val="00925F11"/>
    <w:rsid w:val="00932403"/>
    <w:rsid w:val="00935F08"/>
    <w:rsid w:val="00936BBB"/>
    <w:rsid w:val="00941E30"/>
    <w:rsid w:val="009447BD"/>
    <w:rsid w:val="00944BA9"/>
    <w:rsid w:val="009558E0"/>
    <w:rsid w:val="009563B2"/>
    <w:rsid w:val="00956A70"/>
    <w:rsid w:val="00961358"/>
    <w:rsid w:val="00961AFC"/>
    <w:rsid w:val="00961C08"/>
    <w:rsid w:val="0096255F"/>
    <w:rsid w:val="0096573E"/>
    <w:rsid w:val="0096731A"/>
    <w:rsid w:val="009777D9"/>
    <w:rsid w:val="00983D6C"/>
    <w:rsid w:val="00986A19"/>
    <w:rsid w:val="00991B88"/>
    <w:rsid w:val="00997A90"/>
    <w:rsid w:val="009A0182"/>
    <w:rsid w:val="009A56E4"/>
    <w:rsid w:val="009A5753"/>
    <w:rsid w:val="009A579D"/>
    <w:rsid w:val="009A6B22"/>
    <w:rsid w:val="009A7EC3"/>
    <w:rsid w:val="009B19B2"/>
    <w:rsid w:val="009B26C4"/>
    <w:rsid w:val="009B3D92"/>
    <w:rsid w:val="009C2B02"/>
    <w:rsid w:val="009C5561"/>
    <w:rsid w:val="009D0329"/>
    <w:rsid w:val="009D62CA"/>
    <w:rsid w:val="009D7C35"/>
    <w:rsid w:val="009E116E"/>
    <w:rsid w:val="009E3297"/>
    <w:rsid w:val="009E5055"/>
    <w:rsid w:val="009F4EBD"/>
    <w:rsid w:val="009F6F16"/>
    <w:rsid w:val="009F734F"/>
    <w:rsid w:val="00A01F46"/>
    <w:rsid w:val="00A047CA"/>
    <w:rsid w:val="00A1053C"/>
    <w:rsid w:val="00A14170"/>
    <w:rsid w:val="00A146E8"/>
    <w:rsid w:val="00A21F28"/>
    <w:rsid w:val="00A246B6"/>
    <w:rsid w:val="00A35D7E"/>
    <w:rsid w:val="00A468E4"/>
    <w:rsid w:val="00A47E70"/>
    <w:rsid w:val="00A50CF0"/>
    <w:rsid w:val="00A51BA2"/>
    <w:rsid w:val="00A63578"/>
    <w:rsid w:val="00A67579"/>
    <w:rsid w:val="00A7088E"/>
    <w:rsid w:val="00A70C36"/>
    <w:rsid w:val="00A7509E"/>
    <w:rsid w:val="00A7671C"/>
    <w:rsid w:val="00A7767A"/>
    <w:rsid w:val="00A8365F"/>
    <w:rsid w:val="00AA15E8"/>
    <w:rsid w:val="00AA2CBC"/>
    <w:rsid w:val="00AA3391"/>
    <w:rsid w:val="00AB7A69"/>
    <w:rsid w:val="00AC2286"/>
    <w:rsid w:val="00AC5820"/>
    <w:rsid w:val="00AD11F7"/>
    <w:rsid w:val="00AD1CD8"/>
    <w:rsid w:val="00AD438C"/>
    <w:rsid w:val="00AD535E"/>
    <w:rsid w:val="00AD564D"/>
    <w:rsid w:val="00AD71A0"/>
    <w:rsid w:val="00AE15D6"/>
    <w:rsid w:val="00AE79A5"/>
    <w:rsid w:val="00AF01FF"/>
    <w:rsid w:val="00AF46E5"/>
    <w:rsid w:val="00AF4DAA"/>
    <w:rsid w:val="00B0266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425B4"/>
    <w:rsid w:val="00B431D7"/>
    <w:rsid w:val="00B47F1B"/>
    <w:rsid w:val="00B50D5F"/>
    <w:rsid w:val="00B55310"/>
    <w:rsid w:val="00B60074"/>
    <w:rsid w:val="00B62AC8"/>
    <w:rsid w:val="00B64F5C"/>
    <w:rsid w:val="00B654C2"/>
    <w:rsid w:val="00B67B97"/>
    <w:rsid w:val="00B7283D"/>
    <w:rsid w:val="00B72A11"/>
    <w:rsid w:val="00B83488"/>
    <w:rsid w:val="00B8660A"/>
    <w:rsid w:val="00B90C06"/>
    <w:rsid w:val="00B96861"/>
    <w:rsid w:val="00B968C8"/>
    <w:rsid w:val="00BA1205"/>
    <w:rsid w:val="00BA28B6"/>
    <w:rsid w:val="00BA3EC5"/>
    <w:rsid w:val="00BA51D9"/>
    <w:rsid w:val="00BA5520"/>
    <w:rsid w:val="00BB18C4"/>
    <w:rsid w:val="00BB5DFC"/>
    <w:rsid w:val="00BB763D"/>
    <w:rsid w:val="00BC21B1"/>
    <w:rsid w:val="00BC3E56"/>
    <w:rsid w:val="00BD279D"/>
    <w:rsid w:val="00BD4493"/>
    <w:rsid w:val="00BD48AA"/>
    <w:rsid w:val="00BD6BB8"/>
    <w:rsid w:val="00BE1B4E"/>
    <w:rsid w:val="00BE236E"/>
    <w:rsid w:val="00BE580F"/>
    <w:rsid w:val="00BF0563"/>
    <w:rsid w:val="00BF08C4"/>
    <w:rsid w:val="00BF3D23"/>
    <w:rsid w:val="00BF63C6"/>
    <w:rsid w:val="00C05CB4"/>
    <w:rsid w:val="00C12D43"/>
    <w:rsid w:val="00C156EE"/>
    <w:rsid w:val="00C17976"/>
    <w:rsid w:val="00C2428F"/>
    <w:rsid w:val="00C34BD5"/>
    <w:rsid w:val="00C35427"/>
    <w:rsid w:val="00C419A4"/>
    <w:rsid w:val="00C450B8"/>
    <w:rsid w:val="00C46FDD"/>
    <w:rsid w:val="00C470DE"/>
    <w:rsid w:val="00C50426"/>
    <w:rsid w:val="00C54411"/>
    <w:rsid w:val="00C5711D"/>
    <w:rsid w:val="00C668FB"/>
    <w:rsid w:val="00C66BA2"/>
    <w:rsid w:val="00C66E25"/>
    <w:rsid w:val="00C748A1"/>
    <w:rsid w:val="00C75944"/>
    <w:rsid w:val="00C834E1"/>
    <w:rsid w:val="00C94A05"/>
    <w:rsid w:val="00C95985"/>
    <w:rsid w:val="00CA30E1"/>
    <w:rsid w:val="00CA44AE"/>
    <w:rsid w:val="00CC02C9"/>
    <w:rsid w:val="00CC0E45"/>
    <w:rsid w:val="00CC14E3"/>
    <w:rsid w:val="00CC5026"/>
    <w:rsid w:val="00CC5589"/>
    <w:rsid w:val="00CC68D0"/>
    <w:rsid w:val="00CD1755"/>
    <w:rsid w:val="00CD278E"/>
    <w:rsid w:val="00CE3B45"/>
    <w:rsid w:val="00CE41CC"/>
    <w:rsid w:val="00CE4BFB"/>
    <w:rsid w:val="00CF1AAB"/>
    <w:rsid w:val="00CF6900"/>
    <w:rsid w:val="00D001DA"/>
    <w:rsid w:val="00D03F9A"/>
    <w:rsid w:val="00D06D51"/>
    <w:rsid w:val="00D139D1"/>
    <w:rsid w:val="00D206B6"/>
    <w:rsid w:val="00D216EB"/>
    <w:rsid w:val="00D24991"/>
    <w:rsid w:val="00D25C3C"/>
    <w:rsid w:val="00D25F35"/>
    <w:rsid w:val="00D30CC1"/>
    <w:rsid w:val="00D311A7"/>
    <w:rsid w:val="00D33D1E"/>
    <w:rsid w:val="00D4098F"/>
    <w:rsid w:val="00D4409E"/>
    <w:rsid w:val="00D44B0E"/>
    <w:rsid w:val="00D455FD"/>
    <w:rsid w:val="00D45A63"/>
    <w:rsid w:val="00D46448"/>
    <w:rsid w:val="00D47270"/>
    <w:rsid w:val="00D50255"/>
    <w:rsid w:val="00D558AD"/>
    <w:rsid w:val="00D563E9"/>
    <w:rsid w:val="00D57886"/>
    <w:rsid w:val="00D5797F"/>
    <w:rsid w:val="00D66520"/>
    <w:rsid w:val="00D702B3"/>
    <w:rsid w:val="00D71DAA"/>
    <w:rsid w:val="00D73536"/>
    <w:rsid w:val="00D8239D"/>
    <w:rsid w:val="00D93D0F"/>
    <w:rsid w:val="00D96A46"/>
    <w:rsid w:val="00DA1B5F"/>
    <w:rsid w:val="00DA61D4"/>
    <w:rsid w:val="00DB228E"/>
    <w:rsid w:val="00DB2CFF"/>
    <w:rsid w:val="00DB481E"/>
    <w:rsid w:val="00DC07C7"/>
    <w:rsid w:val="00DC4890"/>
    <w:rsid w:val="00DD0F8B"/>
    <w:rsid w:val="00DD1494"/>
    <w:rsid w:val="00DD2D2C"/>
    <w:rsid w:val="00DD51BF"/>
    <w:rsid w:val="00DD6D79"/>
    <w:rsid w:val="00DD7B61"/>
    <w:rsid w:val="00DD7DC5"/>
    <w:rsid w:val="00DE2499"/>
    <w:rsid w:val="00DE34CF"/>
    <w:rsid w:val="00DF49F9"/>
    <w:rsid w:val="00E017A9"/>
    <w:rsid w:val="00E03FF8"/>
    <w:rsid w:val="00E10641"/>
    <w:rsid w:val="00E11475"/>
    <w:rsid w:val="00E13F3D"/>
    <w:rsid w:val="00E15E74"/>
    <w:rsid w:val="00E27F72"/>
    <w:rsid w:val="00E3249D"/>
    <w:rsid w:val="00E32DDF"/>
    <w:rsid w:val="00E34898"/>
    <w:rsid w:val="00E3744D"/>
    <w:rsid w:val="00E42899"/>
    <w:rsid w:val="00E4393C"/>
    <w:rsid w:val="00E533F4"/>
    <w:rsid w:val="00E57FEA"/>
    <w:rsid w:val="00E6157F"/>
    <w:rsid w:val="00E62C1C"/>
    <w:rsid w:val="00E639BB"/>
    <w:rsid w:val="00E64ADD"/>
    <w:rsid w:val="00E6538D"/>
    <w:rsid w:val="00E668D3"/>
    <w:rsid w:val="00E70E3C"/>
    <w:rsid w:val="00E74334"/>
    <w:rsid w:val="00E746D0"/>
    <w:rsid w:val="00E76797"/>
    <w:rsid w:val="00E76998"/>
    <w:rsid w:val="00E83876"/>
    <w:rsid w:val="00E87264"/>
    <w:rsid w:val="00E91A23"/>
    <w:rsid w:val="00E97A92"/>
    <w:rsid w:val="00EA0F9A"/>
    <w:rsid w:val="00EA3B02"/>
    <w:rsid w:val="00EB09B7"/>
    <w:rsid w:val="00EB27A8"/>
    <w:rsid w:val="00EB28DC"/>
    <w:rsid w:val="00EB3B70"/>
    <w:rsid w:val="00EB7D87"/>
    <w:rsid w:val="00EC10D1"/>
    <w:rsid w:val="00EC4ABC"/>
    <w:rsid w:val="00EC5D77"/>
    <w:rsid w:val="00EC6961"/>
    <w:rsid w:val="00ED12E8"/>
    <w:rsid w:val="00EE0107"/>
    <w:rsid w:val="00EE2421"/>
    <w:rsid w:val="00EE7D7C"/>
    <w:rsid w:val="00EF0048"/>
    <w:rsid w:val="00EF4AD8"/>
    <w:rsid w:val="00EF7307"/>
    <w:rsid w:val="00F02A05"/>
    <w:rsid w:val="00F04CD6"/>
    <w:rsid w:val="00F060F6"/>
    <w:rsid w:val="00F06F4E"/>
    <w:rsid w:val="00F075FF"/>
    <w:rsid w:val="00F07CC3"/>
    <w:rsid w:val="00F13633"/>
    <w:rsid w:val="00F25D98"/>
    <w:rsid w:val="00F300FB"/>
    <w:rsid w:val="00F30F23"/>
    <w:rsid w:val="00F335F0"/>
    <w:rsid w:val="00F414B0"/>
    <w:rsid w:val="00F42B2F"/>
    <w:rsid w:val="00F45117"/>
    <w:rsid w:val="00F458E4"/>
    <w:rsid w:val="00F45F86"/>
    <w:rsid w:val="00F4602E"/>
    <w:rsid w:val="00F53383"/>
    <w:rsid w:val="00F53C7A"/>
    <w:rsid w:val="00F61EB6"/>
    <w:rsid w:val="00F62F83"/>
    <w:rsid w:val="00F63609"/>
    <w:rsid w:val="00F66634"/>
    <w:rsid w:val="00F67892"/>
    <w:rsid w:val="00F71E82"/>
    <w:rsid w:val="00F73F76"/>
    <w:rsid w:val="00F77F7B"/>
    <w:rsid w:val="00F80394"/>
    <w:rsid w:val="00F82780"/>
    <w:rsid w:val="00F85598"/>
    <w:rsid w:val="00F85A25"/>
    <w:rsid w:val="00F86A59"/>
    <w:rsid w:val="00F926DA"/>
    <w:rsid w:val="00F92F62"/>
    <w:rsid w:val="00F9642D"/>
    <w:rsid w:val="00FA6545"/>
    <w:rsid w:val="00FA7C2A"/>
    <w:rsid w:val="00FB1023"/>
    <w:rsid w:val="00FB2D4A"/>
    <w:rsid w:val="00FB3C28"/>
    <w:rsid w:val="00FB3DBA"/>
    <w:rsid w:val="00FB4B2B"/>
    <w:rsid w:val="00FB6386"/>
    <w:rsid w:val="00FB74FA"/>
    <w:rsid w:val="00FC0703"/>
    <w:rsid w:val="00FC2D74"/>
    <w:rsid w:val="00FC44BB"/>
    <w:rsid w:val="00FC7869"/>
    <w:rsid w:val="00FD7616"/>
    <w:rsid w:val="00FE3C24"/>
    <w:rsid w:val="00FE47F6"/>
    <w:rsid w:val="00FE56BB"/>
    <w:rsid w:val="00FE6467"/>
    <w:rsid w:val="00FF0700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8649E218-E762-4E86-8363-C43A3B2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9E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uiPriority w:val="99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uiPriority w:val="99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uiPriority w:val="99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uiPriority w:val="99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uiPriority w:val="99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uiPriority w:val="99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3a">
    <w:name w:val="未处理的提及3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oleObject" Target="embeddings/oleObject4.bin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38FFA-26FB-4CC1-9058-B8C520C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rev1</cp:lastModifiedBy>
  <cp:revision>5</cp:revision>
  <cp:lastPrinted>1900-12-31T16:00:00Z</cp:lastPrinted>
  <dcterms:created xsi:type="dcterms:W3CDTF">2024-05-28T03:20:00Z</dcterms:created>
  <dcterms:modified xsi:type="dcterms:W3CDTF">2024-05-30T01:02:00Z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(3)riax7OLiWjvWraV8ydNFlHOflNZuqIEnkUULqNCRwasKqAfhfaRBpK+Wu7dg9b5FNQVXR6ss
CFXqWBq5mrTzyhEj+SDOMjiGJFryemjBed77WyKna9NNXsd1MlcnHEXDqRAhl2+mqUs3X6YH
co/73O4geDgxVKSupyqB9yfJ/La3qN19z48E0MMJabn/Y0ZBFOlg3BBUFgPBjwUsu3Itwn+j
vR9S/RerdLtPria6MP</vt:lpwstr>
  </property>
  <property fmtid="{D5CDD505-2E9C-101B-9397-08002B2CF9AE}" pid="23" name="_2015_ms_pID_7253431">
    <vt:lpwstr>NjFwyFXOLgpnXYIlFN8nQV/rIYRBkIuhOttwOtlh29eT//E3Qvy/mT
eZSmr0yA6hn8NA/YfTXWeHjd0xUXSGHXnC2Fr8aLDKkv7tNpuOPq/Gq2VbuTailQ3YIVr+XE
gj4bcpN8CUDQLvhaTSVGgD9qN8z7kEjliZOsicV7X20peHOvWJimFiq5PCOyXy9A4Ir+Ltlw
IPoqI8+FlykszmxzDiWwqKAAzl7NtNM4TkjM</vt:lpwstr>
  </property>
  <property fmtid="{D5CDD505-2E9C-101B-9397-08002B2CF9AE}" pid="24" name="_2015_ms_pID_7253432">
    <vt:lpwstr>2wuw/Rtkzmz29nJKKIFmN4Y=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1695608183</vt:lpwstr>
  </property>
</Properties>
</file>