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tabs>
          <w:tab w:val="right" w:pos="9639"/>
        </w:tabs>
        <w:spacing w:after="0"/>
        <w:rPr>
          <w:b/>
          <w:i/>
          <w:sz w:val="28"/>
        </w:rPr>
      </w:pPr>
      <w:r>
        <w:rPr>
          <w:b/>
          <w:sz w:val="24"/>
        </w:rPr>
        <w:t>3GPP TSG-SA5 Meeting #155</w:t>
      </w:r>
      <w:r>
        <w:rPr>
          <w:b/>
          <w:i/>
          <w:sz w:val="24"/>
        </w:rPr>
        <w:t xml:space="preserve"> </w:t>
      </w:r>
      <w:r>
        <w:rPr>
          <w:b/>
          <w:i/>
          <w:sz w:val="28"/>
        </w:rPr>
        <w:tab/>
      </w:r>
      <w:r>
        <w:rPr>
          <w:rFonts w:hint="eastAsia"/>
          <w:b/>
          <w:i/>
          <w:sz w:val="28"/>
        </w:rPr>
        <w:t>S5-242702</w:t>
      </w:r>
    </w:p>
    <w:p>
      <w:pPr>
        <w:pStyle w:val="11"/>
        <w:widowControl w:val="0"/>
        <w:pBdr>
          <w:bottom w:val="single" w:color="auto" w:sz="4" w:space="1"/>
        </w:pBdr>
        <w:tabs>
          <w:tab w:val="right" w:pos="9638"/>
          <w:tab w:val="clear" w:pos="4153"/>
          <w:tab w:val="clear" w:pos="8306"/>
        </w:tabs>
        <w:overflowPunct w:val="0"/>
        <w:autoSpaceDE w:val="0"/>
        <w:autoSpaceDN w:val="0"/>
        <w:adjustRightInd w:val="0"/>
        <w:textAlignment w:val="baseline"/>
        <w:rPr>
          <w:rFonts w:ascii="Arial" w:hAnsi="Arial" w:eastAsia="Batang" w:cs="Arial"/>
          <w:b/>
          <w:lang w:eastAsia="zh-CN"/>
        </w:rPr>
      </w:pPr>
      <w:r>
        <w:rPr>
          <w:rFonts w:ascii="Arial" w:hAnsi="Arial"/>
          <w:b/>
          <w:sz w:val="24"/>
        </w:rPr>
        <w:t>Jeju, South Korea, 27 - 31 May 2024</w:t>
      </w:r>
      <w:r>
        <w:tab/>
      </w:r>
      <w:r>
        <w:rPr>
          <w:rFonts w:ascii="Arial" w:hAnsi="Arial" w:eastAsia="Batang" w:cs="Arial"/>
          <w:b/>
          <w:lang w:eastAsia="zh-CN"/>
        </w:rPr>
        <w:t>(revision of xx-yyxxxx)</w:t>
      </w:r>
    </w:p>
    <w:p>
      <w:pPr>
        <w:tabs>
          <w:tab w:val="left" w:pos="2127"/>
        </w:tabs>
        <w:ind w:left="2127" w:hanging="2127"/>
        <w:jc w:val="both"/>
        <w:outlineLvl w:val="0"/>
        <w:rPr>
          <w:rFonts w:hint="default" w:ascii="Arial" w:hAnsi="Arial" w:eastAsia="Batang"/>
          <w:b/>
          <w:sz w:val="24"/>
          <w:szCs w:val="24"/>
          <w:lang w:val="en-US" w:eastAsia="zh-CN"/>
        </w:rPr>
      </w:pPr>
      <w:r>
        <w:rPr>
          <w:rFonts w:ascii="Arial" w:hAnsi="Arial" w:eastAsia="Batang"/>
          <w:b/>
          <w:sz w:val="24"/>
          <w:szCs w:val="24"/>
          <w:lang w:val="en-US" w:eastAsia="zh-CN"/>
        </w:rPr>
        <w:t>Source:</w:t>
      </w:r>
      <w:r>
        <w:rPr>
          <w:rFonts w:ascii="Arial" w:hAnsi="Arial" w:eastAsia="Batang"/>
          <w:b/>
          <w:sz w:val="24"/>
          <w:szCs w:val="24"/>
          <w:lang w:val="en-US" w:eastAsia="zh-CN"/>
        </w:rPr>
        <w:tab/>
      </w:r>
      <w:r>
        <w:rPr>
          <w:rFonts w:ascii="Arial" w:hAnsi="Arial" w:eastAsia="Batang"/>
          <w:b/>
          <w:sz w:val="24"/>
          <w:szCs w:val="24"/>
          <w:lang w:val="en-US" w:eastAsia="zh-CN"/>
        </w:rPr>
        <w:t xml:space="preserve">China </w:t>
      </w:r>
      <w:r>
        <w:rPr>
          <w:rFonts w:hint="eastAsia" w:ascii="Arial" w:hAnsi="Arial" w:eastAsia="Batang"/>
          <w:b/>
          <w:sz w:val="24"/>
          <w:szCs w:val="24"/>
          <w:lang w:val="en-US" w:eastAsia="zh-CN"/>
        </w:rPr>
        <w:t>Mobile</w:t>
      </w:r>
    </w:p>
    <w:p>
      <w:pPr>
        <w:tabs>
          <w:tab w:val="left" w:pos="2127"/>
        </w:tabs>
        <w:ind w:left="2127" w:hanging="2127"/>
        <w:jc w:val="both"/>
        <w:outlineLvl w:val="0"/>
        <w:rPr>
          <w:rFonts w:ascii="Arial" w:hAnsi="Arial" w:eastAsia="Batang" w:cs="Arial"/>
          <w:b/>
          <w:color w:val="auto"/>
          <w:sz w:val="24"/>
          <w:szCs w:val="24"/>
          <w:lang w:eastAsia="zh-CN"/>
        </w:rPr>
      </w:pPr>
      <w:r>
        <w:rPr>
          <w:rFonts w:ascii="Arial" w:hAnsi="Arial" w:eastAsia="Batang" w:cs="Arial"/>
          <w:b/>
          <w:color w:val="auto"/>
          <w:sz w:val="24"/>
          <w:szCs w:val="24"/>
          <w:lang w:eastAsia="zh-CN"/>
        </w:rPr>
        <w:t>Title:</w:t>
      </w:r>
      <w:r>
        <w:rPr>
          <w:rFonts w:ascii="Arial" w:hAnsi="Arial" w:eastAsia="Batang" w:cs="Arial"/>
          <w:b/>
          <w:color w:val="auto"/>
          <w:sz w:val="24"/>
          <w:szCs w:val="24"/>
          <w:lang w:eastAsia="zh-CN"/>
        </w:rPr>
        <w:tab/>
      </w:r>
      <w:r>
        <w:rPr>
          <w:rFonts w:ascii="Arial" w:hAnsi="Arial" w:eastAsia="Batang" w:cs="Arial"/>
          <w:b/>
          <w:color w:val="auto"/>
          <w:sz w:val="24"/>
          <w:szCs w:val="24"/>
          <w:lang w:eastAsia="zh-CN"/>
        </w:rPr>
        <w:t xml:space="preserve">New WID on Charging Aspects of </w:t>
      </w:r>
      <w:r>
        <w:rPr>
          <w:rFonts w:hint="eastAsia" w:ascii="Arial" w:hAnsi="Arial" w:eastAsia="Batang" w:cs="Arial"/>
          <w:b/>
          <w:color w:val="auto"/>
          <w:sz w:val="24"/>
          <w:szCs w:val="24"/>
          <w:lang w:eastAsia="zh-CN"/>
        </w:rPr>
        <w:t>Uncrewed Aerial Vehicle</w:t>
      </w:r>
    </w:p>
    <w:p>
      <w:pPr>
        <w:tabs>
          <w:tab w:val="left" w:pos="2127"/>
        </w:tabs>
        <w:ind w:left="2127" w:hanging="2127"/>
        <w:jc w:val="both"/>
        <w:outlineLvl w:val="0"/>
        <w:rPr>
          <w:rFonts w:ascii="Arial" w:hAnsi="Arial" w:eastAsia="Batang"/>
          <w:b/>
          <w:sz w:val="24"/>
          <w:szCs w:val="24"/>
          <w:lang w:val="en-US" w:eastAsia="zh-CN"/>
        </w:rPr>
      </w:pPr>
      <w:r>
        <w:rPr>
          <w:rFonts w:ascii="Arial" w:hAnsi="Arial" w:eastAsia="Batang"/>
          <w:b/>
          <w:sz w:val="24"/>
          <w:szCs w:val="24"/>
          <w:lang w:val="en-US" w:eastAsia="zh-CN"/>
        </w:rPr>
        <w:t>Document for:</w:t>
      </w:r>
      <w:r>
        <w:rPr>
          <w:rFonts w:ascii="Arial" w:hAnsi="Arial" w:eastAsia="Batang"/>
          <w:b/>
          <w:sz w:val="24"/>
          <w:szCs w:val="24"/>
          <w:lang w:val="en-US" w:eastAsia="zh-CN"/>
        </w:rPr>
        <w:tab/>
      </w:r>
      <w:r>
        <w:rPr>
          <w:rFonts w:ascii="Arial" w:hAnsi="Arial" w:eastAsia="Batang"/>
          <w:b/>
          <w:sz w:val="24"/>
          <w:szCs w:val="24"/>
          <w:lang w:val="en-US" w:eastAsia="zh-CN"/>
        </w:rPr>
        <w:t>Approval</w:t>
      </w:r>
    </w:p>
    <w:p>
      <w:pPr>
        <w:tabs>
          <w:tab w:val="left" w:pos="2127"/>
        </w:tabs>
        <w:ind w:left="2127" w:hanging="2127"/>
        <w:jc w:val="both"/>
        <w:outlineLvl w:val="0"/>
        <w:rPr>
          <w:rFonts w:ascii="Arial" w:hAnsi="Arial" w:eastAsia="Batang"/>
          <w:b/>
          <w:sz w:val="24"/>
          <w:szCs w:val="24"/>
          <w:lang w:val="en-US" w:eastAsia="zh-CN"/>
        </w:rPr>
      </w:pPr>
      <w:r>
        <w:rPr>
          <w:rFonts w:ascii="Arial" w:hAnsi="Arial" w:eastAsia="Batang"/>
          <w:b/>
          <w:sz w:val="24"/>
          <w:szCs w:val="24"/>
          <w:lang w:val="en-US" w:eastAsia="zh-CN"/>
        </w:rPr>
        <w:t>Agenda Item:</w:t>
      </w:r>
      <w:r>
        <w:rPr>
          <w:rFonts w:ascii="Arial" w:hAnsi="Arial" w:eastAsia="Batang"/>
          <w:b/>
          <w:sz w:val="24"/>
          <w:szCs w:val="24"/>
          <w:lang w:val="en-US" w:eastAsia="zh-CN"/>
        </w:rPr>
        <w:tab/>
      </w:r>
      <w:r>
        <w:rPr>
          <w:rFonts w:hint="eastAsia" w:ascii="Arial" w:hAnsi="Arial" w:eastAsia="Batang"/>
          <w:b/>
          <w:sz w:val="24"/>
          <w:szCs w:val="24"/>
          <w:lang w:val="en-US" w:eastAsia="zh-CN"/>
        </w:rPr>
        <w:t>7.2</w:t>
      </w:r>
    </w:p>
    <w:p>
      <w:pPr>
        <w:rPr>
          <w:rFonts w:eastAsia="Batang"/>
          <w:lang w:val="en-US" w:eastAsia="zh-CN"/>
        </w:rPr>
      </w:pPr>
    </w:p>
    <w:p>
      <w:pPr>
        <w:pStyle w:val="7"/>
        <w:pBdr>
          <w:top w:val="single" w:color="auto" w:sz="12" w:space="3"/>
        </w:pBdr>
        <w:overflowPunct w:val="0"/>
        <w:autoSpaceDE w:val="0"/>
        <w:autoSpaceDN w:val="0"/>
        <w:adjustRightInd w:val="0"/>
        <w:spacing w:before="240" w:after="180"/>
        <w:ind w:left="2835" w:hanging="2835"/>
        <w:jc w:val="center"/>
        <w:textAlignment w:val="baseline"/>
      </w:pP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3GPP™ Work Item Description</w:t>
      </w:r>
    </w:p>
    <w:p>
      <w:pPr>
        <w:jc w:val="center"/>
        <w:rPr>
          <w:rFonts w:cs="Arial"/>
        </w:rPr>
      </w:pPr>
      <w:r>
        <w:rPr>
          <w:rFonts w:cs="Arial"/>
        </w:rPr>
        <w:t xml:space="preserve">Information on Work Items can be found at </w:t>
      </w:r>
      <w:r>
        <w:fldChar w:fldCharType="begin"/>
      </w:r>
      <w:r>
        <w:instrText xml:space="preserve"> HYPERLINK "http://www.3gpp.org/Work-Items" </w:instrText>
      </w:r>
      <w:r>
        <w:fldChar w:fldCharType="separate"/>
      </w:r>
      <w:r>
        <w:rPr>
          <w:rFonts w:cs="Arial"/>
        </w:rPr>
        <w:t>http://www.3gpp.org/Work-Items</w:t>
      </w:r>
      <w:r>
        <w:rPr>
          <w:rFonts w:cs="Arial"/>
        </w:rPr>
        <w:fldChar w:fldCharType="end"/>
      </w:r>
      <w:r>
        <w:rPr>
          <w:rFonts w:cs="Arial"/>
        </w:rPr>
        <w:t xml:space="preserve"> </w:t>
      </w:r>
      <w:r>
        <w:rPr>
          <w:rFonts w:cs="Arial"/>
        </w:rPr>
        <w:br w:type="textWrapping"/>
      </w:r>
      <w:r>
        <w:t xml:space="preserve">See also the </w:t>
      </w:r>
      <w:r>
        <w:fldChar w:fldCharType="begin"/>
      </w:r>
      <w:r>
        <w:instrText xml:space="preserve"> HYPERLINK "http://www.3gpp.org/specifications-groups/working-procedures" </w:instrText>
      </w:r>
      <w:r>
        <w:fldChar w:fldCharType="separate"/>
      </w:r>
      <w:r>
        <w:t>3GPP Working Procedures</w:t>
      </w:r>
      <w:r>
        <w:fldChar w:fldCharType="end"/>
      </w:r>
      <w:r>
        <w:t xml:space="preserve">, article 39 and the TSG Working Methods in </w:t>
      </w:r>
      <w:r>
        <w:fldChar w:fldCharType="begin"/>
      </w:r>
      <w:r>
        <w:instrText xml:space="preserve"> HYPERLINK "http://www.3gpp.org/ftp/Specs/html-info/21900.htm" </w:instrText>
      </w:r>
      <w:r>
        <w:fldChar w:fldCharType="separate"/>
      </w:r>
      <w:r>
        <w:t>3GPP TR 21.900</w:t>
      </w:r>
      <w:r>
        <w:fldChar w:fldCharType="end"/>
      </w:r>
    </w:p>
    <w:p>
      <w:pPr>
        <w:pStyle w:val="7"/>
        <w:pBdr>
          <w:top w:val="single" w:color="auto" w:sz="12" w:space="3"/>
        </w:pBdr>
        <w:overflowPunct w:val="0"/>
        <w:autoSpaceDE w:val="0"/>
        <w:autoSpaceDN w:val="0"/>
        <w:adjustRightInd w:val="0"/>
        <w:spacing w:before="240" w:after="180"/>
        <w:ind w:left="2835" w:hanging="2835"/>
        <w:textAlignment w:val="baseline"/>
        <w:rPr>
          <w:rFonts w:ascii="Arial" w:hAnsi="Arial" w:eastAsia="Times New Roman" w:cs="Times New Roman"/>
          <w:color w:val="auto"/>
          <w:sz w:val="36"/>
          <w:szCs w:val="20"/>
          <w:lang w:eastAsia="ja-JP"/>
        </w:rPr>
      </w:pPr>
      <w:r>
        <w:rPr>
          <w:rFonts w:ascii="Arial" w:hAnsi="Arial" w:eastAsia="Times New Roman" w:cs="Times New Roman"/>
          <w:color w:val="auto"/>
          <w:sz w:val="36"/>
          <w:szCs w:val="20"/>
          <w:lang w:eastAsia="ja-JP"/>
        </w:rPr>
        <w:t>Title:</w:t>
      </w:r>
      <w:r>
        <w:rPr>
          <w:rFonts w:ascii="Arial" w:hAnsi="Arial" w:eastAsia="Times New Roman" w:cs="Times New Roman"/>
          <w:color w:val="auto"/>
          <w:sz w:val="36"/>
          <w:szCs w:val="20"/>
          <w:lang w:val="en-US" w:eastAsia="ja-JP"/>
        </w:rPr>
        <w:t xml:space="preserve"> </w:t>
      </w:r>
      <w:r>
        <w:rPr>
          <w:rFonts w:hint="eastAsia" w:ascii="Arial" w:hAnsi="Arial" w:eastAsia="Times New Roman" w:cs="Times New Roman"/>
          <w:color w:val="auto"/>
          <w:sz w:val="36"/>
          <w:szCs w:val="20"/>
          <w:lang w:val="en-US" w:eastAsia="ja-JP"/>
        </w:rPr>
        <w:t>New</w:t>
      </w:r>
      <w:r>
        <w:rPr>
          <w:rFonts w:hint="eastAsia" w:ascii="Arial" w:hAnsi="Arial" w:eastAsia="宋体" w:cs="Times New Roman"/>
          <w:color w:val="auto"/>
          <w:sz w:val="36"/>
          <w:szCs w:val="20"/>
          <w:lang w:val="en-US" w:eastAsia="zh-CN"/>
        </w:rPr>
        <w:t xml:space="preserve"> </w:t>
      </w:r>
      <w:r>
        <w:rPr>
          <w:rFonts w:hint="eastAsia" w:ascii="Arial" w:hAnsi="Arial" w:eastAsia="Times New Roman" w:cs="Times New Roman"/>
          <w:color w:val="auto"/>
          <w:sz w:val="36"/>
          <w:szCs w:val="20"/>
          <w:lang w:val="en-US" w:eastAsia="ja-JP"/>
        </w:rPr>
        <w:t>WID</w:t>
      </w:r>
      <w:r>
        <w:rPr>
          <w:rFonts w:hint="eastAsia" w:ascii="Arial" w:hAnsi="Arial" w:eastAsia="宋体" w:cs="Times New Roman"/>
          <w:color w:val="auto"/>
          <w:sz w:val="36"/>
          <w:szCs w:val="20"/>
          <w:lang w:val="en-US" w:eastAsia="zh-CN"/>
        </w:rPr>
        <w:t xml:space="preserve"> on</w:t>
      </w:r>
      <w:r>
        <w:rPr>
          <w:rFonts w:hint="eastAsia" w:ascii="Arial" w:hAnsi="Arial" w:eastAsia="Times New Roman" w:cs="Times New Roman"/>
          <w:color w:val="auto"/>
          <w:sz w:val="36"/>
          <w:szCs w:val="20"/>
          <w:lang w:val="en-US" w:eastAsia="ja-JP"/>
        </w:rPr>
        <w:t xml:space="preserve"> </w:t>
      </w:r>
      <w:r>
        <w:rPr>
          <w:rFonts w:hint="eastAsia" w:ascii="Arial" w:hAnsi="Arial" w:cs="Times New Roman" w:eastAsiaTheme="minorEastAsia"/>
          <w:color w:val="auto"/>
          <w:sz w:val="36"/>
          <w:szCs w:val="20"/>
          <w:lang w:eastAsia="zh-CN"/>
        </w:rPr>
        <w:t>C</w:t>
      </w:r>
      <w:r>
        <w:rPr>
          <w:rFonts w:ascii="Arial" w:hAnsi="Arial" w:eastAsia="Times New Roman" w:cs="Times New Roman"/>
          <w:color w:val="auto"/>
          <w:sz w:val="36"/>
          <w:szCs w:val="20"/>
          <w:lang w:eastAsia="ja-JP"/>
        </w:rPr>
        <w:t xml:space="preserve">harging aspects of </w:t>
      </w:r>
      <w:r>
        <w:rPr>
          <w:rFonts w:hint="eastAsia" w:ascii="Arial" w:hAnsi="Arial" w:eastAsia="Times New Roman" w:cs="Times New Roman"/>
          <w:color w:val="auto"/>
          <w:sz w:val="36"/>
          <w:szCs w:val="20"/>
          <w:lang w:eastAsia="ja-JP"/>
        </w:rPr>
        <w:t>Uncrewed Aerial Vehicle</w:t>
      </w:r>
    </w:p>
    <w:p>
      <w:pPr>
        <w:overflowPunct w:val="0"/>
        <w:autoSpaceDE w:val="0"/>
        <w:autoSpaceDN w:val="0"/>
        <w:adjustRightInd w:val="0"/>
        <w:spacing w:after="180"/>
        <w:textAlignment w:val="baseline"/>
        <w:rPr>
          <w:rFonts w:ascii="Times New Roman" w:hAnsi="Times New Roman" w:eastAsia="Times New Roman" w:cs="Times New Roman"/>
          <w:i/>
          <w:color w:val="000000"/>
          <w:lang w:val="en-GB" w:eastAsia="ja-JP" w:bidi="ar-SA"/>
        </w:rPr>
      </w:pPr>
    </w:p>
    <w:p>
      <w:pPr>
        <w:pStyle w:val="7"/>
        <w:pBdr>
          <w:top w:val="single" w:color="auto" w:sz="12" w:space="3"/>
        </w:pBdr>
        <w:overflowPunct w:val="0"/>
        <w:autoSpaceDE w:val="0"/>
        <w:autoSpaceDN w:val="0"/>
        <w:adjustRightInd w:val="0"/>
        <w:spacing w:before="240" w:after="180"/>
        <w:ind w:left="2835" w:hanging="2835"/>
        <w:textAlignment w:val="baseline"/>
        <w:rPr>
          <w:rFonts w:ascii="Arial" w:hAnsi="Arial" w:eastAsia="Times New Roman" w:cs="Times New Roman"/>
          <w:color w:val="000000"/>
          <w:sz w:val="36"/>
          <w:szCs w:val="20"/>
          <w:lang w:eastAsia="ja-JP"/>
          <w14:textFill>
            <w14:solidFill>
              <w14:srgbClr w14:val="000000">
                <w14:lumMod w14:val="85000"/>
                <w14:lumOff w14:val="15000"/>
              </w14:srgbClr>
            </w14:solidFill>
          </w14:textFill>
        </w:rPr>
      </w:pP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Acronym:</w:t>
      </w:r>
      <w:r>
        <w:rPr>
          <w:rFonts w:ascii="Arial" w:hAnsi="Arial" w:eastAsia="Times New Roman" w:cs="Times New Roman"/>
          <w:color w:val="000000"/>
          <w:sz w:val="36"/>
          <w:szCs w:val="20"/>
          <w:lang w:val="en-US" w:eastAsia="ja-JP"/>
          <w14:textFill>
            <w14:solidFill>
              <w14:srgbClr w14:val="000000">
                <w14:lumMod w14:val="85000"/>
                <w14:lumOff w14:val="15000"/>
              </w14:srgbClr>
            </w14:solidFill>
          </w14:textFill>
        </w:rPr>
        <w:t xml:space="preserve"> </w:t>
      </w:r>
      <w:r>
        <w:rPr>
          <w:rFonts w:hint="eastAsia" w:ascii="Arial" w:hAnsi="Arial" w:eastAsia="宋体" w:cs="Times New Roman"/>
          <w:color w:val="000000"/>
          <w:sz w:val="36"/>
          <w:szCs w:val="20"/>
          <w:lang w:val="en-US" w:eastAsia="zh-CN"/>
          <w14:textFill>
            <w14:solidFill>
              <w14:srgbClr w14:val="000000">
                <w14:lumMod w14:val="85000"/>
                <w14:lumOff w14:val="15000"/>
              </w14:srgbClr>
            </w14:solidFill>
          </w14:textFill>
        </w:rPr>
        <w:t>UAV</w:t>
      </w:r>
      <w:r>
        <w:rPr>
          <w:rFonts w:hint="eastAsia" w:ascii="Arial" w:hAnsi="Arial" w:eastAsia="Times New Roman" w:cs="Times New Roman"/>
          <w:color w:val="000000"/>
          <w:sz w:val="36"/>
          <w:szCs w:val="20"/>
          <w:lang w:eastAsia="ja-JP"/>
          <w14:textFill>
            <w14:solidFill>
              <w14:srgbClr w14:val="000000">
                <w14:lumMod w14:val="85000"/>
                <w14:lumOff w14:val="15000"/>
              </w14:srgbClr>
            </w14:solidFill>
          </w14:textFill>
        </w:rPr>
        <w:t>_CH</w:t>
      </w: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ab/>
      </w:r>
    </w:p>
    <w:p>
      <w:pPr>
        <w:overflowPunct w:val="0"/>
        <w:autoSpaceDE w:val="0"/>
        <w:autoSpaceDN w:val="0"/>
        <w:adjustRightInd w:val="0"/>
        <w:spacing w:after="180"/>
        <w:textAlignment w:val="baseline"/>
        <w:rPr>
          <w:rFonts w:ascii="Times New Roman" w:hAnsi="Times New Roman" w:eastAsia="Times New Roman" w:cs="Times New Roman"/>
          <w:i/>
          <w:color w:val="000000"/>
          <w:lang w:val="en-GB" w:eastAsia="ja-JP" w:bidi="ar-SA"/>
        </w:rPr>
      </w:pPr>
    </w:p>
    <w:p>
      <w:pPr>
        <w:keepNext/>
        <w:keepLines/>
        <w:pBdr>
          <w:top w:val="single" w:color="auto" w:sz="12" w:space="3"/>
        </w:pBdr>
        <w:overflowPunct w:val="0"/>
        <w:autoSpaceDE w:val="0"/>
        <w:autoSpaceDN w:val="0"/>
        <w:adjustRightInd w:val="0"/>
        <w:spacing w:before="240" w:after="180"/>
        <w:ind w:left="2835" w:hanging="2835"/>
        <w:textAlignment w:val="baseline"/>
        <w:outlineLvl w:val="7"/>
        <w:rPr>
          <w:rFonts w:ascii="Arial" w:hAnsi="Arial" w:eastAsia="Times New Roman" w:cs="Times New Roman"/>
          <w:sz w:val="36"/>
          <w:lang w:val="en-GB" w:eastAsia="ja-JP" w:bidi="ar-SA"/>
        </w:rPr>
      </w:pPr>
      <w:r>
        <w:rPr>
          <w:rFonts w:ascii="Arial" w:hAnsi="Arial" w:eastAsia="Times New Roman" w:cs="Times New Roman"/>
          <w:sz w:val="36"/>
          <w:lang w:val="en-GB" w:eastAsia="ja-JP" w:bidi="ar-SA"/>
        </w:rPr>
        <w:t>Unique identifier:</w:t>
      </w:r>
      <w:r>
        <w:rPr>
          <w:rFonts w:ascii="Arial" w:hAnsi="Arial" w:eastAsia="Times New Roman" w:cs="Times New Roman"/>
          <w:sz w:val="36"/>
          <w:lang w:val="en-GB" w:eastAsia="ja-JP" w:bidi="ar-SA"/>
        </w:rPr>
        <w:tab/>
      </w:r>
      <w:r>
        <w:rPr>
          <w:rFonts w:ascii="Arial" w:hAnsi="Arial" w:eastAsia="Times New Roman" w:cs="Times New Roman"/>
          <w:sz w:val="36"/>
          <w:lang w:val="en-GB" w:eastAsia="ja-JP" w:bidi="ar-SA"/>
        </w:rPr>
        <w:t>TBD</w:t>
      </w:r>
    </w:p>
    <w:p>
      <w:pPr>
        <w:overflowPunct w:val="0"/>
        <w:autoSpaceDE w:val="0"/>
        <w:autoSpaceDN w:val="0"/>
        <w:adjustRightInd w:val="0"/>
        <w:spacing w:after="180"/>
        <w:textAlignment w:val="baseline"/>
        <w:rPr>
          <w:rFonts w:ascii="Times New Roman" w:hAnsi="Times New Roman" w:eastAsia="Times New Roman" w:cs="Times New Roman"/>
          <w:i/>
          <w:color w:val="000000"/>
          <w:lang w:val="en-GB" w:eastAsia="ja-JP" w:bidi="ar-SA"/>
        </w:rPr>
      </w:pPr>
    </w:p>
    <w:p>
      <w:pPr>
        <w:keepNext/>
        <w:keepLines/>
        <w:pBdr>
          <w:top w:val="single" w:color="auto" w:sz="12" w:space="3"/>
        </w:pBdr>
        <w:overflowPunct w:val="0"/>
        <w:autoSpaceDE w:val="0"/>
        <w:autoSpaceDN w:val="0"/>
        <w:adjustRightInd w:val="0"/>
        <w:spacing w:before="240" w:after="180"/>
        <w:ind w:left="2835" w:hanging="2835"/>
        <w:textAlignment w:val="baseline"/>
        <w:outlineLvl w:val="7"/>
        <w:rPr>
          <w:rFonts w:ascii="Arial" w:hAnsi="Arial" w:eastAsia="Times New Roman" w:cs="Times New Roman"/>
          <w:i w:val="0"/>
          <w:iCs w:val="0"/>
          <w:sz w:val="36"/>
          <w:lang w:val="en-GB" w:eastAsia="ja-JP" w:bidi="ar-SA"/>
        </w:rPr>
      </w:pPr>
      <w:r>
        <w:rPr>
          <w:rFonts w:ascii="Arial" w:hAnsi="Arial" w:eastAsia="Times New Roman" w:cs="Times New Roman"/>
          <w:sz w:val="36"/>
          <w:lang w:val="en-GB" w:eastAsia="ja-JP" w:bidi="ar-SA"/>
        </w:rPr>
        <w:t>Potential target Release:</w:t>
      </w:r>
      <w:r>
        <w:rPr>
          <w:rFonts w:ascii="Arial" w:hAnsi="Arial" w:eastAsia="Times New Roman" w:cs="Times New Roman"/>
          <w:sz w:val="36"/>
          <w:lang w:val="en-GB" w:eastAsia="ja-JP" w:bidi="ar-SA"/>
        </w:rPr>
        <w:tab/>
      </w:r>
      <w:r>
        <w:rPr>
          <w:rFonts w:ascii="Arial" w:hAnsi="Arial" w:eastAsia="Times New Roman" w:cs="Times New Roman"/>
          <w:i w:val="0"/>
          <w:iCs w:val="0"/>
          <w:sz w:val="36"/>
          <w:lang w:val="en-GB" w:eastAsia="ja-JP" w:bidi="ar-SA"/>
        </w:rPr>
        <w:t>Rel-19</w:t>
      </w:r>
    </w:p>
    <w:p>
      <w:pPr>
        <w:pStyle w:val="26"/>
      </w:pP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r>
      <w:r>
        <w:rPr>
          <w:b w:val="0"/>
          <w:sz w:val="36"/>
          <w:lang w:eastAsia="ja-JP"/>
        </w:rPr>
        <w:t>Impacts</w:t>
      </w:r>
    </w:p>
    <w:p>
      <w:pPr>
        <w:pStyle w:val="26"/>
      </w:pPr>
      <w:r>
        <w:t>{For Normative work, identify the anticipated impacts. For a Study, identify the scope of the study}</w:t>
      </w:r>
    </w:p>
    <w:tbl>
      <w:tblPr>
        <w:tblStyle w:val="1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5"/>
        <w:gridCol w:w="1275"/>
        <w:gridCol w:w="1037"/>
        <w:gridCol w:w="850"/>
        <w:gridCol w:w="851"/>
        <w:gridCol w:w="17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bottom w:val="single" w:color="auto" w:sz="12" w:space="0"/>
              <w:right w:val="single" w:color="auto" w:sz="12" w:space="0"/>
            </w:tcBorders>
            <w:shd w:val="clear" w:color="auto" w:fill="E0E0E0"/>
          </w:tcPr>
          <w:p>
            <w:pPr>
              <w:pStyle w:val="29"/>
            </w:pPr>
            <w:r>
              <w:t>Affects:</w:t>
            </w:r>
          </w:p>
        </w:tc>
        <w:tc>
          <w:tcPr>
            <w:tcW w:w="1275" w:type="dxa"/>
            <w:tcBorders>
              <w:left w:val="nil"/>
              <w:bottom w:val="single" w:color="auto" w:sz="12" w:space="0"/>
            </w:tcBorders>
            <w:shd w:val="clear" w:color="auto" w:fill="E0E0E0"/>
          </w:tcPr>
          <w:p>
            <w:pPr>
              <w:pStyle w:val="29"/>
            </w:pPr>
            <w:r>
              <w:t>UICC apps</w:t>
            </w:r>
          </w:p>
        </w:tc>
        <w:tc>
          <w:tcPr>
            <w:tcW w:w="1037" w:type="dxa"/>
            <w:tcBorders>
              <w:bottom w:val="single" w:color="auto" w:sz="12" w:space="0"/>
            </w:tcBorders>
            <w:shd w:val="clear" w:color="auto" w:fill="E0E0E0"/>
          </w:tcPr>
          <w:p>
            <w:pPr>
              <w:pStyle w:val="29"/>
            </w:pPr>
            <w:r>
              <w:t>ME</w:t>
            </w:r>
          </w:p>
        </w:tc>
        <w:tc>
          <w:tcPr>
            <w:tcW w:w="850" w:type="dxa"/>
            <w:tcBorders>
              <w:bottom w:val="single" w:color="auto" w:sz="12" w:space="0"/>
            </w:tcBorders>
            <w:shd w:val="clear" w:color="auto" w:fill="E0E0E0"/>
          </w:tcPr>
          <w:p>
            <w:pPr>
              <w:pStyle w:val="29"/>
            </w:pPr>
            <w:r>
              <w:t>AN</w:t>
            </w:r>
          </w:p>
        </w:tc>
        <w:tc>
          <w:tcPr>
            <w:tcW w:w="851" w:type="dxa"/>
            <w:tcBorders>
              <w:bottom w:val="single" w:color="auto" w:sz="12" w:space="0"/>
            </w:tcBorders>
            <w:shd w:val="clear" w:color="auto" w:fill="E0E0E0"/>
          </w:tcPr>
          <w:p>
            <w:pPr>
              <w:pStyle w:val="29"/>
            </w:pPr>
            <w:r>
              <w:t>CN</w:t>
            </w:r>
          </w:p>
        </w:tc>
        <w:tc>
          <w:tcPr>
            <w:tcW w:w="1752" w:type="dxa"/>
            <w:tcBorders>
              <w:bottom w:val="single" w:color="auto" w:sz="12" w:space="0"/>
            </w:tcBorders>
            <w:shd w:val="clear" w:color="auto" w:fill="E0E0E0"/>
          </w:tcPr>
          <w:p>
            <w:pPr>
              <w:pStyle w:val="29"/>
            </w:pPr>
            <w:r>
              <w:t>Others (specify)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top w:val="nil"/>
              <w:right w:val="single" w:color="auto" w:sz="12" w:space="0"/>
            </w:tcBorders>
          </w:tcPr>
          <w:p>
            <w:pPr>
              <w:pStyle w:val="29"/>
            </w:pPr>
            <w:r>
              <w:t>Yes</w:t>
            </w:r>
          </w:p>
        </w:tc>
        <w:tc>
          <w:tcPr>
            <w:tcW w:w="1275" w:type="dxa"/>
            <w:tcBorders>
              <w:top w:val="nil"/>
              <w:left w:val="nil"/>
            </w:tcBorders>
          </w:tcPr>
          <w:p>
            <w:pPr>
              <w:pStyle w:val="30"/>
            </w:pPr>
          </w:p>
        </w:tc>
        <w:tc>
          <w:tcPr>
            <w:tcW w:w="1037" w:type="dxa"/>
            <w:tcBorders>
              <w:top w:val="nil"/>
            </w:tcBorders>
          </w:tcPr>
          <w:p>
            <w:pPr>
              <w:pStyle w:val="30"/>
            </w:pPr>
          </w:p>
        </w:tc>
        <w:tc>
          <w:tcPr>
            <w:tcW w:w="850" w:type="dxa"/>
            <w:tcBorders>
              <w:top w:val="nil"/>
            </w:tcBorders>
          </w:tcPr>
          <w:p>
            <w:pPr>
              <w:pStyle w:val="30"/>
            </w:pPr>
          </w:p>
        </w:tc>
        <w:tc>
          <w:tcPr>
            <w:tcW w:w="851" w:type="dxa"/>
            <w:tcBorders>
              <w:top w:val="nil"/>
            </w:tcBorders>
          </w:tcPr>
          <w:p>
            <w:pPr>
              <w:pStyle w:val="30"/>
            </w:pPr>
            <w:r>
              <w:t>X</w:t>
            </w:r>
          </w:p>
        </w:tc>
        <w:tc>
          <w:tcPr>
            <w:tcW w:w="1752" w:type="dxa"/>
            <w:tcBorders>
              <w:top w:val="nil"/>
            </w:tcBorders>
          </w:tcPr>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right w:val="single" w:color="auto" w:sz="12" w:space="0"/>
            </w:tcBorders>
          </w:tcPr>
          <w:p>
            <w:pPr>
              <w:pStyle w:val="29"/>
            </w:pPr>
            <w:r>
              <w:t>No</w:t>
            </w:r>
          </w:p>
        </w:tc>
        <w:tc>
          <w:tcPr>
            <w:tcW w:w="1275" w:type="dxa"/>
            <w:tcBorders>
              <w:left w:val="nil"/>
            </w:tcBorders>
          </w:tcPr>
          <w:p>
            <w:pPr>
              <w:pStyle w:val="30"/>
            </w:pPr>
            <w:r>
              <w:t>X</w:t>
            </w:r>
          </w:p>
        </w:tc>
        <w:tc>
          <w:tcPr>
            <w:tcW w:w="1037" w:type="dxa"/>
          </w:tcPr>
          <w:p>
            <w:pPr>
              <w:pStyle w:val="30"/>
            </w:pPr>
            <w:r>
              <w:t>X</w:t>
            </w:r>
          </w:p>
        </w:tc>
        <w:tc>
          <w:tcPr>
            <w:tcW w:w="850" w:type="dxa"/>
          </w:tcPr>
          <w:p>
            <w:pPr>
              <w:pStyle w:val="30"/>
            </w:pPr>
            <w:r>
              <w:t>X</w:t>
            </w:r>
          </w:p>
        </w:tc>
        <w:tc>
          <w:tcPr>
            <w:tcW w:w="851" w:type="dxa"/>
          </w:tcPr>
          <w:p>
            <w:pPr>
              <w:pStyle w:val="30"/>
            </w:pPr>
          </w:p>
        </w:tc>
        <w:tc>
          <w:tcPr>
            <w:tcW w:w="1752" w:type="dxa"/>
          </w:tcPr>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right w:val="single" w:color="auto" w:sz="12" w:space="0"/>
            </w:tcBorders>
          </w:tcPr>
          <w:p>
            <w:pPr>
              <w:pStyle w:val="29"/>
            </w:pPr>
            <w:r>
              <w:t>Don't know</w:t>
            </w:r>
          </w:p>
        </w:tc>
        <w:tc>
          <w:tcPr>
            <w:tcW w:w="1275" w:type="dxa"/>
            <w:tcBorders>
              <w:left w:val="nil"/>
            </w:tcBorders>
          </w:tcPr>
          <w:p>
            <w:pPr>
              <w:pStyle w:val="30"/>
            </w:pPr>
          </w:p>
        </w:tc>
        <w:tc>
          <w:tcPr>
            <w:tcW w:w="1037" w:type="dxa"/>
          </w:tcPr>
          <w:p>
            <w:pPr>
              <w:pStyle w:val="30"/>
            </w:pPr>
          </w:p>
        </w:tc>
        <w:tc>
          <w:tcPr>
            <w:tcW w:w="850" w:type="dxa"/>
          </w:tcPr>
          <w:p>
            <w:pPr>
              <w:pStyle w:val="30"/>
            </w:pPr>
          </w:p>
        </w:tc>
        <w:tc>
          <w:tcPr>
            <w:tcW w:w="851" w:type="dxa"/>
          </w:tcPr>
          <w:p>
            <w:pPr>
              <w:pStyle w:val="30"/>
            </w:pPr>
          </w:p>
        </w:tc>
        <w:tc>
          <w:tcPr>
            <w:tcW w:w="1752" w:type="dxa"/>
          </w:tcPr>
          <w:p>
            <w:pPr>
              <w:pStyle w:val="30"/>
            </w:pPr>
            <w:r>
              <w:t>X</w:t>
            </w:r>
          </w:p>
        </w:tc>
      </w:tr>
    </w:tbl>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2</w:t>
      </w:r>
      <w:r>
        <w:rPr>
          <w:b w:val="0"/>
          <w:sz w:val="36"/>
          <w:lang w:eastAsia="ja-JP"/>
        </w:rPr>
        <w:tab/>
      </w:r>
      <w:r>
        <w:rPr>
          <w:b w:val="0"/>
          <w:sz w:val="36"/>
          <w:lang w:eastAsia="ja-JP"/>
        </w:rPr>
        <w:t>Classification of the Work Item and linked work items</w:t>
      </w:r>
    </w:p>
    <w:p>
      <w:pPr>
        <w:pStyle w:val="3"/>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r>
      <w:r>
        <w:rPr>
          <w:b w:val="0"/>
          <w:sz w:val="32"/>
          <w:lang w:eastAsia="ja-JP"/>
        </w:rPr>
        <w:t>Primary classification</w:t>
      </w:r>
    </w:p>
    <w:p>
      <w:pPr>
        <w:pStyle w:val="4"/>
      </w:pPr>
      <w:r>
        <w:t>This work item is a …</w:t>
      </w:r>
    </w:p>
    <w:tbl>
      <w:tblPr>
        <w:tblStyle w:val="1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2"/>
        <w:gridCol w:w="29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30"/>
            </w:pPr>
          </w:p>
        </w:tc>
        <w:tc>
          <w:tcPr>
            <w:tcW w:w="2917" w:type="dxa"/>
            <w:shd w:val="clear" w:color="auto" w:fill="E0E0E0"/>
          </w:tcPr>
          <w:p>
            <w:pPr>
              <w:pStyle w:val="29"/>
              <w:ind w:right="-99"/>
              <w:jc w:val="left"/>
              <w:rPr>
                <w:b w:val="0"/>
                <w:bCs/>
                <w:color w:val="0000FF"/>
              </w:rPr>
            </w:pPr>
            <w:r>
              <w:rPr>
                <w:b w:val="0"/>
                <w:bCs/>
                <w:color w:val="0000FF"/>
                <w:sz w:val="20"/>
              </w:rPr>
              <w:t xml:space="preserve">Study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30"/>
            </w:pPr>
          </w:p>
        </w:tc>
        <w:tc>
          <w:tcPr>
            <w:tcW w:w="2917" w:type="dxa"/>
            <w:shd w:val="clear" w:color="auto" w:fill="E0E0E0"/>
          </w:tcPr>
          <w:p>
            <w:pPr>
              <w:pStyle w:val="29"/>
              <w:ind w:right="-99"/>
              <w:jc w:val="left"/>
              <w:rPr>
                <w:b w:val="0"/>
                <w:bCs/>
                <w:color w:val="auto"/>
              </w:rPr>
            </w:pPr>
            <w:r>
              <w:rPr>
                <w:b w:val="0"/>
                <w:bCs/>
                <w:color w:val="auto"/>
                <w:sz w:val="20"/>
              </w:rPr>
              <w:t>Normative – Stage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30"/>
            </w:pPr>
            <w:r>
              <w:t>X</w:t>
            </w:r>
          </w:p>
        </w:tc>
        <w:tc>
          <w:tcPr>
            <w:tcW w:w="2917" w:type="dxa"/>
            <w:shd w:val="clear" w:color="auto" w:fill="E0E0E0"/>
          </w:tcPr>
          <w:p>
            <w:pPr>
              <w:pStyle w:val="29"/>
              <w:ind w:right="-99"/>
              <w:jc w:val="left"/>
              <w:rPr>
                <w:b w:val="0"/>
                <w:bCs/>
                <w:color w:val="auto"/>
              </w:rPr>
            </w:pPr>
            <w:r>
              <w:rPr>
                <w:b w:val="0"/>
                <w:bCs/>
                <w:color w:val="auto"/>
                <w:sz w:val="20"/>
              </w:rPr>
              <w:t>Normative – Stage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30"/>
            </w:pPr>
            <w:r>
              <w:t>X</w:t>
            </w:r>
          </w:p>
        </w:tc>
        <w:tc>
          <w:tcPr>
            <w:tcW w:w="2917" w:type="dxa"/>
            <w:shd w:val="clear" w:color="auto" w:fill="E0E0E0"/>
          </w:tcPr>
          <w:p>
            <w:pPr>
              <w:pStyle w:val="29"/>
              <w:ind w:right="-99"/>
              <w:jc w:val="left"/>
              <w:rPr>
                <w:b w:val="0"/>
                <w:bCs/>
                <w:color w:val="auto"/>
              </w:rPr>
            </w:pPr>
            <w:r>
              <w:rPr>
                <w:b w:val="0"/>
                <w:bCs/>
                <w:color w:val="auto"/>
                <w:sz w:val="20"/>
              </w:rPr>
              <w:t>Normative – Stage 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30"/>
            </w:pPr>
          </w:p>
        </w:tc>
        <w:tc>
          <w:tcPr>
            <w:tcW w:w="2917" w:type="dxa"/>
            <w:shd w:val="clear" w:color="auto" w:fill="E0E0E0"/>
          </w:tcPr>
          <w:p>
            <w:pPr>
              <w:pStyle w:val="29"/>
              <w:ind w:right="-99"/>
              <w:jc w:val="left"/>
              <w:rPr>
                <w:b w:val="0"/>
                <w:bCs/>
                <w:color w:val="auto"/>
              </w:rPr>
            </w:pPr>
            <w:r>
              <w:rPr>
                <w:b w:val="0"/>
                <w:bCs/>
                <w:color w:val="auto"/>
                <w:sz w:val="20"/>
              </w:rPr>
              <w:t>Normative – Other*</w:t>
            </w:r>
          </w:p>
        </w:tc>
      </w:tr>
    </w:tbl>
    <w:p>
      <w:pPr>
        <w:ind w:right="-99"/>
        <w:rPr>
          <w:b/>
        </w:rPr>
      </w:pPr>
      <w:r>
        <w:rPr>
          <w:b/>
        </w:rPr>
        <w:t>* Other = e.g. testing</w:t>
      </w:r>
    </w:p>
    <w:p>
      <w:pPr>
        <w:ind w:right="-99"/>
        <w:rPr>
          <w:b/>
        </w:rPr>
      </w:pPr>
    </w:p>
    <w:p>
      <w:pPr>
        <w:pStyle w:val="3"/>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2.2</w:t>
      </w:r>
      <w:r>
        <w:rPr>
          <w:b w:val="0"/>
          <w:sz w:val="32"/>
          <w:lang w:eastAsia="ja-JP"/>
        </w:rPr>
        <w:tab/>
      </w:r>
      <w:r>
        <w:rPr>
          <w:b w:val="0"/>
          <w:sz w:val="32"/>
          <w:lang w:eastAsia="ja-JP"/>
        </w:rPr>
        <w:t>Parent Work Item</w:t>
      </w:r>
    </w:p>
    <w:p>
      <w:r>
        <w:t>For a brand-new topic, use “N/A” in the table below. Otherwise indicate the parent Work Item.</w:t>
      </w:r>
    </w:p>
    <w:tbl>
      <w:tblPr>
        <w:tblStyle w:val="1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1101"/>
        <w:gridCol w:w="1101"/>
        <w:gridCol w:w="60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313" w:type="dxa"/>
            <w:gridSpan w:val="4"/>
            <w:shd w:val="clear" w:color="auto" w:fill="E0E0E0"/>
          </w:tcPr>
          <w:p>
            <w:pPr>
              <w:pStyle w:val="29"/>
              <w:ind w:right="-99"/>
              <w:jc w:val="left"/>
            </w:pPr>
            <w:r>
              <w:t xml:space="preserve">Parent Work / Study Items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shd w:val="clear" w:color="auto" w:fill="E0E0E0"/>
          </w:tcPr>
          <w:p>
            <w:pPr>
              <w:pStyle w:val="29"/>
              <w:ind w:right="-99"/>
              <w:jc w:val="left"/>
            </w:pPr>
            <w:r>
              <w:t>Acronym</w:t>
            </w:r>
          </w:p>
        </w:tc>
        <w:tc>
          <w:tcPr>
            <w:tcW w:w="1101" w:type="dxa"/>
            <w:shd w:val="clear" w:color="auto" w:fill="E0E0E0"/>
          </w:tcPr>
          <w:p>
            <w:pPr>
              <w:pStyle w:val="29"/>
              <w:ind w:right="-99"/>
              <w:jc w:val="left"/>
            </w:pPr>
            <w:r>
              <w:t>Working Group</w:t>
            </w:r>
          </w:p>
        </w:tc>
        <w:tc>
          <w:tcPr>
            <w:tcW w:w="1101" w:type="dxa"/>
            <w:shd w:val="clear" w:color="auto" w:fill="E0E0E0"/>
          </w:tcPr>
          <w:p>
            <w:pPr>
              <w:pStyle w:val="29"/>
              <w:ind w:right="-99"/>
              <w:jc w:val="left"/>
            </w:pPr>
            <w:r>
              <w:t>Unique ID</w:t>
            </w:r>
          </w:p>
        </w:tc>
        <w:tc>
          <w:tcPr>
            <w:tcW w:w="6010" w:type="dxa"/>
            <w:shd w:val="clear" w:color="auto" w:fill="E0E0E0"/>
          </w:tcPr>
          <w:p>
            <w:pPr>
              <w:pStyle w:val="29"/>
              <w:ind w:right="-99"/>
              <w:jc w:val="left"/>
            </w:pPr>
            <w:r>
              <w:t>Title (as in 3GPP Work Plan)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28"/>
              <w:rPr>
                <w:rFonts w:eastAsiaTheme="minorEastAsia"/>
                <w:lang w:eastAsia="zh-CN"/>
              </w:rPr>
            </w:pPr>
          </w:p>
        </w:tc>
        <w:tc>
          <w:tcPr>
            <w:tcW w:w="1101" w:type="dxa"/>
          </w:tcPr>
          <w:p>
            <w:pPr>
              <w:pStyle w:val="28"/>
              <w:rPr>
                <w:rFonts w:eastAsiaTheme="minorEastAsia"/>
                <w:lang w:eastAsia="zh-CN"/>
              </w:rPr>
            </w:pPr>
          </w:p>
        </w:tc>
        <w:tc>
          <w:tcPr>
            <w:tcW w:w="1101" w:type="dxa"/>
          </w:tcPr>
          <w:p>
            <w:pPr>
              <w:pStyle w:val="28"/>
            </w:pPr>
          </w:p>
        </w:tc>
        <w:tc>
          <w:tcPr>
            <w:tcW w:w="6010" w:type="dxa"/>
          </w:tcPr>
          <w:p>
            <w:pPr>
              <w:pStyle w:val="28"/>
              <w:rPr>
                <w:rFonts w:eastAsiaTheme="minorEastAsia"/>
                <w:lang w:eastAsia="zh-CN"/>
              </w:rPr>
            </w:pPr>
          </w:p>
        </w:tc>
      </w:tr>
    </w:tbl>
    <w:p/>
    <w:p>
      <w:pPr>
        <w:pStyle w:val="4"/>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r>
      <w:r>
        <w:rPr>
          <w:rFonts w:ascii="Arial" w:hAnsi="Arial"/>
          <w:sz w:val="28"/>
          <w:lang w:eastAsia="ja-JP"/>
        </w:rPr>
        <w:t>Other related Work Items and dependencies</w:t>
      </w:r>
    </w:p>
    <w:tbl>
      <w:tblPr>
        <w:tblStyle w:val="1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3326"/>
        <w:gridCol w:w="50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526" w:type="dxa"/>
            <w:gridSpan w:val="3"/>
            <w:shd w:val="clear" w:color="auto" w:fill="E0E0E0"/>
          </w:tcPr>
          <w:p>
            <w:pPr>
              <w:pStyle w:val="29"/>
            </w:pPr>
            <w:r>
              <w:t>Other related Work /Study Items (if any)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shd w:val="clear" w:color="auto" w:fill="E0E0E0"/>
          </w:tcPr>
          <w:p>
            <w:pPr>
              <w:pStyle w:val="29"/>
            </w:pPr>
            <w:r>
              <w:t>Unique ID</w:t>
            </w:r>
          </w:p>
        </w:tc>
        <w:tc>
          <w:tcPr>
            <w:tcW w:w="3326" w:type="dxa"/>
            <w:shd w:val="clear" w:color="auto" w:fill="E0E0E0"/>
          </w:tcPr>
          <w:p>
            <w:pPr>
              <w:pStyle w:val="29"/>
            </w:pPr>
            <w:r>
              <w:t>Title</w:t>
            </w:r>
          </w:p>
        </w:tc>
        <w:tc>
          <w:tcPr>
            <w:tcW w:w="5099" w:type="dxa"/>
            <w:shd w:val="clear" w:color="auto" w:fill="E0E0E0"/>
          </w:tcPr>
          <w:p>
            <w:pPr>
              <w:pStyle w:val="29"/>
            </w:pPr>
            <w:r>
              <w:t>Nature of relationship</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vAlign w:val="top"/>
          </w:tcPr>
          <w:p>
            <w:pPr>
              <w:pStyle w:val="28"/>
            </w:pPr>
            <w:r>
              <w:rPr>
                <w:rFonts w:cs="Arial"/>
                <w:szCs w:val="18"/>
              </w:rPr>
              <w:t>810013</w:t>
            </w:r>
          </w:p>
        </w:tc>
        <w:tc>
          <w:tcPr>
            <w:tcW w:w="3326" w:type="dxa"/>
            <w:vAlign w:val="top"/>
          </w:tcPr>
          <w:p>
            <w:pPr>
              <w:pStyle w:val="28"/>
            </w:pPr>
            <w:r>
              <w:rPr>
                <w:rFonts w:cs="Arial"/>
                <w:szCs w:val="18"/>
              </w:rPr>
              <w:t>Remote Identification of Unmanned Aerial Systems</w:t>
            </w:r>
          </w:p>
        </w:tc>
        <w:tc>
          <w:tcPr>
            <w:tcW w:w="5099" w:type="dxa"/>
            <w:vAlign w:val="top"/>
          </w:tcPr>
          <w:p>
            <w:pPr>
              <w:pStyle w:val="38"/>
            </w:pPr>
            <w:r>
              <w:rPr>
                <w:rFonts w:hint="eastAsia" w:ascii="Arial" w:hAnsi="Arial" w:eastAsia="宋体" w:cs="Arial"/>
                <w:sz w:val="18"/>
                <w:szCs w:val="18"/>
                <w:lang w:val="en-US" w:eastAsia="zh-CN"/>
              </w:rPr>
              <w:t>SA1</w:t>
            </w:r>
            <w:r>
              <w:rPr>
                <w:rFonts w:ascii="Arial" w:hAnsi="Arial" w:cs="Arial"/>
                <w:sz w:val="18"/>
                <w:szCs w:val="18"/>
              </w:rPr>
              <w:t xml:space="preserve"> </w:t>
            </w:r>
            <w:r>
              <w:rPr>
                <w:rFonts w:hint="eastAsia" w:ascii="Arial" w:hAnsi="Arial" w:eastAsia="宋体" w:cs="Arial"/>
                <w:sz w:val="18"/>
                <w:szCs w:val="18"/>
                <w:lang w:val="en-US" w:eastAsia="zh-CN"/>
              </w:rPr>
              <w:t>W</w:t>
            </w:r>
            <w:r>
              <w:rPr>
                <w:rFonts w:ascii="Arial" w:hAnsi="Arial" w:cs="Arial"/>
                <w:sz w:val="18"/>
                <w:szCs w:val="18"/>
              </w:rPr>
              <w:t xml:space="preserve">ork </w:t>
            </w:r>
            <w:r>
              <w:rPr>
                <w:rFonts w:hint="eastAsia" w:ascii="Arial" w:hAnsi="Arial" w:eastAsia="宋体" w:cs="Arial"/>
                <w:sz w:val="18"/>
                <w:szCs w:val="18"/>
                <w:lang w:val="en-US" w:eastAsia="zh-CN"/>
              </w:rPr>
              <w:t>I</w:t>
            </w:r>
            <w:r>
              <w:rPr>
                <w:rFonts w:ascii="Arial" w:hAnsi="Arial" w:cs="Arial"/>
                <w:sz w:val="18"/>
                <w:szCs w:val="18"/>
              </w:rPr>
              <w:t>tem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vAlign w:val="top"/>
          </w:tcPr>
          <w:p>
            <w:pPr>
              <w:pStyle w:val="28"/>
              <w:rPr>
                <w:rFonts w:eastAsia="Calibri" w:cs="Arial"/>
                <w:szCs w:val="18"/>
                <w:lang w:val="en-US"/>
              </w:rPr>
            </w:pPr>
            <w:r>
              <w:rPr>
                <w:lang w:eastAsia="en-GB"/>
              </w:rPr>
              <w:t>820011</w:t>
            </w:r>
          </w:p>
        </w:tc>
        <w:tc>
          <w:tcPr>
            <w:tcW w:w="3326" w:type="dxa"/>
            <w:vAlign w:val="top"/>
          </w:tcPr>
          <w:p>
            <w:pPr>
              <w:pStyle w:val="28"/>
              <w:rPr>
                <w:rFonts w:eastAsia="Calibri" w:cs="Arial"/>
                <w:szCs w:val="18"/>
                <w:lang w:val="en-US"/>
              </w:rPr>
            </w:pPr>
            <w:r>
              <w:rPr>
                <w:lang w:eastAsia="en-GB"/>
              </w:rPr>
              <w:t>Study on supporting Uncrewed Aerial Systems Connectivity, Identification, and Tracking</w:t>
            </w:r>
          </w:p>
        </w:tc>
        <w:tc>
          <w:tcPr>
            <w:tcW w:w="5099" w:type="dxa"/>
            <w:vAlign w:val="top"/>
          </w:tcPr>
          <w:p>
            <w:pPr>
              <w:pStyle w:val="38"/>
              <w:rPr>
                <w:rFonts w:cs="Arial"/>
                <w:szCs w:val="18"/>
                <w:lang w:eastAsia="zh-CN"/>
              </w:rPr>
            </w:pPr>
            <w:r>
              <w:rPr>
                <w:rFonts w:hint="eastAsia" w:ascii="Arial" w:hAnsi="Arial" w:eastAsia="宋体" w:cs="Arial"/>
                <w:sz w:val="18"/>
                <w:szCs w:val="18"/>
                <w:lang w:val="en-US" w:eastAsia="zh-CN"/>
              </w:rPr>
              <w:t>SA2</w:t>
            </w:r>
            <w:r>
              <w:rPr>
                <w:rFonts w:ascii="Arial" w:hAnsi="Arial" w:cs="Arial"/>
                <w:sz w:val="18"/>
                <w:szCs w:val="18"/>
              </w:rPr>
              <w:t xml:space="preserve"> </w:t>
            </w:r>
            <w:r>
              <w:rPr>
                <w:rFonts w:hint="eastAsia" w:ascii="Arial" w:hAnsi="Arial" w:eastAsia="宋体" w:cs="Arial"/>
                <w:sz w:val="18"/>
                <w:szCs w:val="18"/>
                <w:lang w:val="en-US" w:eastAsia="zh-CN"/>
              </w:rPr>
              <w:t>Study</w:t>
            </w:r>
            <w:r>
              <w:rPr>
                <w:rFonts w:ascii="Arial" w:hAnsi="Arial" w:cs="Arial"/>
                <w:sz w:val="18"/>
                <w:szCs w:val="18"/>
              </w:rPr>
              <w:t xml:space="preserve"> </w:t>
            </w:r>
            <w:r>
              <w:rPr>
                <w:rFonts w:hint="eastAsia" w:ascii="Arial" w:hAnsi="Arial" w:eastAsia="宋体" w:cs="Arial"/>
                <w:sz w:val="18"/>
                <w:szCs w:val="18"/>
                <w:lang w:val="en-US" w:eastAsia="zh-CN"/>
              </w:rPr>
              <w:t>I</w:t>
            </w:r>
            <w:r>
              <w:rPr>
                <w:rFonts w:ascii="Arial" w:hAnsi="Arial" w:cs="Arial"/>
                <w:sz w:val="18"/>
                <w:szCs w:val="18"/>
              </w:rPr>
              <w:t>tem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vAlign w:val="top"/>
          </w:tcPr>
          <w:p>
            <w:pPr>
              <w:pStyle w:val="28"/>
              <w:rPr>
                <w:rFonts w:cs="Arial"/>
                <w:szCs w:val="18"/>
              </w:rPr>
            </w:pPr>
            <w:r>
              <w:rPr>
                <w:lang w:eastAsia="en-GB"/>
              </w:rPr>
              <w:t>900014</w:t>
            </w:r>
          </w:p>
        </w:tc>
        <w:tc>
          <w:tcPr>
            <w:tcW w:w="3326" w:type="dxa"/>
            <w:vAlign w:val="top"/>
          </w:tcPr>
          <w:p>
            <w:pPr>
              <w:pStyle w:val="28"/>
              <w:rPr>
                <w:rFonts w:cs="Arial"/>
                <w:szCs w:val="18"/>
              </w:rPr>
            </w:pPr>
            <w:r>
              <w:rPr>
                <w:lang w:eastAsia="en-GB"/>
              </w:rPr>
              <w:t>(Stage 2 of) Support of Uncrewed Aerial Systems Connectivity, Identification, and Tracking</w:t>
            </w:r>
          </w:p>
        </w:tc>
        <w:tc>
          <w:tcPr>
            <w:tcW w:w="5099" w:type="dxa"/>
            <w:vAlign w:val="top"/>
          </w:tcPr>
          <w:p>
            <w:pPr>
              <w:pStyle w:val="38"/>
              <w:rPr>
                <w:rFonts w:ascii="Arial" w:hAnsi="Arial" w:cs="Arial"/>
                <w:sz w:val="18"/>
                <w:szCs w:val="18"/>
              </w:rPr>
            </w:pPr>
            <w:r>
              <w:rPr>
                <w:rFonts w:hint="eastAsia" w:ascii="Arial" w:hAnsi="Arial" w:eastAsia="宋体" w:cs="Arial"/>
                <w:sz w:val="18"/>
                <w:szCs w:val="18"/>
                <w:lang w:val="en-US" w:eastAsia="zh-CN"/>
              </w:rPr>
              <w:t>SA2</w:t>
            </w:r>
            <w:r>
              <w:rPr>
                <w:rFonts w:ascii="Arial" w:hAnsi="Arial" w:cs="Arial"/>
                <w:sz w:val="18"/>
                <w:szCs w:val="18"/>
              </w:rPr>
              <w:t xml:space="preserve"> </w:t>
            </w:r>
            <w:r>
              <w:rPr>
                <w:rFonts w:hint="eastAsia" w:ascii="Arial" w:hAnsi="Arial" w:eastAsia="宋体" w:cs="Arial"/>
                <w:sz w:val="18"/>
                <w:szCs w:val="18"/>
                <w:lang w:val="en-US" w:eastAsia="zh-CN"/>
              </w:rPr>
              <w:t>W</w:t>
            </w:r>
            <w:r>
              <w:rPr>
                <w:rFonts w:ascii="Arial" w:hAnsi="Arial" w:cs="Arial"/>
                <w:sz w:val="18"/>
                <w:szCs w:val="18"/>
              </w:rPr>
              <w:t xml:space="preserve">ork </w:t>
            </w:r>
            <w:r>
              <w:rPr>
                <w:rFonts w:hint="eastAsia" w:ascii="Arial" w:hAnsi="Arial" w:eastAsia="宋体" w:cs="Arial"/>
                <w:sz w:val="18"/>
                <w:szCs w:val="18"/>
                <w:lang w:val="en-US" w:eastAsia="zh-CN"/>
              </w:rPr>
              <w:t>I</w:t>
            </w:r>
            <w:r>
              <w:rPr>
                <w:rFonts w:ascii="Arial" w:hAnsi="Arial" w:cs="Arial"/>
                <w:sz w:val="18"/>
                <w:szCs w:val="18"/>
              </w:rPr>
              <w:t>tem</w:t>
            </w:r>
          </w:p>
        </w:tc>
      </w:tr>
    </w:tbl>
    <w:p>
      <w:pPr>
        <w:pStyle w:val="31"/>
      </w:pP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3</w:t>
      </w:r>
      <w:r>
        <w:rPr>
          <w:b w:val="0"/>
          <w:sz w:val="36"/>
          <w:lang w:eastAsia="ja-JP"/>
        </w:rPr>
        <w:tab/>
      </w:r>
      <w:r>
        <w:rPr>
          <w:b w:val="0"/>
          <w:sz w:val="36"/>
          <w:lang w:eastAsia="ja-JP"/>
        </w:rPr>
        <w:t>Justification</w:t>
      </w:r>
    </w:p>
    <w:p>
      <w:pPr>
        <w:overflowPunct w:val="0"/>
        <w:autoSpaceDE w:val="0"/>
        <w:autoSpaceDN w:val="0"/>
        <w:adjustRightInd w:val="0"/>
        <w:spacing w:after="180"/>
        <w:textAlignment w:val="baseline"/>
        <w:rPr>
          <w:rFonts w:hint="eastAsia" w:eastAsia="宋体"/>
          <w:lang w:val="en-US" w:eastAsia="zh-CN"/>
        </w:rPr>
      </w:pPr>
      <w:r>
        <w:rPr>
          <w:rFonts w:hint="eastAsia" w:eastAsia="宋体"/>
          <w:lang w:val="en-US" w:eastAsia="zh-CN"/>
        </w:rPr>
        <w:t xml:space="preserve">SA2 has already defined the system level support of </w:t>
      </w:r>
      <w:del w:id="0" w:author="dong" w:date="2024-05-27T10:19:51Z">
        <w:r>
          <w:rPr>
            <w:rFonts w:hint="default" w:eastAsia="宋体"/>
            <w:lang w:val="en-US" w:eastAsia="zh-CN"/>
          </w:rPr>
          <w:delText>unmanned</w:delText>
        </w:r>
      </w:del>
      <w:ins w:id="1" w:author="dong" w:date="2024-05-27T10:19:56Z">
        <w:r>
          <w:rPr>
            <w:rFonts w:hint="eastAsia" w:eastAsia="宋体"/>
            <w:lang w:val="en-US" w:eastAsia="zh-CN"/>
          </w:rPr>
          <w:t>uncrewed</w:t>
        </w:r>
      </w:ins>
      <w:r>
        <w:rPr>
          <w:rFonts w:hint="eastAsia" w:eastAsia="宋体"/>
          <w:lang w:val="en-US" w:eastAsia="zh-CN"/>
        </w:rPr>
        <w:t xml:space="preserve"> aerial systems (UAS) in TS 23.256 since Release 17,  in particular, the 3GPP system can be used to enable UAS identification and tracking, and to support UAS command and control functions.</w:t>
      </w:r>
    </w:p>
    <w:p>
      <w:pPr>
        <w:overflowPunct w:val="0"/>
        <w:autoSpaceDE w:val="0"/>
        <w:autoSpaceDN w:val="0"/>
        <w:adjustRightInd w:val="0"/>
        <w:spacing w:after="180"/>
        <w:textAlignment w:val="baseline"/>
        <w:rPr>
          <w:rFonts w:hint="eastAsia" w:eastAsia="宋体"/>
          <w:lang w:val="en-US" w:eastAsia="zh-CN"/>
        </w:rPr>
      </w:pPr>
      <w:r>
        <w:rPr>
          <w:rFonts w:hint="eastAsia" w:eastAsia="宋体"/>
          <w:lang w:val="en-US" w:eastAsia="zh-CN"/>
        </w:rPr>
        <w:t xml:space="preserve">According to TS 23.256, </w:t>
      </w:r>
      <w:r>
        <w:rPr>
          <w:rFonts w:hint="eastAsia"/>
          <w:lang w:val="en-US" w:eastAsia="zh-CN"/>
        </w:rPr>
        <w:t xml:space="preserve">the </w:t>
      </w:r>
      <w:r>
        <w:t>UAV is associated with</w:t>
      </w:r>
      <w:r>
        <w:rPr>
          <w:rFonts w:hint="eastAsia" w:eastAsia="宋体"/>
          <w:lang w:val="en-US" w:eastAsia="zh-CN"/>
        </w:rPr>
        <w:t xml:space="preserve"> CAA-level UAV Identity and </w:t>
      </w:r>
      <w:r>
        <w:t>3GPP UAV ID in the 3GPP system</w:t>
      </w:r>
      <w:r>
        <w:rPr>
          <w:rFonts w:hint="eastAsia" w:eastAsia="宋体"/>
          <w:lang w:val="en-US" w:eastAsia="zh-CN"/>
        </w:rPr>
        <w:t>:</w:t>
      </w:r>
    </w:p>
    <w:p>
      <w:pPr>
        <w:numPr>
          <w:ilvl w:val="0"/>
          <w:numId w:val="1"/>
        </w:numPr>
        <w:overflowPunct w:val="0"/>
        <w:autoSpaceDE w:val="0"/>
        <w:autoSpaceDN w:val="0"/>
        <w:adjustRightInd w:val="0"/>
        <w:spacing w:after="180"/>
        <w:textAlignment w:val="baseline"/>
      </w:pPr>
      <w:r>
        <w:rPr>
          <w:rFonts w:hint="eastAsia" w:eastAsia="宋体"/>
          <w:lang w:val="en-US" w:eastAsia="zh-CN"/>
        </w:rPr>
        <w:t>CAA-level UAV Identity</w:t>
      </w:r>
      <w:r>
        <w:rPr>
          <w:rFonts w:hint="eastAsia" w:eastAsiaTheme="minorEastAsia"/>
          <w:lang w:eastAsia="zh-CN"/>
        </w:rPr>
        <w:t xml:space="preserve">: </w:t>
      </w:r>
      <w:r>
        <w:rPr>
          <w:rFonts w:hint="eastAsia"/>
        </w:rPr>
        <w:t>A UAV is assigned a CAA-level UAV Identity by functions in the aviation domain (e.g. USS). This assigned identity is used for Remote Identification and Tracking and to identify the UAV.</w:t>
      </w:r>
    </w:p>
    <w:p>
      <w:pPr>
        <w:numPr>
          <w:ilvl w:val="0"/>
          <w:numId w:val="1"/>
        </w:numPr>
        <w:overflowPunct w:val="0"/>
        <w:autoSpaceDE w:val="0"/>
        <w:autoSpaceDN w:val="0"/>
        <w:adjustRightInd w:val="0"/>
        <w:spacing w:after="180"/>
        <w:textAlignment w:val="baseline"/>
      </w:pPr>
      <w:r>
        <w:t>3GPP UAV ID</w:t>
      </w:r>
      <w:r>
        <w:rPr>
          <w:rFonts w:hint="eastAsia" w:eastAsiaTheme="minorEastAsia"/>
          <w:lang w:eastAsia="zh-CN"/>
        </w:rPr>
        <w:t xml:space="preserve">: </w:t>
      </w:r>
      <w:r>
        <w:rPr>
          <w:rFonts w:hint="eastAsia"/>
        </w:rPr>
        <w:t>A 3GPP UAV ID is associated to the UAV by the 3GPP system in the subscription information and is used by the 3GPP system to identify the UAV. GPSI in the format of External Identifier is used as the 3GPP UAV ID.</w:t>
      </w:r>
    </w:p>
    <w:p>
      <w:pPr>
        <w:rPr>
          <w:ins w:id="2" w:author="dong" w:date="2024-05-27T10:22:35Z"/>
          <w:rFonts w:hint="eastAsia" w:eastAsia="宋体"/>
          <w:lang w:val="en-US" w:eastAsia="zh-CN"/>
        </w:rPr>
      </w:pPr>
      <w:r>
        <w:rPr>
          <w:rFonts w:hint="eastAsia"/>
          <w:lang w:val="en-US" w:eastAsia="zh-CN"/>
        </w:rPr>
        <w:t>Based on</w:t>
      </w:r>
      <w:r>
        <w:rPr>
          <w:lang w:eastAsia="zh-CN"/>
        </w:rPr>
        <w:t xml:space="preserve"> the above</w:t>
      </w:r>
      <w:r>
        <w:rPr>
          <w:rFonts w:hint="eastAsia"/>
          <w:lang w:val="en-US" w:eastAsia="zh-CN"/>
        </w:rPr>
        <w:t xml:space="preserve"> information</w:t>
      </w:r>
      <w:r>
        <w:rPr>
          <w:lang w:eastAsia="zh-CN"/>
        </w:rPr>
        <w:t>,</w:t>
      </w:r>
      <w:r>
        <w:rPr>
          <w:rFonts w:hint="eastAsia"/>
          <w:lang w:val="en-US" w:eastAsia="zh-CN"/>
        </w:rPr>
        <w:t xml:space="preserve"> the </w:t>
      </w:r>
      <w:r>
        <w:rPr>
          <w:rFonts w:hint="eastAsia" w:eastAsia="宋体"/>
          <w:lang w:val="en-US" w:eastAsia="zh-CN"/>
        </w:rPr>
        <w:t xml:space="preserve">CAA-level UAV Identity can be involved in charging domain, and combined with </w:t>
      </w:r>
      <w:r>
        <w:t>3GPP UAV ID</w:t>
      </w:r>
      <w:r>
        <w:rPr>
          <w:rFonts w:hint="eastAsia"/>
        </w:rPr>
        <w:t xml:space="preserve"> (</w:t>
      </w:r>
      <w:r>
        <w:rPr>
          <w:rFonts w:hint="eastAsia" w:eastAsia="宋体"/>
          <w:lang w:val="en-US" w:eastAsia="zh-CN"/>
        </w:rPr>
        <w:t>i.</w:t>
      </w:r>
      <w:r>
        <w:rPr>
          <w:rFonts w:hint="eastAsia"/>
        </w:rPr>
        <w:t xml:space="preserve">e. </w:t>
      </w:r>
      <w:r>
        <w:rPr>
          <w:rFonts w:hint="eastAsia" w:eastAsia="宋体"/>
          <w:lang w:val="en-US" w:eastAsia="zh-CN"/>
        </w:rPr>
        <w:t>GPSI</w:t>
      </w:r>
      <w:r>
        <w:rPr>
          <w:rFonts w:hint="eastAsia"/>
        </w:rPr>
        <w:t>)</w:t>
      </w:r>
      <w:r>
        <w:rPr>
          <w:rFonts w:hint="eastAsia" w:eastAsia="宋体"/>
          <w:lang w:val="en-US" w:eastAsia="zh-CN"/>
        </w:rPr>
        <w:t xml:space="preserve"> to make it possible for </w:t>
      </w:r>
      <w:r>
        <w:rPr>
          <w:lang w:eastAsia="zh-CN"/>
        </w:rPr>
        <w:t>charging differentiation</w:t>
      </w:r>
      <w:r>
        <w:rPr>
          <w:rFonts w:hint="eastAsia" w:eastAsia="宋体"/>
          <w:lang w:val="en-US" w:eastAsia="zh-CN"/>
        </w:rPr>
        <w:t xml:space="preserve"> of UAV</w:t>
      </w:r>
      <w:r>
        <w:rPr>
          <w:lang w:eastAsia="zh-CN"/>
        </w:rPr>
        <w:t xml:space="preserve"> and other devices</w:t>
      </w:r>
      <w:r>
        <w:rPr>
          <w:rFonts w:hint="eastAsia" w:eastAsia="宋体"/>
          <w:lang w:val="en-US" w:eastAsia="zh-CN"/>
        </w:rPr>
        <w:t>.</w:t>
      </w:r>
    </w:p>
    <w:p>
      <w:pPr>
        <w:rPr>
          <w:rFonts w:hint="default" w:eastAsia="宋体"/>
          <w:lang w:val="en-US" w:eastAsia="zh-CN"/>
        </w:rPr>
      </w:pPr>
      <w:ins w:id="3" w:author="dong" w:date="2024-05-27T10:23:21Z">
        <w:bookmarkStart w:id="0" w:name="_GoBack"/>
      </w:ins>
      <w:ins w:id="4" w:author="dong" w:date="2024-05-27T10:23:21Z"/>
      <w:ins w:id="5" w:author="dong" w:date="2024-05-27T10:23:21Z"/>
      <w:ins w:id="6" w:author="dong" w:date="2024-05-27T10:23:21Z">
        <w:r>
          <w:rPr>
            <w:rFonts w:hint="default" w:eastAsia="宋体"/>
            <w:lang w:val="en-US" w:eastAsia="zh-CN"/>
          </w:rPr>
          <w:object>
            <v:shape id="_x0000_i1026" o:spt="75" type="#_x0000_t75" style="height:65.4pt;width:72.6pt;" o:ole="t" filled="f" o:preferrelative="t" stroked="f" coordsize="21600,21600">
              <v:fill on="f" focussize="0,0"/>
              <v:stroke on="f"/>
              <v:imagedata r:id="rId5" o:title=""/>
              <o:lock v:ext="edit" aspectratio="t"/>
              <w10:wrap type="none"/>
              <w10:anchorlock/>
            </v:shape>
            <o:OLEObject Type="Embed" ProgID="Package" ShapeID="_x0000_i1026" DrawAspect="Icon" ObjectID="_1468075725" r:id="rId4">
              <o:LockedField>false</o:LockedField>
            </o:OLEObject>
          </w:object>
        </w:r>
      </w:ins>
      <w:ins w:id="8" w:author="dong" w:date="2024-05-27T10:23:21Z">
        <w:bookmarkEnd w:id="0"/>
      </w:ins>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4</w:t>
      </w:r>
      <w:r>
        <w:rPr>
          <w:b w:val="0"/>
          <w:sz w:val="36"/>
          <w:lang w:eastAsia="ja-JP"/>
        </w:rPr>
        <w:tab/>
      </w:r>
      <w:r>
        <w:rPr>
          <w:b w:val="0"/>
          <w:sz w:val="36"/>
          <w:lang w:eastAsia="ja-JP"/>
        </w:rPr>
        <w:t>Objective</w:t>
      </w:r>
    </w:p>
    <w:p>
      <w:pPr>
        <w:numPr>
          <w:ilvl w:val="0"/>
          <w:numId w:val="0"/>
        </w:numPr>
        <w:overflowPunct w:val="0"/>
        <w:autoSpaceDE w:val="0"/>
        <w:autoSpaceDN w:val="0"/>
        <w:adjustRightInd w:val="0"/>
        <w:spacing w:after="180"/>
        <w:textAlignment w:val="baseline"/>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 xml:space="preserve">The objective of this work item is to specify charging enhancements to support </w:t>
      </w:r>
      <w:r>
        <w:rPr>
          <w:rFonts w:hint="eastAsia" w:ascii="Times New Roman" w:hAnsi="Times New Roman" w:cs="Times New Roman" w:eastAsiaTheme="minorEastAsia"/>
          <w:lang w:val="en-US" w:eastAsia="zh-CN"/>
        </w:rPr>
        <w:t>UAV, including:</w:t>
      </w:r>
    </w:p>
    <w:p>
      <w:pPr>
        <w:numPr>
          <w:ilvl w:val="0"/>
          <w:numId w:val="1"/>
        </w:numPr>
        <w:overflowPunct w:val="0"/>
        <w:autoSpaceDE w:val="0"/>
        <w:autoSpaceDN w:val="0"/>
        <w:adjustRightInd w:val="0"/>
        <w:spacing w:after="180"/>
        <w:textAlignment w:val="baseline"/>
      </w:pPr>
      <w:r>
        <w:rPr>
          <w:rFonts w:hint="eastAsia" w:eastAsiaTheme="minorEastAsia"/>
          <w:lang w:eastAsia="zh-CN"/>
        </w:rPr>
        <w:t xml:space="preserve">WT-1: </w:t>
      </w:r>
      <w:r>
        <w:t>Specify charging enhancements to support</w:t>
      </w:r>
      <w:r>
        <w:rPr>
          <w:rFonts w:hint="eastAsia" w:eastAsia="宋体"/>
          <w:lang w:val="en-US" w:eastAsia="zh-CN"/>
        </w:rPr>
        <w:t xml:space="preserve"> UAV identification</w:t>
      </w:r>
      <w:r>
        <w:t>;</w:t>
      </w:r>
    </w:p>
    <w:p>
      <w:pPr>
        <w:numPr>
          <w:ilvl w:val="0"/>
          <w:numId w:val="1"/>
        </w:numPr>
        <w:overflowPunct w:val="0"/>
        <w:autoSpaceDE w:val="0"/>
        <w:autoSpaceDN w:val="0"/>
        <w:adjustRightInd w:val="0"/>
        <w:spacing w:after="180"/>
        <w:textAlignment w:val="baseline"/>
      </w:pPr>
      <w:r>
        <w:rPr>
          <w:rFonts w:hint="eastAsia" w:eastAsiaTheme="minorEastAsia"/>
          <w:lang w:eastAsia="zh-CN"/>
        </w:rPr>
        <w:t>WT-2: Specify corresponding CHF-CDR parameters impacts and potential open API impacts</w:t>
      </w:r>
      <w:r>
        <w:rPr>
          <w:rFonts w:hint="eastAsia" w:eastAsiaTheme="minorEastAsia"/>
          <w:lang w:val="en-US" w:eastAsia="zh-CN"/>
        </w:rPr>
        <w:t>.</w:t>
      </w:r>
    </w:p>
    <w:p>
      <w:pPr>
        <w:pStyle w:val="3"/>
        <w:rPr>
          <w:lang w:val="en-US"/>
        </w:rPr>
      </w:pPr>
    </w:p>
    <w:p>
      <w:pPr>
        <w:pStyle w:val="3"/>
        <w:rPr>
          <w:rStyle w:val="18"/>
          <w:i w:val="0"/>
          <w:iCs w:val="0"/>
          <w:lang w:val="en-US" w:eastAsia="zh-CN"/>
        </w:rPr>
      </w:pPr>
      <w:r>
        <w:rPr>
          <w:lang w:val="en-US"/>
        </w:rPr>
        <w:t>TU estimates and dependencies</w:t>
      </w:r>
      <w:r>
        <w:rPr>
          <w:rStyle w:val="18"/>
          <w:lang w:val="en-US" w:eastAsia="zh-CN"/>
        </w:rPr>
        <w:t xml:space="preserve"> </w:t>
      </w:r>
    </w:p>
    <w:p>
      <w:pPr>
        <w:rPr>
          <w:lang w:val="en-US" w:eastAsia="zh-CN"/>
        </w:rPr>
      </w:pPr>
    </w:p>
    <w:tbl>
      <w:tblPr>
        <w:tblStyle w:val="15"/>
        <w:tblW w:w="963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1454"/>
        <w:gridCol w:w="1505"/>
        <w:gridCol w:w="1800"/>
        <w:gridCol w:w="1799"/>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525" w:type="dxa"/>
            <w:shd w:val="clear" w:color="auto" w:fill="auto"/>
          </w:tcPr>
          <w:p>
            <w:pPr>
              <w:rPr>
                <w:b/>
                <w:bCs/>
              </w:rPr>
            </w:pPr>
            <w:r>
              <w:rPr>
                <w:b/>
                <w:bCs/>
              </w:rPr>
              <w:t>Work Task ID</w:t>
            </w:r>
          </w:p>
        </w:tc>
        <w:tc>
          <w:tcPr>
            <w:tcW w:w="1454" w:type="dxa"/>
            <w:shd w:val="clear" w:color="auto" w:fill="auto"/>
          </w:tcPr>
          <w:p>
            <w:pPr>
              <w:rPr>
                <w:b/>
                <w:bCs/>
              </w:rPr>
            </w:pPr>
            <w:r>
              <w:rPr>
                <w:b/>
                <w:bCs/>
              </w:rPr>
              <w:t>TU Estimate</w:t>
            </w:r>
          </w:p>
          <w:p>
            <w:pPr>
              <w:rPr>
                <w:b/>
                <w:bCs/>
              </w:rPr>
            </w:pPr>
            <w:r>
              <w:rPr>
                <w:b/>
                <w:bCs/>
              </w:rPr>
              <w:t>(Study)</w:t>
            </w:r>
          </w:p>
        </w:tc>
        <w:tc>
          <w:tcPr>
            <w:tcW w:w="1505" w:type="dxa"/>
          </w:tcPr>
          <w:p>
            <w:pPr>
              <w:rPr>
                <w:b/>
                <w:bCs/>
              </w:rPr>
            </w:pPr>
            <w:r>
              <w:rPr>
                <w:b/>
                <w:bCs/>
              </w:rPr>
              <w:t>TU Estimate</w:t>
            </w:r>
          </w:p>
          <w:p>
            <w:pPr>
              <w:rPr>
                <w:b/>
                <w:bCs/>
              </w:rPr>
            </w:pPr>
            <w:r>
              <w:rPr>
                <w:b/>
                <w:bCs/>
              </w:rPr>
              <w:t>(Normative)</w:t>
            </w:r>
          </w:p>
        </w:tc>
        <w:tc>
          <w:tcPr>
            <w:tcW w:w="1800" w:type="dxa"/>
          </w:tcPr>
          <w:p>
            <w:pPr>
              <w:rPr>
                <w:b/>
                <w:bCs/>
              </w:rPr>
            </w:pPr>
            <w:r>
              <w:rPr>
                <w:b/>
                <w:bCs/>
              </w:rPr>
              <w:t>RAN Dependency</w:t>
            </w:r>
          </w:p>
          <w:p>
            <w:pPr>
              <w:rPr>
                <w:b/>
                <w:bCs/>
              </w:rPr>
            </w:pPr>
            <w:r>
              <w:rPr>
                <w:b/>
                <w:bCs/>
              </w:rPr>
              <w:t xml:space="preserve">(Yes/No/Maybe) </w:t>
            </w:r>
          </w:p>
        </w:tc>
        <w:tc>
          <w:tcPr>
            <w:tcW w:w="1799" w:type="dxa"/>
          </w:tcPr>
          <w:p>
            <w:pPr>
              <w:rPr>
                <w:b/>
                <w:bCs/>
              </w:rPr>
            </w:pPr>
            <w:r>
              <w:rPr>
                <w:b/>
                <w:bCs/>
              </w:rPr>
              <w:t>SA Dependency</w:t>
            </w:r>
          </w:p>
          <w:p>
            <w:pPr>
              <w:rPr>
                <w:b/>
                <w:bCs/>
              </w:rPr>
            </w:pPr>
            <w:r>
              <w:rPr>
                <w:b/>
                <w:bCs/>
              </w:rPr>
              <w:t>(Yes/No/Maybe)</w:t>
            </w:r>
          </w:p>
        </w:tc>
        <w:tc>
          <w:tcPr>
            <w:tcW w:w="1550" w:type="dxa"/>
          </w:tcPr>
          <w:p>
            <w:pPr>
              <w:rPr>
                <w:b/>
                <w:bCs/>
              </w:rPr>
            </w:pPr>
            <w:r>
              <w:rPr>
                <w:b/>
                <w:bCs/>
              </w:rPr>
              <w:t>Non-3GPP Dependency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rPr>
                <w:lang w:eastAsia="zh-CN"/>
              </w:rPr>
            </w:pPr>
            <w:r>
              <w:rPr>
                <w:rFonts w:hint="eastAsia"/>
                <w:lang w:eastAsia="zh-CN"/>
              </w:rPr>
              <w:t>W</w:t>
            </w:r>
            <w:r>
              <w:rPr>
                <w:lang w:eastAsia="zh-CN"/>
              </w:rPr>
              <w:t>T-1</w:t>
            </w:r>
          </w:p>
        </w:tc>
        <w:tc>
          <w:tcPr>
            <w:tcW w:w="1454" w:type="dxa"/>
            <w:shd w:val="clear" w:color="auto" w:fill="auto"/>
          </w:tcPr>
          <w:p>
            <w:pPr>
              <w:rPr>
                <w:lang w:val="en-US" w:eastAsia="zh-CN"/>
              </w:rPr>
            </w:pPr>
            <w:r>
              <w:rPr>
                <w:rFonts w:hint="eastAsia"/>
                <w:lang w:val="en-US" w:eastAsia="zh-CN"/>
              </w:rPr>
              <w:t>0</w:t>
            </w:r>
          </w:p>
        </w:tc>
        <w:tc>
          <w:tcPr>
            <w:tcW w:w="1505" w:type="dxa"/>
          </w:tcPr>
          <w:p>
            <w:pPr>
              <w:rPr>
                <w:lang w:val="en-US" w:eastAsia="zh-CN"/>
              </w:rPr>
            </w:pPr>
            <w:r>
              <w:rPr>
                <w:rFonts w:hint="eastAsia"/>
                <w:lang w:val="en-US" w:eastAsia="zh-CN"/>
              </w:rPr>
              <w:t>1</w:t>
            </w:r>
          </w:p>
        </w:tc>
        <w:tc>
          <w:tcPr>
            <w:tcW w:w="1800" w:type="dxa"/>
          </w:tcPr>
          <w:p>
            <w:pPr>
              <w:rPr>
                <w:lang w:eastAsia="zh-CN"/>
              </w:rPr>
            </w:pPr>
            <w:r>
              <w:rPr>
                <w:lang w:eastAsia="zh-CN"/>
              </w:rPr>
              <w:t>No</w:t>
            </w:r>
          </w:p>
        </w:tc>
        <w:tc>
          <w:tcPr>
            <w:tcW w:w="1799" w:type="dxa"/>
            <w:vAlign w:val="top"/>
          </w:tcPr>
          <w:p>
            <w:r>
              <w:rPr>
                <w:lang w:eastAsia="zh-CN"/>
              </w:rPr>
              <w:t>No</w:t>
            </w:r>
          </w:p>
        </w:tc>
        <w:tc>
          <w:tcPr>
            <w:tcW w:w="1550" w:type="dxa"/>
          </w:tcPr>
          <w:p>
            <w:pPr>
              <w:rPr>
                <w:lang w:eastAsia="zh-CN"/>
              </w:rPr>
            </w:pPr>
            <w:r>
              <w:rPr>
                <w:lang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r>
              <w:rPr>
                <w:rFonts w:hint="eastAsia"/>
                <w:lang w:eastAsia="zh-CN"/>
              </w:rPr>
              <w:t>W</w:t>
            </w:r>
            <w:r>
              <w:rPr>
                <w:lang w:eastAsia="zh-CN"/>
              </w:rPr>
              <w:t>T-2</w:t>
            </w:r>
          </w:p>
        </w:tc>
        <w:tc>
          <w:tcPr>
            <w:tcW w:w="1454" w:type="dxa"/>
            <w:shd w:val="clear" w:color="auto" w:fill="auto"/>
          </w:tcPr>
          <w:p>
            <w:pPr>
              <w:rPr>
                <w:lang w:val="en-US" w:eastAsia="zh-CN"/>
              </w:rPr>
            </w:pPr>
            <w:r>
              <w:rPr>
                <w:rFonts w:hint="eastAsia"/>
                <w:lang w:val="en-US" w:eastAsia="zh-CN"/>
              </w:rPr>
              <w:t>0</w:t>
            </w:r>
          </w:p>
        </w:tc>
        <w:tc>
          <w:tcPr>
            <w:tcW w:w="1505" w:type="dxa"/>
          </w:tcPr>
          <w:p>
            <w:pPr>
              <w:rPr>
                <w:lang w:val="en-US" w:eastAsia="zh-CN"/>
              </w:rPr>
            </w:pPr>
            <w:r>
              <w:rPr>
                <w:rFonts w:hint="eastAsia"/>
                <w:lang w:val="en-US" w:eastAsia="zh-CN"/>
              </w:rPr>
              <w:t>1</w:t>
            </w:r>
          </w:p>
        </w:tc>
        <w:tc>
          <w:tcPr>
            <w:tcW w:w="1800" w:type="dxa"/>
          </w:tcPr>
          <w:p>
            <w:r>
              <w:t>No</w:t>
            </w:r>
          </w:p>
        </w:tc>
        <w:tc>
          <w:tcPr>
            <w:tcW w:w="1799" w:type="dxa"/>
            <w:vAlign w:val="top"/>
          </w:tcPr>
          <w:p>
            <w:r>
              <w:t>No</w:t>
            </w:r>
          </w:p>
        </w:tc>
        <w:tc>
          <w:tcPr>
            <w:tcW w:w="1550" w:type="dxa"/>
          </w:tcPr>
          <w:p>
            <w:r>
              <w:t>No</w:t>
            </w:r>
          </w:p>
        </w:tc>
      </w:tr>
    </w:tbl>
    <w:p/>
    <w:p>
      <w:pPr>
        <w:rPr>
          <w:rFonts w:eastAsia="宋体"/>
          <w:b/>
          <w:bCs/>
          <w:lang w:val="en-US" w:eastAsia="zh-CN"/>
        </w:rPr>
      </w:pPr>
      <w:r>
        <w:rPr>
          <w:b/>
          <w:bCs/>
        </w:rPr>
        <w:t xml:space="preserve">Total TU estimates for the study phase: </w:t>
      </w:r>
      <w:r>
        <w:rPr>
          <w:rFonts w:hint="eastAsia" w:eastAsia="宋体"/>
          <w:b/>
          <w:bCs/>
          <w:lang w:val="en-US" w:eastAsia="zh-CN"/>
        </w:rPr>
        <w:t>0</w:t>
      </w:r>
    </w:p>
    <w:p>
      <w:pPr>
        <w:rPr>
          <w:rFonts w:hint="eastAsia" w:eastAsia="宋体"/>
          <w:b/>
          <w:bCs/>
          <w:lang w:eastAsia="zh-CN"/>
        </w:rPr>
      </w:pPr>
      <w:r>
        <w:rPr>
          <w:b/>
          <w:bCs/>
        </w:rPr>
        <w:t xml:space="preserve">Total TU estimates for the normative phase: </w:t>
      </w:r>
      <w:r>
        <w:rPr>
          <w:rFonts w:hint="eastAsia" w:eastAsia="宋体"/>
          <w:b/>
          <w:bCs/>
          <w:lang w:val="en-US" w:eastAsia="zh-CN"/>
        </w:rPr>
        <w:t>2</w:t>
      </w:r>
    </w:p>
    <w:p>
      <w:pPr>
        <w:rPr>
          <w:rFonts w:eastAsia="宋体"/>
          <w:b/>
          <w:bCs/>
          <w:lang w:val="en-US" w:eastAsia="zh-CN"/>
        </w:rPr>
      </w:pPr>
      <w:r>
        <w:rPr>
          <w:b/>
          <w:bCs/>
        </w:rPr>
        <w:t xml:space="preserve">Total TU estimates: </w:t>
      </w:r>
      <w:r>
        <w:rPr>
          <w:rFonts w:hint="eastAsia" w:eastAsia="宋体"/>
          <w:b/>
          <w:bCs/>
          <w:lang w:val="en-US" w:eastAsia="zh-CN"/>
        </w:rPr>
        <w:t>2</w:t>
      </w:r>
    </w:p>
    <w:p>
      <w:pPr>
        <w:pStyle w:val="2"/>
        <w:keepLines/>
        <w:pBdr>
          <w:top w:val="single" w:color="auto" w:sz="12" w:space="3"/>
        </w:pBdr>
        <w:overflowPunct w:val="0"/>
        <w:autoSpaceDE w:val="0"/>
        <w:autoSpaceDN w:val="0"/>
        <w:adjustRightInd w:val="0"/>
        <w:spacing w:before="240" w:after="180"/>
        <w:ind w:left="1134" w:right="0" w:hanging="1134"/>
        <w:textAlignment w:val="baseline"/>
      </w:pPr>
      <w:r>
        <w:rPr>
          <w:b w:val="0"/>
          <w:sz w:val="36"/>
          <w:lang w:eastAsia="ja-JP"/>
        </w:rPr>
        <w:t>5</w:t>
      </w:r>
      <w:r>
        <w:rPr>
          <w:b w:val="0"/>
          <w:sz w:val="36"/>
          <w:lang w:eastAsia="ja-JP"/>
        </w:rPr>
        <w:tab/>
      </w:r>
      <w:r>
        <w:rPr>
          <w:b w:val="0"/>
          <w:sz w:val="36"/>
          <w:lang w:eastAsia="ja-JP"/>
        </w:rPr>
        <w:t>Expected Output and Time scale</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134"/>
        <w:gridCol w:w="2409"/>
        <w:gridCol w:w="993"/>
        <w:gridCol w:w="1074"/>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13" w:type="dxa"/>
            <w:gridSpan w:val="6"/>
            <w:shd w:val="clear" w:color="auto" w:fill="D9D9D9"/>
            <w:tcMar>
              <w:left w:w="57" w:type="dxa"/>
              <w:right w:w="57" w:type="dxa"/>
            </w:tcMar>
          </w:tcPr>
          <w:p>
            <w:pPr>
              <w:pStyle w:val="29"/>
            </w:pPr>
            <w:r>
              <w:t>New specifications {One line per specification. Create/delete lines as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17" w:type="dxa"/>
            <w:shd w:val="clear" w:color="auto" w:fill="D9D9D9"/>
            <w:tcMar>
              <w:left w:w="57" w:type="dxa"/>
              <w:right w:w="57" w:type="dxa"/>
            </w:tcMar>
          </w:tcPr>
          <w:p>
            <w:pPr>
              <w:pStyle w:val="29"/>
            </w:pPr>
            <w:r>
              <w:t xml:space="preserve">Type </w:t>
            </w:r>
          </w:p>
        </w:tc>
        <w:tc>
          <w:tcPr>
            <w:tcW w:w="1134" w:type="dxa"/>
            <w:shd w:val="clear" w:color="auto" w:fill="D9D9D9"/>
            <w:tcMar>
              <w:left w:w="57" w:type="dxa"/>
              <w:right w:w="57" w:type="dxa"/>
            </w:tcMar>
          </w:tcPr>
          <w:p>
            <w:pPr>
              <w:pStyle w:val="29"/>
            </w:pPr>
            <w:r>
              <w:t>TS/TR number</w:t>
            </w:r>
          </w:p>
        </w:tc>
        <w:tc>
          <w:tcPr>
            <w:tcW w:w="2409" w:type="dxa"/>
            <w:shd w:val="clear" w:color="auto" w:fill="D9D9D9"/>
            <w:tcMar>
              <w:left w:w="57" w:type="dxa"/>
              <w:right w:w="57" w:type="dxa"/>
            </w:tcMar>
          </w:tcPr>
          <w:p>
            <w:pPr>
              <w:pStyle w:val="29"/>
            </w:pPr>
            <w:r>
              <w:t>Title</w:t>
            </w:r>
          </w:p>
        </w:tc>
        <w:tc>
          <w:tcPr>
            <w:tcW w:w="993" w:type="dxa"/>
            <w:shd w:val="clear" w:color="auto" w:fill="D9D9D9"/>
            <w:tcMar>
              <w:left w:w="57" w:type="dxa"/>
              <w:right w:w="57" w:type="dxa"/>
            </w:tcMar>
          </w:tcPr>
          <w:p>
            <w:pPr>
              <w:pStyle w:val="29"/>
            </w:pPr>
            <w:r>
              <w:t xml:space="preserve">For info </w:t>
            </w:r>
            <w:r>
              <w:br w:type="textWrapping"/>
            </w:r>
            <w:r>
              <w:t xml:space="preserve">at TSG# </w:t>
            </w:r>
          </w:p>
        </w:tc>
        <w:tc>
          <w:tcPr>
            <w:tcW w:w="1074" w:type="dxa"/>
            <w:shd w:val="clear" w:color="auto" w:fill="D9D9D9"/>
            <w:tcMar>
              <w:left w:w="57" w:type="dxa"/>
              <w:right w:w="57" w:type="dxa"/>
            </w:tcMar>
          </w:tcPr>
          <w:p>
            <w:pPr>
              <w:pStyle w:val="29"/>
            </w:pPr>
            <w:r>
              <w:t>For approval at TSG#</w:t>
            </w:r>
          </w:p>
        </w:tc>
        <w:tc>
          <w:tcPr>
            <w:tcW w:w="2186" w:type="dxa"/>
            <w:shd w:val="clear" w:color="auto" w:fill="D9D9D9"/>
            <w:tcMar>
              <w:left w:w="57" w:type="dxa"/>
              <w:right w:w="57" w:type="dxa"/>
            </w:tcMar>
          </w:tcPr>
          <w:p>
            <w:pPr>
              <w:pStyle w:val="29"/>
            </w:pPr>
            <w:r>
              <w:t>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17" w:type="dxa"/>
          </w:tcPr>
          <w:p>
            <w:pPr>
              <w:pStyle w:val="26"/>
              <w:spacing w:after="0"/>
              <w:rPr>
                <w:rFonts w:eastAsiaTheme="minorEastAsia"/>
                <w:lang w:eastAsia="zh-CN"/>
              </w:rPr>
            </w:pPr>
          </w:p>
        </w:tc>
        <w:tc>
          <w:tcPr>
            <w:tcW w:w="1134" w:type="dxa"/>
          </w:tcPr>
          <w:p>
            <w:pPr>
              <w:pStyle w:val="26"/>
              <w:spacing w:after="0"/>
            </w:pPr>
          </w:p>
        </w:tc>
        <w:tc>
          <w:tcPr>
            <w:tcW w:w="2409" w:type="dxa"/>
          </w:tcPr>
          <w:p>
            <w:pPr>
              <w:pStyle w:val="26"/>
              <w:spacing w:after="0"/>
              <w:rPr>
                <w:rFonts w:eastAsiaTheme="minorEastAsia"/>
                <w:lang w:eastAsia="zh-CN"/>
              </w:rPr>
            </w:pPr>
          </w:p>
        </w:tc>
        <w:tc>
          <w:tcPr>
            <w:tcW w:w="993" w:type="dxa"/>
          </w:tcPr>
          <w:p>
            <w:pPr>
              <w:pStyle w:val="26"/>
              <w:spacing w:after="0"/>
            </w:pPr>
          </w:p>
        </w:tc>
        <w:tc>
          <w:tcPr>
            <w:tcW w:w="1074" w:type="dxa"/>
          </w:tcPr>
          <w:p>
            <w:pPr>
              <w:pStyle w:val="26"/>
              <w:spacing w:after="0"/>
            </w:pPr>
          </w:p>
        </w:tc>
        <w:tc>
          <w:tcPr>
            <w:tcW w:w="2186" w:type="dxa"/>
          </w:tcPr>
          <w:p>
            <w:pPr>
              <w:pStyle w:val="26"/>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17" w:type="dxa"/>
          </w:tcPr>
          <w:p>
            <w:pPr>
              <w:pStyle w:val="28"/>
            </w:pPr>
          </w:p>
        </w:tc>
        <w:tc>
          <w:tcPr>
            <w:tcW w:w="1134" w:type="dxa"/>
          </w:tcPr>
          <w:p>
            <w:pPr>
              <w:pStyle w:val="28"/>
            </w:pPr>
          </w:p>
        </w:tc>
        <w:tc>
          <w:tcPr>
            <w:tcW w:w="2409" w:type="dxa"/>
          </w:tcPr>
          <w:p>
            <w:pPr>
              <w:pStyle w:val="28"/>
            </w:pPr>
          </w:p>
        </w:tc>
        <w:tc>
          <w:tcPr>
            <w:tcW w:w="993" w:type="dxa"/>
          </w:tcPr>
          <w:p>
            <w:pPr>
              <w:pStyle w:val="28"/>
            </w:pPr>
          </w:p>
        </w:tc>
        <w:tc>
          <w:tcPr>
            <w:tcW w:w="1074" w:type="dxa"/>
          </w:tcPr>
          <w:p>
            <w:pPr>
              <w:pStyle w:val="28"/>
            </w:pPr>
          </w:p>
        </w:tc>
        <w:tc>
          <w:tcPr>
            <w:tcW w:w="2186" w:type="dxa"/>
          </w:tcPr>
          <w:p>
            <w:pPr>
              <w:pStyle w:val="28"/>
            </w:pPr>
          </w:p>
        </w:tc>
      </w:tr>
    </w:tbl>
    <w:p>
      <w:pPr>
        <w:pStyle w:val="31"/>
      </w:pPr>
    </w:p>
    <w:p/>
    <w:tbl>
      <w:tblPr>
        <w:tblStyle w:val="15"/>
        <w:tblW w:w="0" w:type="auto"/>
        <w:jc w:val="center"/>
        <w:tblLayout w:type="fixed"/>
        <w:tblCellMar>
          <w:top w:w="0" w:type="dxa"/>
          <w:left w:w="108" w:type="dxa"/>
          <w:bottom w:w="0" w:type="dxa"/>
          <w:right w:w="108" w:type="dxa"/>
        </w:tblCellMar>
      </w:tblPr>
      <w:tblGrid>
        <w:gridCol w:w="1445"/>
        <w:gridCol w:w="4344"/>
        <w:gridCol w:w="1417"/>
        <w:gridCol w:w="2101"/>
      </w:tblGrid>
      <w:tr>
        <w:tblPrEx>
          <w:tblCellMar>
            <w:top w:w="0" w:type="dxa"/>
            <w:left w:w="108" w:type="dxa"/>
            <w:bottom w:w="0" w:type="dxa"/>
            <w:right w:w="108" w:type="dxa"/>
          </w:tblCellMar>
        </w:tblPrEx>
        <w:trPr>
          <w:cantSplit/>
          <w:jc w:val="center"/>
        </w:trPr>
        <w:tc>
          <w:tcPr>
            <w:tcW w:w="9307" w:type="dxa"/>
            <w:gridSpan w:val="4"/>
            <w:tcBorders>
              <w:top w:val="single" w:color="auto" w:sz="4" w:space="0"/>
              <w:left w:val="single" w:color="auto" w:sz="4" w:space="0"/>
              <w:bottom w:val="single" w:color="auto" w:sz="4" w:space="0"/>
              <w:right w:val="single" w:color="auto" w:sz="4" w:space="0"/>
            </w:tcBorders>
            <w:shd w:val="clear" w:color="auto" w:fill="E0E0E0"/>
          </w:tcPr>
          <w:p>
            <w:pPr>
              <w:pStyle w:val="29"/>
            </w:pPr>
            <w:r>
              <w:t>Impacted existing TS/TR {One line per specification. Create/delete lines as needed}</w:t>
            </w:r>
          </w:p>
        </w:tc>
      </w:tr>
      <w:tr>
        <w:tblPrEx>
          <w:tblCellMar>
            <w:top w:w="0" w:type="dxa"/>
            <w:left w:w="108" w:type="dxa"/>
            <w:bottom w:w="0" w:type="dxa"/>
            <w:right w:w="10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shd w:val="clear" w:color="auto" w:fill="E0E0E0"/>
          </w:tcPr>
          <w:p>
            <w:pPr>
              <w:pStyle w:val="29"/>
            </w:pPr>
            <w:r>
              <w:t>TS/TR No.</w:t>
            </w:r>
          </w:p>
        </w:tc>
        <w:tc>
          <w:tcPr>
            <w:tcW w:w="4344" w:type="dxa"/>
            <w:tcBorders>
              <w:top w:val="single" w:color="auto" w:sz="4" w:space="0"/>
              <w:left w:val="single" w:color="auto" w:sz="4" w:space="0"/>
              <w:bottom w:val="single" w:color="auto" w:sz="4" w:space="0"/>
              <w:right w:val="single" w:color="auto" w:sz="4" w:space="0"/>
            </w:tcBorders>
            <w:shd w:val="clear" w:color="auto" w:fill="E0E0E0"/>
          </w:tcPr>
          <w:p>
            <w:pPr>
              <w:pStyle w:val="29"/>
            </w:pPr>
            <w:r>
              <w:t xml:space="preserve">Description of change </w:t>
            </w:r>
          </w:p>
        </w:tc>
        <w:tc>
          <w:tcPr>
            <w:tcW w:w="1417" w:type="dxa"/>
            <w:tcBorders>
              <w:top w:val="single" w:color="auto" w:sz="4" w:space="0"/>
              <w:left w:val="single" w:color="auto" w:sz="4" w:space="0"/>
              <w:bottom w:val="single" w:color="auto" w:sz="4" w:space="0"/>
              <w:right w:val="single" w:color="auto" w:sz="4" w:space="0"/>
            </w:tcBorders>
            <w:shd w:val="clear" w:color="auto" w:fill="E0E0E0"/>
          </w:tcPr>
          <w:p>
            <w:pPr>
              <w:pStyle w:val="29"/>
            </w:pPr>
            <w:r>
              <w:t>Target completion plenary#</w:t>
            </w:r>
          </w:p>
        </w:tc>
        <w:tc>
          <w:tcPr>
            <w:tcW w:w="2101" w:type="dxa"/>
            <w:tcBorders>
              <w:top w:val="single" w:color="auto" w:sz="4" w:space="0"/>
              <w:left w:val="single" w:color="auto" w:sz="4" w:space="0"/>
              <w:bottom w:val="single" w:color="auto" w:sz="4" w:space="0"/>
              <w:right w:val="single" w:color="auto" w:sz="4" w:space="0"/>
            </w:tcBorders>
            <w:shd w:val="clear" w:color="auto" w:fill="E0E0E0"/>
          </w:tcPr>
          <w:p>
            <w:pPr>
              <w:pStyle w:val="29"/>
            </w:pPr>
            <w:r>
              <w:t>Remarks</w:t>
            </w:r>
          </w:p>
        </w:tc>
      </w:tr>
      <w:tr>
        <w:tblPrEx>
          <w:tblCellMar>
            <w:top w:w="0" w:type="dxa"/>
            <w:left w:w="108" w:type="dxa"/>
            <w:bottom w:w="0" w:type="dxa"/>
            <w:right w:w="10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eastAsia="zh-CN"/>
              </w:rPr>
              <w:t>TS 32.2</w:t>
            </w:r>
            <w:r>
              <w:rPr>
                <w:rFonts w:hint="eastAsia" w:eastAsia="宋体"/>
                <w:lang w:val="en-US" w:eastAsia="zh-CN"/>
              </w:rPr>
              <w:t>55</w:t>
            </w:r>
          </w:p>
        </w:tc>
        <w:tc>
          <w:tcPr>
            <w:tcW w:w="4344"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t>Update possible charging information to support</w:t>
            </w:r>
            <w:r>
              <w:rPr>
                <w:i/>
              </w:rPr>
              <w:t xml:space="preserve"> </w:t>
            </w:r>
            <w:r>
              <w:rPr>
                <w:rFonts w:hint="eastAsia" w:eastAsia="宋体"/>
                <w:lang w:val="en-US" w:eastAsia="zh-CN"/>
              </w:rPr>
              <w:t>UAV</w:t>
            </w:r>
            <w:r>
              <w:rPr>
                <w:rFonts w:hint="eastAsia" w:eastAsia="宋体"/>
                <w:lang w:eastAsia="zh-CN"/>
              </w:rPr>
              <w:t xml:space="preserve"> charging</w:t>
            </w:r>
            <w:r>
              <w:rPr>
                <w:lang w:eastAsia="zh-CN"/>
              </w:rPr>
              <w:t>.</w:t>
            </w:r>
          </w:p>
        </w:tc>
        <w:tc>
          <w:tcPr>
            <w:tcW w:w="1417" w:type="dxa"/>
            <w:tcBorders>
              <w:top w:val="single" w:color="auto" w:sz="4" w:space="0"/>
              <w:left w:val="single" w:color="auto" w:sz="4" w:space="0"/>
              <w:bottom w:val="single" w:color="auto" w:sz="4" w:space="0"/>
              <w:right w:val="single" w:color="auto" w:sz="4" w:space="0"/>
            </w:tcBorders>
          </w:tcPr>
          <w:p>
            <w:r>
              <w:t>TSG SA#106</w:t>
            </w:r>
          </w:p>
          <w:p>
            <w:r>
              <w:rPr>
                <w:rFonts w:hint="eastAsia"/>
              </w:rPr>
              <w:t>(Dec</w:t>
            </w:r>
            <w:r>
              <w:t xml:space="preserve"> 2024</w:t>
            </w:r>
            <w:r>
              <w:rPr>
                <w:rFonts w:hint="eastAsia"/>
              </w:rPr>
              <w:t>)</w:t>
            </w:r>
          </w:p>
        </w:tc>
        <w:tc>
          <w:tcPr>
            <w:tcW w:w="2101" w:type="dxa"/>
            <w:tcBorders>
              <w:top w:val="single" w:color="auto" w:sz="4" w:space="0"/>
              <w:left w:val="single" w:color="auto" w:sz="4" w:space="0"/>
              <w:bottom w:val="single" w:color="auto" w:sz="4" w:space="0"/>
              <w:right w:val="single" w:color="auto" w:sz="4" w:space="0"/>
            </w:tcBorders>
          </w:tcPr>
          <w:p>
            <w:pPr>
              <w:pStyle w:val="28"/>
            </w:pPr>
          </w:p>
        </w:tc>
      </w:tr>
      <w:tr>
        <w:tblPrEx>
          <w:tblCellMar>
            <w:top w:w="0" w:type="dxa"/>
            <w:left w:w="108" w:type="dxa"/>
            <w:bottom w:w="0" w:type="dxa"/>
            <w:right w:w="10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eastAsia="zh-CN"/>
              </w:rPr>
              <w:t>TS 32.2</w:t>
            </w:r>
            <w:r>
              <w:rPr>
                <w:rFonts w:hint="eastAsia" w:eastAsia="宋体"/>
                <w:lang w:val="en-US" w:eastAsia="zh-CN"/>
              </w:rPr>
              <w:t>56</w:t>
            </w:r>
          </w:p>
        </w:tc>
        <w:tc>
          <w:tcPr>
            <w:tcW w:w="4344" w:type="dxa"/>
            <w:tcBorders>
              <w:top w:val="single" w:color="auto" w:sz="4" w:space="0"/>
              <w:left w:val="single" w:color="auto" w:sz="4" w:space="0"/>
              <w:bottom w:val="single" w:color="auto" w:sz="4" w:space="0"/>
              <w:right w:val="single" w:color="auto" w:sz="4" w:space="0"/>
            </w:tcBorders>
          </w:tcPr>
          <w:p>
            <w:r>
              <w:t>Update possible charging information to support</w:t>
            </w:r>
            <w:r>
              <w:rPr>
                <w:i/>
              </w:rPr>
              <w:t xml:space="preserve"> </w:t>
            </w:r>
            <w:r>
              <w:rPr>
                <w:rFonts w:hint="eastAsia" w:eastAsia="宋体"/>
                <w:lang w:val="en-US" w:eastAsia="zh-CN"/>
              </w:rPr>
              <w:t>UAV</w:t>
            </w:r>
            <w:r>
              <w:rPr>
                <w:rFonts w:hint="eastAsia" w:eastAsia="宋体"/>
                <w:lang w:eastAsia="zh-CN"/>
              </w:rPr>
              <w:t xml:space="preserve"> charging</w:t>
            </w:r>
            <w:r>
              <w:rPr>
                <w:lang w:eastAsia="zh-CN"/>
              </w:rPr>
              <w:t>.</w:t>
            </w:r>
          </w:p>
        </w:tc>
        <w:tc>
          <w:tcPr>
            <w:tcW w:w="1417" w:type="dxa"/>
            <w:tcBorders>
              <w:top w:val="single" w:color="auto" w:sz="4" w:space="0"/>
              <w:left w:val="single" w:color="auto" w:sz="4" w:space="0"/>
              <w:bottom w:val="single" w:color="auto" w:sz="4" w:space="0"/>
              <w:right w:val="single" w:color="auto" w:sz="4" w:space="0"/>
            </w:tcBorders>
          </w:tcPr>
          <w:p>
            <w:r>
              <w:t>TSG SA#106</w:t>
            </w:r>
          </w:p>
          <w:p>
            <w:r>
              <w:rPr>
                <w:rFonts w:hint="eastAsia"/>
              </w:rPr>
              <w:t>(Dec</w:t>
            </w:r>
            <w:r>
              <w:t xml:space="preserve"> 2024</w:t>
            </w:r>
            <w:r>
              <w:rPr>
                <w:rFonts w:hint="eastAsia"/>
              </w:rPr>
              <w:t>)</w:t>
            </w:r>
          </w:p>
        </w:tc>
        <w:tc>
          <w:tcPr>
            <w:tcW w:w="2101" w:type="dxa"/>
            <w:tcBorders>
              <w:top w:val="single" w:color="auto" w:sz="4" w:space="0"/>
              <w:left w:val="single" w:color="auto" w:sz="4" w:space="0"/>
              <w:bottom w:val="single" w:color="auto" w:sz="4" w:space="0"/>
              <w:right w:val="single" w:color="auto" w:sz="4" w:space="0"/>
            </w:tcBorders>
          </w:tcPr>
          <w:p>
            <w:pPr>
              <w:pStyle w:val="28"/>
            </w:pPr>
          </w:p>
        </w:tc>
      </w:tr>
      <w:tr>
        <w:tblPrEx>
          <w:tblCellMar>
            <w:top w:w="0" w:type="dxa"/>
            <w:left w:w="108" w:type="dxa"/>
            <w:bottom w:w="0" w:type="dxa"/>
            <w:right w:w="10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tcPr>
          <w:p>
            <w:r>
              <w:t>TS 32.291</w:t>
            </w:r>
          </w:p>
        </w:tc>
        <w:tc>
          <w:tcPr>
            <w:tcW w:w="4344" w:type="dxa"/>
            <w:tcBorders>
              <w:top w:val="single" w:color="auto" w:sz="4" w:space="0"/>
              <w:left w:val="single" w:color="auto" w:sz="4" w:space="0"/>
              <w:bottom w:val="single" w:color="auto" w:sz="4" w:space="0"/>
              <w:right w:val="single" w:color="auto" w:sz="4" w:space="0"/>
            </w:tcBorders>
          </w:tcPr>
          <w:p>
            <w:pPr>
              <w:rPr>
                <w:rFonts w:hint="eastAsia" w:eastAsia="宋体"/>
                <w:lang w:val="en-US" w:eastAsia="zh-CN"/>
              </w:rPr>
            </w:pPr>
            <w:r>
              <w:rPr>
                <w:rFonts w:hint="eastAsia" w:eastAsia="宋体"/>
                <w:lang w:val="en-US" w:eastAsia="zh-CN"/>
              </w:rPr>
              <w:t>Update UAV</w:t>
            </w:r>
            <w:r>
              <w:rPr>
                <w:rFonts w:hint="eastAsia" w:eastAsia="宋体"/>
                <w:lang w:eastAsia="zh-CN"/>
              </w:rPr>
              <w:t xml:space="preserve"> charging related </w:t>
            </w:r>
            <w:r>
              <w:t>Nchf_ConvergedCharging service API</w:t>
            </w:r>
            <w:r>
              <w:rPr>
                <w:rFonts w:hint="eastAsia" w:eastAsia="宋体"/>
                <w:lang w:val="en-US" w:eastAsia="zh-CN"/>
              </w:rPr>
              <w:t>.</w:t>
            </w:r>
          </w:p>
        </w:tc>
        <w:tc>
          <w:tcPr>
            <w:tcW w:w="1417"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t>TSG SA#10</w:t>
            </w:r>
            <w:r>
              <w:rPr>
                <w:rFonts w:hint="eastAsia" w:eastAsiaTheme="minorEastAsia"/>
                <w:lang w:eastAsia="zh-CN"/>
              </w:rPr>
              <w:t>7</w:t>
            </w:r>
          </w:p>
          <w:p>
            <w:r>
              <w:rPr>
                <w:rFonts w:hint="eastAsia"/>
              </w:rPr>
              <w:t>(</w:t>
            </w:r>
            <w:r>
              <w:rPr>
                <w:rFonts w:hint="eastAsia" w:eastAsiaTheme="minorEastAsia"/>
                <w:lang w:eastAsia="zh-CN"/>
              </w:rPr>
              <w:t>Mar</w:t>
            </w:r>
            <w:r>
              <w:t xml:space="preserve"> 202</w:t>
            </w:r>
            <w:r>
              <w:rPr>
                <w:rFonts w:hint="eastAsia" w:eastAsiaTheme="minorEastAsia"/>
                <w:lang w:eastAsia="zh-CN"/>
              </w:rPr>
              <w:t>5</w:t>
            </w:r>
            <w:r>
              <w:rPr>
                <w:rFonts w:hint="eastAsia"/>
              </w:rPr>
              <w:t>)</w:t>
            </w:r>
          </w:p>
        </w:tc>
        <w:tc>
          <w:tcPr>
            <w:tcW w:w="2101" w:type="dxa"/>
            <w:tcBorders>
              <w:top w:val="single" w:color="auto" w:sz="4" w:space="0"/>
              <w:left w:val="single" w:color="auto" w:sz="4" w:space="0"/>
              <w:bottom w:val="single" w:color="auto" w:sz="4" w:space="0"/>
              <w:right w:val="single" w:color="auto" w:sz="4" w:space="0"/>
            </w:tcBorders>
          </w:tcPr>
          <w:p>
            <w:pPr>
              <w:pStyle w:val="28"/>
            </w:pPr>
          </w:p>
        </w:tc>
      </w:tr>
      <w:tr>
        <w:tblPrEx>
          <w:tblCellMar>
            <w:top w:w="0" w:type="dxa"/>
            <w:left w:w="108" w:type="dxa"/>
            <w:bottom w:w="0" w:type="dxa"/>
            <w:right w:w="108" w:type="dxa"/>
          </w:tblCellMar>
        </w:tblPrEx>
        <w:trPr>
          <w:cantSplit/>
          <w:trHeight w:val="406" w:hRule="atLeast"/>
          <w:jc w:val="center"/>
        </w:trPr>
        <w:tc>
          <w:tcPr>
            <w:tcW w:w="1445" w:type="dxa"/>
            <w:tcBorders>
              <w:top w:val="single" w:color="auto" w:sz="4" w:space="0"/>
              <w:left w:val="single" w:color="auto" w:sz="4" w:space="0"/>
              <w:bottom w:val="single" w:color="auto" w:sz="4" w:space="0"/>
              <w:right w:val="single" w:color="auto" w:sz="4" w:space="0"/>
            </w:tcBorders>
          </w:tcPr>
          <w:p>
            <w:pPr>
              <w:rPr>
                <w:rFonts w:eastAsia="宋体"/>
                <w:lang w:eastAsia="zh-CN"/>
              </w:rPr>
            </w:pPr>
            <w:r>
              <w:t>TS 32.29</w:t>
            </w:r>
            <w:r>
              <w:rPr>
                <w:rFonts w:hint="eastAsia" w:eastAsia="宋体"/>
                <w:lang w:eastAsia="zh-CN"/>
              </w:rPr>
              <w:t>8</w:t>
            </w:r>
          </w:p>
        </w:tc>
        <w:tc>
          <w:tcPr>
            <w:tcW w:w="4344"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Update UAV</w:t>
            </w:r>
            <w:r>
              <w:rPr>
                <w:rFonts w:hint="eastAsia" w:eastAsia="宋体"/>
                <w:lang w:eastAsia="zh-CN"/>
              </w:rPr>
              <w:t xml:space="preserve"> charging related </w:t>
            </w:r>
            <w:r>
              <w:rPr>
                <w:rFonts w:hint="eastAsia" w:eastAsia="宋体"/>
                <w:lang w:val="en-US" w:eastAsia="zh-CN"/>
              </w:rPr>
              <w:t>CHF-CDR</w:t>
            </w:r>
            <w:r>
              <w:t xml:space="preserve"> </w:t>
            </w:r>
            <w:r>
              <w:rPr>
                <w:rFonts w:hint="eastAsia" w:eastAsia="宋体"/>
                <w:lang w:val="en-US" w:eastAsia="zh-CN"/>
              </w:rPr>
              <w:t>information.</w:t>
            </w:r>
          </w:p>
        </w:tc>
        <w:tc>
          <w:tcPr>
            <w:tcW w:w="1417"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t>TSG SA#10</w:t>
            </w:r>
            <w:r>
              <w:rPr>
                <w:rFonts w:hint="eastAsia" w:eastAsiaTheme="minorEastAsia"/>
                <w:lang w:eastAsia="zh-CN"/>
              </w:rPr>
              <w:t>7</w:t>
            </w:r>
          </w:p>
          <w:p>
            <w:r>
              <w:rPr>
                <w:rFonts w:hint="eastAsia"/>
              </w:rPr>
              <w:t>(</w:t>
            </w:r>
            <w:r>
              <w:rPr>
                <w:rFonts w:hint="eastAsia" w:eastAsiaTheme="minorEastAsia"/>
                <w:lang w:eastAsia="zh-CN"/>
              </w:rPr>
              <w:t>Mar</w:t>
            </w:r>
            <w:r>
              <w:t xml:space="preserve"> 202</w:t>
            </w:r>
            <w:r>
              <w:rPr>
                <w:rFonts w:hint="eastAsia" w:eastAsiaTheme="minorEastAsia"/>
                <w:lang w:eastAsia="zh-CN"/>
              </w:rPr>
              <w:t>5</w:t>
            </w:r>
            <w:r>
              <w:rPr>
                <w:rFonts w:hint="eastAsia"/>
              </w:rPr>
              <w:t>)</w:t>
            </w:r>
          </w:p>
        </w:tc>
        <w:tc>
          <w:tcPr>
            <w:tcW w:w="2101" w:type="dxa"/>
            <w:tcBorders>
              <w:top w:val="single" w:color="auto" w:sz="4" w:space="0"/>
              <w:left w:val="single" w:color="auto" w:sz="4" w:space="0"/>
              <w:bottom w:val="single" w:color="auto" w:sz="4" w:space="0"/>
              <w:right w:val="single" w:color="auto" w:sz="4" w:space="0"/>
            </w:tcBorders>
          </w:tcPr>
          <w:p>
            <w:pPr>
              <w:pStyle w:val="28"/>
            </w:pPr>
          </w:p>
        </w:tc>
      </w:tr>
    </w:tbl>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6</w:t>
      </w:r>
      <w:r>
        <w:rPr>
          <w:b w:val="0"/>
          <w:sz w:val="36"/>
          <w:lang w:eastAsia="ja-JP"/>
        </w:rPr>
        <w:tab/>
      </w:r>
      <w:r>
        <w:rPr>
          <w:b w:val="0"/>
          <w:sz w:val="36"/>
          <w:lang w:eastAsia="ja-JP"/>
        </w:rPr>
        <w:t>Work item Rapporteur(s)</w:t>
      </w:r>
    </w:p>
    <w:p>
      <w:pPr>
        <w:overflowPunct w:val="0"/>
        <w:autoSpaceDE w:val="0"/>
        <w:autoSpaceDN w:val="0"/>
        <w:adjustRightInd w:val="0"/>
        <w:spacing w:after="180"/>
        <w:ind w:right="-99"/>
        <w:textAlignment w:val="baseline"/>
        <w:rPr>
          <w:rFonts w:eastAsiaTheme="minorEastAsia"/>
          <w:lang w:eastAsia="zh-CN"/>
        </w:rPr>
      </w:pP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7</w:t>
      </w:r>
      <w:r>
        <w:rPr>
          <w:b w:val="0"/>
          <w:sz w:val="36"/>
          <w:lang w:eastAsia="ja-JP"/>
        </w:rPr>
        <w:tab/>
      </w:r>
      <w:r>
        <w:rPr>
          <w:b w:val="0"/>
          <w:sz w:val="36"/>
          <w:lang w:eastAsia="ja-JP"/>
        </w:rPr>
        <w:t>Work item leadership</w:t>
      </w:r>
    </w:p>
    <w:p>
      <w:r>
        <w:rPr>
          <w:rFonts w:eastAsia="宋体"/>
          <w:lang w:eastAsia="en-GB"/>
        </w:rPr>
        <w:t>SA5</w:t>
      </w: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8</w:t>
      </w:r>
      <w:r>
        <w:rPr>
          <w:b w:val="0"/>
          <w:sz w:val="36"/>
          <w:lang w:eastAsia="ja-JP"/>
        </w:rPr>
        <w:tab/>
      </w:r>
      <w:r>
        <w:rPr>
          <w:b w:val="0"/>
          <w:sz w:val="36"/>
          <w:lang w:eastAsia="ja-JP"/>
        </w:rPr>
        <w:t>Aspects that involve other WGs</w:t>
      </w:r>
    </w:p>
    <w:p>
      <w:pPr>
        <w:rPr>
          <w:rFonts w:eastAsiaTheme="minorEastAsia"/>
        </w:rPr>
      </w:pPr>
      <w:r>
        <w:rPr>
          <w:rFonts w:hint="eastAsia" w:eastAsia="宋体"/>
          <w:iCs/>
          <w:lang w:val="en-US" w:eastAsia="zh-CN"/>
        </w:rPr>
        <w:t>None</w:t>
      </w:r>
      <w:r>
        <w:rPr>
          <w:iCs/>
        </w:rPr>
        <w:t>.</w:t>
      </w: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r>
      <w:r>
        <w:rPr>
          <w:b w:val="0"/>
          <w:sz w:val="36"/>
          <w:lang w:eastAsia="ja-JP"/>
        </w:rPr>
        <w:t>Supporting Individual Members</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E0E0E0"/>
          </w:tcPr>
          <w:p>
            <w:pPr>
              <w:pStyle w:val="29"/>
            </w:pPr>
            <w:r>
              <w:t>Supporting IM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28"/>
              <w:rPr>
                <w:rFonts w:hint="default"/>
                <w:lang w:val="en-US" w:eastAsia="zh-CN"/>
              </w:rPr>
            </w:pPr>
            <w:r>
              <w:rPr>
                <w:rFonts w:hint="eastAsia"/>
                <w:lang w:val="en-US" w:eastAsia="zh-CN"/>
              </w:rPr>
              <w:t>China Mobile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28"/>
              <w:rPr>
                <w:rFonts w:hint="default" w:eastAsiaTheme="minorEastAsia"/>
                <w:lang w:val="en-US" w:eastAsia="zh-CN"/>
              </w:rPr>
            </w:pPr>
            <w:r>
              <w:rPr>
                <w:rFonts w:hint="eastAsia" w:eastAsiaTheme="minorEastAsia"/>
                <w:lang w:val="en-US" w:eastAsia="zh-CN"/>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28"/>
              <w:rPr>
                <w:rFonts w:eastAsiaTheme="minorEastAsia"/>
                <w:lang w:val="en-US" w:eastAsia="zh-CN"/>
              </w:rPr>
            </w:pPr>
            <w:r>
              <w:rPr>
                <w:rFonts w:hint="eastAsia"/>
                <w:lang w:eastAsia="zh-CN"/>
              </w:rPr>
              <w:t>HiSilicon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28"/>
              <w:rPr>
                <w:rFonts w:hint="default" w:eastAsiaTheme="minorEastAsia"/>
                <w:lang w:val="en-US" w:eastAsia="zh-CN"/>
              </w:rPr>
            </w:pPr>
            <w:ins w:id="9" w:author="dong" w:date="2024-05-27T09:11:36Z">
              <w:r>
                <w:rPr>
                  <w:rFonts w:hint="eastAsia" w:eastAsiaTheme="minorEastAsia"/>
                  <w:lang w:val="en-US" w:eastAsia="zh-CN"/>
                </w:rPr>
                <w:t>CA</w:t>
              </w:r>
            </w:ins>
            <w:ins w:id="10" w:author="dong" w:date="2024-05-27T09:11:37Z">
              <w:r>
                <w:rPr>
                  <w:rFonts w:hint="eastAsia" w:eastAsiaTheme="minorEastAsia"/>
                  <w:lang w:val="en-US" w:eastAsia="zh-CN"/>
                </w:rPr>
                <w:t>TT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28"/>
              <w:rPr>
                <w:rFonts w:eastAsiaTheme="minorEastAsia"/>
                <w:lang w:eastAsia="zh-CN"/>
              </w:rPr>
            </w:pPr>
          </w:p>
        </w:tc>
      </w:tr>
    </w:tbl>
    <w:p/>
    <w:p>
      <w:pPr>
        <w:rPr>
          <w:rFonts w:eastAsiaTheme="minorEastAsia"/>
          <w:lang w:eastAsia="zh-CN"/>
        </w:rPr>
      </w:pPr>
    </w:p>
    <w:sectPr>
      <w:pgSz w:w="11906" w:h="16838"/>
      <w:pgMar w:top="567" w:right="1134" w:bottom="709" w:left="1134" w:header="720" w:footer="720"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Batang">
    <w:altName w:val="Malgun Gothic"/>
    <w:panose1 w:val="02030600000101010101"/>
    <w:charset w:val="81"/>
    <w:family w:val="roma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5254D8"/>
    <w:multiLevelType w:val="multilevel"/>
    <w:tmpl w:val="385254D8"/>
    <w:lvl w:ilvl="0" w:tentative="0">
      <w:start w:val="3"/>
      <w:numFmt w:val="bullet"/>
      <w:lvlText w:val="-"/>
      <w:lvlJc w:val="left"/>
      <w:pPr>
        <w:ind w:left="720" w:hanging="360"/>
      </w:pPr>
      <w:rPr>
        <w:rFonts w:hint="default" w:ascii="Times New Roman" w:hAnsi="Times New Roman" w:eastAsia="宋体" w:cs="Times New Roman"/>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ong">
    <w15:presenceInfo w15:providerId="None" w15:userId="d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trackRevisions w:val="1"/>
  <w:documentProtection w:enforcement="0"/>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wNGQ1MWM4YzQ2NmRjMzg1N2EzNzcwNDQ0YjhiM2UifQ=="/>
  </w:docVars>
  <w:rsids>
    <w:rsidRoot w:val="00660354"/>
    <w:rsid w:val="00005E54"/>
    <w:rsid w:val="0002191A"/>
    <w:rsid w:val="0003016C"/>
    <w:rsid w:val="00030CD4"/>
    <w:rsid w:val="00033304"/>
    <w:rsid w:val="000344A1"/>
    <w:rsid w:val="00042051"/>
    <w:rsid w:val="00043D5C"/>
    <w:rsid w:val="00046686"/>
    <w:rsid w:val="00046FDD"/>
    <w:rsid w:val="000475F1"/>
    <w:rsid w:val="00050925"/>
    <w:rsid w:val="00054884"/>
    <w:rsid w:val="0005594E"/>
    <w:rsid w:val="00057E1E"/>
    <w:rsid w:val="0006182E"/>
    <w:rsid w:val="0006619D"/>
    <w:rsid w:val="00070D69"/>
    <w:rsid w:val="000726EB"/>
    <w:rsid w:val="00072A7C"/>
    <w:rsid w:val="0007361A"/>
    <w:rsid w:val="000775E7"/>
    <w:rsid w:val="0007775C"/>
    <w:rsid w:val="00086002"/>
    <w:rsid w:val="000864CB"/>
    <w:rsid w:val="00092A6D"/>
    <w:rsid w:val="00094F23"/>
    <w:rsid w:val="000961DE"/>
    <w:rsid w:val="000967F4"/>
    <w:rsid w:val="000A6432"/>
    <w:rsid w:val="000C57A9"/>
    <w:rsid w:val="000C5C58"/>
    <w:rsid w:val="000D6D78"/>
    <w:rsid w:val="000E0429"/>
    <w:rsid w:val="000E0437"/>
    <w:rsid w:val="000F18A0"/>
    <w:rsid w:val="000F6E51"/>
    <w:rsid w:val="000F6E97"/>
    <w:rsid w:val="00102A24"/>
    <w:rsid w:val="00114D2D"/>
    <w:rsid w:val="00120C94"/>
    <w:rsid w:val="001244C2"/>
    <w:rsid w:val="0013259C"/>
    <w:rsid w:val="00135831"/>
    <w:rsid w:val="001376A6"/>
    <w:rsid w:val="001417AB"/>
    <w:rsid w:val="001424CD"/>
    <w:rsid w:val="0014389B"/>
    <w:rsid w:val="0014413C"/>
    <w:rsid w:val="00150C36"/>
    <w:rsid w:val="00154AFD"/>
    <w:rsid w:val="00157F50"/>
    <w:rsid w:val="00157FFB"/>
    <w:rsid w:val="001607AE"/>
    <w:rsid w:val="00166A1B"/>
    <w:rsid w:val="00167B05"/>
    <w:rsid w:val="00167F4A"/>
    <w:rsid w:val="00170EDB"/>
    <w:rsid w:val="001759A9"/>
    <w:rsid w:val="00180FBE"/>
    <w:rsid w:val="001911CF"/>
    <w:rsid w:val="00192528"/>
    <w:rsid w:val="00192B41"/>
    <w:rsid w:val="0019338C"/>
    <w:rsid w:val="00193EA6"/>
    <w:rsid w:val="00197E4A"/>
    <w:rsid w:val="001A31EF"/>
    <w:rsid w:val="001A3E7E"/>
    <w:rsid w:val="001B01F1"/>
    <w:rsid w:val="001B2414"/>
    <w:rsid w:val="001B5421"/>
    <w:rsid w:val="001B650D"/>
    <w:rsid w:val="001C4D9B"/>
    <w:rsid w:val="001D0B09"/>
    <w:rsid w:val="001D421F"/>
    <w:rsid w:val="001E3205"/>
    <w:rsid w:val="001E489F"/>
    <w:rsid w:val="001E6729"/>
    <w:rsid w:val="001F2B29"/>
    <w:rsid w:val="001F7653"/>
    <w:rsid w:val="002070CB"/>
    <w:rsid w:val="00221438"/>
    <w:rsid w:val="002336A6"/>
    <w:rsid w:val="002336BF"/>
    <w:rsid w:val="00235F9B"/>
    <w:rsid w:val="00236BBA"/>
    <w:rsid w:val="00236D1F"/>
    <w:rsid w:val="002407FF"/>
    <w:rsid w:val="00241A03"/>
    <w:rsid w:val="00243051"/>
    <w:rsid w:val="00247803"/>
    <w:rsid w:val="00250F58"/>
    <w:rsid w:val="00253892"/>
    <w:rsid w:val="002541D3"/>
    <w:rsid w:val="00256429"/>
    <w:rsid w:val="0026253E"/>
    <w:rsid w:val="00264E3F"/>
    <w:rsid w:val="00272D61"/>
    <w:rsid w:val="002765A0"/>
    <w:rsid w:val="002919B7"/>
    <w:rsid w:val="00291EF2"/>
    <w:rsid w:val="00295D61"/>
    <w:rsid w:val="00297C1F"/>
    <w:rsid w:val="002A13E2"/>
    <w:rsid w:val="002A3290"/>
    <w:rsid w:val="002B074C"/>
    <w:rsid w:val="002B2FE7"/>
    <w:rsid w:val="002B34EA"/>
    <w:rsid w:val="002B5361"/>
    <w:rsid w:val="002C1BA4"/>
    <w:rsid w:val="002C2904"/>
    <w:rsid w:val="002C47B8"/>
    <w:rsid w:val="002E28D7"/>
    <w:rsid w:val="002E397B"/>
    <w:rsid w:val="002E3AE2"/>
    <w:rsid w:val="002E7667"/>
    <w:rsid w:val="002E7B26"/>
    <w:rsid w:val="002F7CCB"/>
    <w:rsid w:val="00300808"/>
    <w:rsid w:val="00301992"/>
    <w:rsid w:val="003057FD"/>
    <w:rsid w:val="003101C6"/>
    <w:rsid w:val="00310E70"/>
    <w:rsid w:val="00313F3E"/>
    <w:rsid w:val="00314816"/>
    <w:rsid w:val="00320536"/>
    <w:rsid w:val="00325E33"/>
    <w:rsid w:val="003275E6"/>
    <w:rsid w:val="00332689"/>
    <w:rsid w:val="003366C5"/>
    <w:rsid w:val="00354553"/>
    <w:rsid w:val="003620FB"/>
    <w:rsid w:val="00367C9C"/>
    <w:rsid w:val="003715B7"/>
    <w:rsid w:val="00376C60"/>
    <w:rsid w:val="00383FA8"/>
    <w:rsid w:val="00392974"/>
    <w:rsid w:val="00392C87"/>
    <w:rsid w:val="00395653"/>
    <w:rsid w:val="003A5FFA"/>
    <w:rsid w:val="003A67E1"/>
    <w:rsid w:val="003A7108"/>
    <w:rsid w:val="003C095C"/>
    <w:rsid w:val="003D334A"/>
    <w:rsid w:val="003D4593"/>
    <w:rsid w:val="003E29F7"/>
    <w:rsid w:val="003E2C8B"/>
    <w:rsid w:val="003E4AC7"/>
    <w:rsid w:val="003E5604"/>
    <w:rsid w:val="003E57A1"/>
    <w:rsid w:val="003E710B"/>
    <w:rsid w:val="003F1C0E"/>
    <w:rsid w:val="003F7532"/>
    <w:rsid w:val="004008D7"/>
    <w:rsid w:val="0040145D"/>
    <w:rsid w:val="0040418A"/>
    <w:rsid w:val="00406BAD"/>
    <w:rsid w:val="00411339"/>
    <w:rsid w:val="004131BD"/>
    <w:rsid w:val="0041492F"/>
    <w:rsid w:val="004159BE"/>
    <w:rsid w:val="00416CEA"/>
    <w:rsid w:val="00421AFD"/>
    <w:rsid w:val="004246F2"/>
    <w:rsid w:val="00425427"/>
    <w:rsid w:val="00432048"/>
    <w:rsid w:val="0044204E"/>
    <w:rsid w:val="00442C65"/>
    <w:rsid w:val="004432AB"/>
    <w:rsid w:val="00451122"/>
    <w:rsid w:val="004518DB"/>
    <w:rsid w:val="00456181"/>
    <w:rsid w:val="004562FC"/>
    <w:rsid w:val="00477EBC"/>
    <w:rsid w:val="00482246"/>
    <w:rsid w:val="00484421"/>
    <w:rsid w:val="004864D6"/>
    <w:rsid w:val="00491391"/>
    <w:rsid w:val="004A01BD"/>
    <w:rsid w:val="004A0A73"/>
    <w:rsid w:val="004A180A"/>
    <w:rsid w:val="004A661C"/>
    <w:rsid w:val="004A7693"/>
    <w:rsid w:val="004C4C9B"/>
    <w:rsid w:val="004D2FA0"/>
    <w:rsid w:val="004E1010"/>
    <w:rsid w:val="004E4001"/>
    <w:rsid w:val="004F112F"/>
    <w:rsid w:val="004F4172"/>
    <w:rsid w:val="0050202A"/>
    <w:rsid w:val="00504F15"/>
    <w:rsid w:val="00507903"/>
    <w:rsid w:val="0052032E"/>
    <w:rsid w:val="00521896"/>
    <w:rsid w:val="00522A80"/>
    <w:rsid w:val="00535A39"/>
    <w:rsid w:val="00544D8F"/>
    <w:rsid w:val="00553BDE"/>
    <w:rsid w:val="00556F13"/>
    <w:rsid w:val="00562495"/>
    <w:rsid w:val="0057401B"/>
    <w:rsid w:val="005774F6"/>
    <w:rsid w:val="00577727"/>
    <w:rsid w:val="005777AF"/>
    <w:rsid w:val="005801FF"/>
    <w:rsid w:val="005808F2"/>
    <w:rsid w:val="00580CDC"/>
    <w:rsid w:val="005819C7"/>
    <w:rsid w:val="00583814"/>
    <w:rsid w:val="0058537C"/>
    <w:rsid w:val="00586562"/>
    <w:rsid w:val="00590B24"/>
    <w:rsid w:val="00593DC4"/>
    <w:rsid w:val="0059529B"/>
    <w:rsid w:val="005954DD"/>
    <w:rsid w:val="005A3249"/>
    <w:rsid w:val="005A6ABC"/>
    <w:rsid w:val="005B12F5"/>
    <w:rsid w:val="005B1577"/>
    <w:rsid w:val="005B2109"/>
    <w:rsid w:val="005B21E0"/>
    <w:rsid w:val="005B35A2"/>
    <w:rsid w:val="005C0287"/>
    <w:rsid w:val="005C0CC6"/>
    <w:rsid w:val="005C0FFC"/>
    <w:rsid w:val="005C3F71"/>
    <w:rsid w:val="005C5A03"/>
    <w:rsid w:val="005C7352"/>
    <w:rsid w:val="005D1697"/>
    <w:rsid w:val="005D1F7E"/>
    <w:rsid w:val="005D2738"/>
    <w:rsid w:val="005D37AC"/>
    <w:rsid w:val="005D60FD"/>
    <w:rsid w:val="005E07CB"/>
    <w:rsid w:val="005E0BF8"/>
    <w:rsid w:val="005E32BB"/>
    <w:rsid w:val="005E7235"/>
    <w:rsid w:val="005F041C"/>
    <w:rsid w:val="005F2E94"/>
    <w:rsid w:val="005F4B34"/>
    <w:rsid w:val="005F68A5"/>
    <w:rsid w:val="005F7E47"/>
    <w:rsid w:val="006015BE"/>
    <w:rsid w:val="00611254"/>
    <w:rsid w:val="00616E18"/>
    <w:rsid w:val="00620287"/>
    <w:rsid w:val="00623AED"/>
    <w:rsid w:val="0062580F"/>
    <w:rsid w:val="00630872"/>
    <w:rsid w:val="00632157"/>
    <w:rsid w:val="00633971"/>
    <w:rsid w:val="006341C6"/>
    <w:rsid w:val="0064121E"/>
    <w:rsid w:val="00642894"/>
    <w:rsid w:val="00643627"/>
    <w:rsid w:val="0065426A"/>
    <w:rsid w:val="00660354"/>
    <w:rsid w:val="006606DB"/>
    <w:rsid w:val="00665B9B"/>
    <w:rsid w:val="00666A47"/>
    <w:rsid w:val="00666CAE"/>
    <w:rsid w:val="0067616E"/>
    <w:rsid w:val="00690725"/>
    <w:rsid w:val="00693606"/>
    <w:rsid w:val="00693D70"/>
    <w:rsid w:val="0069492E"/>
    <w:rsid w:val="00696ED9"/>
    <w:rsid w:val="00697281"/>
    <w:rsid w:val="006975AE"/>
    <w:rsid w:val="006A0E66"/>
    <w:rsid w:val="006A32D1"/>
    <w:rsid w:val="006A3CF5"/>
    <w:rsid w:val="006B4BC6"/>
    <w:rsid w:val="006C61F0"/>
    <w:rsid w:val="006C68EE"/>
    <w:rsid w:val="006D03E2"/>
    <w:rsid w:val="006D0A8E"/>
    <w:rsid w:val="006D1D22"/>
    <w:rsid w:val="006D3D54"/>
    <w:rsid w:val="006E0D1B"/>
    <w:rsid w:val="006E1A49"/>
    <w:rsid w:val="006E3A55"/>
    <w:rsid w:val="006E7CD8"/>
    <w:rsid w:val="006F1B00"/>
    <w:rsid w:val="006F2EEB"/>
    <w:rsid w:val="006F3EC3"/>
    <w:rsid w:val="006F4B7A"/>
    <w:rsid w:val="00700A59"/>
    <w:rsid w:val="007020BC"/>
    <w:rsid w:val="00702FA4"/>
    <w:rsid w:val="00704D8C"/>
    <w:rsid w:val="0070561E"/>
    <w:rsid w:val="00710049"/>
    <w:rsid w:val="00710142"/>
    <w:rsid w:val="00712E81"/>
    <w:rsid w:val="00715590"/>
    <w:rsid w:val="00723919"/>
    <w:rsid w:val="007261D3"/>
    <w:rsid w:val="00733E86"/>
    <w:rsid w:val="0074596C"/>
    <w:rsid w:val="00750D12"/>
    <w:rsid w:val="00756BBB"/>
    <w:rsid w:val="00761952"/>
    <w:rsid w:val="00761B9B"/>
    <w:rsid w:val="00762474"/>
    <w:rsid w:val="0076439E"/>
    <w:rsid w:val="00777F94"/>
    <w:rsid w:val="007814A8"/>
    <w:rsid w:val="00781A62"/>
    <w:rsid w:val="00781F2F"/>
    <w:rsid w:val="00783C0E"/>
    <w:rsid w:val="007861B8"/>
    <w:rsid w:val="00787383"/>
    <w:rsid w:val="00791B51"/>
    <w:rsid w:val="00795AD1"/>
    <w:rsid w:val="00795B49"/>
    <w:rsid w:val="007B34B4"/>
    <w:rsid w:val="007B5456"/>
    <w:rsid w:val="007B5F65"/>
    <w:rsid w:val="007C767B"/>
    <w:rsid w:val="007D2C3D"/>
    <w:rsid w:val="007D3C7C"/>
    <w:rsid w:val="007D687A"/>
    <w:rsid w:val="007E1BA0"/>
    <w:rsid w:val="007F2297"/>
    <w:rsid w:val="007F55EC"/>
    <w:rsid w:val="007F6574"/>
    <w:rsid w:val="0081115B"/>
    <w:rsid w:val="00825280"/>
    <w:rsid w:val="008262B6"/>
    <w:rsid w:val="0082759B"/>
    <w:rsid w:val="00831057"/>
    <w:rsid w:val="00835308"/>
    <w:rsid w:val="00837102"/>
    <w:rsid w:val="00837EF8"/>
    <w:rsid w:val="0084119C"/>
    <w:rsid w:val="00850CD4"/>
    <w:rsid w:val="008513D6"/>
    <w:rsid w:val="00854A49"/>
    <w:rsid w:val="00855020"/>
    <w:rsid w:val="008578D0"/>
    <w:rsid w:val="008624DE"/>
    <w:rsid w:val="008634EB"/>
    <w:rsid w:val="00866945"/>
    <w:rsid w:val="00876BD5"/>
    <w:rsid w:val="00897C84"/>
    <w:rsid w:val="008A06BE"/>
    <w:rsid w:val="008A56FD"/>
    <w:rsid w:val="008D0822"/>
    <w:rsid w:val="008D3DA6"/>
    <w:rsid w:val="008D5DA3"/>
    <w:rsid w:val="008E70F7"/>
    <w:rsid w:val="008F1D3B"/>
    <w:rsid w:val="008F3C37"/>
    <w:rsid w:val="008F7444"/>
    <w:rsid w:val="008F7A15"/>
    <w:rsid w:val="0091321C"/>
    <w:rsid w:val="00913788"/>
    <w:rsid w:val="0091399A"/>
    <w:rsid w:val="009141E9"/>
    <w:rsid w:val="009146F9"/>
    <w:rsid w:val="00922D75"/>
    <w:rsid w:val="00926791"/>
    <w:rsid w:val="0093661C"/>
    <w:rsid w:val="00940736"/>
    <w:rsid w:val="00941253"/>
    <w:rsid w:val="0094299B"/>
    <w:rsid w:val="0094564B"/>
    <w:rsid w:val="00947ABA"/>
    <w:rsid w:val="0095038B"/>
    <w:rsid w:val="00950CF7"/>
    <w:rsid w:val="00960A44"/>
    <w:rsid w:val="00962ABE"/>
    <w:rsid w:val="009669A4"/>
    <w:rsid w:val="00970864"/>
    <w:rsid w:val="009736D5"/>
    <w:rsid w:val="009768C3"/>
    <w:rsid w:val="00977C43"/>
    <w:rsid w:val="0098195A"/>
    <w:rsid w:val="00990EEE"/>
    <w:rsid w:val="009924BC"/>
    <w:rsid w:val="00996533"/>
    <w:rsid w:val="009A0093"/>
    <w:rsid w:val="009A1194"/>
    <w:rsid w:val="009A3833"/>
    <w:rsid w:val="009A5F57"/>
    <w:rsid w:val="009A60F5"/>
    <w:rsid w:val="009A62E2"/>
    <w:rsid w:val="009B110B"/>
    <w:rsid w:val="009B13F0"/>
    <w:rsid w:val="009B196A"/>
    <w:rsid w:val="009C5BD1"/>
    <w:rsid w:val="009D5E48"/>
    <w:rsid w:val="009D6D9F"/>
    <w:rsid w:val="009E0B41"/>
    <w:rsid w:val="009E1910"/>
    <w:rsid w:val="009E5DBA"/>
    <w:rsid w:val="009E6985"/>
    <w:rsid w:val="009F6047"/>
    <w:rsid w:val="00A0115C"/>
    <w:rsid w:val="00A03D2A"/>
    <w:rsid w:val="00A10ADB"/>
    <w:rsid w:val="00A13CB6"/>
    <w:rsid w:val="00A144AB"/>
    <w:rsid w:val="00A151A1"/>
    <w:rsid w:val="00A17F01"/>
    <w:rsid w:val="00A22580"/>
    <w:rsid w:val="00A23B3B"/>
    <w:rsid w:val="00A24557"/>
    <w:rsid w:val="00A248B2"/>
    <w:rsid w:val="00A267D7"/>
    <w:rsid w:val="00A27A64"/>
    <w:rsid w:val="00A31ACB"/>
    <w:rsid w:val="00A338DB"/>
    <w:rsid w:val="00A37F80"/>
    <w:rsid w:val="00A46B3F"/>
    <w:rsid w:val="00A46F30"/>
    <w:rsid w:val="00A61169"/>
    <w:rsid w:val="00A619A6"/>
    <w:rsid w:val="00A63024"/>
    <w:rsid w:val="00A65602"/>
    <w:rsid w:val="00A76B91"/>
    <w:rsid w:val="00A82FCC"/>
    <w:rsid w:val="00A8479D"/>
    <w:rsid w:val="00A906A4"/>
    <w:rsid w:val="00A939BC"/>
    <w:rsid w:val="00A96872"/>
    <w:rsid w:val="00A97953"/>
    <w:rsid w:val="00AA574E"/>
    <w:rsid w:val="00AB1872"/>
    <w:rsid w:val="00AC3F2B"/>
    <w:rsid w:val="00AD324E"/>
    <w:rsid w:val="00AD5B51"/>
    <w:rsid w:val="00AD7B78"/>
    <w:rsid w:val="00AE6C29"/>
    <w:rsid w:val="00AF4118"/>
    <w:rsid w:val="00B00077"/>
    <w:rsid w:val="00B03107"/>
    <w:rsid w:val="00B10820"/>
    <w:rsid w:val="00B1642E"/>
    <w:rsid w:val="00B16E03"/>
    <w:rsid w:val="00B1749C"/>
    <w:rsid w:val="00B21D0F"/>
    <w:rsid w:val="00B30214"/>
    <w:rsid w:val="00B32828"/>
    <w:rsid w:val="00B32B1C"/>
    <w:rsid w:val="00B3526C"/>
    <w:rsid w:val="00B376E0"/>
    <w:rsid w:val="00B43DA4"/>
    <w:rsid w:val="00B45C31"/>
    <w:rsid w:val="00B47534"/>
    <w:rsid w:val="00B50B89"/>
    <w:rsid w:val="00B52AFB"/>
    <w:rsid w:val="00B5557E"/>
    <w:rsid w:val="00B63284"/>
    <w:rsid w:val="00B75CE0"/>
    <w:rsid w:val="00B76169"/>
    <w:rsid w:val="00B81846"/>
    <w:rsid w:val="00B84B54"/>
    <w:rsid w:val="00B92B0A"/>
    <w:rsid w:val="00B92C7D"/>
    <w:rsid w:val="00B93BB2"/>
    <w:rsid w:val="00B9697B"/>
    <w:rsid w:val="00BA46C7"/>
    <w:rsid w:val="00BA4DA4"/>
    <w:rsid w:val="00BB056F"/>
    <w:rsid w:val="00BB6D15"/>
    <w:rsid w:val="00BB7B45"/>
    <w:rsid w:val="00BC137E"/>
    <w:rsid w:val="00BC2E5F"/>
    <w:rsid w:val="00BC3C3C"/>
    <w:rsid w:val="00BC481E"/>
    <w:rsid w:val="00BC5AF6"/>
    <w:rsid w:val="00BD3369"/>
    <w:rsid w:val="00BD3E51"/>
    <w:rsid w:val="00BD4248"/>
    <w:rsid w:val="00BD4E14"/>
    <w:rsid w:val="00BE3E87"/>
    <w:rsid w:val="00BF0203"/>
    <w:rsid w:val="00BF0A84"/>
    <w:rsid w:val="00BF4326"/>
    <w:rsid w:val="00C012E4"/>
    <w:rsid w:val="00C03706"/>
    <w:rsid w:val="00C03F46"/>
    <w:rsid w:val="00C151B5"/>
    <w:rsid w:val="00C159BC"/>
    <w:rsid w:val="00C15A54"/>
    <w:rsid w:val="00C16DA7"/>
    <w:rsid w:val="00C2214E"/>
    <w:rsid w:val="00C247CD"/>
    <w:rsid w:val="00C249C2"/>
    <w:rsid w:val="00C2519B"/>
    <w:rsid w:val="00C278EB"/>
    <w:rsid w:val="00C31224"/>
    <w:rsid w:val="00C3782E"/>
    <w:rsid w:val="00C404D1"/>
    <w:rsid w:val="00C42176"/>
    <w:rsid w:val="00C42344"/>
    <w:rsid w:val="00C46482"/>
    <w:rsid w:val="00C46AAD"/>
    <w:rsid w:val="00C505EB"/>
    <w:rsid w:val="00C52914"/>
    <w:rsid w:val="00C5361F"/>
    <w:rsid w:val="00C53F1D"/>
    <w:rsid w:val="00C5567D"/>
    <w:rsid w:val="00C63F06"/>
    <w:rsid w:val="00C6590B"/>
    <w:rsid w:val="00C70F83"/>
    <w:rsid w:val="00C7131F"/>
    <w:rsid w:val="00C74796"/>
    <w:rsid w:val="00C76753"/>
    <w:rsid w:val="00C8586A"/>
    <w:rsid w:val="00C92FEA"/>
    <w:rsid w:val="00C9688B"/>
    <w:rsid w:val="00CA2B4F"/>
    <w:rsid w:val="00CA5DB0"/>
    <w:rsid w:val="00CC084E"/>
    <w:rsid w:val="00CC58ED"/>
    <w:rsid w:val="00CD3C08"/>
    <w:rsid w:val="00CD4F13"/>
    <w:rsid w:val="00CF6299"/>
    <w:rsid w:val="00CF6FCD"/>
    <w:rsid w:val="00CF76DE"/>
    <w:rsid w:val="00D0135E"/>
    <w:rsid w:val="00D0601D"/>
    <w:rsid w:val="00D145EC"/>
    <w:rsid w:val="00D27269"/>
    <w:rsid w:val="00D355FB"/>
    <w:rsid w:val="00D36FBA"/>
    <w:rsid w:val="00D41CC6"/>
    <w:rsid w:val="00D43C0B"/>
    <w:rsid w:val="00D44A74"/>
    <w:rsid w:val="00D44AE0"/>
    <w:rsid w:val="00D57CD2"/>
    <w:rsid w:val="00D57E66"/>
    <w:rsid w:val="00D70D14"/>
    <w:rsid w:val="00D73350"/>
    <w:rsid w:val="00D80B69"/>
    <w:rsid w:val="00D82231"/>
    <w:rsid w:val="00D8756E"/>
    <w:rsid w:val="00D938DD"/>
    <w:rsid w:val="00D95EAB"/>
    <w:rsid w:val="00D974EA"/>
    <w:rsid w:val="00DA29AC"/>
    <w:rsid w:val="00DA329A"/>
    <w:rsid w:val="00DB020C"/>
    <w:rsid w:val="00DB08E3"/>
    <w:rsid w:val="00DB338D"/>
    <w:rsid w:val="00DB4B4E"/>
    <w:rsid w:val="00DB521B"/>
    <w:rsid w:val="00DC0F52"/>
    <w:rsid w:val="00DC4726"/>
    <w:rsid w:val="00DD0AAB"/>
    <w:rsid w:val="00DD3C66"/>
    <w:rsid w:val="00DD40D2"/>
    <w:rsid w:val="00DD5A36"/>
    <w:rsid w:val="00DE5BBF"/>
    <w:rsid w:val="00DF01BE"/>
    <w:rsid w:val="00E0009E"/>
    <w:rsid w:val="00E013A9"/>
    <w:rsid w:val="00E03002"/>
    <w:rsid w:val="00E03A99"/>
    <w:rsid w:val="00E041CD"/>
    <w:rsid w:val="00E06534"/>
    <w:rsid w:val="00E126A5"/>
    <w:rsid w:val="00E1463F"/>
    <w:rsid w:val="00E30A92"/>
    <w:rsid w:val="00E34AA9"/>
    <w:rsid w:val="00E363A9"/>
    <w:rsid w:val="00E3773D"/>
    <w:rsid w:val="00E413E0"/>
    <w:rsid w:val="00E53AE3"/>
    <w:rsid w:val="00E5574A"/>
    <w:rsid w:val="00E57B45"/>
    <w:rsid w:val="00E63419"/>
    <w:rsid w:val="00E64FB2"/>
    <w:rsid w:val="00E67B7D"/>
    <w:rsid w:val="00E739D0"/>
    <w:rsid w:val="00E81E2C"/>
    <w:rsid w:val="00E8240D"/>
    <w:rsid w:val="00E82FBF"/>
    <w:rsid w:val="00E84635"/>
    <w:rsid w:val="00E853BE"/>
    <w:rsid w:val="00EA39B8"/>
    <w:rsid w:val="00EA662E"/>
    <w:rsid w:val="00EA7EE7"/>
    <w:rsid w:val="00EB428E"/>
    <w:rsid w:val="00EB4585"/>
    <w:rsid w:val="00EB5A32"/>
    <w:rsid w:val="00EB5D2F"/>
    <w:rsid w:val="00EC10EC"/>
    <w:rsid w:val="00EC456C"/>
    <w:rsid w:val="00EC5E27"/>
    <w:rsid w:val="00EC68E8"/>
    <w:rsid w:val="00ED166C"/>
    <w:rsid w:val="00ED5FA6"/>
    <w:rsid w:val="00ED6080"/>
    <w:rsid w:val="00EE0176"/>
    <w:rsid w:val="00EE5791"/>
    <w:rsid w:val="00EF0942"/>
    <w:rsid w:val="00EF291F"/>
    <w:rsid w:val="00F0218C"/>
    <w:rsid w:val="00F0251A"/>
    <w:rsid w:val="00F0393B"/>
    <w:rsid w:val="00F15D08"/>
    <w:rsid w:val="00F313DD"/>
    <w:rsid w:val="00F378BE"/>
    <w:rsid w:val="00F43120"/>
    <w:rsid w:val="00F44FF2"/>
    <w:rsid w:val="00F47236"/>
    <w:rsid w:val="00F548BE"/>
    <w:rsid w:val="00F6110B"/>
    <w:rsid w:val="00F64378"/>
    <w:rsid w:val="00F67FC3"/>
    <w:rsid w:val="00F763A4"/>
    <w:rsid w:val="00F80D67"/>
    <w:rsid w:val="00F81CF2"/>
    <w:rsid w:val="00F82A04"/>
    <w:rsid w:val="00F83DF3"/>
    <w:rsid w:val="00F910C1"/>
    <w:rsid w:val="00F941B8"/>
    <w:rsid w:val="00FA59D3"/>
    <w:rsid w:val="00FA5FA5"/>
    <w:rsid w:val="00FA6721"/>
    <w:rsid w:val="00FA7365"/>
    <w:rsid w:val="00FA79A7"/>
    <w:rsid w:val="00FC643D"/>
    <w:rsid w:val="00FD1DAF"/>
    <w:rsid w:val="00FD7A60"/>
    <w:rsid w:val="00FE3DCC"/>
    <w:rsid w:val="00FE418E"/>
    <w:rsid w:val="00FE53C8"/>
    <w:rsid w:val="00FE5FB7"/>
    <w:rsid w:val="00FF7C3C"/>
    <w:rsid w:val="014263E0"/>
    <w:rsid w:val="01FE67AA"/>
    <w:rsid w:val="02D83071"/>
    <w:rsid w:val="04DF244C"/>
    <w:rsid w:val="05403C22"/>
    <w:rsid w:val="061D3D6D"/>
    <w:rsid w:val="06525252"/>
    <w:rsid w:val="069C09FC"/>
    <w:rsid w:val="07CB2B57"/>
    <w:rsid w:val="09B5079E"/>
    <w:rsid w:val="09CA0D07"/>
    <w:rsid w:val="0A793439"/>
    <w:rsid w:val="0A842FE7"/>
    <w:rsid w:val="0B0C15E8"/>
    <w:rsid w:val="0B1454B1"/>
    <w:rsid w:val="0BAF3985"/>
    <w:rsid w:val="0D5575E5"/>
    <w:rsid w:val="0D692D73"/>
    <w:rsid w:val="0DA1433D"/>
    <w:rsid w:val="0E426670"/>
    <w:rsid w:val="0ECB4AFF"/>
    <w:rsid w:val="0EE40863"/>
    <w:rsid w:val="0F4A68CE"/>
    <w:rsid w:val="10F0095A"/>
    <w:rsid w:val="11345F72"/>
    <w:rsid w:val="11830F51"/>
    <w:rsid w:val="11C100D5"/>
    <w:rsid w:val="11CB0A45"/>
    <w:rsid w:val="1217313B"/>
    <w:rsid w:val="12835F91"/>
    <w:rsid w:val="129A19F4"/>
    <w:rsid w:val="12A75E88"/>
    <w:rsid w:val="13123D0F"/>
    <w:rsid w:val="13D66B8A"/>
    <w:rsid w:val="14303163"/>
    <w:rsid w:val="14595A0B"/>
    <w:rsid w:val="14686C0D"/>
    <w:rsid w:val="14E26894"/>
    <w:rsid w:val="15152FFD"/>
    <w:rsid w:val="15F45843"/>
    <w:rsid w:val="16E177C3"/>
    <w:rsid w:val="187131E4"/>
    <w:rsid w:val="189F47FC"/>
    <w:rsid w:val="18CA6F23"/>
    <w:rsid w:val="1A0B3827"/>
    <w:rsid w:val="1C357A7C"/>
    <w:rsid w:val="1C926F38"/>
    <w:rsid w:val="1D55123D"/>
    <w:rsid w:val="1E607030"/>
    <w:rsid w:val="1EC6059B"/>
    <w:rsid w:val="1F394737"/>
    <w:rsid w:val="1F572240"/>
    <w:rsid w:val="1FBB3840"/>
    <w:rsid w:val="21641254"/>
    <w:rsid w:val="232F75C6"/>
    <w:rsid w:val="23C545B2"/>
    <w:rsid w:val="24001008"/>
    <w:rsid w:val="265B1676"/>
    <w:rsid w:val="265B31DA"/>
    <w:rsid w:val="26993166"/>
    <w:rsid w:val="275C7CF8"/>
    <w:rsid w:val="28617678"/>
    <w:rsid w:val="28661163"/>
    <w:rsid w:val="28CA50AB"/>
    <w:rsid w:val="2A1B4545"/>
    <w:rsid w:val="2A696524"/>
    <w:rsid w:val="2C485550"/>
    <w:rsid w:val="2CCB11B2"/>
    <w:rsid w:val="2CE101D2"/>
    <w:rsid w:val="2D6666D7"/>
    <w:rsid w:val="2DE72339"/>
    <w:rsid w:val="2E3438D9"/>
    <w:rsid w:val="2E3B0581"/>
    <w:rsid w:val="2EDC3D78"/>
    <w:rsid w:val="2F1457B8"/>
    <w:rsid w:val="2F9A1C29"/>
    <w:rsid w:val="304563AD"/>
    <w:rsid w:val="30BE32B2"/>
    <w:rsid w:val="31E54213"/>
    <w:rsid w:val="340A1BE5"/>
    <w:rsid w:val="3441120E"/>
    <w:rsid w:val="34741EEE"/>
    <w:rsid w:val="348879C1"/>
    <w:rsid w:val="3550799A"/>
    <w:rsid w:val="371329B1"/>
    <w:rsid w:val="38714AD3"/>
    <w:rsid w:val="397A0ADB"/>
    <w:rsid w:val="39C665B2"/>
    <w:rsid w:val="3A895EBD"/>
    <w:rsid w:val="3A9B17EF"/>
    <w:rsid w:val="3B2851B8"/>
    <w:rsid w:val="3BE86A06"/>
    <w:rsid w:val="3C297B06"/>
    <w:rsid w:val="3DF379B0"/>
    <w:rsid w:val="3E7824B4"/>
    <w:rsid w:val="3F1C1F8E"/>
    <w:rsid w:val="3F2002D0"/>
    <w:rsid w:val="3F217013"/>
    <w:rsid w:val="3F966F28"/>
    <w:rsid w:val="409340E5"/>
    <w:rsid w:val="41521FF0"/>
    <w:rsid w:val="41A06C8D"/>
    <w:rsid w:val="428F6A92"/>
    <w:rsid w:val="431D1F2C"/>
    <w:rsid w:val="432C6E6B"/>
    <w:rsid w:val="433E4C7D"/>
    <w:rsid w:val="44410D8E"/>
    <w:rsid w:val="46DE13BC"/>
    <w:rsid w:val="49980DCF"/>
    <w:rsid w:val="4A3E35D1"/>
    <w:rsid w:val="4B5A112C"/>
    <w:rsid w:val="4CDE1F55"/>
    <w:rsid w:val="4D593AE1"/>
    <w:rsid w:val="4D676218"/>
    <w:rsid w:val="4D9735DE"/>
    <w:rsid w:val="4E2A34C8"/>
    <w:rsid w:val="4F0E5BBB"/>
    <w:rsid w:val="4F167D13"/>
    <w:rsid w:val="519311BF"/>
    <w:rsid w:val="51A72505"/>
    <w:rsid w:val="51F31575"/>
    <w:rsid w:val="529D328A"/>
    <w:rsid w:val="53932FAA"/>
    <w:rsid w:val="540906A2"/>
    <w:rsid w:val="54BE65B6"/>
    <w:rsid w:val="55791329"/>
    <w:rsid w:val="56B365C5"/>
    <w:rsid w:val="5785221B"/>
    <w:rsid w:val="57B1105F"/>
    <w:rsid w:val="58473DEF"/>
    <w:rsid w:val="59435E2B"/>
    <w:rsid w:val="59B40556"/>
    <w:rsid w:val="59E168CC"/>
    <w:rsid w:val="5A574630"/>
    <w:rsid w:val="5ABC7186"/>
    <w:rsid w:val="5B6451DE"/>
    <w:rsid w:val="5B6800A6"/>
    <w:rsid w:val="5C8B4911"/>
    <w:rsid w:val="5D0C10B5"/>
    <w:rsid w:val="5EE845E6"/>
    <w:rsid w:val="5F1D55FA"/>
    <w:rsid w:val="5F3902E5"/>
    <w:rsid w:val="5F4B660C"/>
    <w:rsid w:val="5F7B4BA7"/>
    <w:rsid w:val="60D72E63"/>
    <w:rsid w:val="61440331"/>
    <w:rsid w:val="614C0CAD"/>
    <w:rsid w:val="615219F5"/>
    <w:rsid w:val="61D91843"/>
    <w:rsid w:val="621262AB"/>
    <w:rsid w:val="62192B6E"/>
    <w:rsid w:val="62405BE5"/>
    <w:rsid w:val="62F7699F"/>
    <w:rsid w:val="63F23CF0"/>
    <w:rsid w:val="649D206D"/>
    <w:rsid w:val="656724F1"/>
    <w:rsid w:val="65A364A3"/>
    <w:rsid w:val="65F60CFC"/>
    <w:rsid w:val="674E6D43"/>
    <w:rsid w:val="678D5DF7"/>
    <w:rsid w:val="68546E0B"/>
    <w:rsid w:val="68F84437"/>
    <w:rsid w:val="694F2270"/>
    <w:rsid w:val="69AF3EC2"/>
    <w:rsid w:val="69CE4D21"/>
    <w:rsid w:val="6A057651"/>
    <w:rsid w:val="6A2E020E"/>
    <w:rsid w:val="6AC359E3"/>
    <w:rsid w:val="6B1F3A6D"/>
    <w:rsid w:val="6B651B9D"/>
    <w:rsid w:val="6C42794D"/>
    <w:rsid w:val="6C902129"/>
    <w:rsid w:val="6CD76248"/>
    <w:rsid w:val="6D250AFA"/>
    <w:rsid w:val="6D256830"/>
    <w:rsid w:val="6E0F0940"/>
    <w:rsid w:val="704F49B5"/>
    <w:rsid w:val="70C15C30"/>
    <w:rsid w:val="71BD0D10"/>
    <w:rsid w:val="73231CF3"/>
    <w:rsid w:val="75017711"/>
    <w:rsid w:val="753217CD"/>
    <w:rsid w:val="75AC3F2A"/>
    <w:rsid w:val="75AE32C8"/>
    <w:rsid w:val="760B47F0"/>
    <w:rsid w:val="762718FF"/>
    <w:rsid w:val="763025FA"/>
    <w:rsid w:val="76AC4B43"/>
    <w:rsid w:val="77FF463F"/>
    <w:rsid w:val="78466E65"/>
    <w:rsid w:val="788E7859"/>
    <w:rsid w:val="78A73DB8"/>
    <w:rsid w:val="79F23370"/>
    <w:rsid w:val="7A8E7589"/>
    <w:rsid w:val="7AD00150"/>
    <w:rsid w:val="7B094453"/>
    <w:rsid w:val="7B1066CF"/>
    <w:rsid w:val="7B31525F"/>
    <w:rsid w:val="7D59583A"/>
    <w:rsid w:val="7ED21F81"/>
    <w:rsid w:val="7EFC0891"/>
    <w:rsid w:val="7F8871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iPriority="0" w:name="heading 7"/>
    <w:lsdException w:qFormat="1" w:uiPriority="0" w:semiHidden="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1"/>
    <w:basedOn w:val="1"/>
    <w:next w:val="1"/>
    <w:qFormat/>
    <w:uiPriority w:val="0"/>
    <w:pPr>
      <w:keepNext/>
      <w:spacing w:after="240"/>
      <w:ind w:left="1985" w:right="284" w:hanging="1985"/>
      <w:outlineLvl w:val="0"/>
    </w:pPr>
    <w:rPr>
      <w:rFonts w:ascii="Arial" w:hAnsi="Arial"/>
      <w:b/>
      <w:sz w:val="24"/>
    </w:rPr>
  </w:style>
  <w:style w:type="paragraph" w:styleId="3">
    <w:name w:val="heading 2"/>
    <w:basedOn w:val="1"/>
    <w:next w:val="1"/>
    <w:qFormat/>
    <w:uiPriority w:val="0"/>
    <w:pPr>
      <w:keepNext/>
      <w:ind w:right="284"/>
      <w:outlineLvl w:val="1"/>
    </w:pPr>
    <w:rPr>
      <w:rFonts w:ascii="Arial" w:hAnsi="Arial"/>
      <w:b/>
      <w:sz w:val="24"/>
    </w:rPr>
  </w:style>
  <w:style w:type="paragraph" w:styleId="4">
    <w:name w:val="heading 3"/>
    <w:basedOn w:val="1"/>
    <w:next w:val="1"/>
    <w:qFormat/>
    <w:uiPriority w:val="0"/>
    <w:pPr>
      <w:keepNext/>
      <w:outlineLvl w:val="2"/>
    </w:pPr>
    <w:rPr>
      <w:sz w:val="24"/>
    </w:rPr>
  </w:style>
  <w:style w:type="paragraph" w:styleId="5">
    <w:name w:val="heading 5"/>
    <w:basedOn w:val="1"/>
    <w:next w:val="1"/>
    <w:qFormat/>
    <w:uiPriority w:val="0"/>
    <w:pPr>
      <w:keepNext/>
      <w:jc w:val="center"/>
      <w:outlineLvl w:val="4"/>
    </w:pPr>
    <w:rPr>
      <w:rFonts w:ascii="Arial" w:hAnsi="Arial"/>
      <w:b/>
      <w:sz w:val="24"/>
    </w:rPr>
  </w:style>
  <w:style w:type="paragraph" w:styleId="6">
    <w:name w:val="heading 6"/>
    <w:basedOn w:val="1"/>
    <w:next w:val="1"/>
    <w:qFormat/>
    <w:uiPriority w:val="0"/>
    <w:pPr>
      <w:keepNext/>
      <w:outlineLvl w:val="5"/>
    </w:pPr>
    <w:rPr>
      <w:rFonts w:ascii="Arial" w:hAnsi="Arial"/>
      <w:b/>
      <w:color w:val="C0C0C0"/>
      <w:sz w:val="24"/>
    </w:rPr>
  </w:style>
  <w:style w:type="paragraph" w:styleId="7">
    <w:name w:val="heading 8"/>
    <w:basedOn w:val="1"/>
    <w:next w:val="1"/>
    <w:link w:val="27"/>
    <w:unhideWhenUsed/>
    <w:qFormat/>
    <w:uiPriority w:val="0"/>
    <w:pPr>
      <w:keepNext/>
      <w:keepLines/>
      <w:spacing w:before="4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semiHidden/>
    <w:qFormat/>
    <w:uiPriority w:val="0"/>
    <w:pPr>
      <w:tabs>
        <w:tab w:val="left" w:pos="1418"/>
        <w:tab w:val="left" w:pos="4678"/>
        <w:tab w:val="left" w:pos="5954"/>
        <w:tab w:val="left" w:pos="7088"/>
      </w:tabs>
      <w:spacing w:after="240"/>
      <w:jc w:val="both"/>
    </w:pPr>
    <w:rPr>
      <w:rFonts w:ascii="Arial" w:hAnsi="Arial"/>
    </w:rPr>
  </w:style>
  <w:style w:type="paragraph" w:styleId="9">
    <w:name w:val="toc 8"/>
    <w:basedOn w:val="1"/>
    <w:next w:val="1"/>
    <w:qFormat/>
    <w:uiPriority w:val="0"/>
    <w:pPr>
      <w:spacing w:after="100"/>
      <w:ind w:left="1400"/>
    </w:pPr>
  </w:style>
  <w:style w:type="paragraph" w:styleId="10">
    <w:name w:val="footer"/>
    <w:basedOn w:val="1"/>
    <w:qFormat/>
    <w:uiPriority w:val="0"/>
    <w:pPr>
      <w:tabs>
        <w:tab w:val="center" w:pos="4153"/>
        <w:tab w:val="right" w:pos="8306"/>
      </w:tabs>
    </w:pPr>
  </w:style>
  <w:style w:type="paragraph" w:styleId="11">
    <w:name w:val="header"/>
    <w:basedOn w:val="1"/>
    <w:link w:val="34"/>
    <w:qFormat/>
    <w:uiPriority w:val="0"/>
    <w:pPr>
      <w:tabs>
        <w:tab w:val="center" w:pos="4153"/>
        <w:tab w:val="right" w:pos="8306"/>
      </w:tabs>
    </w:pPr>
  </w:style>
  <w:style w:type="paragraph" w:styleId="12">
    <w:name w:val="List"/>
    <w:basedOn w:val="1"/>
    <w:qFormat/>
    <w:uiPriority w:val="0"/>
    <w:pPr>
      <w:ind w:left="568" w:hanging="284"/>
    </w:pPr>
  </w:style>
  <w:style w:type="paragraph" w:styleId="13">
    <w:name w:val="toc 9"/>
    <w:basedOn w:val="9"/>
    <w:next w:val="1"/>
    <w:qFormat/>
    <w:uiPriority w:val="0"/>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sz w:val="22"/>
      <w:lang w:eastAsia="ja-JP"/>
    </w:rPr>
  </w:style>
  <w:style w:type="paragraph" w:styleId="14">
    <w:name w:val="index 1"/>
    <w:basedOn w:val="1"/>
    <w:next w:val="1"/>
    <w:semiHidden/>
    <w:qFormat/>
    <w:uiPriority w:val="0"/>
    <w:pPr>
      <w:keepLines/>
    </w:pPr>
  </w:style>
  <w:style w:type="character" w:styleId="17">
    <w:name w:val="page number"/>
    <w:basedOn w:val="16"/>
    <w:qFormat/>
    <w:uiPriority w:val="0"/>
  </w:style>
  <w:style w:type="character" w:styleId="18">
    <w:name w:val="Emphasis"/>
    <w:qFormat/>
    <w:uiPriority w:val="0"/>
    <w:rPr>
      <w:i/>
      <w:iCs/>
    </w:rPr>
  </w:style>
  <w:style w:type="character" w:styleId="19">
    <w:name w:val="annotation reference"/>
    <w:semiHidden/>
    <w:qFormat/>
    <w:uiPriority w:val="0"/>
    <w:rPr>
      <w:sz w:val="16"/>
      <w:szCs w:val="16"/>
    </w:rPr>
  </w:style>
  <w:style w:type="paragraph" w:customStyle="1" w:styleId="20">
    <w:name w:val="B1"/>
    <w:basedOn w:val="12"/>
    <w:qFormat/>
    <w:uiPriority w:val="0"/>
    <w:pPr>
      <w:ind w:left="567" w:hanging="567"/>
      <w:jc w:val="both"/>
    </w:pPr>
    <w:rPr>
      <w:rFonts w:ascii="Arial" w:hAnsi="Arial"/>
    </w:rPr>
  </w:style>
  <w:style w:type="paragraph" w:customStyle="1" w:styleId="21">
    <w:name w:val="00 BodyText"/>
    <w:basedOn w:val="1"/>
    <w:qFormat/>
    <w:uiPriority w:val="0"/>
    <w:pPr>
      <w:spacing w:after="220"/>
    </w:pPr>
    <w:rPr>
      <w:rFonts w:ascii="Arial" w:hAnsi="Arial"/>
      <w:sz w:val="22"/>
      <w:lang w:val="en-US"/>
    </w:rPr>
  </w:style>
  <w:style w:type="paragraph" w:customStyle="1" w:styleId="22">
    <w:name w:val="??"/>
    <w:qFormat/>
    <w:uiPriority w:val="0"/>
    <w:pPr>
      <w:widowControl w:val="0"/>
    </w:pPr>
    <w:rPr>
      <w:rFonts w:ascii="Times New Roman" w:hAnsi="Times New Roman" w:eastAsia="Times New Roman" w:cs="Times New Roman"/>
      <w:lang w:val="en-US" w:eastAsia="en-US" w:bidi="ar-SA"/>
    </w:rPr>
  </w:style>
  <w:style w:type="paragraph" w:customStyle="1" w:styleId="23">
    <w:name w:val="??? 2"/>
    <w:basedOn w:val="22"/>
    <w:next w:val="22"/>
    <w:qFormat/>
    <w:uiPriority w:val="0"/>
    <w:pPr>
      <w:keepNext/>
    </w:pPr>
    <w:rPr>
      <w:rFonts w:ascii="Arial" w:hAnsi="Arial"/>
      <w:b/>
      <w:sz w:val="24"/>
    </w:rPr>
  </w:style>
  <w:style w:type="paragraph" w:customStyle="1" w:styleId="24">
    <w:name w:val="CR Cover Page"/>
    <w:qFormat/>
    <w:uiPriority w:val="0"/>
    <w:pPr>
      <w:spacing w:after="120"/>
    </w:pPr>
    <w:rPr>
      <w:rFonts w:ascii="Arial" w:hAnsi="Arial" w:eastAsia="Times New Roman" w:cs="Times New Roman"/>
      <w:lang w:val="en-GB" w:eastAsia="en-US" w:bidi="ar-SA"/>
    </w:rPr>
  </w:style>
  <w:style w:type="paragraph" w:styleId="25">
    <w:name w:val="List Paragraph"/>
    <w:basedOn w:val="1"/>
    <w:qFormat/>
    <w:uiPriority w:val="34"/>
    <w:pPr>
      <w:spacing w:before="100" w:beforeAutospacing="1" w:after="100" w:afterAutospacing="1"/>
    </w:pPr>
    <w:rPr>
      <w:sz w:val="24"/>
      <w:szCs w:val="24"/>
      <w:lang w:val="en-US"/>
    </w:rPr>
  </w:style>
  <w:style w:type="paragraph" w:customStyle="1" w:styleId="26">
    <w:name w:val="Guidance"/>
    <w:basedOn w:val="1"/>
    <w:qFormat/>
    <w:uiPriority w:val="0"/>
    <w:pPr>
      <w:overflowPunct w:val="0"/>
      <w:autoSpaceDE w:val="0"/>
      <w:autoSpaceDN w:val="0"/>
      <w:adjustRightInd w:val="0"/>
      <w:spacing w:after="180"/>
      <w:textAlignment w:val="baseline"/>
    </w:pPr>
    <w:rPr>
      <w:i/>
      <w:color w:val="000000"/>
      <w:lang w:eastAsia="ja-JP"/>
    </w:rPr>
  </w:style>
  <w:style w:type="character" w:customStyle="1" w:styleId="27">
    <w:name w:val="标题 8 字符"/>
    <w:basedOn w:val="16"/>
    <w:link w:val="7"/>
    <w:semiHidden/>
    <w:qFormat/>
    <w:uiPriority w:val="0"/>
    <w:rPr>
      <w:rFonts w:asciiTheme="majorHAnsi" w:hAnsiTheme="majorHAnsi" w:eastAsiaTheme="majorEastAsia" w:cstheme="majorBidi"/>
      <w:color w:val="262626" w:themeColor="text1" w:themeTint="D9"/>
      <w:sz w:val="21"/>
      <w:szCs w:val="21"/>
      <w:lang w:eastAsia="en-US"/>
      <w14:textFill>
        <w14:solidFill>
          <w14:schemeClr w14:val="tx1">
            <w14:lumMod w14:val="85000"/>
            <w14:lumOff w14:val="15000"/>
          </w14:schemeClr>
        </w14:solidFill>
      </w14:textFill>
    </w:rPr>
  </w:style>
  <w:style w:type="paragraph" w:customStyle="1" w:styleId="28">
    <w:name w:val="TAL"/>
    <w:basedOn w:val="1"/>
    <w:link w:val="35"/>
    <w:qFormat/>
    <w:uiPriority w:val="0"/>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29">
    <w:name w:val="TAH"/>
    <w:basedOn w:val="30"/>
    <w:qFormat/>
    <w:uiPriority w:val="0"/>
    <w:rPr>
      <w:b/>
    </w:rPr>
  </w:style>
  <w:style w:type="paragraph" w:customStyle="1" w:styleId="30">
    <w:name w:val="TAC"/>
    <w:basedOn w:val="28"/>
    <w:qFormat/>
    <w:uiPriority w:val="0"/>
    <w:pPr>
      <w:jc w:val="center"/>
    </w:pPr>
  </w:style>
  <w:style w:type="paragraph" w:customStyle="1" w:styleId="31">
    <w:name w:val="FP"/>
    <w:basedOn w:val="1"/>
    <w:qFormat/>
    <w:uiPriority w:val="0"/>
    <w:pPr>
      <w:overflowPunct w:val="0"/>
      <w:autoSpaceDE w:val="0"/>
      <w:autoSpaceDN w:val="0"/>
      <w:adjustRightInd w:val="0"/>
      <w:textAlignment w:val="baseline"/>
    </w:pPr>
    <w:rPr>
      <w:color w:val="000000"/>
      <w:lang w:eastAsia="ja-JP"/>
    </w:rPr>
  </w:style>
  <w:style w:type="paragraph" w:customStyle="1" w:styleId="32">
    <w:name w:val="修订1"/>
    <w:hidden/>
    <w:semiHidden/>
    <w:qFormat/>
    <w:uiPriority w:val="99"/>
    <w:rPr>
      <w:rFonts w:ascii="Times New Roman" w:hAnsi="Times New Roman" w:eastAsia="Times New Roman" w:cs="Times New Roman"/>
      <w:lang w:val="en-GB" w:eastAsia="en-US" w:bidi="ar-SA"/>
    </w:rPr>
  </w:style>
  <w:style w:type="paragraph" w:customStyle="1" w:styleId="33">
    <w:name w:val="TT"/>
    <w:basedOn w:val="2"/>
    <w:next w:val="1"/>
    <w:qFormat/>
    <w:uiPriority w:val="0"/>
    <w:pPr>
      <w:keepLines/>
      <w:pBdr>
        <w:top w:val="single" w:color="auto" w:sz="12" w:space="3"/>
      </w:pBdr>
      <w:overflowPunct w:val="0"/>
      <w:autoSpaceDE w:val="0"/>
      <w:autoSpaceDN w:val="0"/>
      <w:adjustRightInd w:val="0"/>
      <w:spacing w:before="240" w:after="180"/>
      <w:ind w:left="1134" w:right="0" w:hanging="1134"/>
      <w:textAlignment w:val="baseline"/>
      <w:outlineLvl w:val="9"/>
    </w:pPr>
    <w:rPr>
      <w:b w:val="0"/>
      <w:sz w:val="36"/>
      <w:lang w:eastAsia="ja-JP"/>
    </w:rPr>
  </w:style>
  <w:style w:type="character" w:customStyle="1" w:styleId="34">
    <w:name w:val="页眉 字符"/>
    <w:link w:val="11"/>
    <w:qFormat/>
    <w:uiPriority w:val="0"/>
    <w:rPr>
      <w:lang w:eastAsia="en-US"/>
    </w:rPr>
  </w:style>
  <w:style w:type="character" w:customStyle="1" w:styleId="35">
    <w:name w:val="TAL Char"/>
    <w:link w:val="28"/>
    <w:qFormat/>
    <w:uiPriority w:val="0"/>
    <w:rPr>
      <w:rFonts w:ascii="Arial" w:hAnsi="Arial" w:eastAsia="Times New Roman"/>
      <w:color w:val="000000"/>
      <w:sz w:val="18"/>
      <w:lang w:val="en-GB" w:eastAsia="ja-JP"/>
    </w:rPr>
  </w:style>
  <w:style w:type="paragraph" w:customStyle="1" w:styleId="36">
    <w:name w:val="修订2"/>
    <w:hidden/>
    <w:semiHidden/>
    <w:qFormat/>
    <w:uiPriority w:val="99"/>
    <w:rPr>
      <w:rFonts w:ascii="Times New Roman" w:hAnsi="Times New Roman" w:eastAsia="Times New Roman" w:cs="Times New Roman"/>
      <w:lang w:val="en-GB" w:eastAsia="en-US" w:bidi="ar-SA"/>
    </w:rPr>
  </w:style>
  <w:style w:type="paragraph" w:customStyle="1" w:styleId="37">
    <w:name w:val="Revision"/>
    <w:hidden/>
    <w:unhideWhenUsed/>
    <w:qFormat/>
    <w:uiPriority w:val="99"/>
    <w:rPr>
      <w:rFonts w:ascii="Times New Roman" w:hAnsi="Times New Roman" w:eastAsia="Times New Roman" w:cs="Times New Roman"/>
      <w:lang w:val="en-GB" w:eastAsia="en-US" w:bidi="ar-SA"/>
    </w:rPr>
  </w:style>
  <w:style w:type="paragraph" w:customStyle="1" w:styleId="38">
    <w:name w:val="tah"/>
    <w:basedOn w:val="1"/>
    <w:qFormat/>
    <w:uiPriority w:val="0"/>
    <w:pPr>
      <w:overflowPunct/>
      <w:autoSpaceDE/>
      <w:autoSpaceDN/>
      <w:adjustRightInd/>
      <w:spacing w:before="100" w:beforeAutospacing="1" w:after="100" w:afterAutospacing="1"/>
      <w:textAlignment w:val="auto"/>
    </w:pPr>
    <w:rPr>
      <w:rFonts w:eastAsia="Calibri"/>
      <w:sz w:val="24"/>
      <w:szCs w:val="24"/>
      <w:lang w:val="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numbering" Target="numbering.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ETSI Sophia Antipolis</Company>
  <Pages>4</Pages>
  <Words>752</Words>
  <Characters>4293</Characters>
  <Lines>35</Lines>
  <Paragraphs>10</Paragraphs>
  <TotalTime>8</TotalTime>
  <ScaleCrop>false</ScaleCrop>
  <LinksUpToDate>false</LinksUpToDate>
  <CharactersWithSpaces>5035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2024-04-18T07:53:00Z</dcterms:created>
  <dc:creator>Alain Sultan</dc:creator>
  <cp:lastModifiedBy>dong</cp:lastModifiedBy>
  <cp:lastPrinted>2001-04-23T09:30:00Z</cp:lastPrinted>
  <dcterms:modified xsi:type="dcterms:W3CDTF">2024-05-27T02:23:38Z</dcterms:modified>
  <dc:title>Source:</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0ADAA6E27CBE4437BFD96B8E9A2D4163_13</vt:lpwstr>
  </property>
  <property fmtid="{D5CDD505-2E9C-101B-9397-08002B2CF9AE}" pid="4" name="_2015_ms_pID_725343">
    <vt:lpwstr>(3)5M64ZSelDHS3iy27ygHk4xjUa8JQOmn/9VDpFh+ZiYpKeNlQ68fVTKq3NYIa/7j5MNykdOgx
abSBXqp8EKg6JjnCMye9oFAJL7IU3R6yhJGLW90/6Eoqf/RD0NU5BYd69kfc+Iow0gCZfw6H
ThrIDggIbhlyF/GFIbq+eIVyPbsigRBvqnybcLxDHIX2XGrYlbBOu+DC0lFjMHyANRrSF4ri
BkMtBMsmsl514j89+u</vt:lpwstr>
  </property>
  <property fmtid="{D5CDD505-2E9C-101B-9397-08002B2CF9AE}" pid="5" name="_2015_ms_pID_7253431">
    <vt:lpwstr>2iGXf6ImXyUzHayyFfxysuzjZtg8kVZoD7HV3QnxI6+XTPz7czWPnL
kzMQiS7Ebxi7CNd8yrC+HfB0M8dYOMl2UxfNkQKS+Jk3cnIGGqeyBsD+7Pz2F/oZ9h7jeB8L
nArjqswI6lWi9x92M4U2DagFL2iyqXssKwCMQzsEEAE9Q99KRiWMhYmsAn5IODKWM5ROoxPt
SLiykJ9YvcklwJiYOUNS9BbQot4gJBuSkV44</vt:lpwstr>
  </property>
  <property fmtid="{D5CDD505-2E9C-101B-9397-08002B2CF9AE}" pid="6" name="_2015_ms_pID_7253432">
    <vt:lpwstr>VMw6rBhxpRKhlH8t4TECbss=</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1691736904</vt:lpwstr>
  </property>
</Properties>
</file>