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18A7C7EB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D60781">
        <w:rPr>
          <w:rFonts w:hint="eastAsia"/>
          <w:b/>
          <w:i/>
          <w:noProof/>
          <w:sz w:val="28"/>
          <w:lang w:eastAsia="zh-CN"/>
        </w:rPr>
        <w:t>2701</w:t>
      </w:r>
      <w:ins w:id="0" w:author="rev1" w:date="2024-05-28T11:44:00Z" w16du:dateUtc="2024-05-28T02:44:00Z">
        <w:r w:rsidR="00256320">
          <w:rPr>
            <w:rFonts w:hint="eastAsia"/>
            <w:b/>
            <w:i/>
            <w:noProof/>
            <w:sz w:val="28"/>
            <w:lang w:eastAsia="zh-CN"/>
          </w:rPr>
          <w:t>rev1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5D1B8F" w:rsidR="001E41F3" w:rsidRPr="00410371" w:rsidRDefault="00463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32.271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F25CE6" w:rsidR="001E41F3" w:rsidRPr="00410371" w:rsidRDefault="00D60781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0023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365998" w:rsidR="001E41F3" w:rsidRPr="00410371" w:rsidRDefault="005C2990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44619A" w:rsidR="001E41F3" w:rsidRPr="00410371" w:rsidRDefault="00463DF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E33760">
              <w:rPr>
                <w:rFonts w:hint="eastAsia"/>
                <w:b/>
                <w:noProof/>
                <w:sz w:val="28"/>
                <w:lang w:eastAsia="zh-CN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6A57B2" w:rsidR="00F25D98" w:rsidRDefault="00463D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C5C92B" w:rsidR="001E41F3" w:rsidRDefault="006F153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F153A">
              <w:rPr>
                <w:noProof/>
              </w:rPr>
              <w:t>Add CDR generation and handling for converged charging of Ranging and Sidelink Positioning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EB847B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China Telecom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BFEF37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4AB96D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43480">
              <w:rPr>
                <w:rFonts w:hint="eastAsia"/>
                <w:lang w:eastAsia="zh-CN"/>
              </w:rPr>
              <w:t>05</w:t>
            </w:r>
            <w:r w:rsidR="00AE5DD8">
              <w:t>-</w:t>
            </w:r>
            <w:r w:rsidR="00943480">
              <w:rPr>
                <w:rFonts w:hint="eastAsia"/>
                <w:lang w:eastAsia="zh-CN"/>
              </w:rPr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762303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fldSimple w:instr=" DOCPROPERTY  Cat  \* MERGEFORMAT "/>
            <w:r w:rsidR="00943480"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D068FFC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Rel-</w:t>
            </w:r>
            <w:r w:rsidR="00943480">
              <w:rPr>
                <w:rFonts w:hint="eastAsia"/>
                <w:lang w:eastAsia="zh-CN"/>
              </w:rPr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AE859E4" w:rsidR="001E41F3" w:rsidRDefault="006403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To support </w:t>
            </w:r>
            <w:r w:rsidRPr="006403B3">
              <w:rPr>
                <w:noProof/>
              </w:rPr>
              <w:t>Ranging and Sidelink Positioning Charging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6F153A" w:rsidRPr="006F153A">
              <w:rPr>
                <w:noProof/>
              </w:rPr>
              <w:t>CDR generation and handling</w:t>
            </w:r>
            <w:r>
              <w:rPr>
                <w:rFonts w:hint="eastAsia"/>
                <w:noProof/>
                <w:lang w:eastAsia="zh-CN"/>
              </w:rPr>
              <w:t xml:space="preserve"> needs to be introduced.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75F4F9F" w:rsidR="001E41F3" w:rsidRDefault="005A2817" w:rsidP="006F153A">
            <w:pPr>
              <w:pStyle w:val="CRCoverPage"/>
              <w:spacing w:after="0"/>
              <w:ind w:left="100"/>
              <w:rPr>
                <w:noProof/>
              </w:rPr>
            </w:pPr>
            <w:r w:rsidRPr="00943480">
              <w:rPr>
                <w:noProof/>
              </w:rPr>
              <w:t xml:space="preserve">Add </w:t>
            </w:r>
            <w:r w:rsidR="006F153A" w:rsidRPr="006F153A">
              <w:rPr>
                <w:noProof/>
              </w:rPr>
              <w:t>CDR generation and handling</w:t>
            </w:r>
            <w:r w:rsidRPr="00943480">
              <w:rPr>
                <w:noProof/>
              </w:rPr>
              <w:t xml:space="preserve"> for Ranging</w:t>
            </w:r>
            <w:r>
              <w:rPr>
                <w:rFonts w:hint="eastAsia"/>
                <w:noProof/>
                <w:lang w:eastAsia="zh-CN"/>
              </w:rPr>
              <w:t xml:space="preserve"> and Sidelink Positioning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C1FECE" w:rsidR="001E41F3" w:rsidRDefault="006403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 w:rsidR="005A2817">
              <w:rPr>
                <w:rFonts w:hint="eastAsia"/>
                <w:noProof/>
                <w:lang w:eastAsia="zh-CN"/>
              </w:rPr>
              <w:t xml:space="preserve">harging for </w:t>
            </w:r>
            <w:r w:rsidR="005A2817" w:rsidRPr="00943480">
              <w:rPr>
                <w:noProof/>
              </w:rPr>
              <w:t>Ranging</w:t>
            </w:r>
            <w:r w:rsidR="005A2817">
              <w:rPr>
                <w:rFonts w:hint="eastAsia"/>
                <w:noProof/>
                <w:lang w:eastAsia="zh-CN"/>
              </w:rPr>
              <w:t xml:space="preserve"> and Sidelink Positioning will not be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0CF71C" w:rsidR="001E41F3" w:rsidRDefault="00C06C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5.x.3 (new), 5.x.4 (new), 5.x.5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328723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1AFC56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5E9CC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30EC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FFED37" w14:textId="77777777" w:rsidR="005A2817" w:rsidRDefault="005A2817" w:rsidP="005A281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088C7AA1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3C0B5B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2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234ABCF3" w14:textId="7D74372F" w:rsidR="004923B6" w:rsidRDefault="004923B6" w:rsidP="004923B6">
      <w:pPr>
        <w:pStyle w:val="30"/>
        <w:rPr>
          <w:ins w:id="3" w:author="Zhiwei Mo" w:date="2024-05-13T10:14:00Z"/>
        </w:rPr>
      </w:pPr>
      <w:bookmarkStart w:id="4" w:name="_Toc122692325"/>
      <w:bookmarkEnd w:id="2"/>
      <w:ins w:id="5" w:author="Zhiwei Mo" w:date="2024-05-13T10:14:00Z">
        <w:r>
          <w:t>5.</w:t>
        </w:r>
      </w:ins>
      <w:ins w:id="6" w:author="Zhiwei Mo" w:date="2024-05-15T11:37:00Z">
        <w:r w:rsidR="008C6A00">
          <w:rPr>
            <w:rFonts w:hint="eastAsia"/>
            <w:lang w:eastAsia="zh-CN"/>
          </w:rPr>
          <w:t>x</w:t>
        </w:r>
      </w:ins>
      <w:ins w:id="7" w:author="Zhiwei Mo" w:date="2024-05-13T10:14:00Z">
        <w:r>
          <w:t>.3</w:t>
        </w:r>
        <w:r>
          <w:tab/>
          <w:t>CDR generation</w:t>
        </w:r>
        <w:bookmarkEnd w:id="4"/>
      </w:ins>
    </w:p>
    <w:p w14:paraId="053F8A0D" w14:textId="3C708DD1" w:rsidR="004923B6" w:rsidRDefault="004923B6" w:rsidP="004923B6">
      <w:pPr>
        <w:pStyle w:val="40"/>
        <w:rPr>
          <w:ins w:id="8" w:author="Zhiwei Mo" w:date="2024-05-13T10:14:00Z"/>
          <w:rFonts w:eastAsia="宋体"/>
          <w:lang w:bidi="ar-IQ"/>
        </w:rPr>
      </w:pPr>
      <w:bookmarkStart w:id="9" w:name="_Toc122692326"/>
      <w:ins w:id="10" w:author="Zhiwei Mo" w:date="2024-05-13T10:14:00Z">
        <w:r>
          <w:rPr>
            <w:rFonts w:eastAsia="宋体"/>
            <w:lang w:bidi="ar-IQ"/>
          </w:rPr>
          <w:t>5.</w:t>
        </w:r>
      </w:ins>
      <w:ins w:id="11" w:author="Zhiwei Mo" w:date="2024-05-15T11:37:00Z">
        <w:r w:rsidR="008C6A00">
          <w:rPr>
            <w:rFonts w:eastAsia="宋体" w:hint="eastAsia"/>
            <w:lang w:eastAsia="zh-CN" w:bidi="ar-IQ"/>
          </w:rPr>
          <w:t>x</w:t>
        </w:r>
      </w:ins>
      <w:ins w:id="12" w:author="Zhiwei Mo" w:date="2024-05-13T10:14:00Z">
        <w:r>
          <w:rPr>
            <w:rFonts w:eastAsia="宋体"/>
            <w:lang w:bidi="ar-IQ"/>
          </w:rPr>
          <w:t>.3.1</w:t>
        </w:r>
        <w:r>
          <w:rPr>
            <w:rFonts w:eastAsia="宋体"/>
            <w:lang w:bidi="ar-IQ"/>
          </w:rPr>
          <w:tab/>
          <w:t>Introduction</w:t>
        </w:r>
        <w:bookmarkEnd w:id="9"/>
      </w:ins>
    </w:p>
    <w:p w14:paraId="719FCB0B" w14:textId="7ECD5176" w:rsidR="004923B6" w:rsidRDefault="004923B6" w:rsidP="004923B6">
      <w:pPr>
        <w:numPr>
          <w:ilvl w:val="12"/>
          <w:numId w:val="0"/>
        </w:numPr>
        <w:rPr>
          <w:ins w:id="13" w:author="Zhiwei Mo" w:date="2024-05-13T10:14:00Z"/>
          <w:rFonts w:eastAsia="Times New Roman"/>
          <w:lang w:bidi="ar-IQ"/>
        </w:rPr>
      </w:pPr>
      <w:ins w:id="14" w:author="Zhiwei Mo" w:date="2024-05-13T10:14:00Z">
        <w:r>
          <w:rPr>
            <w:lang w:bidi="ar-IQ"/>
          </w:rPr>
          <w:t xml:space="preserve">The CHF CDRs for </w:t>
        </w:r>
      </w:ins>
      <w:ins w:id="15" w:author="Zhiwei Mo" w:date="2024-05-13T10:19:00Z">
        <w:r w:rsidRPr="006403B3">
          <w:rPr>
            <w:noProof/>
          </w:rPr>
          <w:t>Ranging and Sidelink Positioning</w:t>
        </w:r>
        <w:r>
          <w:rPr>
            <w:lang w:bidi="ar-IQ"/>
          </w:rPr>
          <w:t xml:space="preserve"> </w:t>
        </w:r>
      </w:ins>
      <w:ins w:id="16" w:author="Zhiwei Mo" w:date="2024-05-13T10:14:00Z">
        <w:r>
          <w:rPr>
            <w:lang w:bidi="ar-IQ"/>
          </w:rPr>
          <w:t>charging are generated by the CHF to collect charging information that they subsequently transfer to the Charging Gateway Function (CGF).</w:t>
        </w:r>
      </w:ins>
    </w:p>
    <w:p w14:paraId="1A3D594A" w14:textId="77777777" w:rsidR="004923B6" w:rsidRDefault="004923B6" w:rsidP="004923B6">
      <w:pPr>
        <w:numPr>
          <w:ilvl w:val="12"/>
          <w:numId w:val="0"/>
        </w:numPr>
        <w:rPr>
          <w:ins w:id="17" w:author="Zhiwei Mo" w:date="2024-05-13T10:14:00Z"/>
          <w:lang w:bidi="ar-IQ"/>
        </w:rPr>
      </w:pPr>
      <w:ins w:id="18" w:author="Zhiwei Mo" w:date="2024-05-13T10:14:00Z">
        <w:r>
          <w:rPr>
            <w:lang w:bidi="ar-IQ"/>
          </w:rPr>
          <w:t>The following clauses describe in details the conditions for generating, opening and closing the CHF CDR, which shall be supported by the CHF.</w:t>
        </w:r>
      </w:ins>
    </w:p>
    <w:p w14:paraId="3E971BC3" w14:textId="40548A48" w:rsidR="004923B6" w:rsidRDefault="004923B6" w:rsidP="004923B6">
      <w:pPr>
        <w:pStyle w:val="40"/>
        <w:spacing w:before="60" w:after="120"/>
        <w:rPr>
          <w:ins w:id="19" w:author="Zhiwei Mo" w:date="2024-05-13T10:14:00Z"/>
          <w:rFonts w:eastAsia="宋体"/>
          <w:lang w:bidi="ar-IQ"/>
        </w:rPr>
      </w:pPr>
      <w:bookmarkStart w:id="20" w:name="_Toc122692327"/>
      <w:ins w:id="21" w:author="Zhiwei Mo" w:date="2024-05-13T10:14:00Z">
        <w:r>
          <w:rPr>
            <w:rFonts w:eastAsia="宋体"/>
            <w:lang w:bidi="ar-IQ"/>
          </w:rPr>
          <w:t>5.</w:t>
        </w:r>
      </w:ins>
      <w:ins w:id="22" w:author="Zhiwei Mo" w:date="2024-05-15T11:37:00Z">
        <w:r w:rsidR="008C6A00">
          <w:rPr>
            <w:rFonts w:eastAsia="宋体" w:hint="eastAsia"/>
            <w:lang w:eastAsia="zh-CN" w:bidi="ar-IQ"/>
          </w:rPr>
          <w:t>x</w:t>
        </w:r>
      </w:ins>
      <w:ins w:id="23" w:author="Zhiwei Mo" w:date="2024-05-13T10:14:00Z">
        <w:r>
          <w:rPr>
            <w:rFonts w:eastAsia="宋体"/>
            <w:lang w:bidi="ar-IQ"/>
          </w:rPr>
          <w:t>.3.2</w:t>
        </w:r>
        <w:r>
          <w:rPr>
            <w:rFonts w:eastAsia="宋体"/>
            <w:lang w:bidi="ar-IQ"/>
          </w:rPr>
          <w:tab/>
          <w:t>Triggers for CHF CDR</w:t>
        </w:r>
        <w:bookmarkEnd w:id="20"/>
        <w:r>
          <w:rPr>
            <w:rFonts w:eastAsia="宋体"/>
            <w:lang w:bidi="ar-IQ"/>
          </w:rPr>
          <w:t xml:space="preserve"> </w:t>
        </w:r>
      </w:ins>
    </w:p>
    <w:p w14:paraId="4610E44D" w14:textId="04E9604B" w:rsidR="004923B6" w:rsidRDefault="004923B6" w:rsidP="004923B6">
      <w:pPr>
        <w:pStyle w:val="50"/>
        <w:rPr>
          <w:ins w:id="24" w:author="Zhiwei Mo" w:date="2024-05-13T10:14:00Z"/>
          <w:rFonts w:eastAsia="Times New Roman"/>
        </w:rPr>
      </w:pPr>
      <w:bookmarkStart w:id="25" w:name="_Toc122692328"/>
      <w:ins w:id="26" w:author="Zhiwei Mo" w:date="2024-05-13T10:14:00Z">
        <w:r>
          <w:t>5.</w:t>
        </w:r>
      </w:ins>
      <w:ins w:id="27" w:author="Zhiwei Mo" w:date="2024-05-15T11:37:00Z">
        <w:r w:rsidR="008C6A00">
          <w:rPr>
            <w:rFonts w:hint="eastAsia"/>
            <w:lang w:eastAsia="zh-CN"/>
          </w:rPr>
          <w:t>x</w:t>
        </w:r>
      </w:ins>
      <w:ins w:id="28" w:author="Zhiwei Mo" w:date="2024-05-13T10:14:00Z">
        <w:r>
          <w:t>.3.2.1</w:t>
        </w:r>
        <w:r>
          <w:tab/>
          <w:t>General</w:t>
        </w:r>
        <w:bookmarkEnd w:id="25"/>
      </w:ins>
    </w:p>
    <w:p w14:paraId="11133D5C" w14:textId="4509620D" w:rsidR="004923B6" w:rsidRDefault="004923B6" w:rsidP="004923B6">
      <w:pPr>
        <w:rPr>
          <w:ins w:id="29" w:author="Zhiwei Mo" w:date="2024-05-13T10:14:00Z"/>
          <w:lang w:eastAsia="zh-CN" w:bidi="ar-IQ"/>
        </w:rPr>
      </w:pPr>
      <w:ins w:id="30" w:author="Zhiwei Mo" w:date="2024-05-13T10:14:00Z">
        <w:r>
          <w:rPr>
            <w:lang w:bidi="ar-IQ"/>
          </w:rPr>
          <w:t xml:space="preserve">A CHF CDR is used to collect charging information related to </w:t>
        </w:r>
      </w:ins>
      <w:ins w:id="31" w:author="Zhiwei Mo" w:date="2024-05-13T10:31:00Z">
        <w:r w:rsidR="00A02E38" w:rsidRPr="006403B3">
          <w:rPr>
            <w:noProof/>
          </w:rPr>
          <w:t>Ranging and Sidelink Positioning</w:t>
        </w:r>
      </w:ins>
      <w:ins w:id="32" w:author="Zhiwei Mo" w:date="2024-05-13T10:14:00Z">
        <w:r>
          <w:rPr>
            <w:lang w:bidi="ar-IQ"/>
          </w:rPr>
          <w:t xml:space="preserve"> chargeable events for PEC</w:t>
        </w:r>
        <w:r>
          <w:t>.</w:t>
        </w:r>
        <w:r>
          <w:rPr>
            <w:lang w:eastAsia="zh-CN" w:bidi="ar-IQ"/>
          </w:rPr>
          <w:t xml:space="preserve"> </w:t>
        </w:r>
      </w:ins>
    </w:p>
    <w:p w14:paraId="2A25AEAA" w14:textId="14744EB5" w:rsidR="004923B6" w:rsidRDefault="004923B6" w:rsidP="004923B6">
      <w:pPr>
        <w:pStyle w:val="50"/>
        <w:rPr>
          <w:ins w:id="33" w:author="Zhiwei Mo" w:date="2024-05-13T10:14:00Z"/>
          <w:rFonts w:eastAsia="宋体"/>
          <w:lang w:bidi="ar-IQ"/>
        </w:rPr>
      </w:pPr>
      <w:bookmarkStart w:id="34" w:name="_Toc122692329"/>
      <w:ins w:id="35" w:author="Zhiwei Mo" w:date="2024-05-13T10:14:00Z">
        <w:r>
          <w:rPr>
            <w:rFonts w:eastAsia="宋体"/>
            <w:lang w:bidi="ar-IQ"/>
          </w:rPr>
          <w:t>5.</w:t>
        </w:r>
      </w:ins>
      <w:ins w:id="36" w:author="Zhiwei Mo" w:date="2024-05-15T11:37:00Z">
        <w:r w:rsidR="008C6A00">
          <w:rPr>
            <w:rFonts w:eastAsia="宋体" w:hint="eastAsia"/>
            <w:lang w:eastAsia="zh-CN" w:bidi="ar-IQ"/>
          </w:rPr>
          <w:t>x</w:t>
        </w:r>
      </w:ins>
      <w:ins w:id="37" w:author="Zhiwei Mo" w:date="2024-05-13T10:14:00Z">
        <w:r>
          <w:rPr>
            <w:rFonts w:eastAsia="宋体"/>
            <w:lang w:bidi="ar-IQ"/>
          </w:rPr>
          <w:t>.3.2.2</w:t>
        </w:r>
        <w:r>
          <w:rPr>
            <w:rFonts w:eastAsia="宋体"/>
            <w:lang w:bidi="ar-IQ"/>
          </w:rPr>
          <w:tab/>
          <w:t xml:space="preserve">Triggers for CHF CDR </w:t>
        </w:r>
        <w:r>
          <w:rPr>
            <w:lang w:bidi="ar-IQ"/>
          </w:rPr>
          <w:t>generation</w:t>
        </w:r>
        <w:bookmarkEnd w:id="34"/>
      </w:ins>
    </w:p>
    <w:p w14:paraId="02AA8B19" w14:textId="77777777" w:rsidR="004923B6" w:rsidRDefault="004923B6" w:rsidP="004923B6">
      <w:pPr>
        <w:rPr>
          <w:ins w:id="38" w:author="Zhiwei Mo" w:date="2024-05-13T10:14:00Z"/>
          <w:rFonts w:eastAsia="Times New Roman"/>
          <w:lang w:bidi="ar-IQ"/>
        </w:rPr>
      </w:pPr>
      <w:ins w:id="39" w:author="Zhiwei Mo" w:date="2024-05-13T10:14:00Z">
        <w:r>
          <w:rPr>
            <w:lang w:bidi="ar-IQ"/>
          </w:rPr>
          <w:t xml:space="preserve">A CHF CDR </w:t>
        </w:r>
        <w:r>
          <w:rPr>
            <w:rFonts w:eastAsia="宋体"/>
          </w:rPr>
          <w:t xml:space="preserve">is generated by the </w:t>
        </w:r>
        <w:r>
          <w:rPr>
            <w:lang w:bidi="ar-IQ"/>
          </w:rPr>
          <w:t xml:space="preserve">CHF for each </w:t>
        </w:r>
        <w:r>
          <w:rPr>
            <w:rStyle w:val="shorttext"/>
          </w:rPr>
          <w:t xml:space="preserve">received </w:t>
        </w:r>
        <w:r>
          <w:t>Charging Data Request[</w:t>
        </w:r>
        <w:r>
          <w:rPr>
            <w:lang w:eastAsia="zh-CN" w:bidi="ar-IQ"/>
          </w:rPr>
          <w:t>Event</w:t>
        </w:r>
        <w:r>
          <w:t>]</w:t>
        </w:r>
        <w:r>
          <w:rPr>
            <w:lang w:bidi="ar-IQ"/>
          </w:rPr>
          <w:t>.</w:t>
        </w:r>
      </w:ins>
    </w:p>
    <w:p w14:paraId="63A701AA" w14:textId="5E3B7216" w:rsidR="004923B6" w:rsidDel="004D50E1" w:rsidRDefault="004923B6" w:rsidP="004923B6">
      <w:pPr>
        <w:pStyle w:val="50"/>
        <w:rPr>
          <w:ins w:id="40" w:author="Zhiwei Mo" w:date="2024-05-13T10:14:00Z"/>
          <w:del w:id="41" w:author="rev1" w:date="2024-05-28T11:44:00Z" w16du:dateUtc="2024-05-28T02:44:00Z"/>
          <w:rFonts w:eastAsia="宋体"/>
          <w:lang w:bidi="ar-IQ"/>
        </w:rPr>
      </w:pPr>
      <w:bookmarkStart w:id="42" w:name="_Toc122692330"/>
      <w:ins w:id="43" w:author="Zhiwei Mo" w:date="2024-05-13T10:14:00Z">
        <w:del w:id="44" w:author="rev1" w:date="2024-05-28T11:44:00Z" w16du:dateUtc="2024-05-28T02:44:00Z">
          <w:r w:rsidDel="004D50E1">
            <w:rPr>
              <w:rFonts w:eastAsia="宋体"/>
              <w:lang w:bidi="ar-IQ"/>
            </w:rPr>
            <w:delText>5.</w:delText>
          </w:r>
        </w:del>
      </w:ins>
      <w:ins w:id="45" w:author="Zhiwei Mo" w:date="2024-05-15T11:37:00Z">
        <w:del w:id="46" w:author="rev1" w:date="2024-05-28T11:44:00Z" w16du:dateUtc="2024-05-28T02:44:00Z">
          <w:r w:rsidR="008C6A00" w:rsidDel="004D50E1">
            <w:rPr>
              <w:rFonts w:eastAsia="宋体" w:hint="eastAsia"/>
              <w:lang w:eastAsia="zh-CN" w:bidi="ar-IQ"/>
            </w:rPr>
            <w:delText>x</w:delText>
          </w:r>
        </w:del>
      </w:ins>
      <w:ins w:id="47" w:author="Zhiwei Mo" w:date="2024-05-13T10:14:00Z">
        <w:del w:id="48" w:author="rev1" w:date="2024-05-28T11:44:00Z" w16du:dateUtc="2024-05-28T02:44:00Z">
          <w:r w:rsidDel="004D50E1">
            <w:rPr>
              <w:rFonts w:eastAsia="宋体"/>
              <w:lang w:bidi="ar-IQ"/>
            </w:rPr>
            <w:delText>.3.2.3</w:delText>
          </w:r>
          <w:r w:rsidDel="004D50E1">
            <w:rPr>
              <w:rFonts w:eastAsia="宋体"/>
              <w:lang w:bidi="ar-IQ"/>
            </w:rPr>
            <w:tab/>
            <w:delText xml:space="preserve">Triggers for CHF CDR </w:delText>
          </w:r>
          <w:r w:rsidDel="004D50E1">
            <w:rPr>
              <w:lang w:bidi="ar-IQ"/>
            </w:rPr>
            <w:delText>opening</w:delText>
          </w:r>
          <w:bookmarkEnd w:id="42"/>
        </w:del>
      </w:ins>
    </w:p>
    <w:p w14:paraId="18F7D0D2" w14:textId="749CE395" w:rsidR="004923B6" w:rsidDel="004D50E1" w:rsidRDefault="004923B6" w:rsidP="004923B6">
      <w:pPr>
        <w:rPr>
          <w:ins w:id="49" w:author="Zhiwei Mo" w:date="2024-05-13T10:14:00Z"/>
          <w:del w:id="50" w:author="rev1" w:date="2024-05-28T11:44:00Z" w16du:dateUtc="2024-05-28T02:44:00Z"/>
          <w:rFonts w:eastAsia="Times New Roman"/>
          <w:lang w:bidi="ar-IQ"/>
        </w:rPr>
      </w:pPr>
      <w:ins w:id="51" w:author="Zhiwei Mo" w:date="2024-05-13T10:14:00Z">
        <w:del w:id="52" w:author="rev1" w:date="2024-05-28T11:44:00Z" w16du:dateUtc="2024-05-28T02:44:00Z">
          <w:r w:rsidDel="004D50E1">
            <w:rPr>
              <w:lang w:bidi="ar-IQ"/>
            </w:rPr>
            <w:delText xml:space="preserve">A CHF CDR shall be opened when the CHF </w:delText>
          </w:r>
          <w:r w:rsidDel="004D50E1">
            <w:rPr>
              <w:rStyle w:val="shorttext"/>
            </w:rPr>
            <w:delText xml:space="preserve">receives </w:delText>
          </w:r>
          <w:r w:rsidDel="004D50E1">
            <w:delText>Charging Data Request[</w:delText>
          </w:r>
          <w:r w:rsidDel="004D50E1">
            <w:rPr>
              <w:lang w:eastAsia="zh-CN" w:bidi="ar-IQ"/>
            </w:rPr>
            <w:delText>Initial</w:delText>
          </w:r>
          <w:r w:rsidDel="004D50E1">
            <w:delText>]</w:delText>
          </w:r>
          <w:r w:rsidDel="004D50E1">
            <w:rPr>
              <w:lang w:bidi="ar-IQ"/>
            </w:rPr>
            <w:delText>.</w:delText>
          </w:r>
        </w:del>
      </w:ins>
    </w:p>
    <w:p w14:paraId="7612CEA5" w14:textId="28236F1C" w:rsidR="004923B6" w:rsidDel="004D50E1" w:rsidRDefault="004923B6" w:rsidP="004923B6">
      <w:pPr>
        <w:pStyle w:val="50"/>
        <w:rPr>
          <w:ins w:id="53" w:author="Zhiwei Mo" w:date="2024-05-13T10:14:00Z"/>
          <w:del w:id="54" w:author="rev1" w:date="2024-05-28T11:44:00Z" w16du:dateUtc="2024-05-28T02:44:00Z"/>
          <w:rFonts w:eastAsia="宋体"/>
          <w:lang w:bidi="ar-IQ"/>
        </w:rPr>
      </w:pPr>
      <w:bookmarkStart w:id="55" w:name="_Toc122692331"/>
      <w:ins w:id="56" w:author="Zhiwei Mo" w:date="2024-05-13T10:14:00Z">
        <w:del w:id="57" w:author="rev1" w:date="2024-05-28T11:44:00Z" w16du:dateUtc="2024-05-28T02:44:00Z">
          <w:r w:rsidDel="004D50E1">
            <w:rPr>
              <w:rFonts w:eastAsia="宋体"/>
              <w:lang w:bidi="ar-IQ"/>
            </w:rPr>
            <w:delText>5.</w:delText>
          </w:r>
        </w:del>
      </w:ins>
      <w:ins w:id="58" w:author="Zhiwei Mo" w:date="2024-05-15T11:37:00Z">
        <w:del w:id="59" w:author="rev1" w:date="2024-05-28T11:44:00Z" w16du:dateUtc="2024-05-28T02:44:00Z">
          <w:r w:rsidR="008C6A00" w:rsidDel="004D50E1">
            <w:rPr>
              <w:rFonts w:eastAsia="宋体" w:hint="eastAsia"/>
              <w:lang w:eastAsia="zh-CN" w:bidi="ar-IQ"/>
            </w:rPr>
            <w:delText>x</w:delText>
          </w:r>
        </w:del>
      </w:ins>
      <w:ins w:id="60" w:author="Zhiwei Mo" w:date="2024-05-13T10:14:00Z">
        <w:del w:id="61" w:author="rev1" w:date="2024-05-28T11:44:00Z" w16du:dateUtc="2024-05-28T02:44:00Z">
          <w:r w:rsidDel="004D50E1">
            <w:rPr>
              <w:rFonts w:eastAsia="宋体"/>
              <w:lang w:bidi="ar-IQ"/>
            </w:rPr>
            <w:delText>.3.2.4</w:delText>
          </w:r>
          <w:r w:rsidDel="004D50E1">
            <w:rPr>
              <w:rFonts w:eastAsia="宋体"/>
              <w:lang w:bidi="ar-IQ"/>
            </w:rPr>
            <w:tab/>
            <w:delText xml:space="preserve">Triggers for CHF CDR </w:delText>
          </w:r>
          <w:r w:rsidDel="004D50E1">
            <w:rPr>
              <w:lang w:bidi="ar-IQ"/>
            </w:rPr>
            <w:delText>closure</w:delText>
          </w:r>
          <w:bookmarkEnd w:id="55"/>
        </w:del>
      </w:ins>
    </w:p>
    <w:p w14:paraId="4A8E7F49" w14:textId="720E92D3" w:rsidR="004923B6" w:rsidDel="004D50E1" w:rsidRDefault="004923B6" w:rsidP="004923B6">
      <w:pPr>
        <w:rPr>
          <w:ins w:id="62" w:author="Zhiwei Mo" w:date="2024-05-13T10:14:00Z"/>
          <w:del w:id="63" w:author="rev1" w:date="2024-05-28T11:44:00Z" w16du:dateUtc="2024-05-28T02:44:00Z"/>
          <w:rFonts w:eastAsia="Times New Roman"/>
          <w:lang w:bidi="ar-IQ"/>
        </w:rPr>
      </w:pPr>
      <w:ins w:id="64" w:author="Zhiwei Mo" w:date="2024-05-13T10:14:00Z">
        <w:del w:id="65" w:author="rev1" w:date="2024-05-28T11:44:00Z" w16du:dateUtc="2024-05-28T02:44:00Z">
          <w:r w:rsidDel="004D50E1">
            <w:rPr>
              <w:lang w:bidi="ar-IQ"/>
            </w:rPr>
            <w:delText>The CHF CDR shall be closed when the CHF receives Charging Data Request[Termination].</w:delText>
          </w:r>
        </w:del>
      </w:ins>
    </w:p>
    <w:p w14:paraId="57B5EA5C" w14:textId="69EE6545" w:rsidR="004923B6" w:rsidRDefault="004923B6" w:rsidP="004923B6">
      <w:pPr>
        <w:pStyle w:val="30"/>
        <w:rPr>
          <w:ins w:id="66" w:author="Zhiwei Mo" w:date="2024-05-13T10:14:00Z"/>
        </w:rPr>
      </w:pPr>
      <w:bookmarkStart w:id="67" w:name="_Toc122692332"/>
      <w:ins w:id="68" w:author="Zhiwei Mo" w:date="2024-05-13T10:14:00Z">
        <w:r>
          <w:t>5.</w:t>
        </w:r>
      </w:ins>
      <w:ins w:id="69" w:author="Zhiwei Mo" w:date="2024-05-15T11:37:00Z">
        <w:r w:rsidR="008C6A00">
          <w:rPr>
            <w:rFonts w:hint="eastAsia"/>
            <w:lang w:eastAsia="zh-CN"/>
          </w:rPr>
          <w:t>x</w:t>
        </w:r>
      </w:ins>
      <w:ins w:id="70" w:author="Zhiwei Mo" w:date="2024-05-13T10:14:00Z">
        <w:r>
          <w:t>.4</w:t>
        </w:r>
        <w:r>
          <w:tab/>
          <w:t>Ga record transfer flows</w:t>
        </w:r>
        <w:bookmarkEnd w:id="67"/>
      </w:ins>
    </w:p>
    <w:p w14:paraId="78ECB943" w14:textId="541B3A4F" w:rsidR="004923B6" w:rsidRDefault="004923B6" w:rsidP="004923B6">
      <w:pPr>
        <w:rPr>
          <w:ins w:id="71" w:author="Zhiwei Mo" w:date="2024-05-13T10:14:00Z"/>
        </w:rPr>
      </w:pPr>
      <w:ins w:id="72" w:author="Zhiwei Mo" w:date="2024-05-13T10:14:00Z">
        <w:r>
          <w:rPr>
            <w:rFonts w:eastAsia="宋体"/>
          </w:rPr>
          <w:t>Details of the Ga protocol application are specified in TS 32.295 [</w:t>
        </w:r>
      </w:ins>
      <w:ins w:id="73" w:author="Zhiwei Mo" w:date="2024-05-13T10:29:00Z">
        <w:r w:rsidR="00A02E38">
          <w:rPr>
            <w:rFonts w:eastAsia="宋体" w:hint="eastAsia"/>
            <w:lang w:eastAsia="zh-CN"/>
          </w:rPr>
          <w:t>54</w:t>
        </w:r>
      </w:ins>
      <w:ins w:id="74" w:author="Zhiwei Mo" w:date="2024-05-13T10:14:00Z">
        <w:r>
          <w:rPr>
            <w:rFonts w:eastAsia="宋体"/>
          </w:rPr>
          <w:t>].</w:t>
        </w:r>
      </w:ins>
    </w:p>
    <w:p w14:paraId="2C8C4A7C" w14:textId="0944AF58" w:rsidR="004923B6" w:rsidRDefault="004923B6" w:rsidP="004923B6">
      <w:pPr>
        <w:pStyle w:val="30"/>
        <w:rPr>
          <w:ins w:id="75" w:author="Zhiwei Mo" w:date="2024-05-13T10:14:00Z"/>
        </w:rPr>
      </w:pPr>
      <w:bookmarkStart w:id="76" w:name="_Toc122692333"/>
      <w:ins w:id="77" w:author="Zhiwei Mo" w:date="2024-05-13T10:14:00Z">
        <w:r>
          <w:t>5.</w:t>
        </w:r>
      </w:ins>
      <w:ins w:id="78" w:author="Zhiwei Mo" w:date="2024-05-15T11:37:00Z">
        <w:r w:rsidR="008C6A00">
          <w:rPr>
            <w:rFonts w:hint="eastAsia"/>
            <w:lang w:eastAsia="zh-CN"/>
          </w:rPr>
          <w:t>x</w:t>
        </w:r>
      </w:ins>
      <w:ins w:id="79" w:author="Zhiwei Mo" w:date="2024-05-13T10:14:00Z">
        <w:r>
          <w:t>.5</w:t>
        </w:r>
        <w:r>
          <w:tab/>
          <w:t>B</w:t>
        </w:r>
      </w:ins>
      <w:ins w:id="80" w:author="rev1" w:date="2024-05-28T12:08:00Z" w16du:dateUtc="2024-05-28T03:08:00Z">
        <w:r w:rsidR="00AF3E65">
          <w:rPr>
            <w:rFonts w:hint="eastAsia"/>
            <w:lang w:eastAsia="zh-CN"/>
          </w:rPr>
          <w:t>l</w:t>
        </w:r>
      </w:ins>
      <w:ins w:id="81" w:author="Zhiwei Mo" w:date="2024-05-13T10:14:00Z">
        <w:del w:id="82" w:author="rev1" w:date="2024-05-28T12:08:00Z" w16du:dateUtc="2024-05-28T03:08:00Z">
          <w:r w:rsidDel="00AF3E65">
            <w:delText>ea</w:delText>
          </w:r>
        </w:del>
        <w:r>
          <w:t xml:space="preserve"> CDR file transfer</w:t>
        </w:r>
        <w:bookmarkEnd w:id="76"/>
      </w:ins>
    </w:p>
    <w:p w14:paraId="1D12365D" w14:textId="5BA2DFA0" w:rsidR="004923B6" w:rsidRDefault="004923B6" w:rsidP="004923B6">
      <w:pPr>
        <w:rPr>
          <w:ins w:id="83" w:author="Zhiwei Mo" w:date="2024-05-13T10:14:00Z"/>
        </w:rPr>
      </w:pPr>
      <w:ins w:id="84" w:author="Zhiwei Mo" w:date="2024-05-13T10:14:00Z">
        <w:r>
          <w:rPr>
            <w:rFonts w:eastAsia="宋体"/>
          </w:rPr>
          <w:t>Details of the B</w:t>
        </w:r>
      </w:ins>
      <w:ins w:id="85" w:author="rev1" w:date="2024-05-28T12:08:00Z" w16du:dateUtc="2024-05-28T03:08:00Z">
        <w:r w:rsidR="00AF3E65">
          <w:rPr>
            <w:rFonts w:eastAsia="宋体" w:hint="eastAsia"/>
            <w:lang w:eastAsia="zh-CN"/>
          </w:rPr>
          <w:t>l</w:t>
        </w:r>
      </w:ins>
      <w:ins w:id="86" w:author="Zhiwei Mo" w:date="2024-05-13T10:14:00Z">
        <w:del w:id="87" w:author="rev1" w:date="2024-05-28T12:08:00Z" w16du:dateUtc="2024-05-28T03:08:00Z">
          <w:r w:rsidDel="00AF3E65">
            <w:rPr>
              <w:rFonts w:eastAsia="宋体"/>
            </w:rPr>
            <w:delText>ea</w:delText>
          </w:r>
        </w:del>
        <w:r>
          <w:rPr>
            <w:rFonts w:eastAsia="宋体"/>
          </w:rPr>
          <w:t xml:space="preserve"> protocol application are specified in TS 32.297 [5</w:t>
        </w:r>
      </w:ins>
      <w:ins w:id="88" w:author="Zhiwei Mo" w:date="2024-05-13T10:27:00Z">
        <w:r w:rsidR="00A02E38">
          <w:rPr>
            <w:rFonts w:eastAsia="宋体" w:hint="eastAsia"/>
            <w:lang w:eastAsia="zh-CN"/>
          </w:rPr>
          <w:t>2</w:t>
        </w:r>
      </w:ins>
      <w:ins w:id="89" w:author="Zhiwei Mo" w:date="2024-05-13T10:14:00Z">
        <w:r>
          <w:rPr>
            <w:rFonts w:eastAsia="宋体"/>
          </w:rPr>
          <w:t>].</w:t>
        </w:r>
      </w:ins>
    </w:p>
    <w:p w14:paraId="68C9CD36" w14:textId="77777777" w:rsidR="001E41F3" w:rsidRPr="006363DE" w:rsidRDefault="001E41F3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74B1B483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A71A89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</w:tbl>
    <w:p w14:paraId="47C996B3" w14:textId="77777777" w:rsidR="005A2817" w:rsidRDefault="005A2817">
      <w:pPr>
        <w:rPr>
          <w:noProof/>
          <w:lang w:eastAsia="zh-CN"/>
        </w:rPr>
      </w:pPr>
    </w:p>
    <w:sectPr w:rsidR="005A2817" w:rsidSect="00830EC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E0E35" w14:textId="77777777" w:rsidR="0082357E" w:rsidRDefault="0082357E">
      <w:r>
        <w:separator/>
      </w:r>
    </w:p>
  </w:endnote>
  <w:endnote w:type="continuationSeparator" w:id="0">
    <w:p w14:paraId="4A1EF5CE" w14:textId="77777777" w:rsidR="0082357E" w:rsidRDefault="0082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77F4" w14:textId="77777777" w:rsidR="0082357E" w:rsidRDefault="0082357E">
      <w:r>
        <w:separator/>
      </w:r>
    </w:p>
  </w:footnote>
  <w:footnote w:type="continuationSeparator" w:id="0">
    <w:p w14:paraId="20F1C7A9" w14:textId="77777777" w:rsidR="0082357E" w:rsidRDefault="0082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v1">
    <w15:presenceInfo w15:providerId="None" w15:userId="rev1"/>
  </w15:person>
  <w15:person w15:author="Zhiwei Mo">
    <w15:presenceInfo w15:providerId="None" w15:userId="Zhiwei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836BF"/>
    <w:rsid w:val="00093199"/>
    <w:rsid w:val="000A6394"/>
    <w:rsid w:val="000B7FED"/>
    <w:rsid w:val="000C038A"/>
    <w:rsid w:val="000C6598"/>
    <w:rsid w:val="000D44B3"/>
    <w:rsid w:val="000D6EA5"/>
    <w:rsid w:val="000E014D"/>
    <w:rsid w:val="000E2A0B"/>
    <w:rsid w:val="00120E0E"/>
    <w:rsid w:val="00145D43"/>
    <w:rsid w:val="0016213F"/>
    <w:rsid w:val="00171168"/>
    <w:rsid w:val="00186A26"/>
    <w:rsid w:val="00192C46"/>
    <w:rsid w:val="001A08B3"/>
    <w:rsid w:val="001A7B60"/>
    <w:rsid w:val="001B52F0"/>
    <w:rsid w:val="001B7A65"/>
    <w:rsid w:val="001E293E"/>
    <w:rsid w:val="001E41F3"/>
    <w:rsid w:val="00256320"/>
    <w:rsid w:val="0026004D"/>
    <w:rsid w:val="002640DD"/>
    <w:rsid w:val="00267CD3"/>
    <w:rsid w:val="00275D12"/>
    <w:rsid w:val="00284FEB"/>
    <w:rsid w:val="002860C4"/>
    <w:rsid w:val="002B5741"/>
    <w:rsid w:val="002D109D"/>
    <w:rsid w:val="002E472E"/>
    <w:rsid w:val="002F1C0F"/>
    <w:rsid w:val="002F5BEA"/>
    <w:rsid w:val="00305409"/>
    <w:rsid w:val="0034108E"/>
    <w:rsid w:val="003609EF"/>
    <w:rsid w:val="0036231A"/>
    <w:rsid w:val="00374DD4"/>
    <w:rsid w:val="00376B59"/>
    <w:rsid w:val="003A49CB"/>
    <w:rsid w:val="003E0B83"/>
    <w:rsid w:val="003E1A36"/>
    <w:rsid w:val="003F38D8"/>
    <w:rsid w:val="00410371"/>
    <w:rsid w:val="004242F1"/>
    <w:rsid w:val="00460A30"/>
    <w:rsid w:val="00463DFE"/>
    <w:rsid w:val="004923B6"/>
    <w:rsid w:val="004A52C6"/>
    <w:rsid w:val="004B75B7"/>
    <w:rsid w:val="004D1D31"/>
    <w:rsid w:val="004D50E1"/>
    <w:rsid w:val="004E740A"/>
    <w:rsid w:val="004F2CBA"/>
    <w:rsid w:val="004F7FDA"/>
    <w:rsid w:val="005009D9"/>
    <w:rsid w:val="0051580D"/>
    <w:rsid w:val="005303E4"/>
    <w:rsid w:val="00547111"/>
    <w:rsid w:val="00552668"/>
    <w:rsid w:val="0056060A"/>
    <w:rsid w:val="005658F2"/>
    <w:rsid w:val="00592D74"/>
    <w:rsid w:val="005A2817"/>
    <w:rsid w:val="005C2990"/>
    <w:rsid w:val="005C3C32"/>
    <w:rsid w:val="005D6EAF"/>
    <w:rsid w:val="005E2C44"/>
    <w:rsid w:val="00621188"/>
    <w:rsid w:val="006257ED"/>
    <w:rsid w:val="006363DE"/>
    <w:rsid w:val="006403B3"/>
    <w:rsid w:val="0065536E"/>
    <w:rsid w:val="00665C47"/>
    <w:rsid w:val="006755AA"/>
    <w:rsid w:val="0068622F"/>
    <w:rsid w:val="00695808"/>
    <w:rsid w:val="006B15B5"/>
    <w:rsid w:val="006B46FB"/>
    <w:rsid w:val="006E21FB"/>
    <w:rsid w:val="006F153A"/>
    <w:rsid w:val="007159F0"/>
    <w:rsid w:val="00785599"/>
    <w:rsid w:val="00792342"/>
    <w:rsid w:val="007977A8"/>
    <w:rsid w:val="007B512A"/>
    <w:rsid w:val="007B62EF"/>
    <w:rsid w:val="007C2097"/>
    <w:rsid w:val="007D6A07"/>
    <w:rsid w:val="007F7259"/>
    <w:rsid w:val="008040A8"/>
    <w:rsid w:val="0082357E"/>
    <w:rsid w:val="008279FA"/>
    <w:rsid w:val="00830ECD"/>
    <w:rsid w:val="008626E7"/>
    <w:rsid w:val="00870EE7"/>
    <w:rsid w:val="00880A55"/>
    <w:rsid w:val="008863B9"/>
    <w:rsid w:val="008A45A6"/>
    <w:rsid w:val="008B7764"/>
    <w:rsid w:val="008C6A00"/>
    <w:rsid w:val="008D39FE"/>
    <w:rsid w:val="008E0BD8"/>
    <w:rsid w:val="008E182C"/>
    <w:rsid w:val="008E40D3"/>
    <w:rsid w:val="008E7D54"/>
    <w:rsid w:val="008F3789"/>
    <w:rsid w:val="008F686C"/>
    <w:rsid w:val="009148DE"/>
    <w:rsid w:val="00941E30"/>
    <w:rsid w:val="00943480"/>
    <w:rsid w:val="00973A53"/>
    <w:rsid w:val="009777D9"/>
    <w:rsid w:val="00991B88"/>
    <w:rsid w:val="009A5753"/>
    <w:rsid w:val="009A579D"/>
    <w:rsid w:val="009E3297"/>
    <w:rsid w:val="009F734F"/>
    <w:rsid w:val="00A02E38"/>
    <w:rsid w:val="00A1069F"/>
    <w:rsid w:val="00A246B6"/>
    <w:rsid w:val="00A26C27"/>
    <w:rsid w:val="00A47E70"/>
    <w:rsid w:val="00A50B10"/>
    <w:rsid w:val="00A50CF0"/>
    <w:rsid w:val="00A641A3"/>
    <w:rsid w:val="00A7088E"/>
    <w:rsid w:val="00A7671C"/>
    <w:rsid w:val="00AA2CBC"/>
    <w:rsid w:val="00AC5820"/>
    <w:rsid w:val="00AD1CD8"/>
    <w:rsid w:val="00AE5DD8"/>
    <w:rsid w:val="00AF3E65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06C53"/>
    <w:rsid w:val="00C12D8A"/>
    <w:rsid w:val="00C17916"/>
    <w:rsid w:val="00C42A1E"/>
    <w:rsid w:val="00C61A91"/>
    <w:rsid w:val="00C65B1A"/>
    <w:rsid w:val="00C66BA2"/>
    <w:rsid w:val="00C80F73"/>
    <w:rsid w:val="00C95985"/>
    <w:rsid w:val="00CB4386"/>
    <w:rsid w:val="00CC5026"/>
    <w:rsid w:val="00CC68D0"/>
    <w:rsid w:val="00CF34B5"/>
    <w:rsid w:val="00CF5C18"/>
    <w:rsid w:val="00D03F9A"/>
    <w:rsid w:val="00D06D51"/>
    <w:rsid w:val="00D24991"/>
    <w:rsid w:val="00D37DF7"/>
    <w:rsid w:val="00D449CB"/>
    <w:rsid w:val="00D50255"/>
    <w:rsid w:val="00D60781"/>
    <w:rsid w:val="00D66520"/>
    <w:rsid w:val="00D77ECA"/>
    <w:rsid w:val="00DB6A63"/>
    <w:rsid w:val="00DC5BC1"/>
    <w:rsid w:val="00DE34CF"/>
    <w:rsid w:val="00E054E2"/>
    <w:rsid w:val="00E11475"/>
    <w:rsid w:val="00E13F3D"/>
    <w:rsid w:val="00E33760"/>
    <w:rsid w:val="00E34898"/>
    <w:rsid w:val="00E874D4"/>
    <w:rsid w:val="00EB09B7"/>
    <w:rsid w:val="00EE7D7C"/>
    <w:rsid w:val="00F01566"/>
    <w:rsid w:val="00F04686"/>
    <w:rsid w:val="00F25D98"/>
    <w:rsid w:val="00F300FB"/>
    <w:rsid w:val="00F53069"/>
    <w:rsid w:val="00FB1F52"/>
    <w:rsid w:val="00FB6386"/>
    <w:rsid w:val="00FE16F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affff2">
    <w:name w:val="Revision"/>
    <w:hidden/>
    <w:uiPriority w:val="99"/>
    <w:semiHidden/>
    <w:rsid w:val="00DC5BC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49C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F0468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49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5</cp:revision>
  <cp:lastPrinted>1899-12-31T23:00:00Z</cp:lastPrinted>
  <dcterms:created xsi:type="dcterms:W3CDTF">2024-05-28T02:33:00Z</dcterms:created>
  <dcterms:modified xsi:type="dcterms:W3CDTF">2024-05-29T09:05:00Z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