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6D32" w14:textId="42240A9E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9928CA">
        <w:rPr>
          <w:rFonts w:hint="eastAsia"/>
          <w:b/>
          <w:i/>
          <w:noProof/>
          <w:sz w:val="28"/>
          <w:lang w:eastAsia="zh-CN"/>
        </w:rPr>
        <w:t>2699</w:t>
      </w:r>
      <w:ins w:id="0" w:author="rev1" w:date="2024-05-28T11:15:00Z" w16du:dateUtc="2024-05-28T02:15:00Z">
        <w:r w:rsidR="00634363">
          <w:rPr>
            <w:rFonts w:hint="eastAsia"/>
            <w:b/>
            <w:i/>
            <w:noProof/>
            <w:sz w:val="28"/>
            <w:lang w:eastAsia="zh-CN"/>
          </w:rPr>
          <w:t>rev1</w:t>
        </w:r>
      </w:ins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5D1B8F" w:rsidR="001E41F3" w:rsidRPr="00410371" w:rsidRDefault="00463DF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32.271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7B13A3" w:rsidR="001E41F3" w:rsidRPr="00410371" w:rsidRDefault="009928CA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0021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7F0E272" w:rsidR="001E41F3" w:rsidRPr="00410371" w:rsidRDefault="006B0CD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444619A" w:rsidR="001E41F3" w:rsidRPr="00410371" w:rsidRDefault="00463DFE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F54DAD">
              <w:rPr>
                <w:rFonts w:hint="eastAsia"/>
                <w:b/>
                <w:noProof/>
                <w:sz w:val="28"/>
                <w:lang w:eastAsia="zh-CN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E6A57B2" w:rsidR="00F25D98" w:rsidRDefault="00463DF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27FF6F6" w:rsidR="001E41F3" w:rsidRDefault="00F86F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86F62">
              <w:rPr>
                <w:noProof/>
              </w:rPr>
              <w:t xml:space="preserve">Add </w:t>
            </w:r>
            <w:r w:rsidR="00F522F8" w:rsidRPr="00F86F62">
              <w:rPr>
                <w:noProof/>
              </w:rPr>
              <w:t xml:space="preserve">principles </w:t>
            </w:r>
            <w:r w:rsidR="00F522F8">
              <w:rPr>
                <w:rFonts w:hint="eastAsia"/>
                <w:noProof/>
                <w:lang w:eastAsia="zh-CN"/>
              </w:rPr>
              <w:t xml:space="preserve">for </w:t>
            </w:r>
            <w:r w:rsidRPr="00F86F62">
              <w:rPr>
                <w:noProof/>
              </w:rPr>
              <w:t>Ranging and Sidelink Positioning Charging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EB847B" w:rsidR="001E41F3" w:rsidRDefault="009434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China Telecom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BFEF37" w:rsidR="001E41F3" w:rsidRDefault="009434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DUMMY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4AB96D" w:rsidR="001E41F3" w:rsidRDefault="00BF27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943480">
              <w:rPr>
                <w:rFonts w:hint="eastAsia"/>
                <w:lang w:eastAsia="zh-CN"/>
              </w:rPr>
              <w:t>05</w:t>
            </w:r>
            <w:r w:rsidR="00AE5DD8">
              <w:t>-</w:t>
            </w:r>
            <w:r w:rsidR="00943480">
              <w:rPr>
                <w:rFonts w:hint="eastAsia"/>
                <w:lang w:eastAsia="zh-CN"/>
              </w:rPr>
              <w:t>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762303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fldSimple w:instr=" DOCPROPERTY  Cat  \* MERGEFORMAT "/>
            <w:r w:rsidR="00943480"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D068FFC" w:rsidR="001E41F3" w:rsidRDefault="00BF27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Rel-</w:t>
            </w:r>
            <w:r w:rsidR="00943480">
              <w:rPr>
                <w:rFonts w:hint="eastAsia"/>
                <w:lang w:eastAsia="zh-CN"/>
              </w:rPr>
              <w:t>19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5495791" w:rsidR="001E41F3" w:rsidRDefault="006403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To support </w:t>
            </w:r>
            <w:r w:rsidRPr="006403B3">
              <w:rPr>
                <w:noProof/>
              </w:rPr>
              <w:t>Ranging and Sidelink Positioning Charging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 w:rsidR="00945C4E" w:rsidRPr="00F86F62">
              <w:rPr>
                <w:noProof/>
              </w:rPr>
              <w:t>principles</w:t>
            </w:r>
            <w:r>
              <w:rPr>
                <w:rFonts w:hint="eastAsia"/>
                <w:noProof/>
                <w:lang w:eastAsia="zh-CN"/>
              </w:rPr>
              <w:t xml:space="preserve"> needs to be introduced.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B135BB" w:rsidR="001E41F3" w:rsidRDefault="005A2817">
            <w:pPr>
              <w:pStyle w:val="CRCoverPage"/>
              <w:spacing w:after="0"/>
              <w:ind w:left="100"/>
              <w:rPr>
                <w:noProof/>
              </w:rPr>
            </w:pPr>
            <w:r w:rsidRPr="00943480">
              <w:rPr>
                <w:noProof/>
              </w:rPr>
              <w:t xml:space="preserve">Add </w:t>
            </w:r>
            <w:r w:rsidR="00945C4E">
              <w:rPr>
                <w:rFonts w:hint="eastAsia"/>
                <w:noProof/>
                <w:lang w:eastAsia="zh-CN"/>
              </w:rPr>
              <w:t>c</w:t>
            </w:r>
            <w:r w:rsidR="00945C4E" w:rsidRPr="00F86F62">
              <w:rPr>
                <w:noProof/>
              </w:rPr>
              <w:t>harging principles</w:t>
            </w:r>
            <w:r w:rsidRPr="00943480">
              <w:rPr>
                <w:noProof/>
              </w:rPr>
              <w:t xml:space="preserve"> for Ranging</w:t>
            </w:r>
            <w:r>
              <w:rPr>
                <w:rFonts w:hint="eastAsia"/>
                <w:noProof/>
                <w:lang w:eastAsia="zh-CN"/>
              </w:rPr>
              <w:t xml:space="preserve"> and Sidelink Positioning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EC1FECE" w:rsidR="001E41F3" w:rsidRDefault="006403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 w:rsidR="005A2817">
              <w:rPr>
                <w:rFonts w:hint="eastAsia"/>
                <w:noProof/>
                <w:lang w:eastAsia="zh-CN"/>
              </w:rPr>
              <w:t xml:space="preserve">harging for </w:t>
            </w:r>
            <w:r w:rsidR="005A2817" w:rsidRPr="00943480">
              <w:rPr>
                <w:noProof/>
              </w:rPr>
              <w:t>Ranging</w:t>
            </w:r>
            <w:r w:rsidR="005A2817">
              <w:rPr>
                <w:rFonts w:hint="eastAsia"/>
                <w:noProof/>
                <w:lang w:eastAsia="zh-CN"/>
              </w:rPr>
              <w:t xml:space="preserve"> and Sidelink Positioning will not be supported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9639E48" w:rsidR="001E41F3" w:rsidRDefault="00F54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ins w:id="2" w:author="rev1" w:date="2024-05-29T19:16:00Z" w16du:dateUtc="2024-05-29T10:16:00Z">
              <w:r w:rsidR="006953F6">
                <w:rPr>
                  <w:rFonts w:hint="eastAsia"/>
                  <w:noProof/>
                  <w:lang w:eastAsia="zh-CN"/>
                </w:rPr>
                <w:t>x</w:t>
              </w:r>
            </w:ins>
            <w:del w:id="3" w:author="rev1" w:date="2024-05-29T19:16:00Z" w16du:dateUtc="2024-05-29T10:16:00Z">
              <w:r w:rsidDel="006953F6">
                <w:rPr>
                  <w:rFonts w:hint="eastAsia"/>
                  <w:noProof/>
                  <w:lang w:eastAsia="zh-CN"/>
                </w:rPr>
                <w:delText>1</w:delText>
              </w:r>
            </w:del>
            <w:r w:rsidR="00D72939"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(</w:t>
            </w:r>
            <w:r w:rsidR="00D72939">
              <w:rPr>
                <w:rFonts w:hint="eastAsia"/>
                <w:noProof/>
                <w:lang w:eastAsia="zh-CN"/>
              </w:rPr>
              <w:t>n</w:t>
            </w:r>
            <w:r>
              <w:rPr>
                <w:rFonts w:hint="eastAsia"/>
                <w:noProof/>
                <w:lang w:eastAsia="zh-CN"/>
              </w:rPr>
              <w:t>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E328723" w:rsidR="001E41F3" w:rsidRDefault="005A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91AFC56" w:rsidR="001E41F3" w:rsidRDefault="005A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55E9CC" w:rsidR="001E41F3" w:rsidRDefault="005A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3F0D52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FFED37" w14:textId="77777777" w:rsidR="005A2817" w:rsidRDefault="005A2817" w:rsidP="005A281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2817" w14:paraId="088C7AA1" w14:textId="77777777" w:rsidTr="0060097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63C0B5B" w14:textId="77777777" w:rsidR="005A2817" w:rsidRDefault="005A2817" w:rsidP="0060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4" w:name="_Hlk155715183"/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First change</w:t>
            </w:r>
          </w:p>
        </w:tc>
      </w:tr>
    </w:tbl>
    <w:p w14:paraId="14A926A1" w14:textId="3758F6FA" w:rsidR="004D3BE1" w:rsidRPr="00F17E9D" w:rsidDel="00634363" w:rsidRDefault="004D3BE1" w:rsidP="004D3BE1">
      <w:pPr>
        <w:pStyle w:val="1"/>
        <w:rPr>
          <w:del w:id="5" w:author="rev1" w:date="2024-05-28T11:15:00Z" w16du:dateUtc="2024-05-28T02:15:00Z"/>
        </w:rPr>
      </w:pPr>
      <w:bookmarkStart w:id="6" w:name="_Toc399247530"/>
      <w:bookmarkEnd w:id="4"/>
      <w:del w:id="7" w:author="rev1" w:date="2024-05-28T11:15:00Z" w16du:dateUtc="2024-05-28T02:15:00Z">
        <w:r w:rsidRPr="00F17E9D" w:rsidDel="00634363">
          <w:delText>2</w:delText>
        </w:r>
        <w:r w:rsidRPr="00F17E9D" w:rsidDel="00634363">
          <w:tab/>
          <w:delText>References</w:delText>
        </w:r>
        <w:bookmarkEnd w:id="6"/>
      </w:del>
    </w:p>
    <w:p w14:paraId="383B9C45" w14:textId="1ED8D12F" w:rsidR="004D3BE1" w:rsidRPr="00F17E9D" w:rsidDel="00634363" w:rsidRDefault="004D3BE1" w:rsidP="004D3BE1">
      <w:pPr>
        <w:rPr>
          <w:del w:id="8" w:author="rev1" w:date="2024-05-28T11:15:00Z" w16du:dateUtc="2024-05-28T02:15:00Z"/>
        </w:rPr>
      </w:pPr>
      <w:del w:id="9" w:author="rev1" w:date="2024-05-28T11:15:00Z" w16du:dateUtc="2024-05-28T02:15:00Z">
        <w:r w:rsidRPr="00F17E9D" w:rsidDel="00634363">
          <w:delText>The following documents contain provisions, which through reference in this text, constitute provisions of the present document.</w:delText>
        </w:r>
      </w:del>
    </w:p>
    <w:p w14:paraId="61E6E7BB" w14:textId="1B56739E" w:rsidR="004D3BE1" w:rsidRPr="00F17E9D" w:rsidDel="00634363" w:rsidRDefault="004D3BE1" w:rsidP="004D3BE1">
      <w:pPr>
        <w:pStyle w:val="B1"/>
        <w:rPr>
          <w:del w:id="10" w:author="rev1" w:date="2024-05-28T11:15:00Z" w16du:dateUtc="2024-05-28T02:15:00Z"/>
        </w:rPr>
      </w:pPr>
      <w:del w:id="11" w:author="rev1" w:date="2024-05-28T11:15:00Z" w16du:dateUtc="2024-05-28T02:15:00Z">
        <w:r w:rsidDel="00634363">
          <w:delText>-</w:delText>
        </w:r>
        <w:r w:rsidDel="00634363">
          <w:tab/>
        </w:r>
        <w:r w:rsidRPr="00F17E9D" w:rsidDel="00634363">
          <w:delText>References are either specific (identified by date of publication, edition number, version number, etc.) or non</w:delText>
        </w:r>
        <w:r w:rsidRPr="00F17E9D" w:rsidDel="00634363">
          <w:noBreakHyphen/>
          <w:delText>specific.</w:delText>
        </w:r>
      </w:del>
    </w:p>
    <w:p w14:paraId="7254DF3A" w14:textId="117E09BC" w:rsidR="004D3BE1" w:rsidRPr="00F17E9D" w:rsidDel="00634363" w:rsidRDefault="004D3BE1" w:rsidP="004D3BE1">
      <w:pPr>
        <w:pStyle w:val="B1"/>
        <w:rPr>
          <w:del w:id="12" w:author="rev1" w:date="2024-05-28T11:15:00Z" w16du:dateUtc="2024-05-28T02:15:00Z"/>
        </w:rPr>
      </w:pPr>
      <w:del w:id="13" w:author="rev1" w:date="2024-05-28T11:15:00Z" w16du:dateUtc="2024-05-28T02:15:00Z">
        <w:r w:rsidDel="00634363">
          <w:delText>-</w:delText>
        </w:r>
        <w:r w:rsidDel="00634363">
          <w:tab/>
        </w:r>
        <w:r w:rsidRPr="00F17E9D" w:rsidDel="00634363">
          <w:delText>For a specific reference, subsequent revisions do not apply.</w:delText>
        </w:r>
      </w:del>
    </w:p>
    <w:p w14:paraId="3D049C4C" w14:textId="53BF4365" w:rsidR="004D3BE1" w:rsidRPr="00F17E9D" w:rsidDel="00634363" w:rsidRDefault="004D3BE1" w:rsidP="004D3BE1">
      <w:pPr>
        <w:pStyle w:val="B1"/>
        <w:rPr>
          <w:del w:id="14" w:author="rev1" w:date="2024-05-28T11:15:00Z" w16du:dateUtc="2024-05-28T02:15:00Z"/>
        </w:rPr>
      </w:pPr>
      <w:del w:id="15" w:author="rev1" w:date="2024-05-28T11:15:00Z" w16du:dateUtc="2024-05-28T02:15:00Z">
        <w:r w:rsidDel="00634363">
          <w:delText>-</w:delText>
        </w:r>
        <w:r w:rsidDel="00634363">
          <w:tab/>
        </w:r>
        <w:r w:rsidRPr="00F17E9D" w:rsidDel="00634363">
          <w:delText xml:space="preserve">For a non-specific reference, the latest version applies. In the case of a reference to a 3GPP document (including a GSM document), a non-specific reference implicitly refers to the latest version of that document </w:delText>
        </w:r>
        <w:r w:rsidRPr="00F17E9D" w:rsidDel="00634363">
          <w:rPr>
            <w:i/>
            <w:iCs/>
          </w:rPr>
          <w:delText>in the same Release as the present document</w:delText>
        </w:r>
        <w:r w:rsidRPr="00F17E9D" w:rsidDel="00634363">
          <w:delText>.</w:delText>
        </w:r>
      </w:del>
    </w:p>
    <w:p w14:paraId="74ECDC8F" w14:textId="0DF77E59" w:rsidR="004D3BE1" w:rsidRPr="00F17E9D" w:rsidDel="00634363" w:rsidRDefault="004D3BE1" w:rsidP="004D3BE1">
      <w:pPr>
        <w:pStyle w:val="EX"/>
        <w:rPr>
          <w:del w:id="16" w:author="rev1" w:date="2024-05-28T11:15:00Z" w16du:dateUtc="2024-05-28T02:15:00Z"/>
        </w:rPr>
      </w:pPr>
      <w:del w:id="17" w:author="rev1" w:date="2024-05-28T11:15:00Z" w16du:dateUtc="2024-05-28T02:15:00Z">
        <w:r w:rsidRPr="00F17E9D" w:rsidDel="00634363">
          <w:delText>[1]</w:delText>
        </w:r>
        <w:r w:rsidRPr="00F17E9D" w:rsidDel="00634363">
          <w:tab/>
          <w:delText>3GPP TS 32.240: "Telecommunication management; Charging management; Charging architecture and principles".</w:delText>
        </w:r>
      </w:del>
    </w:p>
    <w:p w14:paraId="3DD648B2" w14:textId="345BF802" w:rsidR="004D3BE1" w:rsidRPr="00F17E9D" w:rsidDel="00634363" w:rsidRDefault="004D3BE1" w:rsidP="004D3BE1">
      <w:pPr>
        <w:pStyle w:val="EX"/>
        <w:rPr>
          <w:del w:id="18" w:author="rev1" w:date="2024-05-28T11:15:00Z" w16du:dateUtc="2024-05-28T02:15:00Z"/>
        </w:rPr>
      </w:pPr>
      <w:del w:id="19" w:author="rev1" w:date="2024-05-28T11:15:00Z" w16du:dateUtc="2024-05-28T02:15:00Z">
        <w:r w:rsidRPr="00F17E9D" w:rsidDel="00634363">
          <w:delText>[2]</w:delText>
        </w:r>
        <w:r w:rsidDel="00634363">
          <w:delText xml:space="preserve"> </w:delText>
        </w:r>
        <w:r w:rsidRPr="00F17E9D" w:rsidDel="00634363">
          <w:delText>-</w:delText>
        </w:r>
        <w:r w:rsidDel="00634363">
          <w:delText xml:space="preserve"> </w:delText>
        </w:r>
        <w:r w:rsidRPr="00F17E9D" w:rsidDel="00634363">
          <w:delText>[9]</w:delText>
        </w:r>
        <w:r w:rsidRPr="00F17E9D" w:rsidDel="00634363">
          <w:tab/>
          <w:delText>Void.</w:delText>
        </w:r>
      </w:del>
    </w:p>
    <w:p w14:paraId="60AF9A1F" w14:textId="6A572F50" w:rsidR="004D3BE1" w:rsidRPr="00F17E9D" w:rsidDel="00634363" w:rsidRDefault="004D3BE1" w:rsidP="004D3BE1">
      <w:pPr>
        <w:pStyle w:val="EX"/>
        <w:rPr>
          <w:del w:id="20" w:author="rev1" w:date="2024-05-28T11:15:00Z" w16du:dateUtc="2024-05-28T02:15:00Z"/>
        </w:rPr>
      </w:pPr>
      <w:del w:id="21" w:author="rev1" w:date="2024-05-28T11:15:00Z" w16du:dateUtc="2024-05-28T02:15:00Z">
        <w:r w:rsidRPr="00F17E9D" w:rsidDel="00634363">
          <w:delText>[10]</w:delText>
        </w:r>
        <w:r w:rsidRPr="00F17E9D" w:rsidDel="00634363">
          <w:tab/>
          <w:delText>3GPP TS 32.250: "Telecommunication management; Charging management; Circuit Switched (CS) domain charging".</w:delText>
        </w:r>
      </w:del>
    </w:p>
    <w:p w14:paraId="4BB87FB6" w14:textId="33D07F58" w:rsidR="004D3BE1" w:rsidRPr="00F17E9D" w:rsidDel="00634363" w:rsidRDefault="004D3BE1" w:rsidP="004D3BE1">
      <w:pPr>
        <w:pStyle w:val="EX"/>
        <w:rPr>
          <w:del w:id="22" w:author="rev1" w:date="2024-05-28T11:15:00Z" w16du:dateUtc="2024-05-28T02:15:00Z"/>
        </w:rPr>
      </w:pPr>
      <w:del w:id="23" w:author="rev1" w:date="2024-05-28T11:15:00Z" w16du:dateUtc="2024-05-28T02:15:00Z">
        <w:r w:rsidRPr="00F17E9D" w:rsidDel="00634363">
          <w:delText>[11]</w:delText>
        </w:r>
        <w:r w:rsidDel="00634363">
          <w:delText xml:space="preserve"> </w:delText>
        </w:r>
        <w:r w:rsidRPr="00F17E9D" w:rsidDel="00634363">
          <w:delText>-</w:delText>
        </w:r>
        <w:r w:rsidDel="00634363">
          <w:delText xml:space="preserve"> </w:delText>
        </w:r>
        <w:r w:rsidRPr="00F17E9D" w:rsidDel="00634363">
          <w:delText>[19]</w:delText>
        </w:r>
        <w:r w:rsidRPr="00F17E9D" w:rsidDel="00634363">
          <w:tab/>
          <w:delText>Void.</w:delText>
        </w:r>
      </w:del>
    </w:p>
    <w:p w14:paraId="00084AE7" w14:textId="2B181948" w:rsidR="004D3BE1" w:rsidRPr="00F17E9D" w:rsidDel="00634363" w:rsidRDefault="004D3BE1" w:rsidP="004D3BE1">
      <w:pPr>
        <w:pStyle w:val="EX"/>
        <w:rPr>
          <w:del w:id="24" w:author="rev1" w:date="2024-05-28T11:15:00Z" w16du:dateUtc="2024-05-28T02:15:00Z"/>
          <w:lang w:eastAsia="de-DE"/>
        </w:rPr>
      </w:pPr>
      <w:del w:id="25" w:author="rev1" w:date="2024-05-28T11:15:00Z" w16du:dateUtc="2024-05-28T02:15:00Z">
        <w:r w:rsidRPr="00F17E9D" w:rsidDel="00634363">
          <w:rPr>
            <w:lang w:eastAsia="de-DE"/>
          </w:rPr>
          <w:delText>[20]</w:delText>
        </w:r>
        <w:r w:rsidRPr="00F17E9D" w:rsidDel="00634363">
          <w:rPr>
            <w:lang w:eastAsia="de-DE"/>
          </w:rPr>
          <w:tab/>
          <w:delText>3GPP TS 32.260: "Telecommunication management; Charging management; IP Multimedia Subsystem (IMS) charging".</w:delText>
        </w:r>
      </w:del>
    </w:p>
    <w:p w14:paraId="592E34F7" w14:textId="3DB4FD19" w:rsidR="004D3BE1" w:rsidRPr="00F17E9D" w:rsidDel="00634363" w:rsidRDefault="004D3BE1" w:rsidP="004D3BE1">
      <w:pPr>
        <w:pStyle w:val="EX"/>
        <w:rPr>
          <w:del w:id="26" w:author="rev1" w:date="2024-05-28T11:15:00Z" w16du:dateUtc="2024-05-28T02:15:00Z"/>
          <w:lang w:eastAsia="de-DE"/>
        </w:rPr>
      </w:pPr>
      <w:del w:id="27" w:author="rev1" w:date="2024-05-28T11:15:00Z" w16du:dateUtc="2024-05-28T02:15:00Z">
        <w:r w:rsidRPr="00F17E9D" w:rsidDel="00634363">
          <w:delText>[21]</w:delText>
        </w:r>
        <w:r w:rsidDel="00634363">
          <w:delText xml:space="preserve"> </w:delText>
        </w:r>
        <w:r w:rsidRPr="00F17E9D" w:rsidDel="00634363">
          <w:delText>-</w:delText>
        </w:r>
        <w:r w:rsidDel="00634363">
          <w:delText xml:space="preserve"> </w:delText>
        </w:r>
        <w:r w:rsidRPr="00F17E9D" w:rsidDel="00634363">
          <w:delText>[29]</w:delText>
        </w:r>
        <w:r w:rsidRPr="00F17E9D" w:rsidDel="00634363">
          <w:tab/>
          <w:delText>Void.</w:delText>
        </w:r>
      </w:del>
    </w:p>
    <w:p w14:paraId="5CB2D8A6" w14:textId="4636BD49" w:rsidR="004D3BE1" w:rsidRPr="00F17E9D" w:rsidDel="00634363" w:rsidRDefault="004D3BE1" w:rsidP="004D3BE1">
      <w:pPr>
        <w:pStyle w:val="EX"/>
        <w:rPr>
          <w:del w:id="28" w:author="rev1" w:date="2024-05-28T11:15:00Z" w16du:dateUtc="2024-05-28T02:15:00Z"/>
          <w:lang w:eastAsia="de-DE"/>
        </w:rPr>
      </w:pPr>
      <w:del w:id="29" w:author="rev1" w:date="2024-05-28T11:15:00Z" w16du:dateUtc="2024-05-28T02:15:00Z">
        <w:r w:rsidRPr="00F17E9D" w:rsidDel="00634363">
          <w:rPr>
            <w:lang w:eastAsia="de-DE"/>
          </w:rPr>
          <w:delText>[30]</w:delText>
        </w:r>
        <w:r w:rsidRPr="00F17E9D" w:rsidDel="00634363">
          <w:rPr>
            <w:lang w:eastAsia="de-DE"/>
          </w:rPr>
          <w:tab/>
          <w:delText>3GPP TS 32.270: "Telecommunication management; Charging management; Multimedia Messaging Service (MMS) charging".</w:delText>
        </w:r>
      </w:del>
    </w:p>
    <w:p w14:paraId="542E3584" w14:textId="37ED88ED" w:rsidR="004D3BE1" w:rsidRPr="00F17E9D" w:rsidDel="00634363" w:rsidRDefault="004D3BE1" w:rsidP="004D3BE1">
      <w:pPr>
        <w:pStyle w:val="EX"/>
        <w:rPr>
          <w:del w:id="30" w:author="rev1" w:date="2024-05-28T11:15:00Z" w16du:dateUtc="2024-05-28T02:15:00Z"/>
          <w:color w:val="000000"/>
        </w:rPr>
      </w:pPr>
      <w:del w:id="31" w:author="rev1" w:date="2024-05-28T11:15:00Z" w16du:dateUtc="2024-05-28T02:15:00Z">
        <w:r w:rsidRPr="00F17E9D" w:rsidDel="00634363">
          <w:rPr>
            <w:color w:val="000000"/>
          </w:rPr>
          <w:delText>[31]</w:delText>
        </w:r>
        <w:r w:rsidDel="00634363">
          <w:rPr>
            <w:color w:val="000000"/>
          </w:rPr>
          <w:delText xml:space="preserve"> </w:delText>
        </w:r>
        <w:r w:rsidRPr="00F17E9D" w:rsidDel="00634363">
          <w:rPr>
            <w:color w:val="000000"/>
          </w:rPr>
          <w:delText>-</w:delText>
        </w:r>
        <w:r w:rsidDel="00634363">
          <w:rPr>
            <w:color w:val="000000"/>
          </w:rPr>
          <w:delText xml:space="preserve"> </w:delText>
        </w:r>
        <w:r w:rsidRPr="00F17E9D" w:rsidDel="00634363">
          <w:rPr>
            <w:color w:val="000000"/>
          </w:rPr>
          <w:delText>[49]</w:delText>
        </w:r>
        <w:r w:rsidRPr="00F17E9D" w:rsidDel="00634363">
          <w:rPr>
            <w:color w:val="000000"/>
          </w:rPr>
          <w:tab/>
          <w:delText>Void</w:delText>
        </w:r>
      </w:del>
    </w:p>
    <w:p w14:paraId="0BC7E14C" w14:textId="6547FE96" w:rsidR="004D3BE1" w:rsidRPr="00F17E9D" w:rsidDel="00634363" w:rsidRDefault="004D3BE1" w:rsidP="004D3BE1">
      <w:pPr>
        <w:pStyle w:val="EX"/>
        <w:rPr>
          <w:del w:id="32" w:author="rev1" w:date="2024-05-28T11:15:00Z" w16du:dateUtc="2024-05-28T02:15:00Z"/>
        </w:rPr>
      </w:pPr>
      <w:del w:id="33" w:author="rev1" w:date="2024-05-28T11:15:00Z" w16du:dateUtc="2024-05-28T02:15:00Z">
        <w:r w:rsidRPr="00F17E9D" w:rsidDel="00634363">
          <w:delText>[50]</w:delText>
        </w:r>
        <w:r w:rsidRPr="00F17E9D" w:rsidDel="00634363">
          <w:tab/>
          <w:delText>3GPP TS 32.299: "Telecommunication management; Charging management; Diameter charging application".</w:delText>
        </w:r>
      </w:del>
    </w:p>
    <w:p w14:paraId="0E1ADA02" w14:textId="664D9FB3" w:rsidR="004D3BE1" w:rsidRPr="00F17E9D" w:rsidDel="00634363" w:rsidRDefault="004D3BE1" w:rsidP="004D3BE1">
      <w:pPr>
        <w:pStyle w:val="EX"/>
        <w:rPr>
          <w:del w:id="34" w:author="rev1" w:date="2024-05-28T11:15:00Z" w16du:dateUtc="2024-05-28T02:15:00Z"/>
        </w:rPr>
      </w:pPr>
      <w:del w:id="35" w:author="rev1" w:date="2024-05-28T11:15:00Z" w16du:dateUtc="2024-05-28T02:15:00Z">
        <w:r w:rsidRPr="00F17E9D" w:rsidDel="00634363">
          <w:delText>[51]</w:delText>
        </w:r>
        <w:r w:rsidRPr="00F17E9D" w:rsidDel="00634363">
          <w:tab/>
          <w:delText>3GPP TS 32.298: "Telecommunication management; Charging management; Charging Data Record (CDR) encoding rules description".</w:delText>
        </w:r>
      </w:del>
    </w:p>
    <w:p w14:paraId="372A3773" w14:textId="227F3AC4" w:rsidR="004D3BE1" w:rsidRPr="00F17E9D" w:rsidDel="00634363" w:rsidRDefault="004D3BE1" w:rsidP="004D3BE1">
      <w:pPr>
        <w:pStyle w:val="EX"/>
        <w:rPr>
          <w:del w:id="36" w:author="rev1" w:date="2024-05-28T11:15:00Z" w16du:dateUtc="2024-05-28T02:15:00Z"/>
        </w:rPr>
      </w:pPr>
      <w:del w:id="37" w:author="rev1" w:date="2024-05-28T11:15:00Z" w16du:dateUtc="2024-05-28T02:15:00Z">
        <w:r w:rsidRPr="00F17E9D" w:rsidDel="00634363">
          <w:delText>[52]</w:delText>
        </w:r>
        <w:r w:rsidRPr="00F17E9D" w:rsidDel="00634363">
          <w:tab/>
          <w:delText>3GPP TS 32.297: "Telecommunication management; Charging management; Charging Data Record (CDR) file format and transfer".</w:delText>
        </w:r>
      </w:del>
    </w:p>
    <w:p w14:paraId="699DFD82" w14:textId="03A3A3F0" w:rsidR="004D3BE1" w:rsidRPr="00F17E9D" w:rsidDel="00634363" w:rsidRDefault="004D3BE1" w:rsidP="004D3BE1">
      <w:pPr>
        <w:pStyle w:val="EX"/>
        <w:rPr>
          <w:del w:id="38" w:author="rev1" w:date="2024-05-28T11:15:00Z" w16du:dateUtc="2024-05-28T02:15:00Z"/>
          <w:color w:val="000000"/>
        </w:rPr>
      </w:pPr>
      <w:del w:id="39" w:author="rev1" w:date="2024-05-28T11:15:00Z" w16du:dateUtc="2024-05-28T02:15:00Z">
        <w:r w:rsidRPr="00F17E9D" w:rsidDel="00634363">
          <w:rPr>
            <w:color w:val="000000"/>
          </w:rPr>
          <w:delText>[53]</w:delText>
        </w:r>
        <w:r w:rsidRPr="00F17E9D" w:rsidDel="00634363">
          <w:rPr>
            <w:color w:val="000000"/>
          </w:rPr>
          <w:tab/>
          <w:delText>3GPP TS 32.296: "Telecommunication management; Charging management; Online Charging System (OCS) applications and interfaces".</w:delText>
        </w:r>
      </w:del>
    </w:p>
    <w:p w14:paraId="6D13500C" w14:textId="7A80A3D8" w:rsidR="004D3BE1" w:rsidDel="00634363" w:rsidRDefault="004D3BE1" w:rsidP="004D3BE1">
      <w:pPr>
        <w:pStyle w:val="EX"/>
        <w:rPr>
          <w:ins w:id="40" w:author="Zhiwei Mo" w:date="2024-05-07T15:00:00Z"/>
          <w:del w:id="41" w:author="rev1" w:date="2024-05-28T11:15:00Z" w16du:dateUtc="2024-05-28T02:15:00Z"/>
          <w:color w:val="000000"/>
        </w:rPr>
      </w:pPr>
      <w:del w:id="42" w:author="rev1" w:date="2024-05-28T11:15:00Z" w16du:dateUtc="2024-05-28T02:15:00Z">
        <w:r w:rsidRPr="00F17E9D" w:rsidDel="00634363">
          <w:rPr>
            <w:color w:val="000000"/>
          </w:rPr>
          <w:delText>[54]</w:delText>
        </w:r>
        <w:r w:rsidRPr="00F17E9D" w:rsidDel="00634363">
          <w:rPr>
            <w:color w:val="000000"/>
          </w:rPr>
          <w:tab/>
          <w:delText>3GPP TS 32.295: "Telecommunication management; Charging management; Charging Data Record (CDR) transfer".</w:delText>
        </w:r>
      </w:del>
    </w:p>
    <w:p w14:paraId="18F2C4D0" w14:textId="684CB91C" w:rsidR="004D3BE1" w:rsidDel="00634363" w:rsidRDefault="004D3BE1" w:rsidP="004D3BE1">
      <w:pPr>
        <w:pStyle w:val="EX"/>
        <w:rPr>
          <w:ins w:id="43" w:author="Zhiwei Mo" w:date="2024-05-07T15:00:00Z"/>
          <w:del w:id="44" w:author="rev1" w:date="2024-05-28T11:15:00Z" w16du:dateUtc="2024-05-28T02:15:00Z"/>
        </w:rPr>
      </w:pPr>
      <w:ins w:id="45" w:author="Zhiwei Mo" w:date="2024-05-07T15:00:00Z">
        <w:del w:id="46" w:author="rev1" w:date="2024-05-28T11:15:00Z" w16du:dateUtc="2024-05-28T02:15:00Z">
          <w:r w:rsidDel="00634363">
            <w:delText>[</w:delText>
          </w:r>
          <w:r w:rsidDel="00634363">
            <w:rPr>
              <w:rFonts w:hint="eastAsia"/>
              <w:lang w:eastAsia="zh-CN"/>
            </w:rPr>
            <w:delText>yy</w:delText>
          </w:r>
          <w:r w:rsidDel="00634363">
            <w:delText>]</w:delText>
          </w:r>
          <w:r w:rsidDel="00634363">
            <w:tab/>
            <w:delText>3GPP TS 32.290: "Telecommunication management; Charging management; 5G system; Services, operations and procedures of charging using Service Based Interface (SBI)".</w:delText>
          </w:r>
        </w:del>
      </w:ins>
    </w:p>
    <w:p w14:paraId="34751B22" w14:textId="6BEAE00C" w:rsidR="004D3BE1" w:rsidRPr="00D449CB" w:rsidDel="00634363" w:rsidRDefault="004D3BE1" w:rsidP="004D3BE1">
      <w:pPr>
        <w:pStyle w:val="EX"/>
        <w:rPr>
          <w:del w:id="47" w:author="rev1" w:date="2024-05-28T11:15:00Z" w16du:dateUtc="2024-05-28T02:15:00Z"/>
          <w:color w:val="000000"/>
          <w:lang w:eastAsia="zh-CN"/>
        </w:rPr>
      </w:pPr>
      <w:ins w:id="48" w:author="Zhiwei Mo" w:date="2024-05-07T15:00:00Z">
        <w:del w:id="49" w:author="rev1" w:date="2024-05-28T11:15:00Z" w16du:dateUtc="2024-05-28T02:15:00Z">
          <w:r w:rsidDel="00634363">
            <w:delText>[</w:delText>
          </w:r>
          <w:r w:rsidDel="00634363">
            <w:rPr>
              <w:rFonts w:hint="eastAsia"/>
              <w:lang w:eastAsia="zh-CN"/>
            </w:rPr>
            <w:delText>zz</w:delText>
          </w:r>
          <w:r w:rsidDel="00634363">
            <w:delText>]</w:delText>
          </w:r>
          <w:r w:rsidDel="00634363">
            <w:tab/>
            <w:delText>3GPP TS 32.291: " Telecommunication management; Charging management 5G system; Charging service, stage 3".</w:delText>
          </w:r>
        </w:del>
      </w:ins>
    </w:p>
    <w:p w14:paraId="0B9EAA57" w14:textId="1555CAC9" w:rsidR="004D3BE1" w:rsidRPr="00F17E9D" w:rsidDel="00634363" w:rsidRDefault="004D3BE1" w:rsidP="004D3BE1">
      <w:pPr>
        <w:pStyle w:val="EX"/>
        <w:rPr>
          <w:del w:id="50" w:author="rev1" w:date="2024-05-28T11:15:00Z" w16du:dateUtc="2024-05-28T02:15:00Z"/>
          <w:color w:val="000000"/>
        </w:rPr>
      </w:pPr>
      <w:del w:id="51" w:author="rev1" w:date="2024-05-28T11:15:00Z" w16du:dateUtc="2024-05-28T02:15:00Z">
        <w:r w:rsidRPr="00F17E9D" w:rsidDel="00634363">
          <w:rPr>
            <w:color w:val="000000"/>
          </w:rPr>
          <w:delText>[55]</w:delText>
        </w:r>
        <w:r w:rsidDel="00634363">
          <w:rPr>
            <w:color w:val="000000"/>
          </w:rPr>
          <w:delText xml:space="preserve"> </w:delText>
        </w:r>
        <w:r w:rsidRPr="00F17E9D" w:rsidDel="00634363">
          <w:rPr>
            <w:color w:val="000000"/>
          </w:rPr>
          <w:delText>-</w:delText>
        </w:r>
        <w:r w:rsidDel="00634363">
          <w:rPr>
            <w:color w:val="000000"/>
          </w:rPr>
          <w:delText xml:space="preserve"> </w:delText>
        </w:r>
        <w:r w:rsidRPr="00F17E9D" w:rsidDel="00634363">
          <w:rPr>
            <w:color w:val="000000"/>
          </w:rPr>
          <w:delText>[99]</w:delText>
        </w:r>
        <w:r w:rsidRPr="00F17E9D" w:rsidDel="00634363">
          <w:rPr>
            <w:color w:val="000000"/>
          </w:rPr>
          <w:tab/>
          <w:delText>Void.</w:delText>
        </w:r>
      </w:del>
    </w:p>
    <w:p w14:paraId="60F98DEA" w14:textId="204C69D7" w:rsidR="004D3BE1" w:rsidRPr="00F17E9D" w:rsidDel="00634363" w:rsidRDefault="004D3BE1" w:rsidP="004D3BE1">
      <w:pPr>
        <w:pStyle w:val="EX"/>
        <w:rPr>
          <w:del w:id="52" w:author="rev1" w:date="2024-05-28T11:15:00Z" w16du:dateUtc="2024-05-28T02:15:00Z"/>
        </w:rPr>
      </w:pPr>
      <w:del w:id="53" w:author="rev1" w:date="2024-05-28T11:15:00Z" w16du:dateUtc="2024-05-28T02:15:00Z">
        <w:r w:rsidRPr="00F17E9D" w:rsidDel="00634363">
          <w:delText>[100]</w:delText>
        </w:r>
        <w:r w:rsidRPr="00F17E9D" w:rsidDel="00634363">
          <w:tab/>
          <w:delText>3GPP TR 21.905: "Vocabulary for 3GPP Specifications".</w:delText>
        </w:r>
      </w:del>
    </w:p>
    <w:p w14:paraId="60C640B1" w14:textId="36428448" w:rsidR="004D3BE1" w:rsidDel="00634363" w:rsidRDefault="004D3BE1" w:rsidP="004D3BE1">
      <w:pPr>
        <w:pStyle w:val="EX"/>
        <w:ind w:left="0" w:firstLine="284"/>
        <w:rPr>
          <w:del w:id="54" w:author="rev1" w:date="2024-05-28T11:15:00Z" w16du:dateUtc="2024-05-28T02:15:00Z"/>
        </w:rPr>
      </w:pPr>
      <w:del w:id="55" w:author="rev1" w:date="2024-05-28T11:15:00Z" w16du:dateUtc="2024-05-28T02:15:00Z">
        <w:r w:rsidRPr="00F17E9D" w:rsidDel="00634363">
          <w:delText>[101]</w:delText>
        </w:r>
        <w:r w:rsidRPr="0084169B" w:rsidDel="00634363">
          <w:delText xml:space="preserve"> </w:delText>
        </w:r>
        <w:r w:rsidDel="00634363">
          <w:tab/>
        </w:r>
        <w:r w:rsidDel="00634363">
          <w:tab/>
        </w:r>
        <w:r w:rsidDel="00634363">
          <w:tab/>
        </w:r>
        <w:r w:rsidDel="00634363">
          <w:tab/>
          <w:delText>3GPP TS 22.115: "Service aspects; Charging and billing".</w:delText>
        </w:r>
      </w:del>
    </w:p>
    <w:p w14:paraId="30ACBBB7" w14:textId="6C37B3E1" w:rsidR="004D3BE1" w:rsidRPr="00F17E9D" w:rsidDel="00634363" w:rsidRDefault="004D3BE1" w:rsidP="004D3BE1">
      <w:pPr>
        <w:pStyle w:val="EX"/>
        <w:ind w:left="0" w:firstLine="284"/>
        <w:rPr>
          <w:del w:id="56" w:author="rev1" w:date="2024-05-28T11:15:00Z" w16du:dateUtc="2024-05-28T02:15:00Z"/>
        </w:rPr>
      </w:pPr>
      <w:del w:id="57" w:author="rev1" w:date="2024-05-28T11:15:00Z" w16du:dateUtc="2024-05-28T02:15:00Z">
        <w:r w:rsidDel="00634363">
          <w:lastRenderedPageBreak/>
          <w:delText xml:space="preserve">[102] </w:delText>
        </w:r>
        <w:r w:rsidRPr="00F17E9D" w:rsidDel="00634363">
          <w:delText>-</w:delText>
        </w:r>
        <w:r w:rsidDel="00634363">
          <w:delText xml:space="preserve"> </w:delText>
        </w:r>
        <w:r w:rsidRPr="00F17E9D" w:rsidDel="00634363">
          <w:delText>[199]</w:delText>
        </w:r>
        <w:r w:rsidRPr="00F17E9D" w:rsidDel="00634363">
          <w:tab/>
        </w:r>
        <w:r w:rsidDel="00634363">
          <w:tab/>
        </w:r>
        <w:r w:rsidRPr="00F17E9D" w:rsidDel="00634363">
          <w:delText>Void.</w:delText>
        </w:r>
      </w:del>
    </w:p>
    <w:p w14:paraId="6DAA2728" w14:textId="0D613EDF" w:rsidR="004D3BE1" w:rsidRPr="00F17E9D" w:rsidDel="00634363" w:rsidRDefault="004D3BE1" w:rsidP="004D3BE1">
      <w:pPr>
        <w:pStyle w:val="EX"/>
        <w:rPr>
          <w:del w:id="58" w:author="rev1" w:date="2024-05-28T11:15:00Z" w16du:dateUtc="2024-05-28T02:15:00Z"/>
        </w:rPr>
      </w:pPr>
      <w:del w:id="59" w:author="rev1" w:date="2024-05-28T11:15:00Z" w16du:dateUtc="2024-05-28T02:15:00Z">
        <w:r w:rsidRPr="00F17E9D" w:rsidDel="00634363">
          <w:delText>[200]</w:delText>
        </w:r>
        <w:r w:rsidRPr="00F17E9D" w:rsidDel="00634363">
          <w:tab/>
          <w:delText>Void.</w:delText>
        </w:r>
      </w:del>
    </w:p>
    <w:p w14:paraId="33AD14E8" w14:textId="62237931" w:rsidR="004D3BE1" w:rsidRPr="00F17E9D" w:rsidDel="00634363" w:rsidRDefault="004D3BE1" w:rsidP="004D3BE1">
      <w:pPr>
        <w:pStyle w:val="EX"/>
        <w:rPr>
          <w:del w:id="60" w:author="rev1" w:date="2024-05-28T11:15:00Z" w16du:dateUtc="2024-05-28T02:15:00Z"/>
        </w:rPr>
      </w:pPr>
      <w:del w:id="61" w:author="rev1" w:date="2024-05-28T11:15:00Z" w16du:dateUtc="2024-05-28T02:15:00Z">
        <w:r w:rsidRPr="00F17E9D" w:rsidDel="00634363">
          <w:delText>[201]</w:delText>
        </w:r>
        <w:r w:rsidRPr="00F17E9D" w:rsidDel="00634363">
          <w:tab/>
          <w:delText>3GPP TS 23.271: "Functional stage 2 description of Location Services (LCS)".</w:delText>
        </w:r>
      </w:del>
    </w:p>
    <w:p w14:paraId="1207C700" w14:textId="78713668" w:rsidR="004D3BE1" w:rsidRPr="00F17E9D" w:rsidDel="00634363" w:rsidRDefault="004D3BE1" w:rsidP="004D3BE1">
      <w:pPr>
        <w:pStyle w:val="EX"/>
        <w:rPr>
          <w:del w:id="62" w:author="rev1" w:date="2024-05-28T11:15:00Z" w16du:dateUtc="2024-05-28T02:15:00Z"/>
        </w:rPr>
      </w:pPr>
      <w:del w:id="63" w:author="rev1" w:date="2024-05-28T11:15:00Z" w16du:dateUtc="2024-05-28T02:15:00Z">
        <w:r w:rsidRPr="00F17E9D" w:rsidDel="00634363">
          <w:delText>[202]</w:delText>
        </w:r>
        <w:r w:rsidRPr="00F17E9D" w:rsidDel="00634363">
          <w:tab/>
          <w:delText>Void.</w:delText>
        </w:r>
      </w:del>
    </w:p>
    <w:p w14:paraId="4F69FFC0" w14:textId="22A4FA06" w:rsidR="004D3BE1" w:rsidRPr="00F17E9D" w:rsidDel="00634363" w:rsidRDefault="004D3BE1" w:rsidP="004D3BE1">
      <w:pPr>
        <w:pStyle w:val="EX"/>
        <w:rPr>
          <w:del w:id="64" w:author="rev1" w:date="2024-05-28T11:15:00Z" w16du:dateUtc="2024-05-28T02:15:00Z"/>
        </w:rPr>
      </w:pPr>
      <w:del w:id="65" w:author="rev1" w:date="2024-05-28T11:15:00Z" w16du:dateUtc="2024-05-28T02:15:00Z">
        <w:r w:rsidRPr="00F17E9D" w:rsidDel="00634363">
          <w:delText>[203]</w:delText>
        </w:r>
        <w:r w:rsidRPr="00F17E9D" w:rsidDel="00634363">
          <w:tab/>
          <w:delText>3GPP TS 25.305: "Stage 2 functional specification of User Equipment (UE) positioning in UTRAN".</w:delText>
        </w:r>
      </w:del>
    </w:p>
    <w:p w14:paraId="30853DCB" w14:textId="7AD572F7" w:rsidR="004D3BE1" w:rsidRPr="00671F1F" w:rsidDel="00634363" w:rsidRDefault="004D3BE1" w:rsidP="004D3BE1">
      <w:pPr>
        <w:pStyle w:val="EX"/>
        <w:rPr>
          <w:del w:id="66" w:author="rev1" w:date="2024-05-28T11:15:00Z" w16du:dateUtc="2024-05-28T02:15:00Z"/>
        </w:rPr>
      </w:pPr>
      <w:del w:id="67" w:author="rev1" w:date="2024-05-28T11:15:00Z" w16du:dateUtc="2024-05-28T02:15:00Z">
        <w:r w:rsidRPr="00F17E9D" w:rsidDel="00634363">
          <w:delText>[204]</w:delText>
        </w:r>
        <w:r w:rsidRPr="00F17E9D" w:rsidDel="00634363">
          <w:tab/>
          <w:delText>3GPP TS 43.059: "Functional stage 2 description of Location Services (LCS) in GERAN".</w:delText>
        </w:r>
      </w:del>
    </w:p>
    <w:p w14:paraId="02A074CF" w14:textId="728575EF" w:rsidR="004D3BE1" w:rsidDel="00634363" w:rsidRDefault="004D3BE1" w:rsidP="004D3BE1">
      <w:pPr>
        <w:pStyle w:val="EX"/>
        <w:rPr>
          <w:ins w:id="68" w:author="Zhiwei Mo" w:date="2024-05-07T15:23:00Z"/>
          <w:del w:id="69" w:author="rev1" w:date="2024-05-28T11:15:00Z" w16du:dateUtc="2024-05-28T02:15:00Z"/>
          <w:color w:val="444444"/>
        </w:rPr>
      </w:pPr>
      <w:del w:id="70" w:author="rev1" w:date="2024-05-28T11:15:00Z" w16du:dateUtc="2024-05-28T02:15:00Z">
        <w:r w:rsidRPr="00F17E9D" w:rsidDel="00634363">
          <w:delText>[20</w:delText>
        </w:r>
        <w:r w:rsidDel="00634363">
          <w:delText>5</w:delText>
        </w:r>
        <w:r w:rsidRPr="00F17E9D" w:rsidDel="00634363">
          <w:delText>]</w:delText>
        </w:r>
        <w:r w:rsidRPr="0084169B" w:rsidDel="00634363">
          <w:delText xml:space="preserve"> </w:delText>
        </w:r>
        <w:r w:rsidDel="00634363">
          <w:tab/>
        </w:r>
        <w:r w:rsidRPr="00A15E0B" w:rsidDel="00634363">
          <w:delText xml:space="preserve">3GPP TS </w:delText>
        </w:r>
        <w:r w:rsidRPr="002535F9" w:rsidDel="00634363">
          <w:rPr>
            <w:snapToGrid w:val="0"/>
          </w:rPr>
          <w:delText>24.002</w:delText>
        </w:r>
        <w:r w:rsidDel="00634363">
          <w:rPr>
            <w:snapToGrid w:val="0"/>
          </w:rPr>
          <w:delText>: "</w:delText>
        </w:r>
        <w:r w:rsidDel="00634363">
          <w:rPr>
            <w:color w:val="444444"/>
          </w:rPr>
          <w:delText>GSM - UMTS Public Land Mobile Network (PLMN) Access Reference Configuration".</w:delText>
        </w:r>
      </w:del>
    </w:p>
    <w:p w14:paraId="60ADD76E" w14:textId="147749B9" w:rsidR="004D3BE1" w:rsidDel="00634363" w:rsidRDefault="004D3BE1" w:rsidP="004D3BE1">
      <w:pPr>
        <w:pStyle w:val="EX"/>
        <w:rPr>
          <w:del w:id="71" w:author="rev1" w:date="2024-05-28T11:15:00Z" w16du:dateUtc="2024-05-28T02:15:00Z"/>
        </w:rPr>
      </w:pPr>
      <w:ins w:id="72" w:author="Zhiwei Mo" w:date="2024-05-07T15:23:00Z">
        <w:del w:id="73" w:author="rev1" w:date="2024-05-28T11:15:00Z" w16du:dateUtc="2024-05-28T02:15:00Z">
          <w:r w:rsidRPr="00F17E9D" w:rsidDel="00634363">
            <w:delText>[</w:delText>
          </w:r>
          <w:r w:rsidDel="00634363">
            <w:rPr>
              <w:rFonts w:hint="eastAsia"/>
              <w:lang w:eastAsia="zh-CN"/>
            </w:rPr>
            <w:delText>xx</w:delText>
          </w:r>
          <w:r w:rsidRPr="00F17E9D" w:rsidDel="00634363">
            <w:delText>]</w:delText>
          </w:r>
          <w:r w:rsidRPr="0084169B" w:rsidDel="00634363">
            <w:delText xml:space="preserve"> </w:delText>
          </w:r>
          <w:r w:rsidDel="00634363">
            <w:tab/>
            <w:delText>3GPP TS 23.586:</w:delText>
          </w:r>
          <w:r w:rsidDel="00634363">
            <w:rPr>
              <w:rFonts w:eastAsia="Calibri" w:cs="Arial"/>
              <w:szCs w:val="18"/>
              <w:lang w:val="en-US"/>
            </w:rPr>
            <w:delText xml:space="preserve"> “Architectural Enhancements to support Ranging based services and Sidelink Positioning”</w:delText>
          </w:r>
          <w:r w:rsidDel="00634363">
            <w:rPr>
              <w:rFonts w:asciiTheme="minorEastAsia" w:hAnsiTheme="minorEastAsia" w:cs="Arial" w:hint="eastAsia"/>
              <w:szCs w:val="18"/>
              <w:lang w:val="en-US" w:eastAsia="zh-CN"/>
            </w:rPr>
            <w:delText>.</w:delText>
          </w:r>
        </w:del>
      </w:ins>
    </w:p>
    <w:p w14:paraId="082E7394" w14:textId="010C9B2E" w:rsidR="004D3BE1" w:rsidRPr="00F17E9D" w:rsidDel="00634363" w:rsidRDefault="004D3BE1" w:rsidP="004D3BE1">
      <w:pPr>
        <w:pStyle w:val="EX"/>
        <w:rPr>
          <w:del w:id="74" w:author="rev1" w:date="2024-05-28T11:15:00Z" w16du:dateUtc="2024-05-28T02:15:00Z"/>
          <w:lang w:eastAsia="de-DE"/>
        </w:rPr>
      </w:pPr>
      <w:del w:id="75" w:author="rev1" w:date="2024-05-28T11:15:00Z" w16du:dateUtc="2024-05-28T02:15:00Z">
        <w:r w:rsidDel="00634363">
          <w:delText xml:space="preserve">[206] </w:delText>
        </w:r>
        <w:r w:rsidRPr="00F17E9D" w:rsidDel="00634363">
          <w:delText>-</w:delText>
        </w:r>
        <w:r w:rsidDel="00634363">
          <w:delText xml:space="preserve"> </w:delText>
        </w:r>
        <w:r w:rsidRPr="00F17E9D" w:rsidDel="00634363">
          <w:delText>[299]</w:delText>
        </w:r>
        <w:r w:rsidRPr="00F17E9D" w:rsidDel="00634363">
          <w:tab/>
          <w:delText>Void.</w:delText>
        </w:r>
      </w:del>
    </w:p>
    <w:p w14:paraId="7914AC5C" w14:textId="32497FCE" w:rsidR="004D3BE1" w:rsidRPr="00F17E9D" w:rsidDel="00634363" w:rsidRDefault="004D3BE1" w:rsidP="004D3BE1">
      <w:pPr>
        <w:pStyle w:val="EX"/>
        <w:widowControl w:val="0"/>
        <w:rPr>
          <w:del w:id="76" w:author="rev1" w:date="2024-05-28T11:15:00Z" w16du:dateUtc="2024-05-28T02:15:00Z"/>
          <w:color w:val="000000"/>
        </w:rPr>
      </w:pPr>
      <w:del w:id="77" w:author="rev1" w:date="2024-05-28T11:15:00Z" w16du:dateUtc="2024-05-28T02:15:00Z">
        <w:r w:rsidRPr="00F17E9D" w:rsidDel="00634363">
          <w:rPr>
            <w:color w:val="000000"/>
          </w:rPr>
          <w:delText>[301]</w:delText>
        </w:r>
        <w:r w:rsidDel="00634363">
          <w:rPr>
            <w:color w:val="000000"/>
          </w:rPr>
          <w:delText xml:space="preserve"> </w:delText>
        </w:r>
        <w:r w:rsidRPr="00F17E9D" w:rsidDel="00634363">
          <w:rPr>
            <w:color w:val="000000"/>
          </w:rPr>
          <w:delText>-</w:delText>
        </w:r>
        <w:r w:rsidDel="00634363">
          <w:rPr>
            <w:color w:val="000000"/>
          </w:rPr>
          <w:delText xml:space="preserve"> </w:delText>
        </w:r>
        <w:r w:rsidRPr="00F17E9D" w:rsidDel="00634363">
          <w:rPr>
            <w:color w:val="000000"/>
          </w:rPr>
          <w:delText>[399]</w:delText>
        </w:r>
        <w:r w:rsidRPr="00F17E9D" w:rsidDel="00634363">
          <w:rPr>
            <w:color w:val="000000"/>
          </w:rPr>
          <w:tab/>
          <w:delText>Void.</w:delText>
        </w:r>
      </w:del>
    </w:p>
    <w:p w14:paraId="29253D16" w14:textId="740BBD65" w:rsidR="004D3BE1" w:rsidRPr="00F17E9D" w:rsidDel="00634363" w:rsidRDefault="004D3BE1" w:rsidP="004D3BE1">
      <w:pPr>
        <w:pStyle w:val="EX"/>
        <w:rPr>
          <w:del w:id="78" w:author="rev1" w:date="2024-05-28T11:15:00Z" w16du:dateUtc="2024-05-28T02:15:00Z"/>
          <w:color w:val="000000"/>
        </w:rPr>
      </w:pPr>
      <w:del w:id="79" w:author="rev1" w:date="2024-05-28T11:15:00Z" w16du:dateUtc="2024-05-28T02:15:00Z">
        <w:r w:rsidRPr="00F17E9D" w:rsidDel="00634363">
          <w:rPr>
            <w:color w:val="000000"/>
          </w:rPr>
          <w:delText>[400]</w:delText>
        </w:r>
        <w:r w:rsidRPr="00F17E9D" w:rsidDel="00634363">
          <w:rPr>
            <w:color w:val="000000"/>
          </w:rPr>
          <w:tab/>
          <w:delText>Void.</w:delText>
        </w:r>
      </w:del>
    </w:p>
    <w:p w14:paraId="14A52B9E" w14:textId="4AC56C47" w:rsidR="004D3BE1" w:rsidRPr="00F17E9D" w:rsidDel="00634363" w:rsidRDefault="004D3BE1" w:rsidP="004D3BE1">
      <w:pPr>
        <w:pStyle w:val="EX"/>
        <w:rPr>
          <w:del w:id="80" w:author="rev1" w:date="2024-05-28T11:15:00Z" w16du:dateUtc="2024-05-28T02:15:00Z"/>
          <w:color w:val="000000"/>
        </w:rPr>
      </w:pPr>
      <w:del w:id="81" w:author="rev1" w:date="2024-05-28T11:15:00Z" w16du:dateUtc="2024-05-28T02:15:00Z">
        <w:r w:rsidRPr="00F17E9D" w:rsidDel="00634363">
          <w:rPr>
            <w:color w:val="000000"/>
          </w:rPr>
          <w:delText>[401]</w:delText>
        </w:r>
        <w:r w:rsidRPr="00F17E9D" w:rsidDel="00634363">
          <w:rPr>
            <w:color w:val="000000"/>
          </w:rPr>
          <w:tab/>
        </w:r>
        <w:r w:rsidDel="00634363">
          <w:rPr>
            <w:color w:val="000000"/>
          </w:rPr>
          <w:delText>Void.</w:delText>
        </w:r>
      </w:del>
    </w:p>
    <w:p w14:paraId="1F870FD6" w14:textId="1A4AFB13" w:rsidR="004D3BE1" w:rsidRPr="00F17E9D" w:rsidDel="00634363" w:rsidRDefault="004D3BE1" w:rsidP="004D3BE1">
      <w:pPr>
        <w:pStyle w:val="EX"/>
        <w:rPr>
          <w:del w:id="82" w:author="rev1" w:date="2024-05-28T11:15:00Z" w16du:dateUtc="2024-05-28T02:15:00Z"/>
        </w:rPr>
      </w:pPr>
      <w:del w:id="83" w:author="rev1" w:date="2024-05-28T11:15:00Z" w16du:dateUtc="2024-05-28T02:15:00Z">
        <w:r w:rsidRPr="00F17E9D" w:rsidDel="00634363">
          <w:delText>[402]</w:delText>
        </w:r>
        <w:r w:rsidRPr="00F17E9D" w:rsidDel="00634363">
          <w:tab/>
          <w:delText>IETF RFC 4006</w:delText>
        </w:r>
        <w:r w:rsidDel="00634363">
          <w:delText xml:space="preserve"> (2005)</w:delText>
        </w:r>
        <w:r w:rsidRPr="00F17E9D" w:rsidDel="00634363">
          <w:delText>: "Diameter Credit</w:delText>
        </w:r>
        <w:r w:rsidDel="00634363">
          <w:delText>-</w:delText>
        </w:r>
        <w:r w:rsidRPr="00F17E9D" w:rsidDel="00634363">
          <w:delText>Control Application".</w:delText>
        </w:r>
      </w:del>
    </w:p>
    <w:p w14:paraId="42483C4C" w14:textId="14325A34" w:rsidR="00DC5BC1" w:rsidRPr="00DC5BC1" w:rsidDel="00634363" w:rsidRDefault="00171168" w:rsidP="00DC5BC1">
      <w:pPr>
        <w:rPr>
          <w:del w:id="84" w:author="rev1" w:date="2024-05-28T11:15:00Z" w16du:dateUtc="2024-05-28T02:15:00Z"/>
          <w:noProof/>
        </w:rPr>
      </w:pPr>
      <w:del w:id="85" w:author="rev1" w:date="2024-05-28T11:15:00Z" w16du:dateUtc="2024-05-28T02:15:00Z">
        <w:r w:rsidDel="00634363">
          <w:rPr>
            <w:rFonts w:ascii="Arial" w:eastAsia="宋体" w:hAnsi="Arial"/>
            <w:b/>
            <w:lang w:val="en-US" w:eastAsia="zh-CN" w:bidi="ar"/>
          </w:rPr>
          <w:fldChar w:fldCharType="begin"/>
        </w:r>
        <w:r w:rsidR="00000000">
          <w:rPr>
            <w:rFonts w:ascii="Arial" w:eastAsia="宋体" w:hAnsi="Arial"/>
            <w:b/>
            <w:lang w:val="en-US" w:eastAsia="zh-CN" w:bidi="ar"/>
          </w:rPr>
          <w:fldChar w:fldCharType="separate"/>
        </w:r>
        <w:r w:rsidDel="00634363">
          <w:rPr>
            <w:rFonts w:ascii="Arial" w:eastAsia="宋体" w:hAnsi="Arial"/>
            <w:b/>
            <w:lang w:val="en-US" w:eastAsia="zh-CN" w:bidi="ar"/>
          </w:rPr>
          <w:fldChar w:fldCharType="end"/>
        </w:r>
        <w:r w:rsidR="004E740A" w:rsidDel="00634363">
          <w:rPr>
            <w:rFonts w:ascii="Arial" w:eastAsia="宋体" w:hAnsi="Arial"/>
            <w:b/>
            <w:lang w:val="en-US" w:eastAsia="zh-CN" w:bidi="ar"/>
          </w:rPr>
          <w:fldChar w:fldCharType="begin"/>
        </w:r>
        <w:r w:rsidR="00000000">
          <w:rPr>
            <w:rFonts w:ascii="Arial" w:eastAsia="宋体" w:hAnsi="Arial"/>
            <w:b/>
            <w:lang w:val="en-US" w:eastAsia="zh-CN" w:bidi="ar"/>
          </w:rPr>
          <w:fldChar w:fldCharType="separate"/>
        </w:r>
        <w:r w:rsidR="004E740A" w:rsidDel="00634363">
          <w:rPr>
            <w:rFonts w:ascii="Arial" w:eastAsia="宋体" w:hAnsi="Arial"/>
            <w:b/>
            <w:lang w:val="en-US" w:eastAsia="zh-CN" w:bidi="ar"/>
          </w:rPr>
          <w:fldChar w:fldCharType="end"/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2817" w:rsidDel="00634363" w14:paraId="0B055B48" w14:textId="0BFBB5ED" w:rsidTr="00600975">
        <w:trPr>
          <w:del w:id="86" w:author="rev1" w:date="2024-05-28T11:15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9E11592" w14:textId="2D2F55CF" w:rsidR="005A2817" w:rsidDel="00634363" w:rsidRDefault="005A2817" w:rsidP="00600975">
            <w:pPr>
              <w:overflowPunct w:val="0"/>
              <w:autoSpaceDE w:val="0"/>
              <w:autoSpaceDN w:val="0"/>
              <w:adjustRightInd w:val="0"/>
              <w:jc w:val="center"/>
              <w:rPr>
                <w:del w:id="87" w:author="rev1" w:date="2024-05-28T11:15:00Z" w16du:dateUtc="2024-05-28T02:15:00Z"/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del w:id="88" w:author="rev1" w:date="2024-05-28T11:15:00Z" w16du:dateUtc="2024-05-28T02:15:00Z">
              <w:r w:rsidDel="00634363">
                <w:rPr>
                  <w:rFonts w:ascii="Arial" w:hAnsi="Arial" w:cs="Arial"/>
                  <w:b/>
                  <w:bCs/>
                  <w:sz w:val="28"/>
                  <w:szCs w:val="28"/>
                  <w:lang w:val="fr-FR"/>
                </w:rPr>
                <w:delText>Next change</w:delText>
              </w:r>
            </w:del>
          </w:p>
        </w:tc>
      </w:tr>
    </w:tbl>
    <w:p w14:paraId="1B5C542E" w14:textId="6E65BF7C" w:rsidR="004D3BE1" w:rsidRPr="00F17E9D" w:rsidRDefault="004D3BE1" w:rsidP="004D3BE1">
      <w:pPr>
        <w:pStyle w:val="2"/>
        <w:rPr>
          <w:ins w:id="89" w:author="Zhiwei Mo" w:date="2024-05-09T16:17:00Z"/>
          <w:lang w:eastAsia="zh-CN"/>
        </w:rPr>
      </w:pPr>
      <w:bookmarkStart w:id="90" w:name="_Toc399247540"/>
      <w:ins w:id="91" w:author="Zhiwei Mo" w:date="2024-05-09T16:17:00Z">
        <w:r w:rsidRPr="00F17E9D">
          <w:t>5.</w:t>
        </w:r>
        <w:r>
          <w:rPr>
            <w:rFonts w:hint="eastAsia"/>
            <w:lang w:eastAsia="zh-CN"/>
          </w:rPr>
          <w:t>x</w:t>
        </w:r>
        <w:r w:rsidRPr="00F17E9D">
          <w:tab/>
        </w:r>
        <w:del w:id="92" w:author="rev1" w:date="2024-05-29T21:17:00Z" w16du:dateUtc="2024-05-29T12:17:00Z">
          <w:r w:rsidRPr="00D51890" w:rsidDel="008C4FFC">
            <w:delText>Ranging and Sidelink Positioning</w:delText>
          </w:r>
        </w:del>
      </w:ins>
      <w:ins w:id="93" w:author="rev1" w:date="2024-05-29T21:17:00Z" w16du:dateUtc="2024-05-29T12:17:00Z">
        <w:r w:rsidR="008C4FFC">
          <w:rPr>
            <w:rFonts w:hint="eastAsia"/>
            <w:lang w:eastAsia="zh-CN"/>
          </w:rPr>
          <w:t>LCS converged</w:t>
        </w:r>
      </w:ins>
      <w:ins w:id="94" w:author="Zhiwei Mo" w:date="2024-05-09T16:17:00Z">
        <w:r w:rsidRPr="00F17E9D">
          <w:t xml:space="preserve"> charging</w:t>
        </w:r>
        <w:del w:id="95" w:author="rev1" w:date="2024-05-29T21:17:00Z" w16du:dateUtc="2024-05-29T12:17:00Z">
          <w:r w:rsidRPr="00F17E9D" w:rsidDel="008C4FFC">
            <w:delText xml:space="preserve"> principles</w:delText>
          </w:r>
          <w:bookmarkEnd w:id="90"/>
          <w:r w:rsidDel="008C4FFC">
            <w:rPr>
              <w:rFonts w:hint="eastAsia"/>
              <w:lang w:eastAsia="zh-CN"/>
            </w:rPr>
            <w:delText xml:space="preserve"> </w:delText>
          </w:r>
          <w:r w:rsidRPr="00D51890" w:rsidDel="008C4FFC">
            <w:rPr>
              <w:lang w:eastAsia="zh-CN"/>
            </w:rPr>
            <w:delText>and</w:delText>
          </w:r>
        </w:del>
        <w:r w:rsidRPr="00D51890">
          <w:rPr>
            <w:lang w:eastAsia="zh-CN"/>
          </w:rPr>
          <w:t xml:space="preserve"> scenarios</w:t>
        </w:r>
      </w:ins>
    </w:p>
    <w:p w14:paraId="40162DCC" w14:textId="77777777" w:rsidR="004D3BE1" w:rsidRPr="00F17E9D" w:rsidRDefault="004D3BE1" w:rsidP="004D3BE1">
      <w:pPr>
        <w:pStyle w:val="30"/>
        <w:rPr>
          <w:ins w:id="96" w:author="Zhiwei Mo" w:date="2024-05-09T16:17:00Z"/>
        </w:rPr>
      </w:pPr>
      <w:bookmarkStart w:id="97" w:name="_Toc399247542"/>
      <w:ins w:id="98" w:author="Zhiwei Mo" w:date="2024-05-09T16:17:00Z">
        <w:r w:rsidRPr="00F17E9D">
          <w:t>5.</w:t>
        </w:r>
        <w:r>
          <w:rPr>
            <w:rFonts w:hint="eastAsia"/>
            <w:lang w:eastAsia="zh-CN"/>
          </w:rPr>
          <w:t>x</w:t>
        </w:r>
        <w:r w:rsidRPr="00F17E9D">
          <w:t>.1</w:t>
        </w:r>
        <w:r w:rsidRPr="00F17E9D">
          <w:tab/>
          <w:t>Basic principles</w:t>
        </w:r>
        <w:bookmarkEnd w:id="97"/>
      </w:ins>
    </w:p>
    <w:p w14:paraId="2DE7B0B8" w14:textId="77777777" w:rsidR="004D3BE1" w:rsidRDefault="004D3BE1" w:rsidP="004D3BE1">
      <w:pPr>
        <w:pStyle w:val="40"/>
        <w:rPr>
          <w:ins w:id="99" w:author="Zhiwei Mo" w:date="2024-05-09T16:17:00Z"/>
          <w:rFonts w:eastAsia="宋体"/>
          <w:lang w:bidi="ar-IQ"/>
        </w:rPr>
      </w:pPr>
      <w:bookmarkStart w:id="100" w:name="_Toc533596677"/>
      <w:bookmarkStart w:id="101" w:name="_Toc114067179"/>
      <w:ins w:id="102" w:author="Zhiwei Mo" w:date="2024-05-09T16:17:00Z">
        <w:r>
          <w:rPr>
            <w:rFonts w:eastAsia="宋体"/>
            <w:lang w:bidi="ar-IQ"/>
          </w:rPr>
          <w:t>5.</w:t>
        </w:r>
        <w:r>
          <w:rPr>
            <w:rFonts w:eastAsia="宋体" w:hint="eastAsia"/>
            <w:lang w:eastAsia="zh-CN" w:bidi="ar-IQ"/>
          </w:rPr>
          <w:t>x</w:t>
        </w:r>
        <w:r>
          <w:rPr>
            <w:rFonts w:eastAsia="宋体"/>
            <w:lang w:bidi="ar-IQ"/>
          </w:rPr>
          <w:t>.1.1</w:t>
        </w:r>
        <w:r>
          <w:rPr>
            <w:rFonts w:eastAsia="宋体"/>
            <w:lang w:bidi="ar-IQ"/>
          </w:rPr>
          <w:tab/>
          <w:t>General</w:t>
        </w:r>
        <w:bookmarkEnd w:id="100"/>
        <w:bookmarkEnd w:id="101"/>
      </w:ins>
    </w:p>
    <w:p w14:paraId="2C7352DE" w14:textId="485B760F" w:rsidR="004D3BE1" w:rsidRDefault="004D3BE1" w:rsidP="004D3BE1">
      <w:pPr>
        <w:rPr>
          <w:ins w:id="103" w:author="Zhiwei Mo" w:date="2024-05-09T16:17:00Z"/>
          <w:lang w:bidi="ar-IQ"/>
        </w:rPr>
      </w:pPr>
      <w:ins w:id="104" w:author="Zhiwei Mo" w:date="2024-05-09T16:17:00Z">
        <w:r>
          <w:rPr>
            <w:lang w:bidi="ar-IQ"/>
          </w:rPr>
          <w:t xml:space="preserve">Converged charging may be performed by the </w:t>
        </w:r>
        <w:r>
          <w:rPr>
            <w:rFonts w:hint="eastAsia"/>
            <w:lang w:eastAsia="zh-CN" w:bidi="ar-IQ"/>
          </w:rPr>
          <w:t>GMLC</w:t>
        </w:r>
        <w:r>
          <w:rPr>
            <w:lang w:bidi="ar-IQ"/>
          </w:rPr>
          <w:t xml:space="preserve"> </w:t>
        </w:r>
        <w:r>
          <w:t>interacting with CHF</w:t>
        </w:r>
        <w:r>
          <w:rPr>
            <w:lang w:bidi="ar-IQ"/>
          </w:rPr>
          <w:t xml:space="preserve"> using </w:t>
        </w:r>
        <w:proofErr w:type="spellStart"/>
        <w:r>
          <w:rPr>
            <w:lang w:bidi="ar-IQ"/>
          </w:rPr>
          <w:t>Nchf</w:t>
        </w:r>
        <w:proofErr w:type="spellEnd"/>
        <w:r>
          <w:rPr>
            <w:lang w:bidi="ar-IQ"/>
          </w:rPr>
          <w:t xml:space="preserve"> specified in TS 32.290 [</w:t>
        </w:r>
        <w:proofErr w:type="spellStart"/>
        <w:r>
          <w:rPr>
            <w:rFonts w:hint="eastAsia"/>
            <w:lang w:eastAsia="zh-CN" w:bidi="ar-IQ"/>
          </w:rPr>
          <w:t>yy</w:t>
        </w:r>
        <w:proofErr w:type="spellEnd"/>
        <w:r>
          <w:rPr>
            <w:lang w:bidi="ar-IQ"/>
          </w:rPr>
          <w:t>] and TS 32.291 [</w:t>
        </w:r>
        <w:proofErr w:type="spellStart"/>
        <w:r>
          <w:rPr>
            <w:rFonts w:hint="eastAsia"/>
            <w:lang w:eastAsia="zh-CN" w:bidi="ar-IQ"/>
          </w:rPr>
          <w:t>zz</w:t>
        </w:r>
        <w:proofErr w:type="spellEnd"/>
        <w:r>
          <w:rPr>
            <w:lang w:bidi="ar-IQ"/>
          </w:rPr>
          <w:t xml:space="preserve">]. </w:t>
        </w:r>
        <w:bookmarkStart w:id="105" w:name="OLE_LINK6"/>
        <w:r>
          <w:rPr>
            <w:lang w:bidi="ar-IQ"/>
          </w:rPr>
          <w:t>In order to provide the data</w:t>
        </w:r>
        <w:bookmarkEnd w:id="105"/>
        <w:r>
          <w:rPr>
            <w:lang w:bidi="ar-IQ"/>
          </w:rPr>
          <w:t xml:space="preserve"> required for the</w:t>
        </w:r>
        <w:bookmarkStart w:id="106" w:name="OLE_LINK7"/>
        <w:r>
          <w:rPr>
            <w:lang w:bidi="ar-IQ"/>
          </w:rPr>
          <w:t xml:space="preserve"> charging activities</w:t>
        </w:r>
        <w:bookmarkEnd w:id="106"/>
        <w:r>
          <w:rPr>
            <w:lang w:bidi="ar-IQ"/>
          </w:rPr>
          <w:t xml:space="preserve"> outlined in TS 32.240 [1] (</w:t>
        </w:r>
        <w:bookmarkStart w:id="107" w:name="OLE_LINK32"/>
        <w:r>
          <w:rPr>
            <w:lang w:bidi="ar-IQ"/>
          </w:rPr>
          <w:t>Credit-Control, accounting, billing, statistics etc.</w:t>
        </w:r>
        <w:bookmarkEnd w:id="107"/>
        <w:r>
          <w:rPr>
            <w:lang w:bidi="ar-IQ"/>
          </w:rPr>
          <w:t xml:space="preserve">), the </w:t>
        </w:r>
        <w:r>
          <w:rPr>
            <w:rFonts w:hint="eastAsia"/>
            <w:lang w:eastAsia="zh-CN" w:bidi="ar-IQ"/>
          </w:rPr>
          <w:t xml:space="preserve">GMLC </w:t>
        </w:r>
        <w:r>
          <w:rPr>
            <w:lang w:bidi="ar-IQ"/>
          </w:rPr>
          <w:t xml:space="preserve">shall be able to perform converged charging for </w:t>
        </w:r>
        <w:r>
          <w:rPr>
            <w:rFonts w:eastAsia="Calibri" w:cs="Arial"/>
            <w:szCs w:val="18"/>
            <w:lang w:val="en-US"/>
          </w:rPr>
          <w:t xml:space="preserve">Ranging based services and </w:t>
        </w:r>
        <w:proofErr w:type="spellStart"/>
        <w:r>
          <w:rPr>
            <w:rFonts w:eastAsia="Calibri" w:cs="Arial"/>
            <w:szCs w:val="18"/>
            <w:lang w:val="en-US"/>
          </w:rPr>
          <w:t>Sidelink</w:t>
        </w:r>
        <w:proofErr w:type="spellEnd"/>
        <w:r>
          <w:rPr>
            <w:rFonts w:eastAsia="Calibri" w:cs="Arial"/>
            <w:szCs w:val="18"/>
            <w:lang w:val="en-US"/>
          </w:rPr>
          <w:t xml:space="preserve"> Positioning</w:t>
        </w:r>
        <w:r w:rsidRPr="00C31421">
          <w:t xml:space="preserve"> defined in TS</w:t>
        </w:r>
        <w:r>
          <w:rPr>
            <w:lang w:bidi="ar-IQ"/>
          </w:rPr>
          <w:t> </w:t>
        </w:r>
        <w:r w:rsidRPr="00C31421">
          <w:t>23.</w:t>
        </w:r>
        <w:r>
          <w:rPr>
            <w:rFonts w:hint="eastAsia"/>
            <w:lang w:eastAsia="zh-CN"/>
          </w:rPr>
          <w:t>586</w:t>
        </w:r>
        <w:r>
          <w:rPr>
            <w:lang w:bidi="ar-IQ"/>
          </w:rPr>
          <w:t> </w:t>
        </w:r>
        <w:r>
          <w:t>[</w:t>
        </w:r>
        <w:r>
          <w:rPr>
            <w:rFonts w:hint="eastAsia"/>
            <w:lang w:eastAsia="zh-CN"/>
          </w:rPr>
          <w:t>xx</w:t>
        </w:r>
        <w:r>
          <w:t>]</w:t>
        </w:r>
        <w:r>
          <w:rPr>
            <w:lang w:bidi="ar-IQ"/>
          </w:rPr>
          <w:t>.</w:t>
        </w:r>
      </w:ins>
    </w:p>
    <w:p w14:paraId="5F3EE830" w14:textId="3F11B32A" w:rsidR="004D3BE1" w:rsidRDefault="004D3BE1" w:rsidP="004D3BE1">
      <w:pPr>
        <w:rPr>
          <w:ins w:id="108" w:author="Zhiwei Mo" w:date="2024-05-09T16:17:00Z"/>
        </w:rPr>
      </w:pPr>
      <w:ins w:id="109" w:author="Zhiwei Mo" w:date="2024-05-09T16:17:00Z">
        <w:r>
          <w:t xml:space="preserve">The </w:t>
        </w:r>
      </w:ins>
      <w:ins w:id="110" w:author="Zhiwei Mo" w:date="2024-05-09T16:18:00Z">
        <w:r>
          <w:rPr>
            <w:rFonts w:hint="eastAsia"/>
            <w:lang w:eastAsia="zh-CN" w:bidi="ar-IQ"/>
          </w:rPr>
          <w:t>GMLC</w:t>
        </w:r>
      </w:ins>
      <w:ins w:id="111" w:author="Zhiwei Mo" w:date="2024-05-09T16:17:00Z">
        <w:r>
          <w:t xml:space="preserve"> shall be able </w:t>
        </w:r>
        <w:r>
          <w:rPr>
            <w:lang w:bidi="ar-IQ"/>
          </w:rPr>
          <w:t>to perform converg</w:t>
        </w:r>
      </w:ins>
      <w:ins w:id="112" w:author="Zhiwei Mo" w:date="2024-05-09T16:19:00Z">
        <w:r>
          <w:rPr>
            <w:rFonts w:hint="eastAsia"/>
            <w:lang w:eastAsia="zh-CN" w:bidi="ar-IQ"/>
          </w:rPr>
          <w:t>ed</w:t>
        </w:r>
      </w:ins>
      <w:ins w:id="113" w:author="Zhiwei Mo" w:date="2024-05-09T16:17:00Z">
        <w:r>
          <w:rPr>
            <w:lang w:bidi="ar-IQ"/>
          </w:rPr>
          <w:t xml:space="preserve"> charging </w:t>
        </w:r>
        <w:r>
          <w:t xml:space="preserve">by interacting with CHF, for charging data related to </w:t>
        </w:r>
      </w:ins>
      <w:ins w:id="114" w:author="Zhiwei Mo" w:date="2024-05-09T16:19:00Z">
        <w:r>
          <w:rPr>
            <w:rFonts w:eastAsia="Calibri" w:cs="Arial"/>
            <w:szCs w:val="18"/>
            <w:lang w:val="en-US"/>
          </w:rPr>
          <w:t xml:space="preserve">Ranging based services and </w:t>
        </w:r>
        <w:proofErr w:type="spellStart"/>
        <w:r>
          <w:rPr>
            <w:rFonts w:eastAsia="Calibri" w:cs="Arial"/>
            <w:szCs w:val="18"/>
            <w:lang w:val="en-US"/>
          </w:rPr>
          <w:t>Sidelink</w:t>
        </w:r>
        <w:proofErr w:type="spellEnd"/>
        <w:r>
          <w:rPr>
            <w:rFonts w:eastAsia="Calibri" w:cs="Arial"/>
            <w:szCs w:val="18"/>
            <w:lang w:val="en-US"/>
          </w:rPr>
          <w:t xml:space="preserve"> Positioning</w:t>
        </w:r>
      </w:ins>
      <w:ins w:id="115" w:author="Zhiwei Mo" w:date="2024-05-09T16:17:00Z">
        <w:r>
          <w:t xml:space="preserve">. </w:t>
        </w:r>
        <w:r>
          <w:rPr>
            <w:lang w:eastAsia="zh-CN"/>
          </w:rPr>
          <w:t>The</w:t>
        </w:r>
        <w:r>
          <w:t xml:space="preserve"> Charging Data Request and Charging Data Response are exchanged between the </w:t>
        </w:r>
      </w:ins>
      <w:ins w:id="116" w:author="Zhiwei Mo" w:date="2024-05-09T16:19:00Z">
        <w:r>
          <w:rPr>
            <w:rFonts w:hint="eastAsia"/>
            <w:lang w:eastAsia="zh-CN" w:bidi="ar-IQ"/>
          </w:rPr>
          <w:t>GMLC</w:t>
        </w:r>
      </w:ins>
      <w:ins w:id="117" w:author="Zhiwei Mo" w:date="2024-05-09T16:17:00Z">
        <w:r>
          <w:t xml:space="preserve"> and the CHF, based on PEC scenarios specified in TS 32.290 [</w:t>
        </w:r>
      </w:ins>
      <w:proofErr w:type="spellStart"/>
      <w:ins w:id="118" w:author="Zhiwei Mo" w:date="2024-05-09T16:19:00Z">
        <w:r>
          <w:rPr>
            <w:rFonts w:hint="eastAsia"/>
            <w:lang w:eastAsia="zh-CN"/>
          </w:rPr>
          <w:t>yy</w:t>
        </w:r>
      </w:ins>
      <w:proofErr w:type="spellEnd"/>
      <w:ins w:id="119" w:author="Zhiwei Mo" w:date="2024-05-09T16:17:00Z">
        <w:r>
          <w:t xml:space="preserve">]. The Charging Data Request is issued by the </w:t>
        </w:r>
      </w:ins>
      <w:ins w:id="120" w:author="Zhiwei Mo" w:date="2024-05-09T16:19:00Z">
        <w:r>
          <w:rPr>
            <w:rFonts w:hint="eastAsia"/>
            <w:lang w:eastAsia="zh-CN" w:bidi="ar-IQ"/>
          </w:rPr>
          <w:t>GMLC</w:t>
        </w:r>
      </w:ins>
      <w:ins w:id="121" w:author="Zhiwei Mo" w:date="2024-05-09T16:17:00Z">
        <w:r>
          <w:t xml:space="preserve"> towards the CHF when certain conditions (chargeable events) are met.</w:t>
        </w:r>
      </w:ins>
    </w:p>
    <w:p w14:paraId="0B5E559A" w14:textId="77777777" w:rsidR="004D3BE1" w:rsidRDefault="004D3BE1" w:rsidP="004D3BE1">
      <w:pPr>
        <w:rPr>
          <w:ins w:id="122" w:author="Zhiwei Mo" w:date="2024-05-09T16:17:00Z"/>
        </w:rPr>
      </w:pPr>
      <w:ins w:id="123" w:author="Zhiwei Mo" w:date="2024-05-09T16:17:00Z">
        <w:r>
          <w:t xml:space="preserve">The contents and purpose of each charging event </w:t>
        </w:r>
        <w:r>
          <w:rPr>
            <w:lang w:bidi="ar-IQ"/>
          </w:rPr>
          <w:t>that triggers interaction with CHF,</w:t>
        </w:r>
        <w:r>
          <w:t xml:space="preserve"> as well as the chargeable events that trigger them, are described in the following sub-clauses.</w:t>
        </w:r>
      </w:ins>
    </w:p>
    <w:p w14:paraId="3D06B875" w14:textId="7C74E715" w:rsidR="004D3BE1" w:rsidRDefault="004D3BE1" w:rsidP="004D3BE1">
      <w:pPr>
        <w:rPr>
          <w:ins w:id="124" w:author="Zhiwei Mo" w:date="2024-05-09T16:17:00Z"/>
        </w:rPr>
      </w:pPr>
      <w:ins w:id="125" w:author="Zhiwei Mo" w:date="2024-05-09T16:17:00Z">
        <w:r>
          <w:t>A detailed formal description of the converged charging parameters defined in the present document is to be found in TS 32.291 [</w:t>
        </w:r>
      </w:ins>
      <w:proofErr w:type="spellStart"/>
      <w:ins w:id="126" w:author="Zhiwei Mo" w:date="2024-05-09T16:21:00Z">
        <w:r>
          <w:rPr>
            <w:rFonts w:hint="eastAsia"/>
            <w:lang w:eastAsia="zh-CN" w:bidi="ar-IQ"/>
          </w:rPr>
          <w:t>zz</w:t>
        </w:r>
      </w:ins>
      <w:proofErr w:type="spellEnd"/>
      <w:ins w:id="127" w:author="Zhiwei Mo" w:date="2024-05-09T16:17:00Z">
        <w:r>
          <w:t>].</w:t>
        </w:r>
      </w:ins>
    </w:p>
    <w:p w14:paraId="7FF80FAB" w14:textId="3F89033C" w:rsidR="0078277A" w:rsidDel="0078277A" w:rsidRDefault="004D3BE1" w:rsidP="004D3BE1">
      <w:pPr>
        <w:rPr>
          <w:ins w:id="128" w:author="Zhiwei Mo" w:date="2024-05-09T16:17:00Z"/>
          <w:del w:id="129" w:author="rev1" w:date="2024-05-30T11:04:00Z" w16du:dateUtc="2024-05-30T02:04:00Z"/>
          <w:rFonts w:hint="eastAsia"/>
          <w:lang w:eastAsia="zh-CN" w:bidi="ar-IQ"/>
        </w:rPr>
      </w:pPr>
      <w:ins w:id="130" w:author="Zhiwei Mo" w:date="2024-05-09T16:17:00Z">
        <w:r>
          <w:rPr>
            <w:lang w:bidi="ar-IQ"/>
          </w:rPr>
          <w:t>A detailed formal description of the CDR parameters defined in the present document is to be found in TS 32.298</w:t>
        </w:r>
        <w:r>
          <w:t> </w:t>
        </w:r>
        <w:r>
          <w:rPr>
            <w:lang w:bidi="ar-IQ"/>
          </w:rPr>
          <w:t>[</w:t>
        </w:r>
      </w:ins>
      <w:ins w:id="131" w:author="Zhiwei Mo" w:date="2024-05-09T16:32:00Z">
        <w:r w:rsidR="006A6628">
          <w:rPr>
            <w:rFonts w:hint="eastAsia"/>
            <w:lang w:eastAsia="zh-CN" w:bidi="ar-IQ"/>
          </w:rPr>
          <w:t>51</w:t>
        </w:r>
      </w:ins>
      <w:ins w:id="132" w:author="Zhiwei Mo" w:date="2024-05-09T16:17:00Z">
        <w:r>
          <w:rPr>
            <w:lang w:bidi="ar-IQ"/>
          </w:rPr>
          <w:t>].</w:t>
        </w:r>
      </w:ins>
    </w:p>
    <w:p w14:paraId="55F4816D" w14:textId="30307F5F" w:rsidR="00FB4629" w:rsidRDefault="00FB4629" w:rsidP="00FB4629">
      <w:pPr>
        <w:pStyle w:val="40"/>
        <w:rPr>
          <w:ins w:id="133" w:author="rev1" w:date="2024-05-29T21:41:00Z" w16du:dateUtc="2024-05-29T12:41:00Z"/>
          <w:rFonts w:eastAsia="宋体"/>
          <w:lang w:eastAsia="zh-CN" w:bidi="ar-IQ"/>
        </w:rPr>
      </w:pPr>
      <w:bookmarkStart w:id="134" w:name="_Toc105662511"/>
      <w:bookmarkStart w:id="135" w:name="_Toc122692315"/>
      <w:ins w:id="136" w:author="rev1" w:date="2024-05-29T21:41:00Z" w16du:dateUtc="2024-05-29T12:41:00Z">
        <w:r>
          <w:rPr>
            <w:rFonts w:eastAsia="宋体"/>
            <w:lang w:bidi="ar-IQ"/>
          </w:rPr>
          <w:t>5.</w:t>
        </w:r>
      </w:ins>
      <w:ins w:id="137" w:author="rev1" w:date="2024-05-29T21:42:00Z" w16du:dateUtc="2024-05-29T12:42:00Z">
        <w:r>
          <w:rPr>
            <w:rFonts w:eastAsia="宋体" w:hint="eastAsia"/>
            <w:lang w:eastAsia="zh-CN" w:bidi="ar-IQ"/>
          </w:rPr>
          <w:t>x</w:t>
        </w:r>
      </w:ins>
      <w:ins w:id="138" w:author="rev1" w:date="2024-05-29T21:41:00Z" w16du:dateUtc="2024-05-29T12:41:00Z">
        <w:r>
          <w:rPr>
            <w:rFonts w:eastAsia="宋体"/>
            <w:lang w:bidi="ar-IQ"/>
          </w:rPr>
          <w:t>.1.2</w:t>
        </w:r>
        <w:r>
          <w:rPr>
            <w:rFonts w:eastAsia="宋体"/>
            <w:lang w:bidi="ar-IQ"/>
          </w:rPr>
          <w:tab/>
        </w:r>
        <w:bookmarkEnd w:id="134"/>
        <w:r>
          <w:t xml:space="preserve">Applicable Triggers in the </w:t>
        </w:r>
      </w:ins>
      <w:bookmarkEnd w:id="135"/>
      <w:ins w:id="139" w:author="rev1" w:date="2024-05-29T21:42:00Z" w16du:dateUtc="2024-05-29T12:42:00Z">
        <w:r>
          <w:rPr>
            <w:rFonts w:hint="eastAsia"/>
            <w:lang w:eastAsia="zh-CN"/>
          </w:rPr>
          <w:t>GMLC</w:t>
        </w:r>
      </w:ins>
    </w:p>
    <w:p w14:paraId="20161EB9" w14:textId="5393BFEC" w:rsidR="00FB4629" w:rsidRPr="009458A1" w:rsidRDefault="00FB4629" w:rsidP="00FB4629">
      <w:pPr>
        <w:pStyle w:val="50"/>
        <w:rPr>
          <w:ins w:id="140" w:author="rev1" w:date="2024-05-29T21:41:00Z" w16du:dateUtc="2024-05-29T12:41:00Z"/>
        </w:rPr>
      </w:pPr>
      <w:bookmarkStart w:id="141" w:name="_Toc533596679"/>
      <w:bookmarkStart w:id="142" w:name="_Toc105681757"/>
      <w:bookmarkStart w:id="143" w:name="_Toc122692316"/>
      <w:ins w:id="144" w:author="rev1" w:date="2024-05-29T21:41:00Z" w16du:dateUtc="2024-05-29T12:41:00Z">
        <w:r w:rsidRPr="009458A1">
          <w:t>5.</w:t>
        </w:r>
      </w:ins>
      <w:ins w:id="145" w:author="rev1" w:date="2024-05-29T21:42:00Z" w16du:dateUtc="2024-05-29T12:42:00Z">
        <w:r>
          <w:rPr>
            <w:rFonts w:hint="eastAsia"/>
            <w:lang w:eastAsia="zh-CN"/>
          </w:rPr>
          <w:t>x</w:t>
        </w:r>
      </w:ins>
      <w:ins w:id="146" w:author="rev1" w:date="2024-05-29T21:41:00Z" w16du:dateUtc="2024-05-29T12:41:00Z">
        <w:r w:rsidRPr="009458A1">
          <w:t>.1.</w:t>
        </w:r>
        <w:r>
          <w:t>2</w:t>
        </w:r>
        <w:r w:rsidRPr="009458A1">
          <w:t>.1</w:t>
        </w:r>
        <w:r w:rsidRPr="009458A1">
          <w:tab/>
          <w:t>General</w:t>
        </w:r>
        <w:bookmarkEnd w:id="141"/>
        <w:bookmarkEnd w:id="142"/>
        <w:bookmarkEnd w:id="143"/>
      </w:ins>
    </w:p>
    <w:p w14:paraId="3562F8B4" w14:textId="77777777" w:rsidR="00FB4629" w:rsidRPr="009458A1" w:rsidRDefault="00FB4629" w:rsidP="00FB4629">
      <w:pPr>
        <w:rPr>
          <w:ins w:id="147" w:author="rev1" w:date="2024-05-29T21:42:00Z" w16du:dateUtc="2024-05-29T12:42:00Z"/>
          <w:lang w:bidi="ar-IQ"/>
        </w:rPr>
      </w:pPr>
      <w:ins w:id="148" w:author="rev1" w:date="2024-05-29T21:42:00Z" w16du:dateUtc="2024-05-29T12:42:00Z">
        <w:r w:rsidRPr="009458A1">
          <w:rPr>
            <w:lang w:bidi="ar-IQ"/>
          </w:rPr>
          <w:t>When a charging event is issued towards the CHF, it includes details such as Subscriber identifier (e.g. SUPI).</w:t>
        </w:r>
      </w:ins>
    </w:p>
    <w:p w14:paraId="60FFEE22" w14:textId="02F470B5" w:rsidR="00FB4629" w:rsidRPr="009458A1" w:rsidRDefault="00FB4629" w:rsidP="00FB4629">
      <w:pPr>
        <w:rPr>
          <w:ins w:id="149" w:author="rev1" w:date="2024-05-29T21:41:00Z" w16du:dateUtc="2024-05-29T12:41:00Z"/>
        </w:rPr>
      </w:pPr>
      <w:ins w:id="150" w:author="rev1" w:date="2024-05-29T21:41:00Z" w16du:dateUtc="2024-05-29T12:41:00Z">
        <w:r w:rsidRPr="009458A1">
          <w:rPr>
            <w:lang w:bidi="ar-IQ"/>
          </w:rPr>
          <w:lastRenderedPageBreak/>
          <w:t xml:space="preserve">Each trigger condition (i.e. chargeable event) defined for </w:t>
        </w:r>
        <w:r w:rsidRPr="009458A1">
          <w:t xml:space="preserve">the </w:t>
        </w:r>
      </w:ins>
      <w:ins w:id="151" w:author="rev1" w:date="2024-05-29T21:43:00Z" w16du:dateUtc="2024-05-29T12:43:00Z">
        <w:r>
          <w:rPr>
            <w:rFonts w:hint="eastAsia"/>
            <w:lang w:eastAsia="zh-CN"/>
          </w:rPr>
          <w:t>LCS</w:t>
        </w:r>
      </w:ins>
      <w:ins w:id="152" w:author="rev1" w:date="2024-05-29T21:41:00Z" w16du:dateUtc="2024-05-29T12:41:00Z">
        <w:r w:rsidRPr="009458A1">
          <w:t xml:space="preserve"> converged charging functionality, is specified with the associated behaviour when they are met. </w:t>
        </w:r>
      </w:ins>
    </w:p>
    <w:p w14:paraId="555F6B43" w14:textId="23BDBABC" w:rsidR="00FB4629" w:rsidRPr="009458A1" w:rsidRDefault="00FB4629" w:rsidP="00FB4629">
      <w:pPr>
        <w:rPr>
          <w:ins w:id="153" w:author="rev1" w:date="2024-05-29T21:41:00Z" w16du:dateUtc="2024-05-29T12:41:00Z"/>
          <w:lang w:bidi="ar-IQ"/>
        </w:rPr>
      </w:pPr>
      <w:ins w:id="154" w:author="rev1" w:date="2024-05-29T21:41:00Z" w16du:dateUtc="2024-05-29T12:41:00Z">
        <w:r w:rsidRPr="009458A1">
          <w:rPr>
            <w:lang w:bidi="ar-IQ"/>
          </w:rPr>
          <w:t>Table 5.</w:t>
        </w:r>
      </w:ins>
      <w:ins w:id="155" w:author="rev1" w:date="2024-05-29T21:43:00Z" w16du:dateUtc="2024-05-29T12:43:00Z">
        <w:r>
          <w:rPr>
            <w:rFonts w:hint="eastAsia"/>
            <w:lang w:eastAsia="zh-CN" w:bidi="ar-IQ"/>
          </w:rPr>
          <w:t>x</w:t>
        </w:r>
      </w:ins>
      <w:ins w:id="156" w:author="rev1" w:date="2024-05-29T21:41:00Z" w16du:dateUtc="2024-05-29T12:41:00Z">
        <w:r w:rsidRPr="009458A1">
          <w:rPr>
            <w:lang w:bidi="ar-IQ"/>
          </w:rPr>
          <w:t>.1.</w:t>
        </w:r>
        <w:r>
          <w:rPr>
            <w:lang w:bidi="ar-IQ"/>
          </w:rPr>
          <w:t>2</w:t>
        </w:r>
        <w:r w:rsidRPr="009458A1">
          <w:rPr>
            <w:lang w:bidi="ar-IQ"/>
          </w:rPr>
          <w:t xml:space="preserve">.1.1 summarizes the set of default trigger conditions and their category which shall be supported by the </w:t>
        </w:r>
      </w:ins>
      <w:ins w:id="157" w:author="rev1" w:date="2024-05-29T21:43:00Z" w16du:dateUtc="2024-05-29T12:43:00Z">
        <w:r>
          <w:rPr>
            <w:rFonts w:hint="eastAsia"/>
            <w:lang w:eastAsia="zh-CN" w:bidi="ar-IQ"/>
          </w:rPr>
          <w:t>GMLC</w:t>
        </w:r>
      </w:ins>
      <w:ins w:id="158" w:author="rev1" w:date="2024-05-29T21:41:00Z" w16du:dateUtc="2024-05-29T12:41:00Z">
        <w:r>
          <w:rPr>
            <w:lang w:bidi="ar-IQ"/>
          </w:rPr>
          <w:t xml:space="preserve"> when charging is active for the corresponding </w:t>
        </w:r>
      </w:ins>
      <w:ins w:id="159" w:author="rev1" w:date="2024-05-29T21:43:00Z" w16du:dateUtc="2024-05-29T12:43:00Z">
        <w:r>
          <w:rPr>
            <w:rFonts w:hint="eastAsia"/>
            <w:lang w:eastAsia="zh-CN" w:bidi="ar-IQ"/>
          </w:rPr>
          <w:t>GMLC</w:t>
        </w:r>
      </w:ins>
      <w:ins w:id="160" w:author="rev1" w:date="2024-05-29T21:41:00Z" w16du:dateUtc="2024-05-29T12:41:00Z">
        <w:r>
          <w:rPr>
            <w:lang w:bidi="ar-IQ"/>
          </w:rPr>
          <w:t xml:space="preserve"> functionality</w:t>
        </w:r>
      </w:ins>
      <w:ins w:id="161" w:author="rev1" w:date="2024-05-30T11:10:00Z" w16du:dateUtc="2024-05-30T02:10:00Z">
        <w:r w:rsidR="0078277A">
          <w:rPr>
            <w:rFonts w:hint="eastAsia"/>
            <w:lang w:eastAsia="zh-CN" w:bidi="ar-IQ"/>
          </w:rPr>
          <w:t xml:space="preserve"> related to Ran</w:t>
        </w:r>
      </w:ins>
      <w:ins w:id="162" w:author="rev1" w:date="2024-05-30T11:11:00Z" w16du:dateUtc="2024-05-30T02:11:00Z">
        <w:r w:rsidR="0078277A">
          <w:rPr>
            <w:rFonts w:hint="eastAsia"/>
            <w:lang w:eastAsia="zh-CN" w:bidi="ar-IQ"/>
          </w:rPr>
          <w:t xml:space="preserve">ging and </w:t>
        </w:r>
        <w:proofErr w:type="spellStart"/>
        <w:r w:rsidR="0078277A">
          <w:rPr>
            <w:rFonts w:hint="eastAsia"/>
            <w:lang w:eastAsia="zh-CN" w:bidi="ar-IQ"/>
          </w:rPr>
          <w:t>Sidelink</w:t>
        </w:r>
        <w:proofErr w:type="spellEnd"/>
        <w:r w:rsidR="0078277A">
          <w:rPr>
            <w:rFonts w:hint="eastAsia"/>
            <w:lang w:eastAsia="zh-CN" w:bidi="ar-IQ"/>
          </w:rPr>
          <w:t xml:space="preserve"> Positioning</w:t>
        </w:r>
      </w:ins>
      <w:ins w:id="163" w:author="rev1" w:date="2024-05-29T21:41:00Z" w16du:dateUtc="2024-05-29T12:41:00Z">
        <w:r w:rsidRPr="009458A1">
          <w:rPr>
            <w:lang w:bidi="ar-IQ"/>
          </w:rPr>
          <w:t xml:space="preserve">. For "immediate report" category, the table also provides the corresponding </w:t>
        </w:r>
        <w:r w:rsidRPr="009458A1">
          <w:rPr>
            <w:lang w:eastAsia="zh-CN" w:bidi="ar-IQ"/>
          </w:rPr>
          <w:t>Charging Data</w:t>
        </w:r>
        <w:r w:rsidRPr="009458A1">
          <w:rPr>
            <w:lang w:bidi="ar-IQ"/>
          </w:rPr>
          <w:t xml:space="preserve"> </w:t>
        </w:r>
        <w:r w:rsidRPr="009458A1">
          <w:rPr>
            <w:lang w:eastAsia="zh-CN" w:bidi="ar-IQ"/>
          </w:rPr>
          <w:t>R</w:t>
        </w:r>
        <w:r w:rsidRPr="009458A1">
          <w:rPr>
            <w:lang w:bidi="ar-IQ"/>
          </w:rPr>
          <w:t xml:space="preserve">equest message sent from </w:t>
        </w:r>
      </w:ins>
      <w:ins w:id="164" w:author="rev1" w:date="2024-05-29T21:43:00Z" w16du:dateUtc="2024-05-29T12:43:00Z">
        <w:r>
          <w:rPr>
            <w:rFonts w:hint="eastAsia"/>
            <w:lang w:eastAsia="zh-CN" w:bidi="ar-IQ"/>
          </w:rPr>
          <w:t>GMLC</w:t>
        </w:r>
      </w:ins>
      <w:ins w:id="165" w:author="rev1" w:date="2024-05-29T21:41:00Z" w16du:dateUtc="2024-05-29T12:41:00Z">
        <w:r w:rsidRPr="009458A1">
          <w:rPr>
            <w:lang w:bidi="ar-IQ"/>
          </w:rPr>
          <w:t xml:space="preserve"> towards the CHF.</w:t>
        </w:r>
      </w:ins>
    </w:p>
    <w:p w14:paraId="7CDB2FA1" w14:textId="5D9D7A64" w:rsidR="00722201" w:rsidRPr="009458A1" w:rsidRDefault="00722201" w:rsidP="00722201">
      <w:pPr>
        <w:pStyle w:val="TH"/>
        <w:rPr>
          <w:ins w:id="166" w:author="rev1" w:date="2024-05-29T21:46:00Z" w16du:dateUtc="2024-05-29T12:46:00Z"/>
          <w:lang w:eastAsia="zh-CN"/>
        </w:rPr>
      </w:pPr>
      <w:ins w:id="167" w:author="rev1" w:date="2024-05-29T21:46:00Z" w16du:dateUtc="2024-05-29T12:46:00Z">
        <w:r w:rsidRPr="009458A1">
          <w:t>Table 5.</w:t>
        </w:r>
        <w:r>
          <w:rPr>
            <w:rFonts w:hint="eastAsia"/>
            <w:lang w:eastAsia="zh-CN"/>
          </w:rPr>
          <w:t>x</w:t>
        </w:r>
        <w:r w:rsidRPr="009458A1">
          <w:t>.1</w:t>
        </w:r>
        <w:r>
          <w:t>.2</w:t>
        </w:r>
        <w:r w:rsidRPr="009458A1">
          <w:t xml:space="preserve">.1.1: Default </w:t>
        </w:r>
        <w:r w:rsidRPr="009458A1">
          <w:rPr>
            <w:lang w:bidi="ar-IQ"/>
          </w:rPr>
          <w:t xml:space="preserve">Trigger conditions </w:t>
        </w:r>
        <w:r w:rsidRPr="009458A1">
          <w:t xml:space="preserve">in </w:t>
        </w:r>
      </w:ins>
      <w:ins w:id="168" w:author="rev1" w:date="2024-05-29T22:19:00Z" w16du:dateUtc="2024-05-29T13:19:00Z">
        <w:r w:rsidR="0091024A">
          <w:rPr>
            <w:rFonts w:hint="eastAsia"/>
            <w:lang w:eastAsia="zh-CN"/>
          </w:rPr>
          <w:t>GMLC</w:t>
        </w:r>
      </w:ins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147"/>
        <w:gridCol w:w="1757"/>
        <w:gridCol w:w="1047"/>
        <w:gridCol w:w="1185"/>
        <w:gridCol w:w="2532"/>
      </w:tblGrid>
      <w:tr w:rsidR="00722201" w:rsidRPr="009458A1" w14:paraId="67EC6AFC" w14:textId="77777777" w:rsidTr="009548E9">
        <w:trPr>
          <w:trHeight w:val="1201"/>
          <w:tblHeader/>
          <w:ins w:id="169" w:author="rev1" w:date="2024-05-29T21:46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FBF3A5B" w14:textId="77777777" w:rsidR="00722201" w:rsidRPr="009458A1" w:rsidRDefault="00722201" w:rsidP="009548E9">
            <w:pPr>
              <w:pStyle w:val="TAH"/>
              <w:rPr>
                <w:ins w:id="170" w:author="rev1" w:date="2024-05-29T21:46:00Z" w16du:dateUtc="2024-05-29T12:46:00Z"/>
                <w:rFonts w:eastAsia="等线"/>
                <w:lang w:bidi="ar-IQ"/>
              </w:rPr>
            </w:pPr>
            <w:ins w:id="171" w:author="rev1" w:date="2024-05-29T21:46:00Z" w16du:dateUtc="2024-05-29T12:46:00Z">
              <w:r w:rsidRPr="009458A1">
                <w:rPr>
                  <w:rFonts w:eastAsia="等线"/>
                  <w:lang w:bidi="ar-IQ"/>
                </w:rPr>
                <w:t>Trigger Conditions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62EB376" w14:textId="77777777" w:rsidR="00722201" w:rsidRPr="009458A1" w:rsidRDefault="00722201" w:rsidP="009548E9">
            <w:pPr>
              <w:pStyle w:val="TAH"/>
              <w:rPr>
                <w:ins w:id="172" w:author="rev1" w:date="2024-05-29T21:46:00Z" w16du:dateUtc="2024-05-29T12:46:00Z"/>
                <w:rFonts w:eastAsia="等线"/>
                <w:lang w:bidi="ar-IQ"/>
              </w:rPr>
            </w:pPr>
            <w:ins w:id="173" w:author="rev1" w:date="2024-05-29T21:46:00Z" w16du:dateUtc="2024-05-29T12:46:00Z">
              <w:r w:rsidRPr="009458A1">
                <w:rPr>
                  <w:rFonts w:eastAsia="等线"/>
                  <w:lang w:bidi="ar-IQ"/>
                </w:rPr>
                <w:t>Trigger level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8A7A031" w14:textId="77777777" w:rsidR="00722201" w:rsidRPr="009458A1" w:rsidRDefault="00722201" w:rsidP="009548E9">
            <w:pPr>
              <w:pStyle w:val="TAH"/>
              <w:rPr>
                <w:ins w:id="174" w:author="rev1" w:date="2024-05-29T21:46:00Z" w16du:dateUtc="2024-05-29T12:46:00Z"/>
                <w:rFonts w:eastAsia="等线"/>
                <w:lang w:bidi="ar-IQ"/>
              </w:rPr>
            </w:pPr>
            <w:ins w:id="175" w:author="rev1" w:date="2024-05-29T21:46:00Z" w16du:dateUtc="2024-05-29T12:46:00Z">
              <w:r w:rsidRPr="009458A1">
                <w:rPr>
                  <w:rFonts w:eastAsia="等线"/>
                  <w:lang w:bidi="ar-IQ"/>
                </w:rPr>
                <w:t>Default category</w:t>
              </w:r>
            </w:ins>
          </w:p>
          <w:p w14:paraId="41B947F9" w14:textId="77777777" w:rsidR="00722201" w:rsidRPr="009458A1" w:rsidRDefault="00722201" w:rsidP="009548E9">
            <w:pPr>
              <w:pStyle w:val="TAH"/>
              <w:rPr>
                <w:ins w:id="176" w:author="rev1" w:date="2024-05-29T21:46:00Z" w16du:dateUtc="2024-05-29T12:46:00Z"/>
                <w:rFonts w:eastAsia="等线"/>
                <w:lang w:bidi="ar-IQ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C0B02EE" w14:textId="77777777" w:rsidR="00722201" w:rsidRPr="009458A1" w:rsidRDefault="00722201" w:rsidP="009548E9">
            <w:pPr>
              <w:pStyle w:val="TAH"/>
              <w:rPr>
                <w:ins w:id="177" w:author="rev1" w:date="2024-05-29T21:46:00Z" w16du:dateUtc="2024-05-29T12:46:00Z"/>
                <w:rFonts w:eastAsia="等线"/>
                <w:lang w:bidi="ar-IQ"/>
              </w:rPr>
            </w:pPr>
            <w:ins w:id="178" w:author="rev1" w:date="2024-05-29T21:46:00Z" w16du:dateUtc="2024-05-29T12:46:00Z">
              <w:r w:rsidRPr="009458A1">
                <w:rPr>
                  <w:rFonts w:eastAsia="等线"/>
                  <w:lang w:bidi="ar-IQ"/>
                </w:rPr>
                <w:t>CHF allowed to change category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D7C5EBE" w14:textId="77777777" w:rsidR="00722201" w:rsidRPr="009458A1" w:rsidRDefault="00722201" w:rsidP="009548E9">
            <w:pPr>
              <w:pStyle w:val="TAH"/>
              <w:rPr>
                <w:ins w:id="179" w:author="rev1" w:date="2024-05-29T21:46:00Z" w16du:dateUtc="2024-05-29T12:46:00Z"/>
                <w:rFonts w:eastAsia="等线"/>
                <w:lang w:bidi="ar-IQ"/>
              </w:rPr>
            </w:pPr>
            <w:ins w:id="180" w:author="rev1" w:date="2024-05-29T21:46:00Z" w16du:dateUtc="2024-05-29T12:46:00Z">
              <w:r w:rsidRPr="009458A1">
                <w:rPr>
                  <w:rFonts w:eastAsia="等线"/>
                  <w:lang w:bidi="ar-IQ"/>
                </w:rPr>
                <w:t>CHF allowed to enable and disable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74B89A6" w14:textId="77777777" w:rsidR="00722201" w:rsidRPr="009458A1" w:rsidRDefault="00722201" w:rsidP="009548E9">
            <w:pPr>
              <w:pStyle w:val="TAH"/>
              <w:rPr>
                <w:ins w:id="181" w:author="rev1" w:date="2024-05-29T21:46:00Z" w16du:dateUtc="2024-05-29T12:46:00Z"/>
                <w:rFonts w:eastAsia="等线"/>
                <w:lang w:bidi="ar-IQ"/>
              </w:rPr>
            </w:pPr>
            <w:ins w:id="182" w:author="rev1" w:date="2024-05-29T21:46:00Z" w16du:dateUtc="2024-05-29T12:46:00Z">
              <w:r w:rsidRPr="009458A1">
                <w:rPr>
                  <w:rFonts w:eastAsia="等线"/>
                  <w:lang w:bidi="ar-IQ"/>
                </w:rPr>
                <w:t>Message when "immediate reporting" category</w:t>
              </w:r>
            </w:ins>
          </w:p>
        </w:tc>
      </w:tr>
      <w:tr w:rsidR="00722201" w:rsidRPr="009458A1" w14:paraId="6A4D7B13" w14:textId="77777777" w:rsidTr="009548E9">
        <w:trPr>
          <w:tblHeader/>
          <w:ins w:id="183" w:author="rev1" w:date="2024-05-29T21:46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42E6" w14:textId="71C5155D" w:rsidR="00722201" w:rsidRPr="009458A1" w:rsidRDefault="00582E74" w:rsidP="009548E9">
            <w:pPr>
              <w:pStyle w:val="TAL"/>
              <w:rPr>
                <w:ins w:id="184" w:author="rev1" w:date="2024-05-29T21:46:00Z" w16du:dateUtc="2024-05-29T12:46:00Z"/>
                <w:rFonts w:eastAsia="等线"/>
                <w:lang w:bidi="ar-IQ"/>
              </w:rPr>
            </w:pPr>
            <w:ins w:id="185" w:author="rev1" w:date="2024-05-29T21:49:00Z" w16du:dateUtc="2024-05-29T12:49:00Z">
              <w:r>
                <w:rPr>
                  <w:rFonts w:hint="eastAsia"/>
                  <w:lang w:eastAsia="zh-CN" w:bidi="ar-IQ"/>
                </w:rPr>
                <w:t>Receive User Location from AMF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6D56" w14:textId="77777777" w:rsidR="00722201" w:rsidRPr="009458A1" w:rsidRDefault="00722201" w:rsidP="009548E9">
            <w:pPr>
              <w:pStyle w:val="TAL"/>
              <w:jc w:val="center"/>
              <w:rPr>
                <w:ins w:id="186" w:author="rev1" w:date="2024-05-29T21:46:00Z" w16du:dateUtc="2024-05-29T12:46:00Z"/>
                <w:rFonts w:eastAsia="等线"/>
                <w:lang w:bidi="ar-IQ"/>
              </w:rPr>
            </w:pPr>
            <w:ins w:id="187" w:author="rev1" w:date="2024-05-29T21:46:00Z" w16du:dateUtc="2024-05-29T12:46:00Z">
              <w:r w:rsidRPr="009458A1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58C8" w14:textId="77777777" w:rsidR="00722201" w:rsidRPr="009458A1" w:rsidRDefault="00722201" w:rsidP="009548E9">
            <w:pPr>
              <w:pStyle w:val="TAL"/>
              <w:jc w:val="center"/>
              <w:rPr>
                <w:ins w:id="188" w:author="rev1" w:date="2024-05-29T21:46:00Z" w16du:dateUtc="2024-05-29T12:46:00Z"/>
                <w:rFonts w:eastAsia="等线"/>
                <w:lang w:bidi="ar-IQ"/>
              </w:rPr>
            </w:pPr>
            <w:ins w:id="189" w:author="rev1" w:date="2024-05-29T21:46:00Z" w16du:dateUtc="2024-05-29T12:46:00Z">
              <w:r w:rsidRPr="009458A1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B0A6" w14:textId="77777777" w:rsidR="00722201" w:rsidRPr="009458A1" w:rsidRDefault="00722201" w:rsidP="009548E9">
            <w:pPr>
              <w:pStyle w:val="TAL"/>
              <w:jc w:val="center"/>
              <w:rPr>
                <w:ins w:id="190" w:author="rev1" w:date="2024-05-29T21:46:00Z" w16du:dateUtc="2024-05-29T12:46:00Z"/>
                <w:rFonts w:eastAsia="等线"/>
                <w:lang w:bidi="ar-IQ"/>
              </w:rPr>
            </w:pPr>
            <w:ins w:id="191" w:author="rev1" w:date="2024-05-29T21:46:00Z" w16du:dateUtc="2024-05-29T12:46:00Z">
              <w:r w:rsidRPr="000D5B23">
                <w:rPr>
                  <w:rFonts w:eastAsia="等线"/>
                  <w:lang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886C" w14:textId="77777777" w:rsidR="00722201" w:rsidRPr="009458A1" w:rsidRDefault="00722201" w:rsidP="009548E9">
            <w:pPr>
              <w:pStyle w:val="TAL"/>
              <w:jc w:val="center"/>
              <w:rPr>
                <w:ins w:id="192" w:author="rev1" w:date="2024-05-29T21:46:00Z" w16du:dateUtc="2024-05-29T12:46:00Z"/>
                <w:rFonts w:eastAsia="等线"/>
                <w:lang w:bidi="ar-IQ"/>
              </w:rPr>
            </w:pPr>
            <w:ins w:id="193" w:author="rev1" w:date="2024-05-29T21:46:00Z" w16du:dateUtc="2024-05-29T12:46:00Z">
              <w:r w:rsidRPr="000D5B23">
                <w:rPr>
                  <w:rFonts w:eastAsia="等线"/>
                  <w:lang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521F" w14:textId="5A061C0C" w:rsidR="00722201" w:rsidRPr="009458A1" w:rsidRDefault="00722201" w:rsidP="009548E9">
            <w:pPr>
              <w:pStyle w:val="TAL"/>
              <w:rPr>
                <w:ins w:id="194" w:author="rev1" w:date="2024-05-29T21:46:00Z" w16du:dateUtc="2024-05-29T12:46:00Z"/>
                <w:rFonts w:eastAsia="等线"/>
                <w:lang w:bidi="ar-IQ"/>
              </w:rPr>
            </w:pPr>
            <w:ins w:id="195" w:author="rev1" w:date="2024-05-29T21:46:00Z" w16du:dateUtc="2024-05-29T12:46:00Z">
              <w:r>
                <w:rPr>
                  <w:rFonts w:eastAsia="等线"/>
                  <w:lang w:bidi="ar-IQ"/>
                </w:rPr>
                <w:t xml:space="preserve">PEC: </w:t>
              </w:r>
              <w:r w:rsidRPr="009458A1">
                <w:rPr>
                  <w:rFonts w:eastAsia="等线"/>
                  <w:lang w:bidi="ar-IQ"/>
                </w:rPr>
                <w:t>Charging Data Request [Event]</w:t>
              </w:r>
            </w:ins>
          </w:p>
        </w:tc>
      </w:tr>
    </w:tbl>
    <w:p w14:paraId="68C9CD36" w14:textId="77777777" w:rsidR="001E41F3" w:rsidRPr="00722201" w:rsidRDefault="001E41F3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2817" w14:paraId="74B1B483" w14:textId="77777777" w:rsidTr="0060097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BA71A89" w14:textId="77777777" w:rsidR="005A2817" w:rsidRDefault="005A2817" w:rsidP="0060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changes</w:t>
            </w:r>
          </w:p>
        </w:tc>
      </w:tr>
    </w:tbl>
    <w:p w14:paraId="47C996B3" w14:textId="77777777" w:rsidR="005A2817" w:rsidRDefault="005A2817">
      <w:pPr>
        <w:rPr>
          <w:noProof/>
          <w:lang w:eastAsia="zh-CN"/>
        </w:rPr>
      </w:pPr>
    </w:p>
    <w:sectPr w:rsidR="005A2817" w:rsidSect="003F0D52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C53F6" w14:textId="77777777" w:rsidR="00F71076" w:rsidRDefault="00F71076">
      <w:r>
        <w:separator/>
      </w:r>
    </w:p>
  </w:endnote>
  <w:endnote w:type="continuationSeparator" w:id="0">
    <w:p w14:paraId="57A1F6F3" w14:textId="77777777" w:rsidR="00F71076" w:rsidRDefault="00F7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22D52" w14:textId="77777777" w:rsidR="00F71076" w:rsidRDefault="00F71076">
      <w:r>
        <w:separator/>
      </w:r>
    </w:p>
  </w:footnote>
  <w:footnote w:type="continuationSeparator" w:id="0">
    <w:p w14:paraId="711BE640" w14:textId="77777777" w:rsidR="00F71076" w:rsidRDefault="00F7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ev1">
    <w15:presenceInfo w15:providerId="None" w15:userId="rev1"/>
  </w15:person>
  <w15:person w15:author="Zhiwei Mo">
    <w15:presenceInfo w15:providerId="None" w15:userId="Zhiwei 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93199"/>
    <w:rsid w:val="000A6394"/>
    <w:rsid w:val="000B7FED"/>
    <w:rsid w:val="000C038A"/>
    <w:rsid w:val="000C6598"/>
    <w:rsid w:val="000D44B3"/>
    <w:rsid w:val="000E014D"/>
    <w:rsid w:val="000E2A0B"/>
    <w:rsid w:val="00145D43"/>
    <w:rsid w:val="0016213F"/>
    <w:rsid w:val="00171168"/>
    <w:rsid w:val="00192C46"/>
    <w:rsid w:val="001A08B3"/>
    <w:rsid w:val="001A7B60"/>
    <w:rsid w:val="001B52F0"/>
    <w:rsid w:val="001B7A65"/>
    <w:rsid w:val="001D7721"/>
    <w:rsid w:val="001E293E"/>
    <w:rsid w:val="001E41F3"/>
    <w:rsid w:val="001F02AC"/>
    <w:rsid w:val="00200A9F"/>
    <w:rsid w:val="0026004D"/>
    <w:rsid w:val="002640DD"/>
    <w:rsid w:val="00267CD3"/>
    <w:rsid w:val="00273249"/>
    <w:rsid w:val="00275D12"/>
    <w:rsid w:val="00284FEB"/>
    <w:rsid w:val="002860C4"/>
    <w:rsid w:val="002B5741"/>
    <w:rsid w:val="002D01F7"/>
    <w:rsid w:val="002E472E"/>
    <w:rsid w:val="002F1C0F"/>
    <w:rsid w:val="002F5BEA"/>
    <w:rsid w:val="00305409"/>
    <w:rsid w:val="0034108E"/>
    <w:rsid w:val="003609EF"/>
    <w:rsid w:val="0036231A"/>
    <w:rsid w:val="003662F3"/>
    <w:rsid w:val="00374DD4"/>
    <w:rsid w:val="00376B59"/>
    <w:rsid w:val="003A49CB"/>
    <w:rsid w:val="003E1A36"/>
    <w:rsid w:val="003F0D52"/>
    <w:rsid w:val="003F38D8"/>
    <w:rsid w:val="00410371"/>
    <w:rsid w:val="004242F1"/>
    <w:rsid w:val="00463DFE"/>
    <w:rsid w:val="004A52C6"/>
    <w:rsid w:val="004B75B7"/>
    <w:rsid w:val="004D1D31"/>
    <w:rsid w:val="004D3BE1"/>
    <w:rsid w:val="004E740A"/>
    <w:rsid w:val="004F2CBA"/>
    <w:rsid w:val="004F7FDA"/>
    <w:rsid w:val="005009D9"/>
    <w:rsid w:val="0051580D"/>
    <w:rsid w:val="005303E4"/>
    <w:rsid w:val="00547111"/>
    <w:rsid w:val="00552668"/>
    <w:rsid w:val="0056060A"/>
    <w:rsid w:val="005658F2"/>
    <w:rsid w:val="00582E74"/>
    <w:rsid w:val="00592D74"/>
    <w:rsid w:val="005A2817"/>
    <w:rsid w:val="005D6EAF"/>
    <w:rsid w:val="005E2C44"/>
    <w:rsid w:val="005F3767"/>
    <w:rsid w:val="005F3DAC"/>
    <w:rsid w:val="00604B65"/>
    <w:rsid w:val="00621188"/>
    <w:rsid w:val="00622B9B"/>
    <w:rsid w:val="006257ED"/>
    <w:rsid w:val="00634363"/>
    <w:rsid w:val="006363DE"/>
    <w:rsid w:val="006403B3"/>
    <w:rsid w:val="0065536E"/>
    <w:rsid w:val="00665C47"/>
    <w:rsid w:val="00666EEE"/>
    <w:rsid w:val="006755AA"/>
    <w:rsid w:val="0068622F"/>
    <w:rsid w:val="006953F6"/>
    <w:rsid w:val="00695808"/>
    <w:rsid w:val="006A6628"/>
    <w:rsid w:val="006B0CD8"/>
    <w:rsid w:val="006B15B5"/>
    <w:rsid w:val="006B46FB"/>
    <w:rsid w:val="006E21FB"/>
    <w:rsid w:val="007159F0"/>
    <w:rsid w:val="00722201"/>
    <w:rsid w:val="0078277A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3703C"/>
    <w:rsid w:val="008626E7"/>
    <w:rsid w:val="00870EE7"/>
    <w:rsid w:val="00880A55"/>
    <w:rsid w:val="008863B9"/>
    <w:rsid w:val="008A45A6"/>
    <w:rsid w:val="008B7764"/>
    <w:rsid w:val="008C4FFC"/>
    <w:rsid w:val="008D39FE"/>
    <w:rsid w:val="008F3789"/>
    <w:rsid w:val="008F686C"/>
    <w:rsid w:val="0091024A"/>
    <w:rsid w:val="009148DE"/>
    <w:rsid w:val="00926EF7"/>
    <w:rsid w:val="00941E30"/>
    <w:rsid w:val="00943480"/>
    <w:rsid w:val="00945C4E"/>
    <w:rsid w:val="009777D9"/>
    <w:rsid w:val="00991B88"/>
    <w:rsid w:val="009928CA"/>
    <w:rsid w:val="009A5753"/>
    <w:rsid w:val="009A579D"/>
    <w:rsid w:val="009D4D95"/>
    <w:rsid w:val="009E3297"/>
    <w:rsid w:val="009F734F"/>
    <w:rsid w:val="00A1069F"/>
    <w:rsid w:val="00A246B6"/>
    <w:rsid w:val="00A47E70"/>
    <w:rsid w:val="00A50B10"/>
    <w:rsid w:val="00A50CF0"/>
    <w:rsid w:val="00A641A3"/>
    <w:rsid w:val="00A7088E"/>
    <w:rsid w:val="00A7671C"/>
    <w:rsid w:val="00AA2CBC"/>
    <w:rsid w:val="00AB354D"/>
    <w:rsid w:val="00AC41B5"/>
    <w:rsid w:val="00AC5820"/>
    <w:rsid w:val="00AD1CD8"/>
    <w:rsid w:val="00AE5DD8"/>
    <w:rsid w:val="00B13F88"/>
    <w:rsid w:val="00B258BB"/>
    <w:rsid w:val="00B37F1F"/>
    <w:rsid w:val="00B67B97"/>
    <w:rsid w:val="00B722D8"/>
    <w:rsid w:val="00B968C8"/>
    <w:rsid w:val="00BA33E7"/>
    <w:rsid w:val="00BA3EC5"/>
    <w:rsid w:val="00BA51D9"/>
    <w:rsid w:val="00BB5DFC"/>
    <w:rsid w:val="00BD279D"/>
    <w:rsid w:val="00BD6BB8"/>
    <w:rsid w:val="00BF27A2"/>
    <w:rsid w:val="00C12D8A"/>
    <w:rsid w:val="00C159D6"/>
    <w:rsid w:val="00C42A1E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17ED"/>
    <w:rsid w:val="00D24991"/>
    <w:rsid w:val="00D449CB"/>
    <w:rsid w:val="00D50255"/>
    <w:rsid w:val="00D51890"/>
    <w:rsid w:val="00D66520"/>
    <w:rsid w:val="00D72939"/>
    <w:rsid w:val="00DC523E"/>
    <w:rsid w:val="00DC5BC1"/>
    <w:rsid w:val="00DE34CF"/>
    <w:rsid w:val="00E054E2"/>
    <w:rsid w:val="00E11475"/>
    <w:rsid w:val="00E13F3D"/>
    <w:rsid w:val="00E34898"/>
    <w:rsid w:val="00E874D4"/>
    <w:rsid w:val="00EB09B7"/>
    <w:rsid w:val="00EB6BED"/>
    <w:rsid w:val="00EE7D7C"/>
    <w:rsid w:val="00F01566"/>
    <w:rsid w:val="00F04686"/>
    <w:rsid w:val="00F129B9"/>
    <w:rsid w:val="00F17EF3"/>
    <w:rsid w:val="00F25D98"/>
    <w:rsid w:val="00F300FB"/>
    <w:rsid w:val="00F522F8"/>
    <w:rsid w:val="00F53069"/>
    <w:rsid w:val="00F54DAD"/>
    <w:rsid w:val="00F54FBB"/>
    <w:rsid w:val="00F71076"/>
    <w:rsid w:val="00F86F62"/>
    <w:rsid w:val="00FB4629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0E2A0B"/>
  </w:style>
  <w:style w:type="paragraph" w:styleId="af3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0E2A0B"/>
    <w:pPr>
      <w:spacing w:after="120"/>
    </w:pPr>
  </w:style>
  <w:style w:type="character" w:customStyle="1" w:styleId="af5">
    <w:name w:val="正文文本 字符"/>
    <w:basedOn w:val="a0"/>
    <w:link w:val="af4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0E2A0B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0E2A0B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0E2A0B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0E2A0B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0E2A0B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0E2A0B"/>
  </w:style>
  <w:style w:type="character" w:customStyle="1" w:styleId="afe">
    <w:name w:val="日期 字符"/>
    <w:basedOn w:val="a0"/>
    <w:link w:val="afd"/>
    <w:rsid w:val="000E2A0B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0E2A0B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0E2A0B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0E2A0B"/>
    <w:pPr>
      <w:spacing w:after="0"/>
    </w:pPr>
  </w:style>
  <w:style w:type="character" w:customStyle="1" w:styleId="aff2">
    <w:name w:val="尾注文本 字符"/>
    <w:basedOn w:val="a0"/>
    <w:link w:val="aff1"/>
    <w:semiHidden/>
    <w:rsid w:val="000E2A0B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a">
    <w:name w:val="macro"/>
    <w:link w:val="affb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0E2A0B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">
    <w:name w:val="Normal (Web)"/>
    <w:basedOn w:val="a"/>
    <w:unhideWhenUsed/>
    <w:rsid w:val="000E2A0B"/>
    <w:rPr>
      <w:sz w:val="24"/>
      <w:szCs w:val="24"/>
    </w:rPr>
  </w:style>
  <w:style w:type="paragraph" w:styleId="afff0">
    <w:name w:val="Normal Indent"/>
    <w:basedOn w:val="a"/>
    <w:semiHidden/>
    <w:unhideWhenUsed/>
    <w:rsid w:val="000E2A0B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0E2A0B"/>
    <w:pPr>
      <w:spacing w:after="0"/>
    </w:pPr>
  </w:style>
  <w:style w:type="character" w:customStyle="1" w:styleId="afff2">
    <w:name w:val="注释标题 字符"/>
    <w:basedOn w:val="a0"/>
    <w:link w:val="afff1"/>
    <w:semiHidden/>
    <w:rsid w:val="000E2A0B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0E2A0B"/>
  </w:style>
  <w:style w:type="character" w:customStyle="1" w:styleId="afff8">
    <w:name w:val="称呼 字符"/>
    <w:basedOn w:val="a0"/>
    <w:link w:val="afff7"/>
    <w:rsid w:val="000E2A0B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0E2A0B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0E2A0B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">
    <w:name w:val="Title"/>
    <w:basedOn w:val="a"/>
    <w:next w:val="a"/>
    <w:link w:val="afff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styleId="affff2">
    <w:name w:val="Revision"/>
    <w:hidden/>
    <w:uiPriority w:val="99"/>
    <w:semiHidden/>
    <w:rsid w:val="00DC5BC1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D449C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F0468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2220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72220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722201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52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12</cp:revision>
  <cp:lastPrinted>1899-12-31T23:00:00Z</cp:lastPrinted>
  <dcterms:created xsi:type="dcterms:W3CDTF">2024-05-28T02:02:00Z</dcterms:created>
  <dcterms:modified xsi:type="dcterms:W3CDTF">2024-05-30T02:11:00Z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