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D6D32" w14:textId="1F4101D1" w:rsidR="004F2CBA" w:rsidRDefault="004F2CBA" w:rsidP="004F2CBA">
      <w:pPr>
        <w:pStyle w:val="CRCoverPage"/>
        <w:tabs>
          <w:tab w:val="right" w:pos="9639"/>
        </w:tabs>
        <w:spacing w:after="0"/>
        <w:rPr>
          <w:b/>
          <w:i/>
          <w:noProof/>
          <w:sz w:val="28"/>
          <w:lang w:eastAsia="zh-CN"/>
        </w:rPr>
      </w:pPr>
      <w:r>
        <w:rPr>
          <w:b/>
          <w:noProof/>
          <w:sz w:val="24"/>
        </w:rPr>
        <w:t>3GPP TSG-SA5 Meeting #15</w:t>
      </w:r>
      <w:r w:rsidR="00A641A3">
        <w:rPr>
          <w:b/>
          <w:noProof/>
          <w:sz w:val="24"/>
        </w:rPr>
        <w:t>5</w:t>
      </w:r>
      <w:r>
        <w:rPr>
          <w:b/>
          <w:i/>
          <w:noProof/>
          <w:sz w:val="24"/>
        </w:rPr>
        <w:t xml:space="preserve"> </w:t>
      </w:r>
      <w:r>
        <w:rPr>
          <w:b/>
          <w:i/>
          <w:noProof/>
          <w:sz w:val="28"/>
        </w:rPr>
        <w:tab/>
        <w:t>S5-24</w:t>
      </w:r>
      <w:r w:rsidR="00F659D6">
        <w:rPr>
          <w:rFonts w:hint="eastAsia"/>
          <w:b/>
          <w:i/>
          <w:noProof/>
          <w:sz w:val="28"/>
          <w:lang w:eastAsia="zh-CN"/>
        </w:rPr>
        <w:t>2697</w:t>
      </w:r>
      <w:ins w:id="0" w:author="rev1" w:date="2024-05-28T09:10:00Z" w16du:dateUtc="2024-05-28T00:10:00Z">
        <w:r w:rsidR="00537134">
          <w:rPr>
            <w:rFonts w:hint="eastAsia"/>
            <w:b/>
            <w:i/>
            <w:noProof/>
            <w:sz w:val="28"/>
            <w:lang w:eastAsia="zh-CN"/>
          </w:rPr>
          <w:t>rev1</w:t>
        </w:r>
      </w:ins>
    </w:p>
    <w:p w14:paraId="7CB45193" w14:textId="068814CD" w:rsidR="001E41F3" w:rsidRPr="005D6EAF" w:rsidRDefault="002F1C0F" w:rsidP="00AE5DD8">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55D1B8F" w:rsidR="001E41F3" w:rsidRPr="00410371" w:rsidRDefault="00463DFE" w:rsidP="00E13F3D">
            <w:pPr>
              <w:pStyle w:val="CRCoverPage"/>
              <w:spacing w:after="0"/>
              <w:jc w:val="right"/>
              <w:rPr>
                <w:b/>
                <w:noProof/>
                <w:sz w:val="28"/>
                <w:lang w:eastAsia="zh-CN"/>
              </w:rPr>
            </w:pPr>
            <w:r>
              <w:rPr>
                <w:rFonts w:hint="eastAsia"/>
                <w:b/>
                <w:noProof/>
                <w:sz w:val="28"/>
                <w:lang w:eastAsia="zh-CN"/>
              </w:rPr>
              <w:t>32.271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A861D57" w:rsidR="001E41F3" w:rsidRPr="00410371" w:rsidRDefault="00F659D6" w:rsidP="00547111">
            <w:pPr>
              <w:pStyle w:val="CRCoverPage"/>
              <w:spacing w:after="0"/>
              <w:rPr>
                <w:noProof/>
                <w:lang w:eastAsia="zh-CN"/>
              </w:rPr>
            </w:pPr>
            <w:r>
              <w:rPr>
                <w:rFonts w:hint="eastAsia"/>
                <w:b/>
                <w:noProof/>
                <w:sz w:val="28"/>
                <w:lang w:eastAsia="zh-CN"/>
              </w:rPr>
              <w:t>0019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F9EF3C4" w:rsidR="001E41F3" w:rsidRPr="00410371" w:rsidRDefault="0098047F" w:rsidP="00E13F3D">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44619A" w:rsidR="001E41F3" w:rsidRPr="00410371" w:rsidRDefault="00463DFE">
            <w:pPr>
              <w:pStyle w:val="CRCoverPage"/>
              <w:spacing w:after="0"/>
              <w:jc w:val="center"/>
              <w:rPr>
                <w:noProof/>
                <w:sz w:val="28"/>
                <w:lang w:eastAsia="zh-CN"/>
              </w:rPr>
            </w:pPr>
            <w:r w:rsidRPr="00EB42A0">
              <w:rPr>
                <w:rFonts w:hint="eastAsia"/>
                <w:b/>
                <w:noProof/>
                <w:sz w:val="28"/>
                <w:lang w:eastAsia="zh-CN"/>
              </w:rPr>
              <w:t>18.0.0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1" w:name="_Hlt497126619"/>
              <w:r w:rsidRPr="00F25D98">
                <w:rPr>
                  <w:rStyle w:val="ab"/>
                  <w:rFonts w:cs="Arial"/>
                  <w:b/>
                  <w:i/>
                  <w:noProof/>
                  <w:color w:val="FF0000"/>
                </w:rPr>
                <w:t>L</w:t>
              </w:r>
              <w:bookmarkEnd w:id="1"/>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E6A57B2" w:rsidR="00F25D98" w:rsidRDefault="00463DF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4CDEC3" w:rsidR="001E41F3" w:rsidRDefault="006403B3">
            <w:pPr>
              <w:pStyle w:val="CRCoverPage"/>
              <w:spacing w:after="0"/>
              <w:ind w:left="100"/>
              <w:rPr>
                <w:noProof/>
                <w:lang w:eastAsia="zh-CN"/>
              </w:rPr>
            </w:pPr>
            <w:r w:rsidRPr="006403B3">
              <w:rPr>
                <w:noProof/>
              </w:rPr>
              <w:t>Introduction of Ranging and Sidelink Positioning Charging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DEB847B" w:rsidR="001E41F3" w:rsidRDefault="00943480">
            <w:pPr>
              <w:pStyle w:val="CRCoverPage"/>
              <w:spacing w:after="0"/>
              <w:ind w:left="100"/>
              <w:rPr>
                <w:noProof/>
                <w:lang w:eastAsia="zh-CN"/>
              </w:rPr>
            </w:pPr>
            <w:r>
              <w:rPr>
                <w:rFonts w:hint="eastAsia"/>
                <w:noProof/>
                <w:lang w:eastAsia="zh-CN"/>
              </w:rPr>
              <w:t>China Telecom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1BFEF37" w:rsidR="001E41F3" w:rsidRDefault="00943480">
            <w:pPr>
              <w:pStyle w:val="CRCoverPage"/>
              <w:spacing w:after="0"/>
              <w:ind w:left="100"/>
              <w:rPr>
                <w:noProof/>
                <w:lang w:eastAsia="zh-CN"/>
              </w:rPr>
            </w:pPr>
            <w:r>
              <w:rPr>
                <w:rFonts w:hint="eastAsia"/>
                <w:lang w:eastAsia="zh-CN"/>
              </w:rPr>
              <w:t>DUMMY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A4AB96D" w:rsidR="001E41F3" w:rsidRDefault="00BF27A2">
            <w:pPr>
              <w:pStyle w:val="CRCoverPage"/>
              <w:spacing w:after="0"/>
              <w:ind w:left="100"/>
              <w:rPr>
                <w:noProof/>
                <w:lang w:eastAsia="zh-CN"/>
              </w:rPr>
            </w:pPr>
            <w:r>
              <w:t>202</w:t>
            </w:r>
            <w:r w:rsidR="00267CD3">
              <w:t>4</w:t>
            </w:r>
            <w:r>
              <w:t>-</w:t>
            </w:r>
            <w:r w:rsidR="00943480">
              <w:rPr>
                <w:rFonts w:hint="eastAsia"/>
                <w:lang w:eastAsia="zh-CN"/>
              </w:rPr>
              <w:t>05</w:t>
            </w:r>
            <w:r w:rsidR="00AE5DD8">
              <w:t>-</w:t>
            </w:r>
            <w:r w:rsidR="00943480">
              <w:rPr>
                <w:rFonts w:hint="eastAsia"/>
                <w:lang w:eastAsia="zh-CN"/>
              </w:rPr>
              <w:t>16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762303" w:rsidR="001E41F3" w:rsidRDefault="00000000" w:rsidP="00D24991">
            <w:pPr>
              <w:pStyle w:val="CRCoverPage"/>
              <w:spacing w:after="0"/>
              <w:ind w:left="100" w:right="-609"/>
              <w:rPr>
                <w:b/>
                <w:noProof/>
                <w:lang w:eastAsia="zh-CN"/>
              </w:rPr>
            </w:pPr>
            <w:fldSimple w:instr=" DOCPROPERTY  Cat  \* MERGEFORMAT "/>
            <w:r w:rsidR="00943480">
              <w:rPr>
                <w:rFonts w:hint="eastAsia"/>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D068FFC" w:rsidR="001E41F3" w:rsidRDefault="00BF27A2">
            <w:pPr>
              <w:pStyle w:val="CRCoverPage"/>
              <w:spacing w:after="0"/>
              <w:ind w:left="100"/>
              <w:rPr>
                <w:noProof/>
                <w:lang w:eastAsia="zh-CN"/>
              </w:rPr>
            </w:pPr>
            <w:r>
              <w:t>Rel-</w:t>
            </w:r>
            <w:r w:rsidR="00943480">
              <w:rPr>
                <w:rFonts w:hint="eastAsia"/>
                <w:lang w:eastAsia="zh-CN"/>
              </w:rPr>
              <w:t>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31ACE0" w:rsidR="001E41F3" w:rsidRDefault="006403B3">
            <w:pPr>
              <w:pStyle w:val="CRCoverPage"/>
              <w:spacing w:after="0"/>
              <w:ind w:left="100"/>
              <w:rPr>
                <w:noProof/>
                <w:lang w:eastAsia="zh-CN"/>
              </w:rPr>
            </w:pPr>
            <w:r>
              <w:rPr>
                <w:rFonts w:hint="eastAsia"/>
                <w:lang w:eastAsia="zh-CN"/>
              </w:rPr>
              <w:t xml:space="preserve">To support </w:t>
            </w:r>
            <w:r w:rsidRPr="006403B3">
              <w:rPr>
                <w:noProof/>
              </w:rPr>
              <w:t>Ranging and Sidelink Positioning Charging</w:t>
            </w:r>
            <w:r>
              <w:rPr>
                <w:rFonts w:hint="eastAsia"/>
                <w:noProof/>
                <w:lang w:eastAsia="zh-CN"/>
              </w:rPr>
              <w:t>, new terms needs to be introduced.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FD06B1A" w:rsidR="001E41F3" w:rsidRDefault="005A2817">
            <w:pPr>
              <w:pStyle w:val="CRCoverPage"/>
              <w:spacing w:after="0"/>
              <w:ind w:left="100"/>
              <w:rPr>
                <w:noProof/>
              </w:rPr>
            </w:pPr>
            <w:r w:rsidRPr="00943480">
              <w:rPr>
                <w:noProof/>
              </w:rPr>
              <w:t xml:space="preserve">Add </w:t>
            </w:r>
            <w:r w:rsidR="006403B3">
              <w:rPr>
                <w:rFonts w:hint="eastAsia"/>
                <w:noProof/>
                <w:lang w:eastAsia="zh-CN"/>
              </w:rPr>
              <w:t>new terms</w:t>
            </w:r>
            <w:r w:rsidRPr="00943480">
              <w:rPr>
                <w:noProof/>
              </w:rPr>
              <w:t xml:space="preserve"> for Ranging</w:t>
            </w:r>
            <w:r>
              <w:rPr>
                <w:rFonts w:hint="eastAsia"/>
                <w:noProof/>
                <w:lang w:eastAsia="zh-CN"/>
              </w:rPr>
              <w:t xml:space="preserve"> and Sidelink Positioning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EC1FECE" w:rsidR="001E41F3" w:rsidRDefault="006403B3">
            <w:pPr>
              <w:pStyle w:val="CRCoverPage"/>
              <w:spacing w:after="0"/>
              <w:ind w:left="100"/>
              <w:rPr>
                <w:noProof/>
                <w:lang w:eastAsia="zh-CN"/>
              </w:rPr>
            </w:pPr>
            <w:r>
              <w:rPr>
                <w:rFonts w:hint="eastAsia"/>
                <w:noProof/>
                <w:lang w:eastAsia="zh-CN"/>
              </w:rPr>
              <w:t>C</w:t>
            </w:r>
            <w:r w:rsidR="005A2817">
              <w:rPr>
                <w:rFonts w:hint="eastAsia"/>
                <w:noProof/>
                <w:lang w:eastAsia="zh-CN"/>
              </w:rPr>
              <w:t xml:space="preserve">harging for </w:t>
            </w:r>
            <w:r w:rsidR="005A2817" w:rsidRPr="00943480">
              <w:rPr>
                <w:noProof/>
              </w:rPr>
              <w:t>Ranging</w:t>
            </w:r>
            <w:r w:rsidR="005A2817">
              <w:rPr>
                <w:rFonts w:hint="eastAsia"/>
                <w:noProof/>
                <w:lang w:eastAsia="zh-CN"/>
              </w:rPr>
              <w:t xml:space="preserve"> and Sidelink Positioning will not be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8D695B" w:rsidR="001E41F3" w:rsidRDefault="00863259">
            <w:pPr>
              <w:pStyle w:val="CRCoverPage"/>
              <w:spacing w:after="0"/>
              <w:ind w:left="100"/>
              <w:rPr>
                <w:noProof/>
                <w:lang w:eastAsia="zh-CN"/>
              </w:rPr>
            </w:pPr>
            <w:r>
              <w:rPr>
                <w:rFonts w:hint="eastAsia"/>
                <w:noProof/>
                <w:lang w:eastAsia="zh-CN"/>
              </w:rPr>
              <w:t>1, 2, 3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E328723" w:rsidR="001E41F3" w:rsidRDefault="005A2817">
            <w:pPr>
              <w:pStyle w:val="CRCoverPage"/>
              <w:spacing w:after="0"/>
              <w:jc w:val="center"/>
              <w:rPr>
                <w:b/>
                <w:caps/>
                <w:noProof/>
              </w:rPr>
            </w:pPr>
            <w:r>
              <w:rPr>
                <w:b/>
                <w:caps/>
                <w:lang w:val="pl-PL" w:eastAsia="pl-PL"/>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1AFC56" w:rsidR="001E41F3" w:rsidRDefault="005A2817">
            <w:pPr>
              <w:pStyle w:val="CRCoverPage"/>
              <w:spacing w:after="0"/>
              <w:jc w:val="center"/>
              <w:rPr>
                <w:b/>
                <w:caps/>
                <w:noProof/>
              </w:rPr>
            </w:pPr>
            <w:r>
              <w:rPr>
                <w:b/>
                <w:caps/>
                <w:lang w:val="pl-PL" w:eastAsia="pl-PL"/>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5E9CC" w:rsidR="001E41F3" w:rsidRDefault="005A2817">
            <w:pPr>
              <w:pStyle w:val="CRCoverPage"/>
              <w:spacing w:after="0"/>
              <w:jc w:val="center"/>
              <w:rPr>
                <w:b/>
                <w:caps/>
                <w:noProof/>
              </w:rPr>
            </w:pPr>
            <w:r>
              <w:rPr>
                <w:b/>
                <w:caps/>
                <w:lang w:val="pl-PL" w:eastAsia="pl-PL"/>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24F19">
          <w:headerReference w:type="even" r:id="rId12"/>
          <w:footnotePr>
            <w:numRestart w:val="eachSect"/>
          </w:footnotePr>
          <w:pgSz w:w="11907" w:h="16840" w:code="9"/>
          <w:pgMar w:top="1418" w:right="1134" w:bottom="1134" w:left="1134" w:header="680" w:footer="567" w:gutter="0"/>
          <w:cols w:space="720"/>
        </w:sectPr>
      </w:pPr>
    </w:p>
    <w:p w14:paraId="05FFED37" w14:textId="77777777" w:rsidR="005A2817" w:rsidRDefault="005A2817" w:rsidP="005A28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A2817" w14:paraId="088C7AA1" w14:textId="77777777" w:rsidTr="0060097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63C0B5B" w14:textId="77777777" w:rsidR="005A2817" w:rsidRDefault="005A2817" w:rsidP="00600975">
            <w:pPr>
              <w:overflowPunct w:val="0"/>
              <w:autoSpaceDE w:val="0"/>
              <w:autoSpaceDN w:val="0"/>
              <w:adjustRightInd w:val="0"/>
              <w:jc w:val="center"/>
              <w:rPr>
                <w:rFonts w:ascii="Arial" w:hAnsi="Arial" w:cs="Arial"/>
                <w:b/>
                <w:bCs/>
                <w:sz w:val="28"/>
                <w:szCs w:val="28"/>
                <w:lang w:val="fr-FR"/>
              </w:rPr>
            </w:pPr>
            <w:bookmarkStart w:id="2" w:name="_Hlk155715183"/>
            <w:r>
              <w:rPr>
                <w:rFonts w:ascii="Arial" w:hAnsi="Arial" w:cs="Arial"/>
                <w:b/>
                <w:bCs/>
                <w:sz w:val="28"/>
                <w:szCs w:val="28"/>
                <w:lang w:val="fr-FR"/>
              </w:rPr>
              <w:t>First change</w:t>
            </w:r>
          </w:p>
        </w:tc>
      </w:tr>
    </w:tbl>
    <w:p w14:paraId="71AE3D56" w14:textId="77777777" w:rsidR="007159F0" w:rsidRPr="00F17E9D" w:rsidRDefault="007159F0" w:rsidP="007159F0">
      <w:pPr>
        <w:pStyle w:val="1"/>
      </w:pPr>
      <w:bookmarkStart w:id="3" w:name="_Toc399247529"/>
      <w:bookmarkEnd w:id="2"/>
      <w:r w:rsidRPr="00F17E9D">
        <w:t>1</w:t>
      </w:r>
      <w:r w:rsidRPr="00F17E9D">
        <w:tab/>
        <w:t>Scope</w:t>
      </w:r>
      <w:bookmarkEnd w:id="3"/>
    </w:p>
    <w:p w14:paraId="44741284" w14:textId="5F1A0A22" w:rsidR="007159F0" w:rsidRPr="00F17E9D" w:rsidRDefault="007159F0" w:rsidP="007159F0">
      <w:r w:rsidRPr="00F17E9D">
        <w:t xml:space="preserve">The present document is part of a series of </w:t>
      </w:r>
      <w:r w:rsidRPr="00287245">
        <w:t>Technical Specifications (TSs)</w:t>
      </w:r>
      <w:r w:rsidRPr="00F17E9D">
        <w:t xml:space="preserve"> that specify charging functionality and charging management in </w:t>
      </w:r>
      <w:del w:id="4" w:author="Zhiwei Mo" w:date="2024-05-07T14:44:00Z">
        <w:r w:rsidRPr="00F17E9D" w:rsidDel="007159F0">
          <w:delText>GSM/UMTS</w:delText>
        </w:r>
      </w:del>
      <w:ins w:id="5" w:author="Zhiwei Mo" w:date="2024-05-07T14:44:00Z">
        <w:r>
          <w:rPr>
            <w:rFonts w:hint="eastAsia"/>
            <w:lang w:eastAsia="zh-CN"/>
          </w:rPr>
          <w:t>3GPP</w:t>
        </w:r>
      </w:ins>
      <w:r w:rsidRPr="00F17E9D">
        <w:t xml:space="preserve"> networks. The </w:t>
      </w:r>
      <w:del w:id="6" w:author="Zhiwei Mo" w:date="2024-05-07T14:44:00Z">
        <w:r w:rsidRPr="00F17E9D" w:rsidDel="007159F0">
          <w:delText>GSM/UMTS</w:delText>
        </w:r>
      </w:del>
      <w:ins w:id="7" w:author="Zhiwei Mo" w:date="2024-05-07T14:44:00Z">
        <w:r>
          <w:rPr>
            <w:rFonts w:hint="eastAsia"/>
            <w:lang w:eastAsia="zh-CN"/>
          </w:rPr>
          <w:t>3GPP</w:t>
        </w:r>
      </w:ins>
      <w:r w:rsidRPr="00F17E9D">
        <w:t> core network charging architecture and principles are specified in TS 32.240 [</w:t>
      </w:r>
      <w:r w:rsidRPr="00F17E9D">
        <w:fldChar w:fldCharType="begin"/>
      </w:r>
      <w:r w:rsidRPr="00F17E9D">
        <w:instrText xml:space="preserve"> ref_ts32240 </w:instrText>
      </w:r>
      <w:r w:rsidRPr="00F17E9D">
        <w:fldChar w:fldCharType="separate"/>
      </w:r>
      <w:r w:rsidRPr="00F17E9D">
        <w:rPr>
          <w:noProof/>
        </w:rPr>
        <w:t>1</w:t>
      </w:r>
      <w:r w:rsidRPr="00F17E9D">
        <w:fldChar w:fldCharType="end"/>
      </w:r>
      <w:r w:rsidRPr="00F17E9D">
        <w:t>], which provides an umbrella for other charging management documents that specify</w:t>
      </w:r>
    </w:p>
    <w:p w14:paraId="33F7189D" w14:textId="07709D89" w:rsidR="007159F0" w:rsidRPr="00F17E9D" w:rsidRDefault="007159F0" w:rsidP="007159F0">
      <w:pPr>
        <w:pStyle w:val="B1"/>
      </w:pPr>
      <w:r>
        <w:t>-</w:t>
      </w:r>
      <w:r>
        <w:tab/>
      </w:r>
      <w:r w:rsidRPr="00F17E9D">
        <w:t>the content of the CDRs per domain and subsystem (</w:t>
      </w:r>
      <w:ins w:id="8" w:author="rev1" w:date="2024-05-28T09:11:00Z" w16du:dateUtc="2024-05-28T00:11:00Z">
        <w:r w:rsidR="00537134">
          <w:rPr>
            <w:rFonts w:hint="eastAsia"/>
            <w:lang w:eastAsia="zh-CN"/>
          </w:rPr>
          <w:t>converged</w:t>
        </w:r>
        <w:r w:rsidR="00537134" w:rsidRPr="00F17E9D">
          <w:t xml:space="preserve"> </w:t>
        </w:r>
        <w:r w:rsidR="00537134">
          <w:rPr>
            <w:rFonts w:hint="eastAsia"/>
            <w:lang w:eastAsia="zh-CN"/>
          </w:rPr>
          <w:t xml:space="preserve">and </w:t>
        </w:r>
      </w:ins>
      <w:r w:rsidRPr="00F17E9D">
        <w:t xml:space="preserve">offline </w:t>
      </w:r>
      <w:ins w:id="9" w:author="Zhiwei Mo" w:date="2024-05-07T14:44:00Z">
        <w:del w:id="10" w:author="rev1" w:date="2024-05-28T09:11:00Z" w16du:dateUtc="2024-05-28T00:11:00Z">
          <w:r w:rsidDel="00537134">
            <w:rPr>
              <w:rFonts w:hint="eastAsia"/>
              <w:lang w:eastAsia="zh-CN"/>
            </w:rPr>
            <w:delText xml:space="preserve">and converged </w:delText>
          </w:r>
        </w:del>
      </w:ins>
      <w:r w:rsidRPr="00F17E9D">
        <w:t>charging);</w:t>
      </w:r>
    </w:p>
    <w:p w14:paraId="2977FD87" w14:textId="53AC8519" w:rsidR="007159F0" w:rsidRPr="00F17E9D" w:rsidRDefault="007159F0" w:rsidP="007159F0">
      <w:pPr>
        <w:pStyle w:val="B1"/>
      </w:pPr>
      <w:r>
        <w:t>-</w:t>
      </w:r>
      <w:r>
        <w:tab/>
      </w:r>
      <w:r w:rsidRPr="00F17E9D">
        <w:t>the content of real-time charging events per domain / subsystem (</w:t>
      </w:r>
      <w:del w:id="11" w:author="rev1" w:date="2024-05-28T09:12:00Z" w16du:dateUtc="2024-05-28T00:12:00Z">
        <w:r w:rsidRPr="00F17E9D" w:rsidDel="006B6122">
          <w:delText xml:space="preserve">online </w:delText>
        </w:r>
      </w:del>
      <w:ins w:id="12" w:author="Zhiwei Mo" w:date="2024-05-07T14:44:00Z">
        <w:del w:id="13" w:author="rev1" w:date="2024-05-28T09:12:00Z" w16du:dateUtc="2024-05-28T00:12:00Z">
          <w:r w:rsidDel="006B6122">
            <w:rPr>
              <w:rFonts w:hint="eastAsia"/>
              <w:lang w:eastAsia="zh-CN"/>
            </w:rPr>
            <w:delText xml:space="preserve">and </w:delText>
          </w:r>
        </w:del>
        <w:r>
          <w:rPr>
            <w:rFonts w:hint="eastAsia"/>
            <w:lang w:eastAsia="zh-CN"/>
          </w:rPr>
          <w:t xml:space="preserve">converged </w:t>
        </w:r>
      </w:ins>
      <w:r w:rsidRPr="00F17E9D">
        <w:t>charging);</w:t>
      </w:r>
    </w:p>
    <w:p w14:paraId="7B45EA3F" w14:textId="77777777" w:rsidR="007159F0" w:rsidRPr="00F17E9D" w:rsidRDefault="007159F0" w:rsidP="007159F0">
      <w:pPr>
        <w:pStyle w:val="B1"/>
      </w:pPr>
      <w:r>
        <w:t>-</w:t>
      </w:r>
      <w:r>
        <w:tab/>
      </w:r>
      <w:r w:rsidRPr="00F17E9D">
        <w:t>the functionality of online and offline charging for those domains and subsystems;</w:t>
      </w:r>
    </w:p>
    <w:p w14:paraId="44387AA8" w14:textId="77777777" w:rsidR="007159F0" w:rsidRPr="00F17E9D" w:rsidRDefault="007159F0" w:rsidP="007159F0">
      <w:pPr>
        <w:pStyle w:val="B1"/>
      </w:pPr>
      <w:r>
        <w:t>-</w:t>
      </w:r>
      <w:r>
        <w:tab/>
      </w:r>
      <w:r w:rsidRPr="00F17E9D">
        <w:t>the interfaces that are used in the charging framework to transfer the charging information (i.e. CDRs or charging events).</w:t>
      </w:r>
    </w:p>
    <w:p w14:paraId="45C65DF7" w14:textId="77777777" w:rsidR="007159F0" w:rsidRPr="00F17E9D" w:rsidRDefault="007159F0" w:rsidP="007159F0">
      <w:r w:rsidRPr="00F17E9D">
        <w:t>The complete document structure for these TSs is defined in TS 32.240 [</w:t>
      </w:r>
      <w:r w:rsidRPr="00F17E9D">
        <w:fldChar w:fldCharType="begin"/>
      </w:r>
      <w:r w:rsidRPr="00F17E9D">
        <w:instrText xml:space="preserve"> ref_ts32240 </w:instrText>
      </w:r>
      <w:r w:rsidRPr="00F17E9D">
        <w:fldChar w:fldCharType="separate"/>
      </w:r>
      <w:r w:rsidRPr="00F17E9D">
        <w:rPr>
          <w:noProof/>
        </w:rPr>
        <w:t>1</w:t>
      </w:r>
      <w:r w:rsidRPr="00F17E9D">
        <w:fldChar w:fldCharType="end"/>
      </w:r>
      <w:r w:rsidRPr="00F17E9D">
        <w:t>].</w:t>
      </w:r>
    </w:p>
    <w:p w14:paraId="660FABE3" w14:textId="5FA8B9A1" w:rsidR="007159F0" w:rsidRPr="00F17E9D" w:rsidRDefault="007159F0" w:rsidP="007159F0">
      <w:r w:rsidRPr="00F17E9D">
        <w:t>The present document specifies the LCS Offline and Online Charging description for the LCS domain, based on the functional stage 2 description of the LCS in TS 23.</w:t>
      </w:r>
      <w:ins w:id="14" w:author="Zhiwei Mo" w:date="2024-05-07T15:22:00Z">
        <w:r w:rsidR="00376B59">
          <w:rPr>
            <w:rFonts w:hint="eastAsia"/>
            <w:lang w:eastAsia="zh-CN"/>
          </w:rPr>
          <w:t>2</w:t>
        </w:r>
      </w:ins>
      <w:del w:id="15" w:author="Zhiwei Mo" w:date="2024-05-07T15:22:00Z">
        <w:r w:rsidRPr="00F17E9D" w:rsidDel="00376B59">
          <w:delText>0</w:delText>
        </w:r>
      </w:del>
      <w:r w:rsidRPr="00F17E9D">
        <w:t>71 [201]</w:t>
      </w:r>
      <w:ins w:id="16" w:author="Zhiwei Mo" w:date="2024-05-07T14:46:00Z">
        <w:r>
          <w:rPr>
            <w:rFonts w:hint="eastAsia"/>
            <w:lang w:eastAsia="zh-CN"/>
          </w:rPr>
          <w:t xml:space="preserve">, and </w:t>
        </w:r>
      </w:ins>
      <w:ins w:id="17" w:author="Zhiwei Mo" w:date="2024-05-11T17:20:00Z">
        <w:r w:rsidR="008E182C">
          <w:rPr>
            <w:rFonts w:hint="eastAsia"/>
            <w:lang w:eastAsia="zh-CN"/>
          </w:rPr>
          <w:t xml:space="preserve">the </w:t>
        </w:r>
      </w:ins>
      <w:ins w:id="18" w:author="Zhiwei Mo" w:date="2024-05-07T14:46:00Z">
        <w:r>
          <w:rPr>
            <w:rFonts w:hint="eastAsia"/>
            <w:lang w:eastAsia="zh-CN"/>
          </w:rPr>
          <w:t xml:space="preserve">Ranging and </w:t>
        </w:r>
        <w:proofErr w:type="spellStart"/>
        <w:r>
          <w:rPr>
            <w:rFonts w:hint="eastAsia"/>
            <w:lang w:eastAsia="zh-CN"/>
          </w:rPr>
          <w:t>Sidelink</w:t>
        </w:r>
        <w:proofErr w:type="spellEnd"/>
        <w:r>
          <w:rPr>
            <w:rFonts w:hint="eastAsia"/>
            <w:lang w:eastAsia="zh-CN"/>
          </w:rPr>
          <w:t xml:space="preserve"> Positioning </w:t>
        </w:r>
      </w:ins>
      <w:ins w:id="19" w:author="Zhiwei Mo" w:date="2024-05-11T17:20:00Z">
        <w:r w:rsidR="008E182C">
          <w:rPr>
            <w:rFonts w:hint="eastAsia"/>
            <w:lang w:eastAsia="zh-CN"/>
          </w:rPr>
          <w:t>Converged Charging descr</w:t>
        </w:r>
      </w:ins>
      <w:ins w:id="20" w:author="Zhiwei Mo" w:date="2024-05-11T17:21:00Z">
        <w:r w:rsidR="008E182C">
          <w:rPr>
            <w:rFonts w:hint="eastAsia"/>
            <w:lang w:eastAsia="zh-CN"/>
          </w:rPr>
          <w:t xml:space="preserve">iption </w:t>
        </w:r>
      </w:ins>
      <w:ins w:id="21" w:author="Zhiwei Mo" w:date="2024-05-07T14:46:00Z">
        <w:r w:rsidRPr="001D312B">
          <w:rPr>
            <w:rFonts w:hint="eastAsia"/>
            <w:lang w:eastAsia="zh-CN"/>
          </w:rPr>
          <w:t>based on TS</w:t>
        </w:r>
      </w:ins>
      <w:ins w:id="22" w:author="Zhiwei Mo" w:date="2024-05-07T14:47:00Z">
        <w:r w:rsidRPr="001D312B">
          <w:rPr>
            <w:rFonts w:hint="eastAsia"/>
            <w:lang w:eastAsia="zh-CN"/>
          </w:rPr>
          <w:t xml:space="preserve"> </w:t>
        </w:r>
      </w:ins>
      <w:ins w:id="23" w:author="Zhiwei Mo" w:date="2024-05-07T15:22:00Z">
        <w:r w:rsidR="006B15B5" w:rsidRPr="001D312B">
          <w:rPr>
            <w:rFonts w:hint="eastAsia"/>
            <w:lang w:eastAsia="zh-CN"/>
          </w:rPr>
          <w:t>23</w:t>
        </w:r>
      </w:ins>
      <w:ins w:id="24" w:author="Zhiwei Mo" w:date="2024-05-07T14:48:00Z">
        <w:r w:rsidRPr="001D312B">
          <w:rPr>
            <w:rFonts w:hint="eastAsia"/>
            <w:lang w:eastAsia="zh-CN"/>
          </w:rPr>
          <w:t>.</w:t>
        </w:r>
      </w:ins>
      <w:ins w:id="25" w:author="Zhiwei Mo" w:date="2024-05-07T15:22:00Z">
        <w:r w:rsidR="006B15B5" w:rsidRPr="001D312B">
          <w:rPr>
            <w:rFonts w:hint="eastAsia"/>
            <w:lang w:eastAsia="zh-CN"/>
          </w:rPr>
          <w:t>586</w:t>
        </w:r>
      </w:ins>
      <w:ins w:id="26" w:author="Zhiwei Mo" w:date="2024-05-07T14:58:00Z">
        <w:r w:rsidR="00D449CB" w:rsidRPr="001D312B">
          <w:rPr>
            <w:rFonts w:hint="eastAsia"/>
            <w:lang w:eastAsia="zh-CN"/>
          </w:rPr>
          <w:t xml:space="preserve"> [xx]</w:t>
        </w:r>
      </w:ins>
      <w:r w:rsidRPr="00F17E9D">
        <w:t>. This charging description includes the offline and online charging architecture and scenarios specific to the LCS</w:t>
      </w:r>
      <w:ins w:id="27" w:author="Zhiwei Mo" w:date="2024-05-07T14:48:00Z">
        <w:r>
          <w:rPr>
            <w:rFonts w:hint="eastAsia"/>
            <w:lang w:eastAsia="zh-CN"/>
          </w:rPr>
          <w:t xml:space="preserve"> and converged </w:t>
        </w:r>
      </w:ins>
      <w:ins w:id="28" w:author="Zhiwei Mo" w:date="2024-05-07T14:49:00Z">
        <w:r w:rsidRPr="00F17E9D">
          <w:t>charging architecture and scenarios specific to the</w:t>
        </w:r>
        <w:r>
          <w:rPr>
            <w:rFonts w:hint="eastAsia"/>
            <w:lang w:eastAsia="zh-CN"/>
          </w:rPr>
          <w:t xml:space="preserve"> Ranging and </w:t>
        </w:r>
        <w:proofErr w:type="spellStart"/>
        <w:r>
          <w:rPr>
            <w:rFonts w:hint="eastAsia"/>
            <w:lang w:eastAsia="zh-CN"/>
          </w:rPr>
          <w:t>Sidelink</w:t>
        </w:r>
        <w:proofErr w:type="spellEnd"/>
        <w:r>
          <w:rPr>
            <w:rFonts w:hint="eastAsia"/>
            <w:lang w:eastAsia="zh-CN"/>
          </w:rPr>
          <w:t xml:space="preserve"> Positioning</w:t>
        </w:r>
      </w:ins>
      <w:r w:rsidRPr="00F17E9D">
        <w:t>, as well as the mapping of the common 3GPP architecture specified in TS 32.240 [1] onto the LCS domain</w:t>
      </w:r>
      <w:ins w:id="29" w:author="Zhiwei Mo" w:date="2024-05-07T14:49:00Z">
        <w:r>
          <w:rPr>
            <w:rFonts w:hint="eastAsia"/>
            <w:lang w:eastAsia="zh-CN"/>
          </w:rPr>
          <w:t xml:space="preserve"> </w:t>
        </w:r>
        <w:del w:id="30" w:author="rev1" w:date="2024-05-28T09:12:00Z" w16du:dateUtc="2024-05-28T00:12:00Z">
          <w:r w:rsidRPr="001D312B" w:rsidDel="006B6122">
            <w:rPr>
              <w:rFonts w:hint="eastAsia"/>
              <w:lang w:eastAsia="zh-CN"/>
            </w:rPr>
            <w:delText>and</w:delText>
          </w:r>
        </w:del>
      </w:ins>
      <w:ins w:id="31" w:author="rev1" w:date="2024-05-28T09:12:00Z" w16du:dateUtc="2024-05-28T00:12:00Z">
        <w:r w:rsidR="006B6122">
          <w:rPr>
            <w:rFonts w:hint="eastAsia"/>
            <w:lang w:eastAsia="zh-CN"/>
          </w:rPr>
          <w:t>including</w:t>
        </w:r>
      </w:ins>
      <w:ins w:id="32" w:author="Zhiwei Mo" w:date="2024-05-07T14:49:00Z">
        <w:r w:rsidRPr="001D312B">
          <w:rPr>
            <w:rFonts w:hint="eastAsia"/>
            <w:lang w:eastAsia="zh-CN"/>
          </w:rPr>
          <w:t xml:space="preserve"> </w:t>
        </w:r>
      </w:ins>
      <w:ins w:id="33" w:author="Zhiwei Mo" w:date="2024-05-07T14:50:00Z">
        <w:r w:rsidRPr="001D312B">
          <w:rPr>
            <w:rFonts w:hint="eastAsia"/>
            <w:lang w:eastAsia="zh-CN"/>
          </w:rPr>
          <w:t xml:space="preserve">Ranging and </w:t>
        </w:r>
        <w:proofErr w:type="spellStart"/>
        <w:r w:rsidRPr="001D312B">
          <w:rPr>
            <w:rFonts w:hint="eastAsia"/>
            <w:lang w:eastAsia="zh-CN"/>
          </w:rPr>
          <w:t>Sidelink</w:t>
        </w:r>
        <w:proofErr w:type="spellEnd"/>
        <w:r w:rsidRPr="001D312B">
          <w:rPr>
            <w:rFonts w:hint="eastAsia"/>
            <w:lang w:eastAsia="zh-CN"/>
          </w:rPr>
          <w:t xml:space="preserve"> Positioning</w:t>
        </w:r>
        <w:del w:id="34" w:author="rev1" w:date="2024-05-28T09:12:00Z" w16du:dateUtc="2024-05-28T00:12:00Z">
          <w:r w:rsidRPr="001D312B" w:rsidDel="006B6122">
            <w:rPr>
              <w:rFonts w:hint="eastAsia"/>
              <w:lang w:eastAsia="zh-CN"/>
            </w:rPr>
            <w:delText xml:space="preserve"> domain</w:delText>
          </w:r>
        </w:del>
      </w:ins>
      <w:r w:rsidRPr="00F17E9D">
        <w:t>. It further specifies the structure and content of the CDRs for offline charging and the charging events for online charging. The present document is related to other 3GPP charging TSs as follows:</w:t>
      </w:r>
    </w:p>
    <w:p w14:paraId="02421788" w14:textId="77777777" w:rsidR="007159F0" w:rsidRPr="00F17E9D" w:rsidRDefault="007159F0" w:rsidP="007159F0">
      <w:pPr>
        <w:pStyle w:val="B1"/>
      </w:pPr>
      <w:r>
        <w:t>-</w:t>
      </w:r>
      <w:r>
        <w:tab/>
      </w:r>
      <w:r w:rsidRPr="00F17E9D">
        <w:t>The common 3GPP charging architecture is specified in TS 32.240 [1];</w:t>
      </w:r>
    </w:p>
    <w:p w14:paraId="3C8D7DBF" w14:textId="77777777" w:rsidR="007159F0" w:rsidRPr="00F17E9D" w:rsidRDefault="007159F0" w:rsidP="007159F0">
      <w:pPr>
        <w:pStyle w:val="B1"/>
      </w:pPr>
      <w:r>
        <w:t>-</w:t>
      </w:r>
      <w:r>
        <w:tab/>
      </w:r>
      <w:r w:rsidRPr="00F17E9D">
        <w:t>The parameters, abstract syntax and encoding rules for these CDR types are specified in TS 32.298 [51].</w:t>
      </w:r>
    </w:p>
    <w:p w14:paraId="1B1DCADA" w14:textId="77777777" w:rsidR="007159F0" w:rsidRPr="00F17E9D" w:rsidRDefault="007159F0" w:rsidP="007159F0">
      <w:pPr>
        <w:pStyle w:val="B1"/>
      </w:pPr>
      <w:r>
        <w:t>-</w:t>
      </w:r>
      <w:r>
        <w:tab/>
      </w:r>
      <w:r w:rsidRPr="00F17E9D">
        <w:t>A transaction based mechanism for the transfer of CDRs within the network is specified in TS 32.295 [54].</w:t>
      </w:r>
    </w:p>
    <w:p w14:paraId="60FBDC18" w14:textId="77777777" w:rsidR="007159F0" w:rsidRPr="00F17E9D" w:rsidRDefault="007159F0" w:rsidP="007159F0">
      <w:pPr>
        <w:pStyle w:val="B1"/>
      </w:pPr>
      <w:r>
        <w:t>-</w:t>
      </w:r>
      <w:r>
        <w:tab/>
      </w:r>
      <w:r w:rsidRPr="00F17E9D">
        <w:t>The file based mechanism used to transfer the CDRs from the network to the operator’s billing domain (e.g. the billing system or a mediation device) is specified in TS 32.297 [52].</w:t>
      </w:r>
    </w:p>
    <w:p w14:paraId="393768D3" w14:textId="77777777" w:rsidR="007159F0" w:rsidRDefault="007159F0" w:rsidP="007159F0">
      <w:pPr>
        <w:pStyle w:val="B1"/>
        <w:rPr>
          <w:ins w:id="35" w:author="Zhiwei Mo" w:date="2024-05-07T14:51:00Z"/>
        </w:rPr>
      </w:pPr>
      <w:r>
        <w:t>-</w:t>
      </w:r>
      <w:r>
        <w:tab/>
      </w:r>
      <w:r w:rsidRPr="00F17E9D">
        <w:t>The 3GPP Diameter application that is used for LCS domain offline and online charging is specified in TS 32.299 [50].</w:t>
      </w:r>
    </w:p>
    <w:p w14:paraId="594CA5CE" w14:textId="78150FC1" w:rsidR="00D449CB" w:rsidRDefault="00D449CB" w:rsidP="007159F0">
      <w:pPr>
        <w:pStyle w:val="B1"/>
        <w:rPr>
          <w:ins w:id="36" w:author="Zhiwei Mo" w:date="2024-05-07T14:56:00Z"/>
          <w:rFonts w:eastAsia="等线"/>
          <w:lang w:eastAsia="zh-CN"/>
        </w:rPr>
      </w:pPr>
      <w:ins w:id="37" w:author="Zhiwei Mo" w:date="2024-05-07T14:51:00Z">
        <w:r>
          <w:t>-</w:t>
        </w:r>
        <w:r>
          <w:tab/>
        </w:r>
      </w:ins>
      <w:ins w:id="38" w:author="Zhiwei Mo" w:date="2024-05-07T14:56:00Z">
        <w:r>
          <w:rPr>
            <w:rFonts w:eastAsia="等线"/>
          </w:rPr>
          <w:t>The services, operations and procedures of charging, using Service Based Interface are specified in TS 32.290</w:t>
        </w:r>
        <w:r>
          <w:rPr>
            <w:rFonts w:eastAsia="等线" w:hint="eastAsia"/>
            <w:lang w:eastAsia="zh-CN"/>
          </w:rPr>
          <w:t xml:space="preserve"> [</w:t>
        </w:r>
      </w:ins>
      <w:proofErr w:type="spellStart"/>
      <w:ins w:id="39" w:author="Zhiwei Mo" w:date="2024-05-07T14:57:00Z">
        <w:r>
          <w:rPr>
            <w:rFonts w:eastAsia="等线" w:hint="eastAsia"/>
            <w:lang w:eastAsia="zh-CN"/>
          </w:rPr>
          <w:t>yy</w:t>
        </w:r>
      </w:ins>
      <w:proofErr w:type="spellEnd"/>
      <w:ins w:id="40" w:author="Zhiwei Mo" w:date="2024-05-07T14:56:00Z">
        <w:r>
          <w:rPr>
            <w:rFonts w:eastAsia="等线" w:hint="eastAsia"/>
            <w:lang w:eastAsia="zh-CN"/>
          </w:rPr>
          <w:t>].</w:t>
        </w:r>
      </w:ins>
    </w:p>
    <w:p w14:paraId="2E345993" w14:textId="473F24C4" w:rsidR="00D449CB" w:rsidRPr="00F17E9D" w:rsidRDefault="00D449CB" w:rsidP="007159F0">
      <w:pPr>
        <w:pStyle w:val="B1"/>
        <w:rPr>
          <w:lang w:eastAsia="zh-CN"/>
        </w:rPr>
      </w:pPr>
      <w:ins w:id="41" w:author="Zhiwei Mo" w:date="2024-05-07T14:56:00Z">
        <w:r>
          <w:t>-</w:t>
        </w:r>
        <w:r>
          <w:tab/>
        </w:r>
      </w:ins>
      <w:ins w:id="42" w:author="Zhiwei Mo" w:date="2024-05-07T14:57:00Z">
        <w:r>
          <w:rPr>
            <w:rFonts w:eastAsia="等线"/>
          </w:rPr>
          <w:t>The charging service of 5G system is specified in TS 32.291 [</w:t>
        </w:r>
        <w:proofErr w:type="spellStart"/>
        <w:r>
          <w:rPr>
            <w:rFonts w:eastAsia="等线" w:hint="eastAsia"/>
            <w:lang w:eastAsia="zh-CN"/>
          </w:rPr>
          <w:t>zz</w:t>
        </w:r>
        <w:proofErr w:type="spellEnd"/>
        <w:r>
          <w:rPr>
            <w:rFonts w:eastAsia="等线"/>
          </w:rPr>
          <w:t>].</w:t>
        </w:r>
      </w:ins>
    </w:p>
    <w:p w14:paraId="1DBD33E8" w14:textId="77777777" w:rsidR="007159F0" w:rsidRPr="00F17E9D" w:rsidRDefault="007159F0" w:rsidP="007159F0">
      <w:r w:rsidRPr="00F17E9D">
        <w:t>All terms, definitions and abbreviations, used in the present document, that are common across 3GPP TSs, are defined in TR 21.905 [100]. Those that are common across charging management in GSM/UMTS domains, services, or subsystems are provided in the umbrella document TS 32.240 [1] and are copied into clause 3 of the present document for ease of reading. Finally, those items that are specific to the present document are defined exclusively in the present document.</w:t>
      </w:r>
    </w:p>
    <w:p w14:paraId="7E7D092B" w14:textId="77777777" w:rsidR="007159F0" w:rsidRPr="00F17E9D" w:rsidRDefault="007159F0" w:rsidP="007159F0">
      <w:r w:rsidRPr="00F17E9D">
        <w:t>Furthermore, requirements that govern the charging work are specified in TS 22.115 [10</w:t>
      </w:r>
      <w:r>
        <w:t>1</w:t>
      </w:r>
      <w:r w:rsidRPr="00F17E9D">
        <w:t>].</w:t>
      </w:r>
    </w:p>
    <w:p w14:paraId="42483C4C" w14:textId="0652A90C" w:rsidR="00DC5BC1" w:rsidRPr="00DC5BC1" w:rsidRDefault="00171168" w:rsidP="00DC5BC1">
      <w:pPr>
        <w:rPr>
          <w:noProof/>
        </w:rPr>
      </w:pPr>
      <w:del w:id="43" w:author="Zhiwei Mo" w:date="2024-05-07T10:11:00Z">
        <w:r w:rsidDel="00C42A1E">
          <w:rPr>
            <w:rFonts w:ascii="Arial" w:eastAsia="宋体" w:hAnsi="Arial"/>
            <w:b/>
            <w:lang w:val="en-US" w:eastAsia="zh-CN" w:bidi="ar"/>
          </w:rPr>
          <w:fldChar w:fldCharType="begin"/>
        </w:r>
        <w:r w:rsidR="00000000">
          <w:rPr>
            <w:rFonts w:ascii="Arial" w:eastAsia="宋体" w:hAnsi="Arial"/>
            <w:b/>
            <w:lang w:val="en-US" w:eastAsia="zh-CN" w:bidi="ar"/>
          </w:rPr>
          <w:fldChar w:fldCharType="separate"/>
        </w:r>
        <w:r w:rsidDel="00C42A1E">
          <w:rPr>
            <w:rFonts w:ascii="Arial" w:eastAsia="宋体" w:hAnsi="Arial"/>
            <w:b/>
            <w:lang w:val="en-US" w:eastAsia="zh-CN" w:bidi="ar"/>
          </w:rPr>
          <w:fldChar w:fldCharType="end"/>
        </w:r>
        <w:r w:rsidR="004E740A" w:rsidDel="00C42A1E">
          <w:rPr>
            <w:rFonts w:ascii="Arial" w:eastAsia="宋体" w:hAnsi="Arial"/>
            <w:b/>
            <w:lang w:val="en-US" w:eastAsia="zh-CN" w:bidi="ar"/>
          </w:rPr>
          <w:fldChar w:fldCharType="begin"/>
        </w:r>
        <w:r w:rsidR="00000000">
          <w:rPr>
            <w:rFonts w:ascii="Arial" w:eastAsia="宋体" w:hAnsi="Arial"/>
            <w:b/>
            <w:lang w:val="en-US" w:eastAsia="zh-CN" w:bidi="ar"/>
          </w:rPr>
          <w:fldChar w:fldCharType="separate"/>
        </w:r>
        <w:r w:rsidR="004E740A" w:rsidDel="00C42A1E">
          <w:rPr>
            <w:rFonts w:ascii="Arial" w:eastAsia="宋体" w:hAnsi="Arial"/>
            <w:b/>
            <w:lang w:val="en-US" w:eastAsia="zh-CN" w:bidi="ar"/>
          </w:rPr>
          <w:fldChar w:fldCharType="end"/>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A2817" w14:paraId="0B055B48" w14:textId="77777777" w:rsidTr="0060097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9E11592" w14:textId="77777777" w:rsidR="005A2817" w:rsidRDefault="005A2817" w:rsidP="00600975">
            <w:pPr>
              <w:overflowPunct w:val="0"/>
              <w:autoSpaceDE w:val="0"/>
              <w:autoSpaceDN w:val="0"/>
              <w:adjustRightInd w:val="0"/>
              <w:jc w:val="center"/>
              <w:rPr>
                <w:rFonts w:ascii="Arial" w:hAnsi="Arial" w:cs="Arial"/>
                <w:b/>
                <w:bCs/>
                <w:sz w:val="28"/>
                <w:szCs w:val="28"/>
                <w:lang w:val="fr-FR"/>
              </w:rPr>
            </w:pPr>
            <w:r>
              <w:rPr>
                <w:rFonts w:ascii="Arial" w:hAnsi="Arial" w:cs="Arial"/>
                <w:b/>
                <w:bCs/>
                <w:sz w:val="28"/>
                <w:szCs w:val="28"/>
                <w:lang w:val="fr-FR"/>
              </w:rPr>
              <w:t>Next change</w:t>
            </w:r>
          </w:p>
        </w:tc>
      </w:tr>
    </w:tbl>
    <w:p w14:paraId="47D726A3" w14:textId="77777777" w:rsidR="00D449CB" w:rsidRPr="00F17E9D" w:rsidRDefault="00D449CB" w:rsidP="00D449CB">
      <w:pPr>
        <w:pStyle w:val="1"/>
      </w:pPr>
      <w:bookmarkStart w:id="44" w:name="_Toc399247530"/>
      <w:r w:rsidRPr="00F17E9D">
        <w:lastRenderedPageBreak/>
        <w:t>2</w:t>
      </w:r>
      <w:r w:rsidRPr="00F17E9D">
        <w:tab/>
        <w:t>References</w:t>
      </w:r>
      <w:bookmarkEnd w:id="44"/>
    </w:p>
    <w:p w14:paraId="23F21D99" w14:textId="77777777" w:rsidR="00D449CB" w:rsidRPr="00F17E9D" w:rsidRDefault="00D449CB" w:rsidP="00D449CB">
      <w:r w:rsidRPr="00F17E9D">
        <w:t>The following documents contain provisions, which through reference in this text, constitute provisions of the present document.</w:t>
      </w:r>
    </w:p>
    <w:p w14:paraId="1A663D04" w14:textId="77777777" w:rsidR="00D449CB" w:rsidRPr="00F17E9D" w:rsidRDefault="00D449CB" w:rsidP="00D449CB">
      <w:pPr>
        <w:pStyle w:val="B1"/>
      </w:pPr>
      <w:r>
        <w:t>-</w:t>
      </w:r>
      <w:r>
        <w:tab/>
      </w:r>
      <w:r w:rsidRPr="00F17E9D">
        <w:t>References are either specific (identified by date of publication, edition number, version number, etc.) or non</w:t>
      </w:r>
      <w:r w:rsidRPr="00F17E9D">
        <w:noBreakHyphen/>
        <w:t>specific.</w:t>
      </w:r>
    </w:p>
    <w:p w14:paraId="5F3F9266" w14:textId="77777777" w:rsidR="00D449CB" w:rsidRPr="00F17E9D" w:rsidRDefault="00D449CB" w:rsidP="00D449CB">
      <w:pPr>
        <w:pStyle w:val="B1"/>
      </w:pPr>
      <w:r>
        <w:t>-</w:t>
      </w:r>
      <w:r>
        <w:tab/>
      </w:r>
      <w:r w:rsidRPr="00F17E9D">
        <w:t>For a specific reference, subsequent revisions do not apply.</w:t>
      </w:r>
    </w:p>
    <w:p w14:paraId="24E04BFE" w14:textId="77777777" w:rsidR="00D449CB" w:rsidRPr="00F17E9D" w:rsidRDefault="00D449CB" w:rsidP="00D449CB">
      <w:pPr>
        <w:pStyle w:val="B1"/>
      </w:pPr>
      <w:r>
        <w:t>-</w:t>
      </w:r>
      <w:r>
        <w:tab/>
      </w:r>
      <w:r w:rsidRPr="00F17E9D">
        <w:t xml:space="preserve">For a non-specific reference, the latest version applies. In the case of a reference to a 3GPP document (including a GSM document), a non-specific reference implicitly refers to the latest version of that document </w:t>
      </w:r>
      <w:r w:rsidRPr="00F17E9D">
        <w:rPr>
          <w:i/>
          <w:iCs/>
        </w:rPr>
        <w:t>in the same Release as the present document</w:t>
      </w:r>
      <w:r w:rsidRPr="00F17E9D">
        <w:t>.</w:t>
      </w:r>
    </w:p>
    <w:p w14:paraId="4BD00931" w14:textId="77777777" w:rsidR="00D449CB" w:rsidRPr="00F17E9D" w:rsidRDefault="00D449CB" w:rsidP="00D449CB">
      <w:pPr>
        <w:pStyle w:val="EX"/>
      </w:pPr>
      <w:r w:rsidRPr="00F17E9D">
        <w:t>[1]</w:t>
      </w:r>
      <w:r w:rsidRPr="00F17E9D">
        <w:tab/>
        <w:t>3GPP TS 32.240: "Telecommunication management; Charging management; Charging architecture and principles".</w:t>
      </w:r>
    </w:p>
    <w:p w14:paraId="06FD864E" w14:textId="77777777" w:rsidR="00D449CB" w:rsidRPr="00F17E9D" w:rsidRDefault="00D449CB" w:rsidP="00D449CB">
      <w:pPr>
        <w:pStyle w:val="EX"/>
      </w:pPr>
      <w:r w:rsidRPr="00F17E9D">
        <w:t>[2]</w:t>
      </w:r>
      <w:r>
        <w:t xml:space="preserve"> </w:t>
      </w:r>
      <w:r w:rsidRPr="00F17E9D">
        <w:t>-</w:t>
      </w:r>
      <w:r>
        <w:t xml:space="preserve"> </w:t>
      </w:r>
      <w:r w:rsidRPr="00F17E9D">
        <w:t>[9]</w:t>
      </w:r>
      <w:r w:rsidRPr="00F17E9D">
        <w:tab/>
        <w:t>Void.</w:t>
      </w:r>
    </w:p>
    <w:p w14:paraId="47160839" w14:textId="77777777" w:rsidR="00D449CB" w:rsidRPr="00F17E9D" w:rsidRDefault="00D449CB" w:rsidP="00D449CB">
      <w:pPr>
        <w:pStyle w:val="EX"/>
      </w:pPr>
      <w:r w:rsidRPr="00F17E9D">
        <w:t>[10]</w:t>
      </w:r>
      <w:r w:rsidRPr="00F17E9D">
        <w:tab/>
        <w:t>3GPP TS 32.250: "Telecommunication management; Charging management; Circuit Switched (CS) domain charging".</w:t>
      </w:r>
    </w:p>
    <w:p w14:paraId="33463ACA" w14:textId="77777777" w:rsidR="00D449CB" w:rsidRPr="00F17E9D" w:rsidRDefault="00D449CB" w:rsidP="00D449CB">
      <w:pPr>
        <w:pStyle w:val="EX"/>
      </w:pPr>
      <w:r w:rsidRPr="00F17E9D">
        <w:t>[11]</w:t>
      </w:r>
      <w:r>
        <w:t xml:space="preserve"> </w:t>
      </w:r>
      <w:r w:rsidRPr="00F17E9D">
        <w:t>-</w:t>
      </w:r>
      <w:r>
        <w:t xml:space="preserve"> </w:t>
      </w:r>
      <w:r w:rsidRPr="00F17E9D">
        <w:t>[19]</w:t>
      </w:r>
      <w:r w:rsidRPr="00F17E9D">
        <w:tab/>
        <w:t>Void.</w:t>
      </w:r>
    </w:p>
    <w:p w14:paraId="284A272F" w14:textId="77777777" w:rsidR="00D449CB" w:rsidRPr="00F17E9D" w:rsidRDefault="00D449CB" w:rsidP="00D449CB">
      <w:pPr>
        <w:pStyle w:val="EX"/>
        <w:rPr>
          <w:lang w:eastAsia="de-DE"/>
        </w:rPr>
      </w:pPr>
      <w:r w:rsidRPr="00F17E9D">
        <w:rPr>
          <w:lang w:eastAsia="de-DE"/>
        </w:rPr>
        <w:t>[20]</w:t>
      </w:r>
      <w:r w:rsidRPr="00F17E9D">
        <w:rPr>
          <w:lang w:eastAsia="de-DE"/>
        </w:rPr>
        <w:tab/>
        <w:t>3GPP TS 32.260: "Telecommunication management; Charging management; IP Multimedia Subsystem (IMS) charging".</w:t>
      </w:r>
    </w:p>
    <w:p w14:paraId="3FCDFAB5" w14:textId="77777777" w:rsidR="00D449CB" w:rsidRPr="00F17E9D" w:rsidRDefault="00D449CB" w:rsidP="00D449CB">
      <w:pPr>
        <w:pStyle w:val="EX"/>
        <w:rPr>
          <w:lang w:eastAsia="de-DE"/>
        </w:rPr>
      </w:pPr>
      <w:r w:rsidRPr="00F17E9D">
        <w:t>[21]</w:t>
      </w:r>
      <w:r>
        <w:t xml:space="preserve"> </w:t>
      </w:r>
      <w:r w:rsidRPr="00F17E9D">
        <w:t>-</w:t>
      </w:r>
      <w:r>
        <w:t xml:space="preserve"> </w:t>
      </w:r>
      <w:r w:rsidRPr="00F17E9D">
        <w:t>[29]</w:t>
      </w:r>
      <w:r w:rsidRPr="00F17E9D">
        <w:tab/>
        <w:t>Void.</w:t>
      </w:r>
    </w:p>
    <w:p w14:paraId="5C17DA47" w14:textId="77777777" w:rsidR="00D449CB" w:rsidRPr="00F17E9D" w:rsidRDefault="00D449CB" w:rsidP="00D449CB">
      <w:pPr>
        <w:pStyle w:val="EX"/>
        <w:rPr>
          <w:lang w:eastAsia="de-DE"/>
        </w:rPr>
      </w:pPr>
      <w:r w:rsidRPr="00F17E9D">
        <w:rPr>
          <w:lang w:eastAsia="de-DE"/>
        </w:rPr>
        <w:t>[30]</w:t>
      </w:r>
      <w:r w:rsidRPr="00F17E9D">
        <w:rPr>
          <w:lang w:eastAsia="de-DE"/>
        </w:rPr>
        <w:tab/>
        <w:t>3GPP TS 32.270: "Telecommunication management; Charging management; Multimedia Messaging Service (MMS) charging".</w:t>
      </w:r>
    </w:p>
    <w:p w14:paraId="1A1DBE8C" w14:textId="77777777" w:rsidR="00D449CB" w:rsidRPr="00F17E9D" w:rsidRDefault="00D449CB" w:rsidP="00D449CB">
      <w:pPr>
        <w:pStyle w:val="EX"/>
        <w:rPr>
          <w:color w:val="000000"/>
        </w:rPr>
      </w:pPr>
      <w:r w:rsidRPr="00F17E9D">
        <w:rPr>
          <w:color w:val="000000"/>
        </w:rPr>
        <w:t>[31]</w:t>
      </w:r>
      <w:r>
        <w:rPr>
          <w:color w:val="000000"/>
        </w:rPr>
        <w:t xml:space="preserve"> </w:t>
      </w:r>
      <w:r w:rsidRPr="00F17E9D">
        <w:rPr>
          <w:color w:val="000000"/>
        </w:rPr>
        <w:t>-</w:t>
      </w:r>
      <w:r>
        <w:rPr>
          <w:color w:val="000000"/>
        </w:rPr>
        <w:t xml:space="preserve"> </w:t>
      </w:r>
      <w:r w:rsidRPr="00F17E9D">
        <w:rPr>
          <w:color w:val="000000"/>
        </w:rPr>
        <w:t>[49]</w:t>
      </w:r>
      <w:r w:rsidRPr="00F17E9D">
        <w:rPr>
          <w:color w:val="000000"/>
        </w:rPr>
        <w:tab/>
        <w:t>Void</w:t>
      </w:r>
    </w:p>
    <w:p w14:paraId="0223B1CB" w14:textId="77777777" w:rsidR="00D449CB" w:rsidRPr="00F17E9D" w:rsidRDefault="00D449CB" w:rsidP="00D449CB">
      <w:pPr>
        <w:pStyle w:val="EX"/>
      </w:pPr>
      <w:r w:rsidRPr="00F17E9D">
        <w:t>[50]</w:t>
      </w:r>
      <w:r w:rsidRPr="00F17E9D">
        <w:tab/>
        <w:t>3GPP TS 32.299: "Telecommunication management; Charging management; Diameter charging application".</w:t>
      </w:r>
    </w:p>
    <w:p w14:paraId="2E685D50" w14:textId="77777777" w:rsidR="00D449CB" w:rsidRPr="00F17E9D" w:rsidRDefault="00D449CB" w:rsidP="00D449CB">
      <w:pPr>
        <w:pStyle w:val="EX"/>
      </w:pPr>
      <w:r w:rsidRPr="00F17E9D">
        <w:t>[51]</w:t>
      </w:r>
      <w:r w:rsidRPr="00F17E9D">
        <w:tab/>
        <w:t>3GPP TS 32.298: "Telecommunication management; Charging management; Charging Data Record (CDR) encoding rules description".</w:t>
      </w:r>
    </w:p>
    <w:p w14:paraId="74D0921D" w14:textId="77777777" w:rsidR="00D449CB" w:rsidRPr="00F17E9D" w:rsidRDefault="00D449CB" w:rsidP="00D449CB">
      <w:pPr>
        <w:pStyle w:val="EX"/>
      </w:pPr>
      <w:r w:rsidRPr="00F17E9D">
        <w:t>[52]</w:t>
      </w:r>
      <w:r w:rsidRPr="00F17E9D">
        <w:tab/>
        <w:t>3GPP TS 32.297: "Telecommunication management; Charging management; Charging Data Record (CDR) file format and transfer".</w:t>
      </w:r>
    </w:p>
    <w:p w14:paraId="00826165" w14:textId="77777777" w:rsidR="00D449CB" w:rsidRPr="00F17E9D" w:rsidRDefault="00D449CB" w:rsidP="00D449CB">
      <w:pPr>
        <w:pStyle w:val="EX"/>
        <w:rPr>
          <w:color w:val="000000"/>
        </w:rPr>
      </w:pPr>
      <w:r w:rsidRPr="00F17E9D">
        <w:rPr>
          <w:color w:val="000000"/>
        </w:rPr>
        <w:t>[53]</w:t>
      </w:r>
      <w:r w:rsidRPr="00F17E9D">
        <w:rPr>
          <w:color w:val="000000"/>
        </w:rPr>
        <w:tab/>
        <w:t>3GPP TS 32.296: "Telecommunication management; Charging management; Online Charging System (OCS) applications and interfaces".</w:t>
      </w:r>
    </w:p>
    <w:p w14:paraId="24DF00BD" w14:textId="77777777" w:rsidR="00D449CB" w:rsidRDefault="00D449CB" w:rsidP="00D449CB">
      <w:pPr>
        <w:pStyle w:val="EX"/>
        <w:rPr>
          <w:ins w:id="45" w:author="Zhiwei Mo" w:date="2024-05-07T15:00:00Z"/>
          <w:color w:val="000000"/>
        </w:rPr>
      </w:pPr>
      <w:r w:rsidRPr="00F17E9D">
        <w:rPr>
          <w:color w:val="000000"/>
        </w:rPr>
        <w:t>[54]</w:t>
      </w:r>
      <w:r w:rsidRPr="00F17E9D">
        <w:rPr>
          <w:color w:val="000000"/>
        </w:rPr>
        <w:tab/>
        <w:t>3GPP TS 32.295: "Telecommunication management; Charging management; Charging Data Record (CDR) transfer".</w:t>
      </w:r>
    </w:p>
    <w:p w14:paraId="0B6AE6BE" w14:textId="23A50938" w:rsidR="00D449CB" w:rsidRDefault="00D449CB" w:rsidP="00D449CB">
      <w:pPr>
        <w:pStyle w:val="EX"/>
        <w:rPr>
          <w:ins w:id="46" w:author="Zhiwei Mo" w:date="2024-05-07T15:00:00Z"/>
        </w:rPr>
      </w:pPr>
      <w:ins w:id="47" w:author="Zhiwei Mo" w:date="2024-05-07T15:00:00Z">
        <w:r>
          <w:t>[</w:t>
        </w:r>
        <w:proofErr w:type="spellStart"/>
        <w:r>
          <w:rPr>
            <w:rFonts w:hint="eastAsia"/>
            <w:lang w:eastAsia="zh-CN"/>
          </w:rPr>
          <w:t>yy</w:t>
        </w:r>
        <w:proofErr w:type="spellEnd"/>
        <w:r>
          <w:t>]</w:t>
        </w:r>
        <w:r>
          <w:tab/>
          <w:t>3GPP TS 32.290: "Telecommunication management; Charging management; 5G system; Services, operations and procedures of charging using Service Based Interface (SBI)".</w:t>
        </w:r>
      </w:ins>
    </w:p>
    <w:p w14:paraId="257C6C85" w14:textId="3AA6435D" w:rsidR="00D449CB" w:rsidRPr="00D449CB" w:rsidRDefault="00D449CB" w:rsidP="00D449CB">
      <w:pPr>
        <w:pStyle w:val="EX"/>
        <w:rPr>
          <w:color w:val="000000"/>
          <w:lang w:eastAsia="zh-CN"/>
        </w:rPr>
      </w:pPr>
      <w:ins w:id="48" w:author="Zhiwei Mo" w:date="2024-05-07T15:00:00Z">
        <w:r>
          <w:t>[</w:t>
        </w:r>
        <w:proofErr w:type="spellStart"/>
        <w:r>
          <w:rPr>
            <w:rFonts w:hint="eastAsia"/>
            <w:lang w:eastAsia="zh-CN"/>
          </w:rPr>
          <w:t>zz</w:t>
        </w:r>
        <w:proofErr w:type="spellEnd"/>
        <w:r>
          <w:t>]</w:t>
        </w:r>
        <w:r>
          <w:tab/>
          <w:t>3GPP TS 32.291: " Telecommunication management; Charging management 5G system; Charging service, stage 3".</w:t>
        </w:r>
      </w:ins>
    </w:p>
    <w:p w14:paraId="1A2C0A1C" w14:textId="77777777" w:rsidR="00D449CB" w:rsidRPr="00F17E9D" w:rsidRDefault="00D449CB" w:rsidP="00D449CB">
      <w:pPr>
        <w:pStyle w:val="EX"/>
        <w:rPr>
          <w:color w:val="000000"/>
        </w:rPr>
      </w:pPr>
      <w:r w:rsidRPr="00F17E9D">
        <w:rPr>
          <w:color w:val="000000"/>
        </w:rPr>
        <w:t>[55]</w:t>
      </w:r>
      <w:r>
        <w:rPr>
          <w:color w:val="000000"/>
        </w:rPr>
        <w:t xml:space="preserve"> </w:t>
      </w:r>
      <w:r w:rsidRPr="00F17E9D">
        <w:rPr>
          <w:color w:val="000000"/>
        </w:rPr>
        <w:t>-</w:t>
      </w:r>
      <w:r>
        <w:rPr>
          <w:color w:val="000000"/>
        </w:rPr>
        <w:t xml:space="preserve"> </w:t>
      </w:r>
      <w:r w:rsidRPr="00F17E9D">
        <w:rPr>
          <w:color w:val="000000"/>
        </w:rPr>
        <w:t>[99]</w:t>
      </w:r>
      <w:r w:rsidRPr="00F17E9D">
        <w:rPr>
          <w:color w:val="000000"/>
        </w:rPr>
        <w:tab/>
        <w:t>Void.</w:t>
      </w:r>
    </w:p>
    <w:p w14:paraId="268CA309" w14:textId="77777777" w:rsidR="00D449CB" w:rsidRPr="00F17E9D" w:rsidRDefault="00D449CB" w:rsidP="00D449CB">
      <w:pPr>
        <w:pStyle w:val="EX"/>
      </w:pPr>
      <w:r w:rsidRPr="00F17E9D">
        <w:t>[100]</w:t>
      </w:r>
      <w:r w:rsidRPr="00F17E9D">
        <w:tab/>
        <w:t>3GPP TR 21.905: "Vocabulary for 3GPP Specifications".</w:t>
      </w:r>
    </w:p>
    <w:p w14:paraId="7C575DB4" w14:textId="77777777" w:rsidR="00D449CB" w:rsidRDefault="00D449CB" w:rsidP="00D449CB">
      <w:pPr>
        <w:pStyle w:val="EX"/>
        <w:ind w:left="0" w:firstLine="284"/>
      </w:pPr>
      <w:r w:rsidRPr="00F17E9D">
        <w:t>[101]</w:t>
      </w:r>
      <w:r w:rsidRPr="0084169B">
        <w:t xml:space="preserve"> </w:t>
      </w:r>
      <w:r>
        <w:tab/>
      </w:r>
      <w:r>
        <w:tab/>
      </w:r>
      <w:r>
        <w:tab/>
      </w:r>
      <w:r>
        <w:tab/>
        <w:t>3GPP TS 22.115: "Service aspects; Charging and billing".</w:t>
      </w:r>
    </w:p>
    <w:p w14:paraId="3EB2CB3F" w14:textId="77777777" w:rsidR="00D449CB" w:rsidRPr="00F17E9D" w:rsidRDefault="00D449CB" w:rsidP="00D449CB">
      <w:pPr>
        <w:pStyle w:val="EX"/>
        <w:ind w:left="0" w:firstLine="284"/>
      </w:pPr>
      <w:r>
        <w:t xml:space="preserve">[102] </w:t>
      </w:r>
      <w:r w:rsidRPr="00F17E9D">
        <w:t>-</w:t>
      </w:r>
      <w:r>
        <w:t xml:space="preserve"> </w:t>
      </w:r>
      <w:r w:rsidRPr="00F17E9D">
        <w:t>[199]</w:t>
      </w:r>
      <w:r w:rsidRPr="00F17E9D">
        <w:tab/>
      </w:r>
      <w:r>
        <w:tab/>
      </w:r>
      <w:r w:rsidRPr="00F17E9D">
        <w:t>Void.</w:t>
      </w:r>
    </w:p>
    <w:p w14:paraId="6C2C1410" w14:textId="77777777" w:rsidR="00D449CB" w:rsidRPr="00F17E9D" w:rsidRDefault="00D449CB" w:rsidP="00D449CB">
      <w:pPr>
        <w:pStyle w:val="EX"/>
      </w:pPr>
      <w:r w:rsidRPr="00F17E9D">
        <w:t>[200]</w:t>
      </w:r>
      <w:r w:rsidRPr="00F17E9D">
        <w:tab/>
        <w:t>Void.</w:t>
      </w:r>
    </w:p>
    <w:p w14:paraId="720AA464" w14:textId="77777777" w:rsidR="00D449CB" w:rsidRPr="00F17E9D" w:rsidRDefault="00D449CB" w:rsidP="00D449CB">
      <w:pPr>
        <w:pStyle w:val="EX"/>
      </w:pPr>
      <w:r w:rsidRPr="00F17E9D">
        <w:t>[201]</w:t>
      </w:r>
      <w:r w:rsidRPr="00F17E9D">
        <w:tab/>
        <w:t>3GPP TS 23.271: "Functional stage 2 description of Location Services (LCS)".</w:t>
      </w:r>
    </w:p>
    <w:p w14:paraId="1D5196D4" w14:textId="77777777" w:rsidR="00D449CB" w:rsidRPr="00F17E9D" w:rsidRDefault="00D449CB" w:rsidP="00D449CB">
      <w:pPr>
        <w:pStyle w:val="EX"/>
      </w:pPr>
      <w:r w:rsidRPr="00F17E9D">
        <w:lastRenderedPageBreak/>
        <w:t>[202]</w:t>
      </w:r>
      <w:r w:rsidRPr="00F17E9D">
        <w:tab/>
        <w:t>Void.</w:t>
      </w:r>
    </w:p>
    <w:p w14:paraId="5E13F84A" w14:textId="77777777" w:rsidR="00D449CB" w:rsidRPr="00F17E9D" w:rsidRDefault="00D449CB" w:rsidP="00D449CB">
      <w:pPr>
        <w:pStyle w:val="EX"/>
      </w:pPr>
      <w:r w:rsidRPr="00F17E9D">
        <w:t>[203]</w:t>
      </w:r>
      <w:r w:rsidRPr="00F17E9D">
        <w:tab/>
        <w:t>3GPP TS 25.305: "Stage 2 functional specification of User Equipment (UE) positioning in UTRAN".</w:t>
      </w:r>
    </w:p>
    <w:p w14:paraId="3F290E58" w14:textId="77777777" w:rsidR="00D449CB" w:rsidRPr="00671F1F" w:rsidRDefault="00D449CB" w:rsidP="00D449CB">
      <w:pPr>
        <w:pStyle w:val="EX"/>
      </w:pPr>
      <w:r w:rsidRPr="00F17E9D">
        <w:t>[204]</w:t>
      </w:r>
      <w:r w:rsidRPr="00F17E9D">
        <w:tab/>
        <w:t>3GPP TS 43.059: "Functional stage 2 description of Location Services (LCS) in GERAN".</w:t>
      </w:r>
    </w:p>
    <w:p w14:paraId="2518092E" w14:textId="77777777" w:rsidR="00D449CB" w:rsidRDefault="00D449CB" w:rsidP="00D449CB">
      <w:pPr>
        <w:pStyle w:val="EX"/>
        <w:rPr>
          <w:ins w:id="49" w:author="Zhiwei Mo" w:date="2024-05-07T15:23:00Z"/>
          <w:color w:val="444444"/>
        </w:rPr>
      </w:pPr>
      <w:r w:rsidRPr="00F17E9D">
        <w:t>[20</w:t>
      </w:r>
      <w:r>
        <w:t>5</w:t>
      </w:r>
      <w:r w:rsidRPr="00F17E9D">
        <w:t>]</w:t>
      </w:r>
      <w:r w:rsidRPr="0084169B">
        <w:t xml:space="preserve"> </w:t>
      </w:r>
      <w:r>
        <w:tab/>
      </w:r>
      <w:r w:rsidRPr="00A15E0B">
        <w:t xml:space="preserve">3GPP TS </w:t>
      </w:r>
      <w:r w:rsidRPr="002535F9">
        <w:rPr>
          <w:snapToGrid w:val="0"/>
        </w:rPr>
        <w:t>24.002</w:t>
      </w:r>
      <w:r>
        <w:rPr>
          <w:snapToGrid w:val="0"/>
        </w:rPr>
        <w:t>: "</w:t>
      </w:r>
      <w:r>
        <w:rPr>
          <w:color w:val="444444"/>
        </w:rPr>
        <w:t>GSM - UMTS Public Land Mobile Network (PLMN) Access Reference Configuration".</w:t>
      </w:r>
    </w:p>
    <w:p w14:paraId="44CDB67C" w14:textId="0ECCD5C2" w:rsidR="006B15B5" w:rsidRDefault="006B15B5" w:rsidP="00D449CB">
      <w:pPr>
        <w:pStyle w:val="EX"/>
      </w:pPr>
      <w:ins w:id="50" w:author="Zhiwei Mo" w:date="2024-05-07T15:23:00Z">
        <w:r w:rsidRPr="00F17E9D">
          <w:t>[</w:t>
        </w:r>
        <w:r>
          <w:rPr>
            <w:rFonts w:hint="eastAsia"/>
            <w:lang w:eastAsia="zh-CN"/>
          </w:rPr>
          <w:t>xx</w:t>
        </w:r>
        <w:r w:rsidRPr="00F17E9D">
          <w:t>]</w:t>
        </w:r>
        <w:r w:rsidRPr="0084169B">
          <w:t xml:space="preserve"> </w:t>
        </w:r>
        <w:r>
          <w:tab/>
          <w:t>3GPP TS 23.586:</w:t>
        </w:r>
        <w:r>
          <w:rPr>
            <w:rFonts w:eastAsia="Calibri" w:cs="Arial"/>
            <w:szCs w:val="18"/>
            <w:lang w:val="en-US"/>
          </w:rPr>
          <w:t xml:space="preserve"> “Architectural Enhancements to support Ranging based services and </w:t>
        </w:r>
        <w:proofErr w:type="spellStart"/>
        <w:r>
          <w:rPr>
            <w:rFonts w:eastAsia="Calibri" w:cs="Arial"/>
            <w:szCs w:val="18"/>
            <w:lang w:val="en-US"/>
          </w:rPr>
          <w:t>Sidelink</w:t>
        </w:r>
        <w:proofErr w:type="spellEnd"/>
        <w:r>
          <w:rPr>
            <w:rFonts w:eastAsia="Calibri" w:cs="Arial"/>
            <w:szCs w:val="18"/>
            <w:lang w:val="en-US"/>
          </w:rPr>
          <w:t xml:space="preserve"> Positioning”</w:t>
        </w:r>
        <w:r>
          <w:rPr>
            <w:rFonts w:asciiTheme="minorEastAsia" w:hAnsiTheme="minorEastAsia" w:cs="Arial" w:hint="eastAsia"/>
            <w:szCs w:val="18"/>
            <w:lang w:val="en-US" w:eastAsia="zh-CN"/>
          </w:rPr>
          <w:t>.</w:t>
        </w:r>
      </w:ins>
    </w:p>
    <w:p w14:paraId="262500EE" w14:textId="77777777" w:rsidR="00D449CB" w:rsidRPr="00F17E9D" w:rsidRDefault="00D449CB" w:rsidP="00D449CB">
      <w:pPr>
        <w:pStyle w:val="EX"/>
        <w:rPr>
          <w:lang w:eastAsia="de-DE"/>
        </w:rPr>
      </w:pPr>
      <w:r>
        <w:t xml:space="preserve">[206] </w:t>
      </w:r>
      <w:r w:rsidRPr="00F17E9D">
        <w:t>-</w:t>
      </w:r>
      <w:r>
        <w:t xml:space="preserve"> </w:t>
      </w:r>
      <w:r w:rsidRPr="00F17E9D">
        <w:t>[299]</w:t>
      </w:r>
      <w:r w:rsidRPr="00F17E9D">
        <w:tab/>
        <w:t>Void.</w:t>
      </w:r>
    </w:p>
    <w:p w14:paraId="74A16E6B" w14:textId="77777777" w:rsidR="00D449CB" w:rsidRPr="00F17E9D" w:rsidRDefault="00D449CB" w:rsidP="00D449CB">
      <w:pPr>
        <w:pStyle w:val="EX"/>
        <w:widowControl w:val="0"/>
        <w:rPr>
          <w:color w:val="000000"/>
        </w:rPr>
      </w:pPr>
      <w:r w:rsidRPr="00F17E9D">
        <w:rPr>
          <w:color w:val="000000"/>
        </w:rPr>
        <w:t>[301]</w:t>
      </w:r>
      <w:r>
        <w:rPr>
          <w:color w:val="000000"/>
        </w:rPr>
        <w:t xml:space="preserve"> </w:t>
      </w:r>
      <w:r w:rsidRPr="00F17E9D">
        <w:rPr>
          <w:color w:val="000000"/>
        </w:rPr>
        <w:t>-</w:t>
      </w:r>
      <w:r>
        <w:rPr>
          <w:color w:val="000000"/>
        </w:rPr>
        <w:t xml:space="preserve"> </w:t>
      </w:r>
      <w:r w:rsidRPr="00F17E9D">
        <w:rPr>
          <w:color w:val="000000"/>
        </w:rPr>
        <w:t>[399]</w:t>
      </w:r>
      <w:r w:rsidRPr="00F17E9D">
        <w:rPr>
          <w:color w:val="000000"/>
        </w:rPr>
        <w:tab/>
        <w:t>Void.</w:t>
      </w:r>
    </w:p>
    <w:p w14:paraId="7015F568" w14:textId="77777777" w:rsidR="00D449CB" w:rsidRPr="00F17E9D" w:rsidRDefault="00D449CB" w:rsidP="00D449CB">
      <w:pPr>
        <w:pStyle w:val="EX"/>
        <w:rPr>
          <w:color w:val="000000"/>
        </w:rPr>
      </w:pPr>
      <w:r w:rsidRPr="00F17E9D">
        <w:rPr>
          <w:color w:val="000000"/>
        </w:rPr>
        <w:t>[400]</w:t>
      </w:r>
      <w:r w:rsidRPr="00F17E9D">
        <w:rPr>
          <w:color w:val="000000"/>
        </w:rPr>
        <w:tab/>
        <w:t>Void.</w:t>
      </w:r>
    </w:p>
    <w:p w14:paraId="15747E69" w14:textId="77777777" w:rsidR="00D449CB" w:rsidRPr="00F17E9D" w:rsidRDefault="00D449CB" w:rsidP="00D449CB">
      <w:pPr>
        <w:pStyle w:val="EX"/>
        <w:rPr>
          <w:color w:val="000000"/>
        </w:rPr>
      </w:pPr>
      <w:r w:rsidRPr="00F17E9D">
        <w:rPr>
          <w:color w:val="000000"/>
        </w:rPr>
        <w:t>[401]</w:t>
      </w:r>
      <w:r w:rsidRPr="00F17E9D">
        <w:rPr>
          <w:color w:val="000000"/>
        </w:rPr>
        <w:tab/>
      </w:r>
      <w:r>
        <w:rPr>
          <w:color w:val="000000"/>
        </w:rPr>
        <w:t>Void.</w:t>
      </w:r>
    </w:p>
    <w:p w14:paraId="31223DB7" w14:textId="77777777" w:rsidR="00D449CB" w:rsidRPr="00F17E9D" w:rsidRDefault="00D449CB" w:rsidP="00D449CB">
      <w:pPr>
        <w:pStyle w:val="EX"/>
      </w:pPr>
      <w:r w:rsidRPr="00F17E9D">
        <w:t>[402]</w:t>
      </w:r>
      <w:r w:rsidRPr="00F17E9D">
        <w:tab/>
        <w:t>IETF RFC 4006</w:t>
      </w:r>
      <w:r>
        <w:t xml:space="preserve"> (2005)</w:t>
      </w:r>
      <w:r w:rsidRPr="00F17E9D">
        <w:t>: "Diameter Credit</w:t>
      </w:r>
      <w:r>
        <w:t>-</w:t>
      </w:r>
      <w:r w:rsidRPr="00F17E9D">
        <w:t>Control Application".</w:t>
      </w:r>
    </w:p>
    <w:p w14:paraId="7FC439BD" w14:textId="77777777" w:rsidR="00A50B10" w:rsidRPr="00DC5BC1" w:rsidRDefault="00A50B10" w:rsidP="00A50B10">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50B10" w14:paraId="517CBB4A" w14:textId="77777777" w:rsidTr="00DF428F">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5E807B7" w14:textId="77777777" w:rsidR="00A50B10" w:rsidRDefault="00A50B10" w:rsidP="00DF428F">
            <w:pPr>
              <w:overflowPunct w:val="0"/>
              <w:autoSpaceDE w:val="0"/>
              <w:autoSpaceDN w:val="0"/>
              <w:adjustRightInd w:val="0"/>
              <w:jc w:val="center"/>
              <w:rPr>
                <w:rFonts w:ascii="Arial" w:hAnsi="Arial" w:cs="Arial"/>
                <w:b/>
                <w:bCs/>
                <w:sz w:val="28"/>
                <w:szCs w:val="28"/>
                <w:lang w:val="fr-FR"/>
              </w:rPr>
            </w:pPr>
            <w:r>
              <w:rPr>
                <w:rFonts w:ascii="Arial" w:hAnsi="Arial" w:cs="Arial"/>
                <w:b/>
                <w:bCs/>
                <w:sz w:val="28"/>
                <w:szCs w:val="28"/>
                <w:lang w:val="fr-FR"/>
              </w:rPr>
              <w:t>Next change</w:t>
            </w:r>
          </w:p>
        </w:tc>
      </w:tr>
    </w:tbl>
    <w:p w14:paraId="0F584B44" w14:textId="77777777" w:rsidR="006363DE" w:rsidRPr="00F17E9D" w:rsidRDefault="006363DE" w:rsidP="006363DE">
      <w:pPr>
        <w:pStyle w:val="1"/>
      </w:pPr>
      <w:bookmarkStart w:id="51" w:name="_Toc399247531"/>
      <w:r w:rsidRPr="00F17E9D">
        <w:t>3</w:t>
      </w:r>
      <w:r w:rsidRPr="00F17E9D">
        <w:tab/>
        <w:t>Definitions, symbols and abbreviations</w:t>
      </w:r>
      <w:bookmarkEnd w:id="51"/>
    </w:p>
    <w:p w14:paraId="494C1B50" w14:textId="77777777" w:rsidR="006363DE" w:rsidRPr="00F17E9D" w:rsidRDefault="006363DE" w:rsidP="006363DE">
      <w:pPr>
        <w:pStyle w:val="2"/>
      </w:pPr>
      <w:bookmarkStart w:id="52" w:name="_Toc399247532"/>
      <w:r w:rsidRPr="00F17E9D">
        <w:t>3.1</w:t>
      </w:r>
      <w:r w:rsidRPr="00F17E9D">
        <w:tab/>
        <w:t>Definitions</w:t>
      </w:r>
      <w:bookmarkEnd w:id="52"/>
    </w:p>
    <w:p w14:paraId="07C09AF7" w14:textId="6C153B37" w:rsidR="006363DE" w:rsidRPr="00F17E9D" w:rsidDel="00661868" w:rsidRDefault="006363DE" w:rsidP="00661868">
      <w:pPr>
        <w:rPr>
          <w:del w:id="53" w:author="rev1" w:date="2024-05-29T12:16:00Z" w16du:dateUtc="2024-05-29T03:16:00Z"/>
        </w:rPr>
      </w:pPr>
      <w:r w:rsidRPr="00F17E9D">
        <w:t>For the purposes of the present document, the terms and definitions defined in TR 21.905 [100]</w:t>
      </w:r>
      <w:del w:id="54" w:author="rev1" w:date="2024-05-29T12:20:00Z" w16du:dateUtc="2024-05-29T03:20:00Z">
        <w:r w:rsidRPr="00F17E9D" w:rsidDel="004741BE">
          <w:delText xml:space="preserve"> and</w:delText>
        </w:r>
      </w:del>
      <w:ins w:id="55" w:author="rev1" w:date="2024-05-29T12:20:00Z" w16du:dateUtc="2024-05-29T03:20:00Z">
        <w:r w:rsidR="004741BE">
          <w:rPr>
            <w:rFonts w:hint="eastAsia"/>
            <w:lang w:eastAsia="zh-CN"/>
          </w:rPr>
          <w:t>,</w:t>
        </w:r>
      </w:ins>
      <w:r w:rsidRPr="00F17E9D">
        <w:t xml:space="preserve"> TS 32.240 [1]</w:t>
      </w:r>
      <w:ins w:id="56" w:author="rev1" w:date="2024-05-29T12:20:00Z" w16du:dateUtc="2024-05-29T03:20:00Z">
        <w:r w:rsidR="004741BE">
          <w:rPr>
            <w:rFonts w:hint="eastAsia"/>
            <w:lang w:eastAsia="zh-CN"/>
          </w:rPr>
          <w:t>,</w:t>
        </w:r>
      </w:ins>
      <w:ins w:id="57" w:author="rev1" w:date="2024-05-29T12:16:00Z" w16du:dateUtc="2024-05-29T03:16:00Z">
        <w:r w:rsidR="00661868">
          <w:rPr>
            <w:rFonts w:hint="eastAsia"/>
            <w:lang w:eastAsia="zh-CN"/>
          </w:rPr>
          <w:t xml:space="preserve"> TS 23.271 [201] and TS 23.586 [xx].</w:t>
        </w:r>
      </w:ins>
      <w:del w:id="58" w:author="rev1" w:date="2024-05-29T12:16:00Z" w16du:dateUtc="2024-05-29T03:16:00Z">
        <w:r w:rsidRPr="00F17E9D" w:rsidDel="00661868">
          <w:delText>, and the following apply:</w:delText>
        </w:r>
      </w:del>
    </w:p>
    <w:p w14:paraId="0305B37A" w14:textId="1F2F8913" w:rsidR="006363DE" w:rsidRPr="00F17E9D" w:rsidDel="00661868" w:rsidRDefault="006363DE" w:rsidP="00661868">
      <w:pPr>
        <w:rPr>
          <w:del w:id="59" w:author="rev1" w:date="2024-05-29T12:16:00Z" w16du:dateUtc="2024-05-29T03:16:00Z"/>
        </w:rPr>
      </w:pPr>
      <w:del w:id="60" w:author="rev1" w:date="2024-05-29T12:16:00Z" w16du:dateUtc="2024-05-29T03:16:00Z">
        <w:r w:rsidRPr="00F17E9D" w:rsidDel="00661868">
          <w:rPr>
            <w:b/>
          </w:rPr>
          <w:delText>accounting:</w:delText>
        </w:r>
        <w:r w:rsidRPr="00F17E9D" w:rsidDel="00661868">
          <w:delText xml:space="preserve"> process of apportioning charges between the Home Environment, Serving Network and Subscriber.</w:delText>
        </w:r>
      </w:del>
    </w:p>
    <w:p w14:paraId="0CC2F636" w14:textId="003D024A" w:rsidR="006363DE" w:rsidRPr="00F17E9D" w:rsidDel="00661868" w:rsidRDefault="006363DE" w:rsidP="00661868">
      <w:pPr>
        <w:rPr>
          <w:del w:id="61" w:author="rev1" w:date="2024-05-29T12:16:00Z" w16du:dateUtc="2024-05-29T03:16:00Z"/>
        </w:rPr>
      </w:pPr>
      <w:del w:id="62" w:author="rev1" w:date="2024-05-29T12:16:00Z" w16du:dateUtc="2024-05-29T03:16:00Z">
        <w:r w:rsidRPr="00F17E9D" w:rsidDel="00661868">
          <w:rPr>
            <w:b/>
          </w:rPr>
          <w:delText>billing:</w:delText>
        </w:r>
        <w:r w:rsidRPr="00F17E9D" w:rsidDel="00661868">
          <w:delText xml:space="preserve"> function whereby CDRs generated by the charging function(s) are transformed into bills requiring payment.</w:delText>
        </w:r>
      </w:del>
    </w:p>
    <w:p w14:paraId="2E6C3383" w14:textId="2EE03FF4" w:rsidR="006363DE" w:rsidRPr="00F17E9D" w:rsidDel="00661868" w:rsidRDefault="006363DE" w:rsidP="00661868">
      <w:pPr>
        <w:rPr>
          <w:del w:id="63" w:author="rev1" w:date="2024-05-29T12:16:00Z" w16du:dateUtc="2024-05-29T03:16:00Z"/>
          <w:b/>
        </w:rPr>
      </w:pPr>
      <w:del w:id="64" w:author="rev1" w:date="2024-05-29T12:16:00Z" w16du:dateUtc="2024-05-29T03:16:00Z">
        <w:r w:rsidRPr="00F17E9D" w:rsidDel="00661868">
          <w:rPr>
            <w:b/>
          </w:rPr>
          <w:delText>Billing Domain</w:delText>
        </w:r>
        <w:r w:rsidDel="00661868">
          <w:rPr>
            <w:b/>
          </w:rPr>
          <w:delText xml:space="preserve"> (BD)</w:delText>
        </w:r>
        <w:r w:rsidRPr="00F17E9D" w:rsidDel="00661868">
          <w:rPr>
            <w:b/>
          </w:rPr>
          <w:delText>:</w:delText>
        </w:r>
        <w:r w:rsidRPr="00F17E9D" w:rsidDel="00661868">
          <w:delText xml:space="preserve"> part of the operator network, which is outside the telecommunications network, that receives and processes CDR files from the  network charging functions. It includes functions that can provide billing mediation and billing or other (e.g. statistical) end applications. It is only applicable to offline charging (see </w:delText>
        </w:r>
        <w:r w:rsidDel="00661868">
          <w:delText>"</w:delText>
        </w:r>
        <w:r w:rsidRPr="00F17E9D" w:rsidDel="00661868">
          <w:delText>Online Charging System</w:delText>
        </w:r>
        <w:r w:rsidDel="00661868">
          <w:delText>"</w:delText>
        </w:r>
        <w:r w:rsidRPr="00F17E9D" w:rsidDel="00661868">
          <w:delText xml:space="preserve"> for equivalent functionality in online charging).</w:delText>
        </w:r>
      </w:del>
    </w:p>
    <w:p w14:paraId="0800F469" w14:textId="12EC6F41" w:rsidR="006363DE" w:rsidRPr="00F17E9D" w:rsidDel="00661868" w:rsidRDefault="006363DE" w:rsidP="00661868">
      <w:pPr>
        <w:rPr>
          <w:del w:id="65" w:author="rev1" w:date="2024-05-29T12:16:00Z" w16du:dateUtc="2024-05-29T03:16:00Z"/>
        </w:rPr>
      </w:pPr>
      <w:del w:id="66" w:author="rev1" w:date="2024-05-29T12:16:00Z" w16du:dateUtc="2024-05-29T03:16:00Z">
        <w:r w:rsidRPr="00F17E9D" w:rsidDel="00661868">
          <w:rPr>
            <w:b/>
          </w:rPr>
          <w:delText xml:space="preserve">chargeable event: </w:delText>
        </w:r>
        <w:r w:rsidRPr="00F17E9D" w:rsidDel="00661868">
          <w:delText>activity utilizing telecommunications network resources and related services for:</w:delText>
        </w:r>
      </w:del>
    </w:p>
    <w:p w14:paraId="27AD23D8" w14:textId="159B9D62" w:rsidR="006363DE" w:rsidRPr="00F17E9D" w:rsidDel="00661868" w:rsidRDefault="006363DE" w:rsidP="00661868">
      <w:pPr>
        <w:rPr>
          <w:del w:id="67" w:author="rev1" w:date="2024-05-29T12:16:00Z" w16du:dateUtc="2024-05-29T03:16:00Z"/>
        </w:rPr>
      </w:pPr>
      <w:del w:id="68" w:author="rev1" w:date="2024-05-29T12:16:00Z" w16du:dateUtc="2024-05-29T03:16:00Z">
        <w:r w:rsidDel="00661868">
          <w:delText>-</w:delText>
        </w:r>
        <w:r w:rsidDel="00661868">
          <w:tab/>
        </w:r>
        <w:r w:rsidRPr="00F17E9D" w:rsidDel="00661868">
          <w:delText>user to user communication (e.g. a single call, a data communication session or a short message); or</w:delText>
        </w:r>
      </w:del>
    </w:p>
    <w:p w14:paraId="3844E06F" w14:textId="781D6C01" w:rsidR="006363DE" w:rsidRPr="00F17E9D" w:rsidDel="00661868" w:rsidRDefault="006363DE" w:rsidP="00661868">
      <w:pPr>
        <w:rPr>
          <w:del w:id="69" w:author="rev1" w:date="2024-05-29T12:16:00Z" w16du:dateUtc="2024-05-29T03:16:00Z"/>
        </w:rPr>
      </w:pPr>
      <w:del w:id="70" w:author="rev1" w:date="2024-05-29T12:16:00Z" w16du:dateUtc="2024-05-29T03:16:00Z">
        <w:r w:rsidDel="00661868">
          <w:delText>-</w:delText>
        </w:r>
        <w:r w:rsidDel="00661868">
          <w:tab/>
        </w:r>
        <w:r w:rsidRPr="00F17E9D" w:rsidDel="00661868">
          <w:delText>user to network communication (e.g. service profile administration); or</w:delText>
        </w:r>
      </w:del>
    </w:p>
    <w:p w14:paraId="4562E50B" w14:textId="2746FE9A" w:rsidR="006363DE" w:rsidRPr="00F17E9D" w:rsidDel="00661868" w:rsidRDefault="006363DE" w:rsidP="00661868">
      <w:pPr>
        <w:rPr>
          <w:del w:id="71" w:author="rev1" w:date="2024-05-29T12:16:00Z" w16du:dateUtc="2024-05-29T03:16:00Z"/>
        </w:rPr>
      </w:pPr>
      <w:del w:id="72" w:author="rev1" w:date="2024-05-29T12:16:00Z" w16du:dateUtc="2024-05-29T03:16:00Z">
        <w:r w:rsidDel="00661868">
          <w:delText>-</w:delText>
        </w:r>
        <w:r w:rsidDel="00661868">
          <w:tab/>
        </w:r>
        <w:r w:rsidRPr="00F17E9D" w:rsidDel="00661868">
          <w:delText>inter-network communication (e.g. transferring calls, signalling, or short messages); or</w:delText>
        </w:r>
      </w:del>
    </w:p>
    <w:p w14:paraId="7DF9A990" w14:textId="327770DE" w:rsidR="006363DE" w:rsidRPr="00F17E9D" w:rsidDel="00661868" w:rsidRDefault="006363DE" w:rsidP="00661868">
      <w:pPr>
        <w:rPr>
          <w:del w:id="73" w:author="rev1" w:date="2024-05-29T12:16:00Z" w16du:dateUtc="2024-05-29T03:16:00Z"/>
        </w:rPr>
      </w:pPr>
      <w:del w:id="74" w:author="rev1" w:date="2024-05-29T12:16:00Z" w16du:dateUtc="2024-05-29T03:16:00Z">
        <w:r w:rsidDel="00661868">
          <w:delText>-</w:delText>
        </w:r>
        <w:r w:rsidDel="00661868">
          <w:tab/>
        </w:r>
        <w:r w:rsidRPr="00F17E9D" w:rsidDel="00661868">
          <w:delText>mobility (e.g. roaming or inter-system handover); and</w:delText>
        </w:r>
      </w:del>
    </w:p>
    <w:p w14:paraId="6DEAFFF5" w14:textId="73EB5FE8" w:rsidR="006363DE" w:rsidRPr="00F17E9D" w:rsidDel="00661868" w:rsidRDefault="006363DE" w:rsidP="00661868">
      <w:pPr>
        <w:rPr>
          <w:del w:id="75" w:author="rev1" w:date="2024-05-29T12:16:00Z" w16du:dateUtc="2024-05-29T03:16:00Z"/>
        </w:rPr>
      </w:pPr>
      <w:del w:id="76" w:author="rev1" w:date="2024-05-29T12:16:00Z" w16du:dateUtc="2024-05-29T03:16:00Z">
        <w:r w:rsidDel="00661868">
          <w:delText>-</w:delText>
        </w:r>
        <w:r w:rsidDel="00661868">
          <w:tab/>
        </w:r>
        <w:r w:rsidRPr="00F17E9D" w:rsidDel="00661868">
          <w:delText>that the network operator may want to charge for.</w:delText>
        </w:r>
      </w:del>
    </w:p>
    <w:p w14:paraId="6B6A4393" w14:textId="3AD30531" w:rsidR="006363DE" w:rsidDel="00661868" w:rsidRDefault="006363DE" w:rsidP="00661868">
      <w:pPr>
        <w:rPr>
          <w:del w:id="77" w:author="rev1" w:date="2024-05-29T12:16:00Z" w16du:dateUtc="2024-05-29T03:16:00Z"/>
        </w:rPr>
      </w:pPr>
      <w:del w:id="78" w:author="rev1" w:date="2024-05-29T12:16:00Z" w16du:dateUtc="2024-05-29T03:16:00Z">
        <w:r w:rsidRPr="00F17E9D" w:rsidDel="00661868">
          <w:delText>As a minimum, a chargeable event characterises the resource / service usage and indicates the identity of the involved end user(s).</w:delText>
        </w:r>
      </w:del>
    </w:p>
    <w:p w14:paraId="66AF5C0E" w14:textId="559AADC9" w:rsidR="006363DE" w:rsidRPr="00F17E9D" w:rsidDel="00661868" w:rsidRDefault="006363DE" w:rsidP="00661868">
      <w:pPr>
        <w:rPr>
          <w:del w:id="79" w:author="rev1" w:date="2024-05-29T12:16:00Z" w16du:dateUtc="2024-05-29T03:16:00Z"/>
        </w:rPr>
      </w:pPr>
      <w:del w:id="80" w:author="rev1" w:date="2024-05-29T12:16:00Z" w16du:dateUtc="2024-05-29T03:16:00Z">
        <w:r w:rsidRPr="00F17E9D" w:rsidDel="00661868">
          <w:rPr>
            <w:b/>
          </w:rPr>
          <w:delText>charging:</w:delText>
        </w:r>
        <w:r w:rsidRPr="00F17E9D" w:rsidDel="00661868">
          <w:delText xml:space="preserve"> a function within the telecommunications network and the associated OCS/BD components whereby information related to a chargeable event is collected, formatted, transferred and evaluated in order to make it possible to determine usage for which the charged party may be billed.</w:delText>
        </w:r>
      </w:del>
    </w:p>
    <w:p w14:paraId="706B7673" w14:textId="57D7A378" w:rsidR="006363DE" w:rsidRPr="00F17E9D" w:rsidDel="00661868" w:rsidRDefault="006363DE" w:rsidP="00661868">
      <w:pPr>
        <w:rPr>
          <w:del w:id="81" w:author="rev1" w:date="2024-05-29T12:16:00Z" w16du:dateUtc="2024-05-29T03:16:00Z"/>
        </w:rPr>
      </w:pPr>
      <w:del w:id="82" w:author="rev1" w:date="2024-05-29T12:16:00Z" w16du:dateUtc="2024-05-29T03:16:00Z">
        <w:r w:rsidRPr="00F17E9D" w:rsidDel="00661868">
          <w:rPr>
            <w:b/>
            <w:bCs/>
          </w:rPr>
          <w:lastRenderedPageBreak/>
          <w:delText>Charging Data Record</w:delText>
        </w:r>
        <w:r w:rsidRPr="00F17E9D" w:rsidDel="00661868">
          <w:rPr>
            <w:b/>
          </w:rPr>
          <w:delText xml:space="preserve"> (CDR)</w:delText>
        </w:r>
        <w:r w:rsidRPr="00F17E9D" w:rsidDel="00661868">
          <w:rPr>
            <w:b/>
            <w:bCs/>
          </w:rPr>
          <w:delText>:</w:delText>
        </w:r>
        <w:r w:rsidRPr="00F17E9D" w:rsidDel="00661868">
          <w:delText xml:space="preserve"> </w:delText>
        </w:r>
        <w:r w:rsidRPr="00F17E9D" w:rsidDel="00661868">
          <w:rPr>
            <w:snapToGrid w:val="0"/>
          </w:rPr>
          <w:delText>a formatted collection of information about a chargeable event (e.g. time of call set-up, duration of the call, amount of data transferred, etc) for use in billing and accounting. For each party to be charged for parts of or all charges of a chargeable event a separate CDR shall be generated, i.e. more than one CDR may be generated for a single chargeable event, e.g. because of its long duration, or because more than one charged party is to be charged</w:delText>
        </w:r>
        <w:r w:rsidRPr="00F17E9D" w:rsidDel="00661868">
          <w:delText>.</w:delText>
        </w:r>
      </w:del>
    </w:p>
    <w:p w14:paraId="65AC1329" w14:textId="1F91467D" w:rsidR="006363DE" w:rsidRPr="00F17E9D" w:rsidDel="00661868" w:rsidRDefault="006363DE" w:rsidP="00661868">
      <w:pPr>
        <w:rPr>
          <w:del w:id="83" w:author="rev1" w:date="2024-05-29T12:16:00Z" w16du:dateUtc="2024-05-29T03:16:00Z"/>
          <w:b/>
        </w:rPr>
      </w:pPr>
      <w:del w:id="84" w:author="rev1" w:date="2024-05-29T12:16:00Z" w16du:dateUtc="2024-05-29T03:16:00Z">
        <w:r w:rsidRPr="00F17E9D" w:rsidDel="00661868">
          <w:rPr>
            <w:b/>
          </w:rPr>
          <w:delText>charging event:</w:delText>
        </w:r>
        <w:r w:rsidRPr="00F17E9D" w:rsidDel="00661868">
          <w:rPr>
            <w:bCs/>
          </w:rPr>
          <w:delText xml:space="preserve"> a set of charging information forwarded by the CTF towards the CDF (offline charging) or towards the OCS (online charging). Each charging event matches exactly one chargeable event.</w:delText>
        </w:r>
      </w:del>
    </w:p>
    <w:p w14:paraId="1567EFA1" w14:textId="72B6BE52" w:rsidR="006363DE" w:rsidRPr="00F17E9D" w:rsidDel="00661868" w:rsidRDefault="006363DE" w:rsidP="00661868">
      <w:pPr>
        <w:rPr>
          <w:del w:id="85" w:author="rev1" w:date="2024-05-29T12:16:00Z" w16du:dateUtc="2024-05-29T03:16:00Z"/>
        </w:rPr>
      </w:pPr>
      <w:del w:id="86" w:author="rev1" w:date="2024-05-29T12:16:00Z" w16du:dateUtc="2024-05-29T03:16:00Z">
        <w:r w:rsidRPr="00F17E9D" w:rsidDel="00661868">
          <w:rPr>
            <w:b/>
            <w:bCs/>
          </w:rPr>
          <w:delText xml:space="preserve">charging function: </w:delText>
        </w:r>
        <w:r w:rsidRPr="00F17E9D" w:rsidDel="00661868">
          <w:delText>entity inside the network domain, subsystem or service that is involved in charging for that domain, subsystem or service.</w:delText>
        </w:r>
      </w:del>
    </w:p>
    <w:p w14:paraId="4F609DE6" w14:textId="7B776115" w:rsidR="006363DE" w:rsidRPr="00F17E9D" w:rsidDel="00661868" w:rsidRDefault="006363DE" w:rsidP="00661868">
      <w:pPr>
        <w:rPr>
          <w:del w:id="87" w:author="rev1" w:date="2024-05-29T12:16:00Z" w16du:dateUtc="2024-05-29T03:16:00Z"/>
        </w:rPr>
      </w:pPr>
      <w:del w:id="88" w:author="rev1" w:date="2024-05-29T12:16:00Z" w16du:dateUtc="2024-05-29T03:16:00Z">
        <w:r w:rsidRPr="00F17E9D" w:rsidDel="00661868">
          <w:rPr>
            <w:b/>
          </w:rPr>
          <w:delText>circuit switched domain:</w:delText>
        </w:r>
        <w:r w:rsidRPr="00F17E9D" w:rsidDel="00661868">
          <w:delText xml:space="preserve"> domain within GSM / UMTS in which information is transferred in circuit switched mode.</w:delText>
        </w:r>
      </w:del>
    </w:p>
    <w:p w14:paraId="4896530D" w14:textId="7268DD6C" w:rsidR="006363DE" w:rsidDel="00661868" w:rsidRDefault="006363DE" w:rsidP="00661868">
      <w:pPr>
        <w:rPr>
          <w:del w:id="89" w:author="rev1" w:date="2024-05-29T12:16:00Z" w16du:dateUtc="2024-05-29T03:16:00Z"/>
          <w:bCs/>
        </w:rPr>
      </w:pPr>
      <w:del w:id="90" w:author="rev1" w:date="2024-05-29T12:16:00Z" w16du:dateUtc="2024-05-29T03:16:00Z">
        <w:r w:rsidRPr="00F17E9D" w:rsidDel="00661868">
          <w:rPr>
            <w:b/>
          </w:rPr>
          <w:delText>Credit</w:delText>
        </w:r>
        <w:r w:rsidDel="00661868">
          <w:rPr>
            <w:b/>
          </w:rPr>
          <w:delText>-C</w:delText>
        </w:r>
        <w:r w:rsidRPr="00F17E9D" w:rsidDel="00661868">
          <w:rPr>
            <w:b/>
          </w:rPr>
          <w:delText>ontrol:</w:delText>
        </w:r>
        <w:r w:rsidRPr="00F17E9D" w:rsidDel="00661868">
          <w:rPr>
            <w:bCs/>
          </w:rPr>
          <w:delText xml:space="preserve"> </w:delText>
        </w:r>
        <w:r w:rsidDel="00661868">
          <w:delText>mechanism which directly interacts in real-time with an account and controls or monitors the charges, related to the service usage. Credit-Control is a process of: checking if credit is available, credit reservation, deduction of credit from the end user account when service is completed and refunding of reserved credit not used.</w:delText>
        </w:r>
      </w:del>
    </w:p>
    <w:p w14:paraId="49FCF309" w14:textId="5587957B" w:rsidR="006363DE" w:rsidRPr="00F17E9D" w:rsidDel="00661868" w:rsidRDefault="006363DE" w:rsidP="00661868">
      <w:pPr>
        <w:rPr>
          <w:del w:id="91" w:author="rev1" w:date="2024-05-29T12:16:00Z" w16du:dateUtc="2024-05-29T03:16:00Z"/>
        </w:rPr>
      </w:pPr>
      <w:del w:id="92" w:author="rev1" w:date="2024-05-29T12:16:00Z" w16du:dateUtc="2024-05-29T03:16:00Z">
        <w:r w:rsidRPr="00F17E9D" w:rsidDel="00661868">
          <w:rPr>
            <w:b/>
          </w:rPr>
          <w:delText xml:space="preserve">domain: </w:delText>
        </w:r>
        <w:r w:rsidRPr="00F17E9D" w:rsidDel="00661868">
          <w:delText>part of a communication network that provides network resources using a certain bearer technology.</w:delText>
        </w:r>
      </w:del>
    </w:p>
    <w:p w14:paraId="08048DE5" w14:textId="3849DFC1" w:rsidR="006363DE" w:rsidRPr="00F17E9D" w:rsidDel="00661868" w:rsidRDefault="006363DE" w:rsidP="00661868">
      <w:pPr>
        <w:rPr>
          <w:del w:id="93" w:author="rev1" w:date="2024-05-29T12:16:00Z" w16du:dateUtc="2024-05-29T03:16:00Z"/>
          <w:color w:val="000000"/>
        </w:rPr>
      </w:pPr>
      <w:del w:id="94" w:author="rev1" w:date="2024-05-29T12:16:00Z" w16du:dateUtc="2024-05-29T03:16:00Z">
        <w:r w:rsidRPr="00F17E9D" w:rsidDel="00661868">
          <w:rPr>
            <w:b/>
            <w:color w:val="000000"/>
          </w:rPr>
          <w:delText>Fully Qualified Partial CDR (FQPC):</w:delText>
        </w:r>
        <w:r w:rsidRPr="00F17E9D" w:rsidDel="00661868">
          <w:rPr>
            <w:bCs/>
            <w:color w:val="000000"/>
          </w:rPr>
          <w:delText xml:space="preserve"> </w:delText>
        </w:r>
        <w:r w:rsidRPr="00F17E9D" w:rsidDel="00661868">
          <w:rPr>
            <w:color w:val="000000"/>
          </w:rPr>
          <w:delText>partial CDR that contains a complete set of the fields specified in the present document. This includes all the mandatory and conditional fields as well as those fields that the PLMN operator has provisioned to be included in the CDR. The first Partial CDR shall be a Fully qualified Partial CDR.</w:delText>
        </w:r>
      </w:del>
    </w:p>
    <w:p w14:paraId="31C433B4" w14:textId="122A1FD1" w:rsidR="006363DE" w:rsidRPr="00F17E9D" w:rsidDel="00661868" w:rsidRDefault="006363DE" w:rsidP="00661868">
      <w:pPr>
        <w:rPr>
          <w:del w:id="95" w:author="rev1" w:date="2024-05-29T12:16:00Z" w16du:dateUtc="2024-05-29T03:16:00Z"/>
        </w:rPr>
      </w:pPr>
      <w:del w:id="96" w:author="rev1" w:date="2024-05-29T12:16:00Z" w16du:dateUtc="2024-05-29T03:16:00Z">
        <w:r w:rsidRPr="00F17E9D" w:rsidDel="00661868">
          <w:rPr>
            <w:b/>
          </w:rPr>
          <w:delText>LCS Client:</w:delText>
        </w:r>
        <w:r w:rsidRPr="00F17E9D" w:rsidDel="00661868">
          <w:delText xml:space="preserve"> software and/or hardware entity that interacts with a LCS Server for the purpose of obtaining location information for one or more Mobile Stations</w:delText>
        </w:r>
        <w:r w:rsidRPr="00F17E9D" w:rsidDel="00661868">
          <w:br/>
          <w:delText xml:space="preserve">LCS Clients subscribe to LCS in order to obtain location information. LCS Clients may or may not interact with human users. The LCS Client is responsible for formatting and presenting data and managing the user interface (dialogue). The LCS Client may reside in the </w:delText>
        </w:r>
        <w:r w:rsidRPr="00902F3A" w:rsidDel="00661868">
          <w:delText>Mobile Station (MS).</w:delText>
        </w:r>
      </w:del>
    </w:p>
    <w:p w14:paraId="4F004BFE" w14:textId="4D2BC955" w:rsidR="006363DE" w:rsidRPr="00F17E9D" w:rsidDel="00661868" w:rsidRDefault="006363DE" w:rsidP="00661868">
      <w:pPr>
        <w:rPr>
          <w:del w:id="97" w:author="rev1" w:date="2024-05-29T12:16:00Z" w16du:dateUtc="2024-05-29T03:16:00Z"/>
          <w:color w:val="000000"/>
        </w:rPr>
      </w:pPr>
      <w:del w:id="98" w:author="rev1" w:date="2024-05-29T12:16:00Z" w16du:dateUtc="2024-05-29T03:16:00Z">
        <w:r w:rsidRPr="00F17E9D" w:rsidDel="00661868">
          <w:rPr>
            <w:b/>
            <w:color w:val="000000"/>
          </w:rPr>
          <w:delText>LCS Server:</w:delText>
        </w:r>
        <w:r w:rsidRPr="00F17E9D" w:rsidDel="00661868">
          <w:rPr>
            <w:color w:val="000000"/>
          </w:rPr>
          <w:delText xml:space="preserve"> software and/or hardware entity offering LCS capabilities. The LCS Server accepts requests, services requests, and sends back responses to the received requests</w:delText>
        </w:r>
        <w:r w:rsidRPr="00F17E9D" w:rsidDel="00661868">
          <w:rPr>
            <w:color w:val="000000"/>
          </w:rPr>
          <w:br/>
          <w:delText>The LCS server consists of LCS components, which are distributed to one or more PLMN and/or service provider.</w:delText>
        </w:r>
      </w:del>
    </w:p>
    <w:p w14:paraId="597033AD" w14:textId="058B9059" w:rsidR="006363DE" w:rsidRPr="00F17E9D" w:rsidDel="00661868" w:rsidRDefault="006363DE" w:rsidP="00661868">
      <w:pPr>
        <w:rPr>
          <w:del w:id="99" w:author="rev1" w:date="2024-05-29T12:16:00Z" w16du:dateUtc="2024-05-29T03:16:00Z"/>
        </w:rPr>
      </w:pPr>
      <w:del w:id="100" w:author="rev1" w:date="2024-05-29T12:16:00Z" w16du:dateUtc="2024-05-29T03:16:00Z">
        <w:r w:rsidRPr="00F17E9D" w:rsidDel="00661868">
          <w:rPr>
            <w:b/>
          </w:rPr>
          <w:delText>Location Based Service (LBS):</w:delText>
        </w:r>
        <w:r w:rsidRPr="00F17E9D" w:rsidDel="00661868">
          <w:delText xml:space="preserve"> service provided either by teleoperator or a 3</w:delText>
        </w:r>
        <w:r w:rsidRPr="00F17E9D" w:rsidDel="00661868">
          <w:rPr>
            <w:vertAlign w:val="superscript"/>
          </w:rPr>
          <w:delText>rd</w:delText>
        </w:r>
        <w:r w:rsidRPr="00F17E9D" w:rsidDel="00661868">
          <w:delText xml:space="preserve"> party service provider that utilizes the available location information of the terminal</w:delText>
        </w:r>
        <w:r w:rsidRPr="00F17E9D" w:rsidDel="00661868">
          <w:br/>
          <w:delText>Location Application offers the User Interface for the service. LBS is either a pull or a push type of service (see Location Dependent Services and Location Independent Services). In ETSI/GSM documentation of SoLSA, LBS is called "Location Related Service". ETSI and/or 3GPP -wide terminology harmonization is expected here.</w:delText>
        </w:r>
      </w:del>
    </w:p>
    <w:p w14:paraId="407B5CF9" w14:textId="2C69D694" w:rsidR="006363DE" w:rsidRPr="00F17E9D" w:rsidDel="00661868" w:rsidRDefault="006363DE" w:rsidP="00661868">
      <w:pPr>
        <w:rPr>
          <w:del w:id="101" w:author="rev1" w:date="2024-05-29T12:16:00Z" w16du:dateUtc="2024-05-29T03:16:00Z"/>
          <w:color w:val="000000"/>
        </w:rPr>
      </w:pPr>
      <w:del w:id="102" w:author="rev1" w:date="2024-05-29T12:16:00Z" w16du:dateUtc="2024-05-29T03:16:00Z">
        <w:r w:rsidRPr="00F17E9D" w:rsidDel="00661868">
          <w:rPr>
            <w:b/>
            <w:color w:val="000000"/>
          </w:rPr>
          <w:delText>location estimate:</w:delText>
        </w:r>
        <w:r w:rsidRPr="00F17E9D" w:rsidDel="00661868">
          <w:rPr>
            <w:color w:val="000000"/>
          </w:rPr>
          <w:delText xml:space="preserve"> geographic location of an UE and/or a valid Mobile Equipment (ME), expressed in latitude and longitude data</w:delText>
        </w:r>
        <w:r w:rsidRPr="00F17E9D" w:rsidDel="00661868">
          <w:rPr>
            <w:color w:val="000000"/>
          </w:rPr>
          <w:br/>
          <w:delText>The Location Estimate shall be represented in a well-defined universal format. Translation from this universal format to another geographic location system may be supported, although the details are considered outside the scope of the primitive services.</w:delText>
        </w:r>
      </w:del>
    </w:p>
    <w:p w14:paraId="57AA903A" w14:textId="24D00C7F" w:rsidR="006363DE" w:rsidRPr="00F17E9D" w:rsidDel="00661868" w:rsidRDefault="006363DE" w:rsidP="00661868">
      <w:pPr>
        <w:rPr>
          <w:del w:id="103" w:author="rev1" w:date="2024-05-29T12:16:00Z" w16du:dateUtc="2024-05-29T03:16:00Z"/>
          <w:b/>
        </w:rPr>
      </w:pPr>
      <w:del w:id="104" w:author="rev1" w:date="2024-05-29T12:16:00Z" w16du:dateUtc="2024-05-29T03:16:00Z">
        <w:r w:rsidRPr="00F17E9D" w:rsidDel="00661868">
          <w:rPr>
            <w:b/>
          </w:rPr>
          <w:delText>middle tier TS:</w:delText>
        </w:r>
        <w:r w:rsidRPr="00F17E9D" w:rsidDel="00661868">
          <w:rPr>
            <w:bCs/>
          </w:rPr>
          <w:delText xml:space="preserve"> used for the 3GPP charging TSs that specify the domain / subsystem / service specific, online and offline, charging functionality. These are all the TSs in the numbering range from TS 32.250 to TS 32.279, e.g. TS 32.250 [10] for the CS domain, or TS 32.270 [30] for the MMS service. Currently, there is only one "tier 1" TS in 3GPP, which is TS 32.240 [1] that specifies the charging architecture and principles. Finally, there are a number of top tier TSs in the 32.29x numbering range ([50] ff) that specify common charging aspects such as parameter definitions, encoding rules, the common billing domain interface or common charging applications.</w:delText>
        </w:r>
      </w:del>
    </w:p>
    <w:p w14:paraId="456BDDC2" w14:textId="47DCEDFD" w:rsidR="006363DE" w:rsidRPr="00F17E9D" w:rsidDel="00661868" w:rsidRDefault="006363DE" w:rsidP="00661868">
      <w:pPr>
        <w:rPr>
          <w:del w:id="105" w:author="rev1" w:date="2024-05-29T12:16:00Z" w16du:dateUtc="2024-05-29T03:16:00Z"/>
        </w:rPr>
      </w:pPr>
      <w:del w:id="106" w:author="rev1" w:date="2024-05-29T12:16:00Z" w16du:dateUtc="2024-05-29T03:16:00Z">
        <w:r w:rsidRPr="00F17E9D" w:rsidDel="00661868">
          <w:rPr>
            <w:b/>
          </w:rPr>
          <w:delText xml:space="preserve">offline charging: </w:delText>
        </w:r>
        <w:r w:rsidRPr="00F17E9D" w:rsidDel="00661868">
          <w:delText xml:space="preserve">charging mechanism where charging information </w:delText>
        </w:r>
        <w:r w:rsidRPr="00F17E9D" w:rsidDel="00661868">
          <w:rPr>
            <w:b/>
          </w:rPr>
          <w:delText>does not</w:delText>
        </w:r>
        <w:r w:rsidRPr="00F17E9D" w:rsidDel="00661868">
          <w:delText xml:space="preserve"> affect, in real-time, the service rendered.</w:delText>
        </w:r>
      </w:del>
    </w:p>
    <w:p w14:paraId="56272967" w14:textId="43652A23" w:rsidR="006363DE" w:rsidRPr="00F17E9D" w:rsidDel="00661868" w:rsidRDefault="006363DE" w:rsidP="00661868">
      <w:pPr>
        <w:rPr>
          <w:del w:id="107" w:author="rev1" w:date="2024-05-29T12:16:00Z" w16du:dateUtc="2024-05-29T03:16:00Z"/>
        </w:rPr>
      </w:pPr>
      <w:del w:id="108" w:author="rev1" w:date="2024-05-29T12:16:00Z" w16du:dateUtc="2024-05-29T03:16:00Z">
        <w:r w:rsidRPr="00F17E9D" w:rsidDel="00661868">
          <w:rPr>
            <w:b/>
          </w:rPr>
          <w:delText>online charging:</w:delText>
        </w:r>
        <w:r w:rsidRPr="00F17E9D" w:rsidDel="00661868">
          <w:delText xml:space="preserve"> charging mechanism where charging information can affect, in real-time, the service rendered and therefore a direct interaction of the charging mechanism with bearer/session/service control is required.</w:delText>
        </w:r>
      </w:del>
    </w:p>
    <w:p w14:paraId="376C2AA9" w14:textId="44CEEA42" w:rsidR="006363DE" w:rsidRPr="006B7F53" w:rsidDel="00661868" w:rsidRDefault="006363DE" w:rsidP="00661868">
      <w:pPr>
        <w:rPr>
          <w:del w:id="109" w:author="rev1" w:date="2024-05-29T12:16:00Z" w16du:dateUtc="2024-05-29T03:16:00Z"/>
          <w:color w:val="000000"/>
        </w:rPr>
      </w:pPr>
      <w:del w:id="110" w:author="rev1" w:date="2024-05-29T12:16:00Z" w16du:dateUtc="2024-05-29T03:16:00Z">
        <w:r w:rsidRPr="00F17E9D" w:rsidDel="00661868">
          <w:rPr>
            <w:b/>
            <w:bCs/>
          </w:rPr>
          <w:delText>Online Charging System</w:delText>
        </w:r>
        <w:r w:rsidDel="00661868">
          <w:rPr>
            <w:b/>
            <w:bCs/>
          </w:rPr>
          <w:delText xml:space="preserve"> (OCS)</w:delText>
        </w:r>
        <w:r w:rsidRPr="00F17E9D" w:rsidDel="00661868">
          <w:rPr>
            <w:b/>
            <w:bCs/>
          </w:rPr>
          <w:delText>:</w:delText>
        </w:r>
        <w:r w:rsidRPr="00F17E9D" w:rsidDel="00661868">
          <w:delText xml:space="preserve"> </w:delText>
        </w:r>
        <w:r w:rsidRPr="006B7F53" w:rsidDel="00661868">
          <w:rPr>
            <w:color w:val="000000"/>
          </w:rPr>
          <w:delText>the entity that performs real-time credit control.</w:delText>
        </w:r>
        <w:r w:rsidRPr="006B7F53" w:rsidDel="00661868">
          <w:rPr>
            <w:color w:val="000000"/>
          </w:rPr>
          <w:br/>
          <w:delText>Its functionality includes transaction handling, rating, online correlation and management of subscriber account balances.</w:delText>
        </w:r>
      </w:del>
    </w:p>
    <w:p w14:paraId="4BAD71DB" w14:textId="719072A1" w:rsidR="006363DE" w:rsidRPr="00F17E9D" w:rsidDel="00661868" w:rsidRDefault="006363DE" w:rsidP="00661868">
      <w:pPr>
        <w:rPr>
          <w:del w:id="111" w:author="rev1" w:date="2024-05-29T12:16:00Z" w16du:dateUtc="2024-05-29T03:16:00Z"/>
        </w:rPr>
      </w:pPr>
      <w:del w:id="112" w:author="rev1" w:date="2024-05-29T12:16:00Z" w16du:dateUtc="2024-05-29T03:16:00Z">
        <w:r w:rsidRPr="00F17E9D" w:rsidDel="00661868">
          <w:rPr>
            <w:b/>
          </w:rPr>
          <w:delText>packet switched domain:</w:delText>
        </w:r>
        <w:r w:rsidRPr="00F17E9D" w:rsidDel="00661868">
          <w:delText xml:space="preserve"> domain within GSM / UMTS in which data is transferred in packet switched mode. Corresponds to the term "GPRS".</w:delText>
        </w:r>
      </w:del>
    </w:p>
    <w:p w14:paraId="57F5BDF1" w14:textId="383CEF1D" w:rsidR="006363DE" w:rsidRPr="00F17E9D" w:rsidDel="00661868" w:rsidRDefault="006363DE" w:rsidP="00661868">
      <w:pPr>
        <w:rPr>
          <w:del w:id="113" w:author="rev1" w:date="2024-05-29T12:16:00Z" w16du:dateUtc="2024-05-29T03:16:00Z"/>
        </w:rPr>
      </w:pPr>
      <w:del w:id="114" w:author="rev1" w:date="2024-05-29T12:16:00Z" w16du:dateUtc="2024-05-29T03:16:00Z">
        <w:r w:rsidRPr="00F17E9D" w:rsidDel="00661868">
          <w:rPr>
            <w:b/>
          </w:rPr>
          <w:lastRenderedPageBreak/>
          <w:delText xml:space="preserve">partial CDR: </w:delText>
        </w:r>
        <w:r w:rsidRPr="00F17E9D" w:rsidDel="00661868">
          <w:delText xml:space="preserve">CDR that provides information on part of a subscriber session. A long session may be covered by several partial CDRs. Two formats are considered for Partial CDRs. One that contains all of the specified fields </w:delText>
        </w:r>
        <w:r w:rsidRPr="00F17E9D" w:rsidDel="00661868">
          <w:rPr>
            <w:iCs/>
          </w:rPr>
          <w:delText>(FQPC)</w:delText>
        </w:r>
        <w:r w:rsidRPr="00F17E9D" w:rsidDel="00661868">
          <w:delText xml:space="preserve">; the second has a reduced format </w:delText>
        </w:r>
        <w:r w:rsidRPr="00F17E9D" w:rsidDel="00661868">
          <w:rPr>
            <w:iCs/>
          </w:rPr>
          <w:delText>(RPC)</w:delText>
        </w:r>
        <w:r w:rsidRPr="00F17E9D" w:rsidDel="00661868">
          <w:delText>.</w:delText>
        </w:r>
      </w:del>
    </w:p>
    <w:p w14:paraId="0984A929" w14:textId="1281D178" w:rsidR="006363DE" w:rsidRPr="00F17E9D" w:rsidDel="00661868" w:rsidRDefault="006363DE" w:rsidP="00661868">
      <w:pPr>
        <w:rPr>
          <w:del w:id="115" w:author="rev1" w:date="2024-05-29T12:16:00Z" w16du:dateUtc="2024-05-29T03:16:00Z"/>
        </w:rPr>
      </w:pPr>
      <w:del w:id="116" w:author="rev1" w:date="2024-05-29T12:16:00Z" w16du:dateUtc="2024-05-29T03:16:00Z">
        <w:r w:rsidRPr="00F17E9D" w:rsidDel="00661868">
          <w:rPr>
            <w:b/>
          </w:rPr>
          <w:delText>Positioning method (/locating method):</w:delText>
        </w:r>
        <w:r w:rsidRPr="00F17E9D" w:rsidDel="00661868">
          <w:delText xml:space="preserve"> method or technical solution, which is used to get an estimate of the target mobile's geographical location</w:delText>
        </w:r>
      </w:del>
    </w:p>
    <w:p w14:paraId="415A3EDE" w14:textId="6D325E83" w:rsidR="006363DE" w:rsidRPr="00F17E9D" w:rsidDel="00661868" w:rsidRDefault="006363DE" w:rsidP="00661868">
      <w:pPr>
        <w:rPr>
          <w:del w:id="117" w:author="rev1" w:date="2024-05-29T12:16:00Z" w16du:dateUtc="2024-05-29T03:16:00Z"/>
        </w:rPr>
      </w:pPr>
      <w:del w:id="118" w:author="rev1" w:date="2024-05-29T12:16:00Z" w16du:dateUtc="2024-05-29T03:16:00Z">
        <w:r w:rsidRPr="00F17E9D" w:rsidDel="00661868">
          <w:delText>EXAMPLE:</w:delText>
        </w:r>
        <w:r w:rsidRPr="00F17E9D" w:rsidDel="00661868">
          <w:tab/>
          <w:delText xml:space="preserve">Positioning methods based on radio cell coverage, GPS or Assisted GPS methods, which are based on the Time-Of-Arrival (TOA) algorithm, and OTDOA or E-OTD methods, which are based on the Time-Difference-Of-Arrival (TDOA) algorithm. </w:delText>
        </w:r>
        <w:r w:rsidDel="00661868">
          <w:br/>
        </w:r>
        <w:r w:rsidRPr="00F17E9D" w:rsidDel="00661868">
          <w:delText>The positioning methods are further described in UTRAN Stage 2, TS 25.305 [203] and GERAN Stage 2, TS 43.059 [204].</w:delText>
        </w:r>
      </w:del>
    </w:p>
    <w:p w14:paraId="29AF9593" w14:textId="70C7FB9F" w:rsidR="00F04686" w:rsidDel="00661868" w:rsidRDefault="00F04686" w:rsidP="00661868">
      <w:pPr>
        <w:rPr>
          <w:ins w:id="119" w:author="Zhiwei Mo" w:date="2024-05-07T15:13:00Z"/>
          <w:del w:id="120" w:author="rev1" w:date="2024-05-29T12:16:00Z" w16du:dateUtc="2024-05-29T03:16:00Z"/>
          <w:rFonts w:eastAsia="宋体"/>
          <w:lang w:eastAsia="zh-CN" w:bidi="ar"/>
        </w:rPr>
      </w:pPr>
      <w:ins w:id="121" w:author="Zhiwei Mo" w:date="2024-05-07T15:13:00Z">
        <w:del w:id="122" w:author="rev1" w:date="2024-05-29T12:16:00Z" w16du:dateUtc="2024-05-29T03:16:00Z">
          <w:r w:rsidDel="00661868">
            <w:rPr>
              <w:rFonts w:eastAsia="等线"/>
              <w:b/>
            </w:rPr>
            <w:delText xml:space="preserve">Ranging: </w:delText>
          </w:r>
          <w:r w:rsidDel="00661868">
            <w:rPr>
              <w:rFonts w:eastAsia="宋体"/>
              <w:lang w:eastAsia="zh-CN" w:bidi="ar"/>
            </w:rPr>
            <w:delText>Refers to the determination of the distance between two UEs or more UEs and/or the direction of one UE (i.e. Target UE) from another UE (i.e. SL Reference UE) via PC5 interface.</w:delText>
          </w:r>
        </w:del>
      </w:ins>
    </w:p>
    <w:p w14:paraId="47F07732" w14:textId="71C70F27" w:rsidR="00F04686" w:rsidDel="00661868" w:rsidRDefault="00F04686" w:rsidP="00661868">
      <w:pPr>
        <w:rPr>
          <w:ins w:id="123" w:author="Zhiwei Mo" w:date="2024-05-07T15:14:00Z"/>
          <w:del w:id="124" w:author="rev1" w:date="2024-05-29T12:16:00Z" w16du:dateUtc="2024-05-29T03:16:00Z"/>
          <w:rFonts w:eastAsia="宋体"/>
          <w:lang w:eastAsia="zh-CN" w:bidi="ar"/>
        </w:rPr>
      </w:pPr>
      <w:ins w:id="125" w:author="Zhiwei Mo" w:date="2024-05-07T15:14:00Z">
        <w:del w:id="126" w:author="rev1" w:date="2024-05-29T12:16:00Z" w16du:dateUtc="2024-05-29T03:16:00Z">
          <w:r w:rsidDel="00661868">
            <w:rPr>
              <w:rFonts w:eastAsia="等线"/>
              <w:b/>
            </w:rPr>
            <w:delText xml:space="preserve">Sidelink Positioning: </w:delText>
          </w:r>
          <w:r w:rsidDel="00661868">
            <w:rPr>
              <w:rFonts w:eastAsia="宋体"/>
              <w:lang w:eastAsia="zh-CN" w:bidi="ar"/>
            </w:rPr>
            <w:delText>Positioning UE using PC5 to obtain absolute position, relative position, or ranging information.</w:delText>
          </w:r>
        </w:del>
      </w:ins>
    </w:p>
    <w:p w14:paraId="3E2AB499" w14:textId="2C628741" w:rsidR="006363DE" w:rsidRPr="00F17E9D" w:rsidDel="00661868" w:rsidRDefault="006363DE" w:rsidP="00661868">
      <w:pPr>
        <w:rPr>
          <w:del w:id="127" w:author="rev1" w:date="2024-05-29T12:16:00Z" w16du:dateUtc="2024-05-29T03:16:00Z"/>
          <w:color w:val="000000"/>
        </w:rPr>
      </w:pPr>
      <w:del w:id="128" w:author="rev1" w:date="2024-05-29T12:16:00Z" w16du:dateUtc="2024-05-29T03:16:00Z">
        <w:r w:rsidRPr="00F17E9D" w:rsidDel="00661868">
          <w:rPr>
            <w:b/>
            <w:color w:val="000000"/>
          </w:rPr>
          <w:delText>target UE:</w:delText>
        </w:r>
        <w:r w:rsidRPr="00F17E9D" w:rsidDel="00661868">
          <w:rPr>
            <w:color w:val="000000"/>
          </w:rPr>
          <w:delText xml:space="preserve"> UE being positioned</w:delText>
        </w:r>
      </w:del>
    </w:p>
    <w:p w14:paraId="075F2548" w14:textId="3D513A2C" w:rsidR="006363DE" w:rsidRPr="00F17E9D" w:rsidDel="00661868" w:rsidRDefault="006363DE" w:rsidP="00661868">
      <w:pPr>
        <w:rPr>
          <w:del w:id="129" w:author="rev1" w:date="2024-05-29T12:16:00Z" w16du:dateUtc="2024-05-29T03:16:00Z"/>
          <w:bCs/>
          <w:color w:val="000000"/>
        </w:rPr>
      </w:pPr>
      <w:del w:id="130" w:author="rev1" w:date="2024-05-29T12:16:00Z" w16du:dateUtc="2024-05-29T03:16:00Z">
        <w:r w:rsidRPr="00F17E9D" w:rsidDel="00661868">
          <w:rPr>
            <w:b/>
            <w:color w:val="000000"/>
          </w:rPr>
          <w:delText>user:</w:delText>
        </w:r>
        <w:r w:rsidRPr="00F17E9D" w:rsidDel="00661868">
          <w:rPr>
            <w:bCs/>
            <w:color w:val="000000"/>
          </w:rPr>
          <w:delText xml:space="preserve"> </w:delText>
        </w:r>
        <w:r w:rsidRPr="00F17E9D" w:rsidDel="00661868">
          <w:delText xml:space="preserve">an entity, not part of the </w:delText>
        </w:r>
        <w:r w:rsidRPr="00F17E9D" w:rsidDel="00661868">
          <w:rPr>
            <w:snapToGrid w:val="0"/>
          </w:rPr>
          <w:delText>3GPP System</w:delText>
        </w:r>
        <w:r w:rsidRPr="00F17E9D" w:rsidDel="00661868">
          <w:delText xml:space="preserve">, that uses </w:delText>
        </w:r>
        <w:r w:rsidRPr="00F17E9D" w:rsidDel="00661868">
          <w:rPr>
            <w:bCs/>
            <w:color w:val="000000"/>
          </w:rPr>
          <w:delText>network resources by means of a subscription. The user may or may not be identical to the subscriber holding that subscription.</w:delText>
        </w:r>
      </w:del>
    </w:p>
    <w:p w14:paraId="6825EA82" w14:textId="0982A365" w:rsidR="006363DE" w:rsidRPr="00F17E9D" w:rsidRDefault="006363DE" w:rsidP="00661868">
      <w:del w:id="131" w:author="rev1" w:date="2024-05-29T12:16:00Z" w16du:dateUtc="2024-05-29T03:16:00Z">
        <w:r w:rsidRPr="00F17E9D" w:rsidDel="00661868">
          <w:rPr>
            <w:b/>
            <w:color w:val="000000"/>
          </w:rPr>
          <w:delText>User Equipment (UE):</w:delText>
        </w:r>
        <w:r w:rsidRPr="00F17E9D" w:rsidDel="00661868">
          <w:rPr>
            <w:color w:val="000000"/>
          </w:rPr>
          <w:delText xml:space="preserve"> </w:delText>
        </w:r>
        <w:r w:rsidRPr="00F17E9D" w:rsidDel="00661868">
          <w:rPr>
            <w:snapToGrid w:val="0"/>
          </w:rPr>
          <w:delText xml:space="preserve">a device allowing a user access to network services. For the purpose of 3GPP specifications the interface between the UE and the network is the radio interface. A User Equipment can be subdivided into a number of domains, the domains being separated by reference points. Currently defined domains are the USIM and ME Domains. The ME Domain can further be subdivided into several components showing the connectivity between multiple functional groups. These groups can be implemented in one or more hardware devices. An example of such a connectivity is the TE – MT interface. Further, an occurrence of a User Equipment is an MS for GSM as defined in </w:delText>
        </w:r>
        <w:r w:rsidRPr="00954505" w:rsidDel="00661868">
          <w:rPr>
            <w:snapToGrid w:val="0"/>
          </w:rPr>
          <w:delText>TS </w:delText>
        </w:r>
        <w:r w:rsidDel="00661868">
          <w:rPr>
            <w:snapToGrid w:val="0"/>
          </w:rPr>
          <w:delText>2</w:delText>
        </w:r>
        <w:r w:rsidRPr="00954505" w:rsidDel="00661868">
          <w:rPr>
            <w:snapToGrid w:val="0"/>
          </w:rPr>
          <w:delText>4.0</w:delText>
        </w:r>
        <w:r w:rsidDel="00661868">
          <w:rPr>
            <w:snapToGrid w:val="0"/>
          </w:rPr>
          <w:delText>0</w:delText>
        </w:r>
        <w:r w:rsidRPr="00954505" w:rsidDel="00661868">
          <w:rPr>
            <w:snapToGrid w:val="0"/>
          </w:rPr>
          <w:delText>2</w:delText>
        </w:r>
        <w:r w:rsidDel="00661868">
          <w:rPr>
            <w:snapToGrid w:val="0"/>
          </w:rPr>
          <w:delText xml:space="preserve"> [205]</w:delText>
        </w:r>
        <w:r w:rsidRPr="00F17E9D" w:rsidDel="00661868">
          <w:delText>.</w:delText>
        </w:r>
      </w:del>
      <w:r>
        <w:t xml:space="preserve"> </w:t>
      </w:r>
    </w:p>
    <w:p w14:paraId="11A275A4" w14:textId="77777777" w:rsidR="006363DE" w:rsidRPr="00F17E9D" w:rsidRDefault="006363DE" w:rsidP="006363DE">
      <w:pPr>
        <w:pStyle w:val="2"/>
      </w:pPr>
      <w:bookmarkStart w:id="132" w:name="_Toc399247533"/>
      <w:r w:rsidRPr="00F17E9D">
        <w:t>3.2</w:t>
      </w:r>
      <w:r w:rsidRPr="00F17E9D">
        <w:tab/>
        <w:t>Symbols</w:t>
      </w:r>
      <w:bookmarkEnd w:id="132"/>
    </w:p>
    <w:p w14:paraId="2087C416" w14:textId="77777777" w:rsidR="006363DE" w:rsidRPr="00F17E9D" w:rsidRDefault="006363DE" w:rsidP="006363DE">
      <w:r w:rsidRPr="00F17E9D">
        <w:t>For the purposes of the present document, the following symbols apply:</w:t>
      </w:r>
    </w:p>
    <w:p w14:paraId="137A399D" w14:textId="77777777" w:rsidR="006363DE" w:rsidRPr="00F17E9D" w:rsidRDefault="006363DE" w:rsidP="006363DE">
      <w:pPr>
        <w:pStyle w:val="EW"/>
      </w:pPr>
      <w:r w:rsidRPr="00F17E9D">
        <w:t>Bl</w:t>
      </w:r>
      <w:r w:rsidRPr="00F17E9D">
        <w:tab/>
        <w:t xml:space="preserve">Reference point for the CDR file transfer from the GMLC CGF to the BD, </w:t>
      </w:r>
    </w:p>
    <w:p w14:paraId="530109A9" w14:textId="77777777" w:rsidR="006363DE" w:rsidRDefault="006363DE" w:rsidP="006363DE">
      <w:pPr>
        <w:pStyle w:val="EX"/>
        <w:rPr>
          <w:ins w:id="133" w:author="Zhiwei Mo" w:date="2024-05-07T15:17:00Z"/>
        </w:rPr>
      </w:pPr>
      <w:r w:rsidRPr="00F17E9D">
        <w:t>Lr</w:t>
      </w:r>
      <w:r w:rsidRPr="00F17E9D">
        <w:tab/>
        <w:t>Interface between Gateway MLCs</w:t>
      </w:r>
    </w:p>
    <w:p w14:paraId="07D180AC" w14:textId="29A0974B" w:rsidR="00F04686" w:rsidRPr="00F04686" w:rsidRDefault="00F04686" w:rsidP="00376B59">
      <w:pPr>
        <w:pStyle w:val="EW"/>
      </w:pPr>
      <w:proofErr w:type="spellStart"/>
      <w:ins w:id="134" w:author="Zhiwei Mo" w:date="2024-05-07T15:17:00Z">
        <w:r>
          <w:t>Nchf</w:t>
        </w:r>
        <w:proofErr w:type="spellEnd"/>
        <w:r>
          <w:tab/>
          <w:t>Service based interface exhibited by CHF.</w:t>
        </w:r>
      </w:ins>
    </w:p>
    <w:p w14:paraId="69DC7920" w14:textId="77777777" w:rsidR="006363DE" w:rsidRPr="00F17E9D" w:rsidRDefault="006363DE" w:rsidP="006363DE">
      <w:pPr>
        <w:pStyle w:val="2"/>
      </w:pPr>
      <w:bookmarkStart w:id="135" w:name="_Toc399247534"/>
      <w:r w:rsidRPr="00F17E9D">
        <w:t>3.3</w:t>
      </w:r>
      <w:r w:rsidRPr="00F17E9D">
        <w:tab/>
        <w:t>Abbreviations</w:t>
      </w:r>
      <w:bookmarkEnd w:id="135"/>
    </w:p>
    <w:p w14:paraId="4A1FAD92" w14:textId="77777777" w:rsidR="006363DE" w:rsidRPr="00F17E9D" w:rsidRDefault="006363DE" w:rsidP="006363DE">
      <w:r w:rsidRPr="00F17E9D">
        <w:t>For the purposes of the present document, the abbreviations defined in TR 21.905 [100], TS 23.271 [20] and TS 32.240 [1], and the following apply:</w:t>
      </w:r>
    </w:p>
    <w:p w14:paraId="3C5297ED" w14:textId="77777777" w:rsidR="006363DE" w:rsidRPr="00F17E9D" w:rsidRDefault="006363DE" w:rsidP="006363DE">
      <w:pPr>
        <w:pStyle w:val="EW"/>
      </w:pPr>
      <w:r w:rsidRPr="00F17E9D">
        <w:t>3G</w:t>
      </w:r>
      <w:r w:rsidRPr="00F17E9D">
        <w:tab/>
        <w:t>3</w:t>
      </w:r>
      <w:proofErr w:type="spellStart"/>
      <w:r w:rsidRPr="00F17E9D">
        <w:rPr>
          <w:position w:val="6"/>
          <w:sz w:val="16"/>
          <w:szCs w:val="16"/>
        </w:rPr>
        <w:t>rd</w:t>
      </w:r>
      <w:proofErr w:type="spellEnd"/>
      <w:r w:rsidRPr="00F17E9D">
        <w:t xml:space="preserve"> Generation</w:t>
      </w:r>
    </w:p>
    <w:p w14:paraId="479B296D" w14:textId="77777777" w:rsidR="006363DE" w:rsidRPr="00F17E9D" w:rsidRDefault="006363DE" w:rsidP="006363DE">
      <w:pPr>
        <w:pStyle w:val="EW"/>
      </w:pPr>
      <w:r w:rsidRPr="00F17E9D">
        <w:t>3GPP</w:t>
      </w:r>
      <w:r w:rsidRPr="00F17E9D">
        <w:tab/>
        <w:t>3</w:t>
      </w:r>
      <w:r w:rsidRPr="00F17E9D">
        <w:rPr>
          <w:vertAlign w:val="superscript"/>
        </w:rPr>
        <w:t>rd</w:t>
      </w:r>
      <w:r w:rsidRPr="00F17E9D">
        <w:t xml:space="preserve"> Generation Partnership Project</w:t>
      </w:r>
    </w:p>
    <w:p w14:paraId="26911BA2" w14:textId="77777777" w:rsidR="006363DE" w:rsidRPr="00F17E9D" w:rsidRDefault="006363DE" w:rsidP="006363DE">
      <w:pPr>
        <w:pStyle w:val="EW"/>
      </w:pPr>
      <w:r w:rsidRPr="00F17E9D">
        <w:t>AVP</w:t>
      </w:r>
      <w:r w:rsidRPr="00F17E9D">
        <w:tab/>
        <w:t>Attribute Value Pair</w:t>
      </w:r>
    </w:p>
    <w:p w14:paraId="27DDD1F2" w14:textId="77777777" w:rsidR="006363DE" w:rsidRPr="00F17E9D" w:rsidRDefault="006363DE" w:rsidP="006363DE">
      <w:pPr>
        <w:pStyle w:val="EW"/>
      </w:pPr>
      <w:r w:rsidRPr="00F17E9D">
        <w:t>BD</w:t>
      </w:r>
      <w:r w:rsidRPr="00F17E9D">
        <w:tab/>
        <w:t>Billing Domain</w:t>
      </w:r>
    </w:p>
    <w:p w14:paraId="03CBFE52" w14:textId="77777777" w:rsidR="006363DE" w:rsidRPr="00F17E9D" w:rsidRDefault="006363DE" w:rsidP="006363DE">
      <w:pPr>
        <w:pStyle w:val="EW"/>
      </w:pPr>
      <w:r w:rsidRPr="00F17E9D">
        <w:t>CCA</w:t>
      </w:r>
      <w:r w:rsidRPr="00F17E9D">
        <w:tab/>
        <w:t>Credit</w:t>
      </w:r>
      <w:r>
        <w:t>-</w:t>
      </w:r>
      <w:r w:rsidRPr="00F17E9D">
        <w:t>Control</w:t>
      </w:r>
      <w:r>
        <w:t>-</w:t>
      </w:r>
      <w:r w:rsidRPr="00F17E9D">
        <w:t>Answer</w:t>
      </w:r>
    </w:p>
    <w:p w14:paraId="43E83541" w14:textId="77777777" w:rsidR="006363DE" w:rsidRPr="00F17E9D" w:rsidRDefault="006363DE" w:rsidP="006363DE">
      <w:pPr>
        <w:pStyle w:val="EW"/>
      </w:pPr>
      <w:r w:rsidRPr="00F17E9D">
        <w:t>CCR</w:t>
      </w:r>
      <w:r w:rsidRPr="00F17E9D">
        <w:tab/>
        <w:t>Credit</w:t>
      </w:r>
      <w:r>
        <w:t>-</w:t>
      </w:r>
      <w:r w:rsidRPr="00F17E9D">
        <w:t>Control</w:t>
      </w:r>
      <w:r>
        <w:t>-</w:t>
      </w:r>
      <w:r w:rsidRPr="00F17E9D">
        <w:t>Request</w:t>
      </w:r>
    </w:p>
    <w:p w14:paraId="3E4FD18F" w14:textId="77777777" w:rsidR="006363DE" w:rsidRPr="00F17E9D" w:rsidRDefault="006363DE" w:rsidP="006363DE">
      <w:pPr>
        <w:pStyle w:val="EW"/>
      </w:pPr>
      <w:r w:rsidRPr="00F17E9D">
        <w:t>CDF</w:t>
      </w:r>
      <w:r w:rsidRPr="00F17E9D">
        <w:tab/>
        <w:t>Charging Data Function</w:t>
      </w:r>
    </w:p>
    <w:p w14:paraId="172737B7" w14:textId="77777777" w:rsidR="006363DE" w:rsidRPr="00F17E9D" w:rsidRDefault="006363DE" w:rsidP="006363DE">
      <w:pPr>
        <w:pStyle w:val="EW"/>
      </w:pPr>
      <w:r w:rsidRPr="00F17E9D">
        <w:t>CDR</w:t>
      </w:r>
      <w:r w:rsidRPr="00F17E9D">
        <w:tab/>
        <w:t>Charging Data Records</w:t>
      </w:r>
    </w:p>
    <w:p w14:paraId="56911603" w14:textId="77777777" w:rsidR="006363DE" w:rsidRDefault="006363DE" w:rsidP="006363DE">
      <w:pPr>
        <w:pStyle w:val="EW"/>
        <w:rPr>
          <w:ins w:id="136" w:author="Zhiwei Mo" w:date="2024-05-07T15:19:00Z"/>
        </w:rPr>
      </w:pPr>
      <w:r w:rsidRPr="00F17E9D">
        <w:t>CGF</w:t>
      </w:r>
      <w:r w:rsidRPr="00F17E9D">
        <w:tab/>
        <w:t>Charging Gateway Function</w:t>
      </w:r>
    </w:p>
    <w:p w14:paraId="0DD8EC72" w14:textId="29BA9F64" w:rsidR="00F04686" w:rsidRPr="00F17E9D" w:rsidRDefault="00F04686" w:rsidP="00F04686">
      <w:pPr>
        <w:pStyle w:val="EW"/>
        <w:rPr>
          <w:lang w:eastAsia="zh-CN"/>
        </w:rPr>
      </w:pPr>
      <w:ins w:id="137" w:author="Zhiwei Mo" w:date="2024-05-07T15:19:00Z">
        <w:r>
          <w:rPr>
            <w:rFonts w:eastAsia="等线"/>
          </w:rPr>
          <w:t>CHF</w:t>
        </w:r>
        <w:r>
          <w:rPr>
            <w:rFonts w:eastAsia="等线"/>
          </w:rPr>
          <w:tab/>
          <w:t>Charging Function</w:t>
        </w:r>
      </w:ins>
    </w:p>
    <w:p w14:paraId="17064337" w14:textId="77777777" w:rsidR="006363DE" w:rsidRPr="00F17E9D" w:rsidRDefault="006363DE" w:rsidP="006363DE">
      <w:pPr>
        <w:pStyle w:val="EW"/>
      </w:pPr>
      <w:r w:rsidRPr="00F17E9D">
        <w:t>CS</w:t>
      </w:r>
      <w:r w:rsidRPr="00F17E9D">
        <w:tab/>
        <w:t>Circuit-Switched</w:t>
      </w:r>
    </w:p>
    <w:p w14:paraId="664D4B74" w14:textId="77777777" w:rsidR="006363DE" w:rsidRPr="00F17E9D" w:rsidRDefault="006363DE" w:rsidP="006363DE">
      <w:pPr>
        <w:pStyle w:val="EW"/>
      </w:pPr>
      <w:r w:rsidRPr="00F17E9D">
        <w:t>CTF</w:t>
      </w:r>
      <w:r w:rsidRPr="00F17E9D">
        <w:tab/>
        <w:t>Charging Trigger Function</w:t>
      </w:r>
    </w:p>
    <w:p w14:paraId="3E547D01" w14:textId="77777777" w:rsidR="006363DE" w:rsidRPr="00F17E9D" w:rsidRDefault="006363DE" w:rsidP="006363DE">
      <w:pPr>
        <w:pStyle w:val="EW"/>
      </w:pPr>
      <w:r w:rsidRPr="00F17E9D">
        <w:t>DCCA</w:t>
      </w:r>
      <w:r w:rsidRPr="00F17E9D">
        <w:tab/>
        <w:t>Diameter Credit</w:t>
      </w:r>
      <w:r>
        <w:t>-</w:t>
      </w:r>
      <w:r w:rsidRPr="00F17E9D">
        <w:t>Control Application</w:t>
      </w:r>
    </w:p>
    <w:p w14:paraId="4A4C5D5D" w14:textId="77777777" w:rsidR="006363DE" w:rsidRPr="00F17E9D" w:rsidRDefault="006363DE" w:rsidP="006363DE">
      <w:pPr>
        <w:pStyle w:val="EW"/>
      </w:pPr>
      <w:r w:rsidRPr="00F17E9D">
        <w:t>ECUR</w:t>
      </w:r>
      <w:r w:rsidRPr="00F17E9D">
        <w:tab/>
        <w:t>Event Charging with Unit Reservation</w:t>
      </w:r>
    </w:p>
    <w:p w14:paraId="6EA695FE" w14:textId="77777777" w:rsidR="006363DE" w:rsidRPr="00F17E9D" w:rsidRDefault="006363DE" w:rsidP="006363DE">
      <w:pPr>
        <w:pStyle w:val="EW"/>
      </w:pPr>
      <w:r w:rsidRPr="00F17E9D">
        <w:t>FTAM</w:t>
      </w:r>
      <w:r w:rsidRPr="00F17E9D">
        <w:tab/>
        <w:t>File Transfer, Access and Management</w:t>
      </w:r>
    </w:p>
    <w:p w14:paraId="07D52FFB" w14:textId="77777777" w:rsidR="006363DE" w:rsidRPr="00F17E9D" w:rsidRDefault="006363DE" w:rsidP="006363DE">
      <w:pPr>
        <w:pStyle w:val="EW"/>
      </w:pPr>
      <w:r w:rsidRPr="00F17E9D">
        <w:t>GERAN</w:t>
      </w:r>
      <w:r w:rsidRPr="00F17E9D">
        <w:tab/>
        <w:t>GSM EDGE Radio Access Network</w:t>
      </w:r>
    </w:p>
    <w:p w14:paraId="189E69A8" w14:textId="77777777" w:rsidR="006363DE" w:rsidRPr="00F17E9D" w:rsidRDefault="006363DE" w:rsidP="006363DE">
      <w:pPr>
        <w:pStyle w:val="EW"/>
      </w:pPr>
      <w:r w:rsidRPr="00F17E9D">
        <w:t>GGSN</w:t>
      </w:r>
      <w:r w:rsidRPr="00F17E9D">
        <w:tab/>
        <w:t>Gateway GPRS Support Node</w:t>
      </w:r>
    </w:p>
    <w:p w14:paraId="104811B9" w14:textId="77777777" w:rsidR="006363DE" w:rsidRPr="00F17E9D" w:rsidRDefault="006363DE" w:rsidP="006363DE">
      <w:pPr>
        <w:pStyle w:val="EW"/>
      </w:pPr>
      <w:r w:rsidRPr="00F17E9D">
        <w:t>GMLC</w:t>
      </w:r>
      <w:r w:rsidRPr="00F17E9D">
        <w:tab/>
        <w:t>Gateway MLC</w:t>
      </w:r>
    </w:p>
    <w:p w14:paraId="37DCA8D2" w14:textId="77777777" w:rsidR="006363DE" w:rsidRPr="00F17E9D" w:rsidRDefault="006363DE" w:rsidP="006363DE">
      <w:pPr>
        <w:pStyle w:val="EW"/>
      </w:pPr>
      <w:r w:rsidRPr="00F17E9D">
        <w:lastRenderedPageBreak/>
        <w:t>GPRS</w:t>
      </w:r>
      <w:r w:rsidRPr="00F17E9D">
        <w:tab/>
        <w:t>General Packet Radio Service</w:t>
      </w:r>
    </w:p>
    <w:p w14:paraId="27454620" w14:textId="77777777" w:rsidR="006363DE" w:rsidRPr="00F17E9D" w:rsidRDefault="006363DE" w:rsidP="006363DE">
      <w:pPr>
        <w:pStyle w:val="EW"/>
      </w:pPr>
      <w:r w:rsidRPr="00F17E9D">
        <w:t>GSM</w:t>
      </w:r>
      <w:r w:rsidRPr="00F17E9D">
        <w:tab/>
        <w:t>Global System for Mobile communication</w:t>
      </w:r>
    </w:p>
    <w:p w14:paraId="279FF831" w14:textId="77777777" w:rsidR="006363DE" w:rsidRPr="00F17E9D" w:rsidRDefault="006363DE" w:rsidP="006363DE">
      <w:pPr>
        <w:pStyle w:val="EW"/>
      </w:pPr>
      <w:proofErr w:type="spellStart"/>
      <w:r w:rsidRPr="00F17E9D">
        <w:t>gsmSCF</w:t>
      </w:r>
      <w:proofErr w:type="spellEnd"/>
      <w:r w:rsidRPr="00F17E9D">
        <w:tab/>
        <w:t>GSM Service Control Function</w:t>
      </w:r>
    </w:p>
    <w:p w14:paraId="3F013CFA" w14:textId="77777777" w:rsidR="006363DE" w:rsidRPr="00F17E9D" w:rsidRDefault="006363DE" w:rsidP="006363DE">
      <w:pPr>
        <w:pStyle w:val="EW"/>
      </w:pPr>
      <w:r w:rsidRPr="00F17E9D">
        <w:t>H-GMLC</w:t>
      </w:r>
      <w:r w:rsidRPr="00F17E9D">
        <w:tab/>
        <w:t>Home GMLC</w:t>
      </w:r>
    </w:p>
    <w:p w14:paraId="2D8D201C" w14:textId="77777777" w:rsidR="006363DE" w:rsidRPr="00F17E9D" w:rsidRDefault="006363DE" w:rsidP="006363DE">
      <w:pPr>
        <w:pStyle w:val="EW"/>
      </w:pPr>
      <w:r w:rsidRPr="00F17E9D">
        <w:t>HLR</w:t>
      </w:r>
      <w:r w:rsidRPr="00F17E9D">
        <w:tab/>
        <w:t>Home Location Register</w:t>
      </w:r>
    </w:p>
    <w:p w14:paraId="1A158B1F" w14:textId="77777777" w:rsidR="006363DE" w:rsidRPr="00F17E9D" w:rsidRDefault="006363DE" w:rsidP="006363DE">
      <w:pPr>
        <w:pStyle w:val="EW"/>
      </w:pPr>
      <w:r w:rsidRPr="00F17E9D">
        <w:t>HPLMN</w:t>
      </w:r>
      <w:r w:rsidRPr="00F17E9D">
        <w:tab/>
        <w:t>Home PLMN</w:t>
      </w:r>
    </w:p>
    <w:p w14:paraId="4786D989" w14:textId="77777777" w:rsidR="006363DE" w:rsidRPr="00F17E9D" w:rsidRDefault="006363DE" w:rsidP="006363DE">
      <w:pPr>
        <w:pStyle w:val="EW"/>
      </w:pPr>
      <w:r w:rsidRPr="00F17E9D">
        <w:t>HSS</w:t>
      </w:r>
      <w:r w:rsidRPr="00F17E9D">
        <w:tab/>
        <w:t>Home Subscriber Server</w:t>
      </w:r>
    </w:p>
    <w:p w14:paraId="1B543C3B" w14:textId="77777777" w:rsidR="006363DE" w:rsidRDefault="006363DE" w:rsidP="006363DE">
      <w:pPr>
        <w:pStyle w:val="EW"/>
      </w:pPr>
      <w:r>
        <w:t>IE</w:t>
      </w:r>
      <w:r>
        <w:tab/>
        <w:t>Information Element</w:t>
      </w:r>
      <w:r w:rsidRPr="00F17E9D">
        <w:t xml:space="preserve"> </w:t>
      </w:r>
    </w:p>
    <w:p w14:paraId="099766A6" w14:textId="77777777" w:rsidR="006363DE" w:rsidRPr="00F17E9D" w:rsidRDefault="006363DE" w:rsidP="006363DE">
      <w:pPr>
        <w:pStyle w:val="EW"/>
      </w:pPr>
      <w:r w:rsidRPr="00F17E9D">
        <w:t>IEC</w:t>
      </w:r>
      <w:r w:rsidRPr="00F17E9D">
        <w:tab/>
        <w:t>Immediate Event Charging</w:t>
      </w:r>
    </w:p>
    <w:p w14:paraId="10499F29" w14:textId="77777777" w:rsidR="006363DE" w:rsidRPr="00F17E9D" w:rsidRDefault="006363DE" w:rsidP="006363DE">
      <w:pPr>
        <w:pStyle w:val="EW"/>
      </w:pPr>
      <w:r w:rsidRPr="00F17E9D">
        <w:t>IETF</w:t>
      </w:r>
      <w:r w:rsidRPr="00F17E9D">
        <w:tab/>
        <w:t>Internet Engineering Task Force</w:t>
      </w:r>
    </w:p>
    <w:p w14:paraId="736BABDA" w14:textId="77777777" w:rsidR="006363DE" w:rsidRPr="00F17E9D" w:rsidRDefault="006363DE" w:rsidP="006363DE">
      <w:pPr>
        <w:pStyle w:val="EW"/>
      </w:pPr>
      <w:r w:rsidRPr="00F17E9D">
        <w:t>IMS</w:t>
      </w:r>
      <w:r w:rsidRPr="00F17E9D">
        <w:tab/>
        <w:t>IP Multimedia Subsystem</w:t>
      </w:r>
    </w:p>
    <w:p w14:paraId="04ACC0BC" w14:textId="77777777" w:rsidR="006363DE" w:rsidRPr="00F17E9D" w:rsidRDefault="006363DE" w:rsidP="006363DE">
      <w:pPr>
        <w:pStyle w:val="EW"/>
      </w:pPr>
      <w:r w:rsidRPr="00F17E9D">
        <w:t>IMSI</w:t>
      </w:r>
      <w:r w:rsidRPr="00F17E9D">
        <w:tab/>
        <w:t>International Mobile Subscriber Identity</w:t>
      </w:r>
    </w:p>
    <w:p w14:paraId="726AAD8F" w14:textId="77777777" w:rsidR="006363DE" w:rsidRPr="00F17E9D" w:rsidRDefault="006363DE" w:rsidP="006363DE">
      <w:pPr>
        <w:pStyle w:val="EW"/>
      </w:pPr>
      <w:r w:rsidRPr="00F17E9D">
        <w:t>IP</w:t>
      </w:r>
      <w:r w:rsidRPr="00F17E9D">
        <w:tab/>
        <w:t>Internet Protocol</w:t>
      </w:r>
    </w:p>
    <w:p w14:paraId="019128CF" w14:textId="77777777" w:rsidR="006363DE" w:rsidRPr="00F17E9D" w:rsidRDefault="006363DE" w:rsidP="006363DE">
      <w:pPr>
        <w:pStyle w:val="EW"/>
      </w:pPr>
      <w:r w:rsidRPr="00F17E9D">
        <w:t>ITU-T</w:t>
      </w:r>
      <w:r w:rsidRPr="00F17E9D">
        <w:tab/>
        <w:t>International Telecommunication Union - Telecommunications standardization sector</w:t>
      </w:r>
    </w:p>
    <w:p w14:paraId="38D7495E" w14:textId="77777777" w:rsidR="006363DE" w:rsidRPr="00F17E9D" w:rsidRDefault="006363DE" w:rsidP="006363DE">
      <w:pPr>
        <w:pStyle w:val="EW"/>
      </w:pPr>
      <w:r w:rsidRPr="00F17E9D">
        <w:t>LCS</w:t>
      </w:r>
      <w:r w:rsidRPr="00F17E9D">
        <w:tab/>
      </w:r>
      <w:proofErr w:type="spellStart"/>
      <w:r w:rsidRPr="00F17E9D">
        <w:t>LoCation</w:t>
      </w:r>
      <w:proofErr w:type="spellEnd"/>
      <w:r w:rsidRPr="00F17E9D">
        <w:t xml:space="preserve"> Service</w:t>
      </w:r>
    </w:p>
    <w:p w14:paraId="36266F85" w14:textId="77777777" w:rsidR="006363DE" w:rsidRPr="00F17E9D" w:rsidRDefault="006363DE" w:rsidP="006363DE">
      <w:pPr>
        <w:pStyle w:val="EW"/>
      </w:pPr>
      <w:r w:rsidRPr="00F17E9D">
        <w:t>MAP</w:t>
      </w:r>
      <w:r w:rsidRPr="00F17E9D">
        <w:tab/>
        <w:t>Mobile Application Part</w:t>
      </w:r>
    </w:p>
    <w:p w14:paraId="7B91147C" w14:textId="77777777" w:rsidR="006363DE" w:rsidRPr="00F17E9D" w:rsidRDefault="006363DE" w:rsidP="006363DE">
      <w:pPr>
        <w:pStyle w:val="EW"/>
      </w:pPr>
      <w:r w:rsidRPr="00F17E9D">
        <w:t>ME</w:t>
      </w:r>
      <w:r w:rsidRPr="00F17E9D">
        <w:tab/>
        <w:t>Mobile Equipment</w:t>
      </w:r>
    </w:p>
    <w:p w14:paraId="07CBCAB8" w14:textId="77777777" w:rsidR="006363DE" w:rsidRPr="00F17E9D" w:rsidRDefault="006363DE" w:rsidP="006363DE">
      <w:pPr>
        <w:pStyle w:val="EW"/>
      </w:pPr>
      <w:r w:rsidRPr="00F17E9D">
        <w:t>MO</w:t>
      </w:r>
      <w:r w:rsidRPr="00F17E9D">
        <w:tab/>
        <w:t>Mobile Originated</w:t>
      </w:r>
    </w:p>
    <w:p w14:paraId="302C9716" w14:textId="77777777" w:rsidR="006363DE" w:rsidRPr="00F17E9D" w:rsidRDefault="006363DE" w:rsidP="006363DE">
      <w:pPr>
        <w:pStyle w:val="EW"/>
      </w:pPr>
      <w:r w:rsidRPr="00F17E9D">
        <w:t>MO-LR</w:t>
      </w:r>
      <w:r w:rsidRPr="00F17E9D">
        <w:tab/>
        <w:t>Mobile Originated Location Request</w:t>
      </w:r>
    </w:p>
    <w:p w14:paraId="39AD0135" w14:textId="77777777" w:rsidR="006363DE" w:rsidRPr="00F17E9D" w:rsidRDefault="006363DE" w:rsidP="006363DE">
      <w:pPr>
        <w:pStyle w:val="EW"/>
      </w:pPr>
      <w:r w:rsidRPr="00F17E9D">
        <w:t>MS</w:t>
      </w:r>
      <w:r w:rsidRPr="00F17E9D">
        <w:tab/>
        <w:t>Mobile Station</w:t>
      </w:r>
    </w:p>
    <w:p w14:paraId="3D141C68" w14:textId="77777777" w:rsidR="006363DE" w:rsidRPr="00F17E9D" w:rsidRDefault="006363DE" w:rsidP="006363DE">
      <w:pPr>
        <w:pStyle w:val="EW"/>
      </w:pPr>
      <w:r w:rsidRPr="00F17E9D">
        <w:t>MSISDN</w:t>
      </w:r>
      <w:r w:rsidRPr="00F17E9D">
        <w:tab/>
        <w:t>Mobile Station Integrated Services Data Network</w:t>
      </w:r>
    </w:p>
    <w:p w14:paraId="47928691" w14:textId="77777777" w:rsidR="006363DE" w:rsidRPr="00F17E9D" w:rsidRDefault="006363DE" w:rsidP="006363DE">
      <w:pPr>
        <w:pStyle w:val="EW"/>
      </w:pPr>
      <w:r w:rsidRPr="00F17E9D">
        <w:t>MT</w:t>
      </w:r>
      <w:r w:rsidRPr="00F17E9D">
        <w:tab/>
        <w:t>Mobile Terminated</w:t>
      </w:r>
    </w:p>
    <w:p w14:paraId="5B4138C6" w14:textId="77777777" w:rsidR="006363DE" w:rsidRPr="00F17E9D" w:rsidRDefault="006363DE" w:rsidP="006363DE">
      <w:pPr>
        <w:pStyle w:val="EW"/>
      </w:pPr>
      <w:r w:rsidRPr="00F17E9D">
        <w:t>MT-LR</w:t>
      </w:r>
      <w:r w:rsidRPr="00F17E9D">
        <w:tab/>
        <w:t>Mobile Terminated Location Request</w:t>
      </w:r>
    </w:p>
    <w:p w14:paraId="702BE46F" w14:textId="77777777" w:rsidR="006363DE" w:rsidRPr="00F17E9D" w:rsidRDefault="006363DE" w:rsidP="006363DE">
      <w:pPr>
        <w:pStyle w:val="EW"/>
      </w:pPr>
      <w:r w:rsidRPr="00F17E9D">
        <w:t>NI-LR</w:t>
      </w:r>
      <w:r w:rsidRPr="00F17E9D">
        <w:tab/>
        <w:t>Network Induced Location Request</w:t>
      </w:r>
    </w:p>
    <w:p w14:paraId="5EE774BA" w14:textId="77777777" w:rsidR="006363DE" w:rsidRPr="00F17E9D" w:rsidRDefault="006363DE" w:rsidP="006363DE">
      <w:pPr>
        <w:pStyle w:val="EW"/>
      </w:pPr>
      <w:r w:rsidRPr="00F17E9D">
        <w:t>OCS</w:t>
      </w:r>
      <w:r w:rsidRPr="00F17E9D">
        <w:tab/>
        <w:t>Online Charging System</w:t>
      </w:r>
    </w:p>
    <w:p w14:paraId="7075EDE4" w14:textId="77777777" w:rsidR="006363DE" w:rsidRPr="00F17E9D" w:rsidRDefault="006363DE" w:rsidP="006363DE">
      <w:pPr>
        <w:pStyle w:val="EW"/>
      </w:pPr>
      <w:r w:rsidRPr="00F17E9D">
        <w:t>PLMN</w:t>
      </w:r>
      <w:r w:rsidRPr="00F17E9D">
        <w:tab/>
        <w:t>Public Land Mobile Network</w:t>
      </w:r>
    </w:p>
    <w:p w14:paraId="77343A5D" w14:textId="77777777" w:rsidR="006363DE" w:rsidRPr="00F17E9D" w:rsidRDefault="006363DE" w:rsidP="006363DE">
      <w:pPr>
        <w:pStyle w:val="EW"/>
      </w:pPr>
      <w:r w:rsidRPr="00F17E9D">
        <w:t>PMD</w:t>
      </w:r>
      <w:r w:rsidRPr="00F17E9D">
        <w:tab/>
        <w:t>Pseudonym Mediation Device functionality</w:t>
      </w:r>
    </w:p>
    <w:p w14:paraId="29AFE96A" w14:textId="77777777" w:rsidR="006363DE" w:rsidRPr="00F17E9D" w:rsidRDefault="006363DE" w:rsidP="006363DE">
      <w:pPr>
        <w:pStyle w:val="EW"/>
      </w:pPr>
      <w:r w:rsidRPr="00F17E9D">
        <w:t>PPR</w:t>
      </w:r>
      <w:r w:rsidRPr="00F17E9D">
        <w:tab/>
        <w:t>Privacy Profile Register</w:t>
      </w:r>
    </w:p>
    <w:p w14:paraId="5C9A4313" w14:textId="77777777" w:rsidR="006363DE" w:rsidRPr="00F17E9D" w:rsidRDefault="006363DE" w:rsidP="006363DE">
      <w:pPr>
        <w:pStyle w:val="EW"/>
      </w:pPr>
      <w:r w:rsidRPr="00F17E9D">
        <w:t>PS</w:t>
      </w:r>
      <w:r w:rsidRPr="00F17E9D">
        <w:tab/>
        <w:t>Packet Switched</w:t>
      </w:r>
    </w:p>
    <w:p w14:paraId="250C1941" w14:textId="77777777" w:rsidR="006363DE" w:rsidRPr="00F17E9D" w:rsidRDefault="006363DE" w:rsidP="006363DE">
      <w:pPr>
        <w:pStyle w:val="EW"/>
      </w:pPr>
      <w:r w:rsidRPr="00F17E9D">
        <w:t>RAN</w:t>
      </w:r>
      <w:r w:rsidRPr="00F17E9D">
        <w:tab/>
        <w:t>Radio Access Network</w:t>
      </w:r>
    </w:p>
    <w:p w14:paraId="5C3194EC" w14:textId="77777777" w:rsidR="006363DE" w:rsidRPr="00F17E9D" w:rsidRDefault="006363DE" w:rsidP="006363DE">
      <w:pPr>
        <w:pStyle w:val="EW"/>
      </w:pPr>
      <w:r w:rsidRPr="00F17E9D">
        <w:t>R-GMLC</w:t>
      </w:r>
      <w:r w:rsidRPr="00F17E9D">
        <w:tab/>
        <w:t>Requesting GMLC</w:t>
      </w:r>
    </w:p>
    <w:p w14:paraId="752B186B" w14:textId="77777777" w:rsidR="006363DE" w:rsidRPr="00F17E9D" w:rsidRDefault="006363DE" w:rsidP="006363DE">
      <w:pPr>
        <w:pStyle w:val="EW"/>
      </w:pPr>
      <w:r w:rsidRPr="00F17E9D">
        <w:t>RPC</w:t>
      </w:r>
      <w:r w:rsidRPr="00F17E9D">
        <w:tab/>
        <w:t>Reduced Partial CDR</w:t>
      </w:r>
    </w:p>
    <w:p w14:paraId="1154B649" w14:textId="77777777" w:rsidR="006363DE" w:rsidRPr="00F17E9D" w:rsidRDefault="006363DE" w:rsidP="006363DE">
      <w:pPr>
        <w:pStyle w:val="EW"/>
      </w:pPr>
      <w:r w:rsidRPr="00F17E9D">
        <w:t>SGSN</w:t>
      </w:r>
      <w:r w:rsidRPr="00F17E9D">
        <w:tab/>
        <w:t>Serving GPRS Support Node</w:t>
      </w:r>
    </w:p>
    <w:p w14:paraId="79E1DA45" w14:textId="77777777" w:rsidR="006363DE" w:rsidRPr="00F17E9D" w:rsidRDefault="006363DE" w:rsidP="006363DE">
      <w:pPr>
        <w:pStyle w:val="EW"/>
      </w:pPr>
      <w:r w:rsidRPr="00F17E9D">
        <w:t>TR</w:t>
      </w:r>
      <w:r w:rsidRPr="00F17E9D">
        <w:tab/>
        <w:t>Technical Report</w:t>
      </w:r>
    </w:p>
    <w:p w14:paraId="687F7B68" w14:textId="77777777" w:rsidR="006363DE" w:rsidRPr="00F17E9D" w:rsidRDefault="006363DE" w:rsidP="006363DE">
      <w:pPr>
        <w:pStyle w:val="EW"/>
      </w:pPr>
      <w:r w:rsidRPr="00F17E9D">
        <w:t>TS</w:t>
      </w:r>
      <w:r w:rsidRPr="00F17E9D">
        <w:tab/>
        <w:t>Technical Specification</w:t>
      </w:r>
    </w:p>
    <w:p w14:paraId="7DAE25CF" w14:textId="77777777" w:rsidR="006363DE" w:rsidRPr="00F17E9D" w:rsidRDefault="006363DE" w:rsidP="006363DE">
      <w:pPr>
        <w:pStyle w:val="EW"/>
      </w:pPr>
      <w:r w:rsidRPr="00F17E9D">
        <w:t>UE</w:t>
      </w:r>
      <w:r w:rsidRPr="00F17E9D">
        <w:tab/>
        <w:t>User Equipment</w:t>
      </w:r>
    </w:p>
    <w:p w14:paraId="1CED7F05" w14:textId="77777777" w:rsidR="006363DE" w:rsidRPr="00F17E9D" w:rsidRDefault="006363DE" w:rsidP="006363DE">
      <w:pPr>
        <w:pStyle w:val="EW"/>
      </w:pPr>
      <w:r w:rsidRPr="00F17E9D">
        <w:t>UMTS</w:t>
      </w:r>
      <w:r w:rsidRPr="00F17E9D">
        <w:tab/>
        <w:t xml:space="preserve">Universal Mobile Telecommunications System </w:t>
      </w:r>
    </w:p>
    <w:p w14:paraId="5E2EB05E" w14:textId="77777777" w:rsidR="006363DE" w:rsidRPr="00F17E9D" w:rsidRDefault="006363DE" w:rsidP="006363DE">
      <w:pPr>
        <w:pStyle w:val="EW"/>
      </w:pPr>
      <w:r w:rsidRPr="00F17E9D">
        <w:t>USIM</w:t>
      </w:r>
      <w:r w:rsidRPr="00F17E9D">
        <w:tab/>
        <w:t>User Service Identity Module</w:t>
      </w:r>
    </w:p>
    <w:p w14:paraId="4030DFEA" w14:textId="77777777" w:rsidR="006363DE" w:rsidRPr="00F17E9D" w:rsidRDefault="006363DE" w:rsidP="006363DE">
      <w:pPr>
        <w:pStyle w:val="EW"/>
      </w:pPr>
      <w:r w:rsidRPr="00F17E9D">
        <w:t>UTRAN</w:t>
      </w:r>
      <w:r w:rsidRPr="00F17E9D">
        <w:tab/>
        <w:t>Universal Terrestrial Radio Access Network</w:t>
      </w:r>
    </w:p>
    <w:p w14:paraId="2E0ADEB6" w14:textId="77777777" w:rsidR="006363DE" w:rsidRPr="00F17E9D" w:rsidRDefault="006363DE" w:rsidP="006363DE">
      <w:pPr>
        <w:pStyle w:val="EW"/>
      </w:pPr>
      <w:r w:rsidRPr="00F17E9D">
        <w:t>V-GMLC</w:t>
      </w:r>
      <w:r w:rsidRPr="00F17E9D">
        <w:tab/>
        <w:t>Visited GMLC</w:t>
      </w:r>
    </w:p>
    <w:p w14:paraId="720EC9A0" w14:textId="77777777" w:rsidR="006363DE" w:rsidRPr="00F17E9D" w:rsidRDefault="006363DE" w:rsidP="006363DE">
      <w:pPr>
        <w:pStyle w:val="EX"/>
      </w:pPr>
      <w:r w:rsidRPr="00F17E9D">
        <w:t>VPLMN</w:t>
      </w:r>
      <w:r w:rsidRPr="00F17E9D">
        <w:tab/>
        <w:t>Visited PLMN</w:t>
      </w:r>
    </w:p>
    <w:p w14:paraId="68C9CD36" w14:textId="77777777" w:rsidR="001E41F3" w:rsidRPr="006363DE" w:rsidRDefault="001E41F3">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A2817" w14:paraId="74B1B483" w14:textId="77777777" w:rsidTr="0060097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BA71A89" w14:textId="77777777" w:rsidR="005A2817" w:rsidRDefault="005A2817" w:rsidP="00600975">
            <w:pPr>
              <w:overflowPunct w:val="0"/>
              <w:autoSpaceDE w:val="0"/>
              <w:autoSpaceDN w:val="0"/>
              <w:adjustRightInd w:val="0"/>
              <w:jc w:val="center"/>
              <w:rPr>
                <w:rFonts w:ascii="Arial" w:hAnsi="Arial" w:cs="Arial"/>
                <w:b/>
                <w:bCs/>
                <w:sz w:val="28"/>
                <w:szCs w:val="28"/>
                <w:lang w:val="fr-FR"/>
              </w:rPr>
            </w:pPr>
            <w:r>
              <w:rPr>
                <w:rFonts w:ascii="Arial" w:hAnsi="Arial" w:cs="Arial"/>
                <w:b/>
                <w:bCs/>
                <w:sz w:val="28"/>
                <w:szCs w:val="28"/>
                <w:lang w:val="fr-FR"/>
              </w:rPr>
              <w:t>End of changes</w:t>
            </w:r>
          </w:p>
        </w:tc>
      </w:tr>
    </w:tbl>
    <w:p w14:paraId="47C996B3" w14:textId="77777777" w:rsidR="005A2817" w:rsidRDefault="005A2817">
      <w:pPr>
        <w:rPr>
          <w:noProof/>
          <w:lang w:eastAsia="zh-CN"/>
        </w:rPr>
      </w:pPr>
    </w:p>
    <w:sectPr w:rsidR="005A2817" w:rsidSect="00824F1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8B287" w14:textId="77777777" w:rsidR="009C10AB" w:rsidRDefault="009C10AB">
      <w:r>
        <w:separator/>
      </w:r>
    </w:p>
  </w:endnote>
  <w:endnote w:type="continuationSeparator" w:id="0">
    <w:p w14:paraId="74949CD4" w14:textId="77777777" w:rsidR="009C10AB" w:rsidRDefault="009C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8A6010" w14:textId="77777777" w:rsidR="009C10AB" w:rsidRDefault="009C10AB">
      <w:r>
        <w:separator/>
      </w:r>
    </w:p>
  </w:footnote>
  <w:footnote w:type="continuationSeparator" w:id="0">
    <w:p w14:paraId="2BB7850A" w14:textId="77777777" w:rsidR="009C10AB" w:rsidRDefault="009C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ev1">
    <w15:presenceInfo w15:providerId="None" w15:userId="rev1"/>
  </w15:person>
  <w15:person w15:author="Zhiwei Mo">
    <w15:presenceInfo w15:providerId="None" w15:userId="Zhiwei 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kxqAVVbLnMsAAAA"/>
  </w:docVars>
  <w:rsids>
    <w:rsidRoot w:val="00022E4A"/>
    <w:rsid w:val="00022E4A"/>
    <w:rsid w:val="00093199"/>
    <w:rsid w:val="000A6394"/>
    <w:rsid w:val="000B7FED"/>
    <w:rsid w:val="000C038A"/>
    <w:rsid w:val="000C6598"/>
    <w:rsid w:val="000D44B3"/>
    <w:rsid w:val="000E014D"/>
    <w:rsid w:val="000E2A0B"/>
    <w:rsid w:val="00145D43"/>
    <w:rsid w:val="00171168"/>
    <w:rsid w:val="00186A26"/>
    <w:rsid w:val="00192C46"/>
    <w:rsid w:val="001A08B3"/>
    <w:rsid w:val="001A7B60"/>
    <w:rsid w:val="001B52F0"/>
    <w:rsid w:val="001B7A65"/>
    <w:rsid w:val="001D312B"/>
    <w:rsid w:val="001E293E"/>
    <w:rsid w:val="001E41F3"/>
    <w:rsid w:val="0026004D"/>
    <w:rsid w:val="002640DD"/>
    <w:rsid w:val="00267CD3"/>
    <w:rsid w:val="00275D12"/>
    <w:rsid w:val="00284FEB"/>
    <w:rsid w:val="002860C4"/>
    <w:rsid w:val="002B5741"/>
    <w:rsid w:val="002D109D"/>
    <w:rsid w:val="002E472E"/>
    <w:rsid w:val="002F1C0F"/>
    <w:rsid w:val="002F5BEA"/>
    <w:rsid w:val="00305409"/>
    <w:rsid w:val="0034108E"/>
    <w:rsid w:val="003609EF"/>
    <w:rsid w:val="0036231A"/>
    <w:rsid w:val="00374DD4"/>
    <w:rsid w:val="00376B59"/>
    <w:rsid w:val="003914C3"/>
    <w:rsid w:val="003A49CB"/>
    <w:rsid w:val="003E1A36"/>
    <w:rsid w:val="003F38D8"/>
    <w:rsid w:val="00410371"/>
    <w:rsid w:val="004242F1"/>
    <w:rsid w:val="00453EE0"/>
    <w:rsid w:val="00463DFE"/>
    <w:rsid w:val="004741BE"/>
    <w:rsid w:val="004A52C6"/>
    <w:rsid w:val="004B75B7"/>
    <w:rsid w:val="004D1D31"/>
    <w:rsid w:val="004E740A"/>
    <w:rsid w:val="004F2CBA"/>
    <w:rsid w:val="004F7FDA"/>
    <w:rsid w:val="005009D9"/>
    <w:rsid w:val="0051580D"/>
    <w:rsid w:val="005303E4"/>
    <w:rsid w:val="00537134"/>
    <w:rsid w:val="00547111"/>
    <w:rsid w:val="00552668"/>
    <w:rsid w:val="0056060A"/>
    <w:rsid w:val="005658F2"/>
    <w:rsid w:val="00592D74"/>
    <w:rsid w:val="005A2817"/>
    <w:rsid w:val="005A5230"/>
    <w:rsid w:val="005D6EAF"/>
    <w:rsid w:val="005E2C44"/>
    <w:rsid w:val="006159BA"/>
    <w:rsid w:val="00621188"/>
    <w:rsid w:val="006257ED"/>
    <w:rsid w:val="006363DE"/>
    <w:rsid w:val="006403B3"/>
    <w:rsid w:val="00654480"/>
    <w:rsid w:val="0065536E"/>
    <w:rsid w:val="00661868"/>
    <w:rsid w:val="00665C47"/>
    <w:rsid w:val="006755AA"/>
    <w:rsid w:val="0068622F"/>
    <w:rsid w:val="00695808"/>
    <w:rsid w:val="006B15B5"/>
    <w:rsid w:val="006B46FB"/>
    <w:rsid w:val="006B6122"/>
    <w:rsid w:val="006E21FB"/>
    <w:rsid w:val="007159F0"/>
    <w:rsid w:val="007509AF"/>
    <w:rsid w:val="00785599"/>
    <w:rsid w:val="00787393"/>
    <w:rsid w:val="00792342"/>
    <w:rsid w:val="007977A8"/>
    <w:rsid w:val="007B512A"/>
    <w:rsid w:val="007C2097"/>
    <w:rsid w:val="007D6A07"/>
    <w:rsid w:val="007F7259"/>
    <w:rsid w:val="008040A8"/>
    <w:rsid w:val="00824F19"/>
    <w:rsid w:val="008279FA"/>
    <w:rsid w:val="008626E7"/>
    <w:rsid w:val="00863259"/>
    <w:rsid w:val="00870EE7"/>
    <w:rsid w:val="00880A55"/>
    <w:rsid w:val="008863B9"/>
    <w:rsid w:val="008A45A6"/>
    <w:rsid w:val="008B7764"/>
    <w:rsid w:val="008D39FE"/>
    <w:rsid w:val="008E182C"/>
    <w:rsid w:val="008E40D3"/>
    <w:rsid w:val="008F3789"/>
    <w:rsid w:val="008F686C"/>
    <w:rsid w:val="009148DE"/>
    <w:rsid w:val="00941E30"/>
    <w:rsid w:val="00943480"/>
    <w:rsid w:val="00973A53"/>
    <w:rsid w:val="009777D9"/>
    <w:rsid w:val="0098047F"/>
    <w:rsid w:val="00991B88"/>
    <w:rsid w:val="009A5753"/>
    <w:rsid w:val="009A579D"/>
    <w:rsid w:val="009C10AB"/>
    <w:rsid w:val="009E3297"/>
    <w:rsid w:val="009F734F"/>
    <w:rsid w:val="00A1069F"/>
    <w:rsid w:val="00A246B6"/>
    <w:rsid w:val="00A47E70"/>
    <w:rsid w:val="00A50B10"/>
    <w:rsid w:val="00A50CF0"/>
    <w:rsid w:val="00A641A3"/>
    <w:rsid w:val="00A7088E"/>
    <w:rsid w:val="00A7671C"/>
    <w:rsid w:val="00AA2CBC"/>
    <w:rsid w:val="00AC5820"/>
    <w:rsid w:val="00AD1CD8"/>
    <w:rsid w:val="00AE5DD8"/>
    <w:rsid w:val="00B13F88"/>
    <w:rsid w:val="00B258BB"/>
    <w:rsid w:val="00B45506"/>
    <w:rsid w:val="00B67B97"/>
    <w:rsid w:val="00B722D8"/>
    <w:rsid w:val="00B968C8"/>
    <w:rsid w:val="00BA3EC5"/>
    <w:rsid w:val="00BA51D9"/>
    <w:rsid w:val="00BB5DFC"/>
    <w:rsid w:val="00BD279D"/>
    <w:rsid w:val="00BD6BB8"/>
    <w:rsid w:val="00BF27A2"/>
    <w:rsid w:val="00C12D8A"/>
    <w:rsid w:val="00C42A1E"/>
    <w:rsid w:val="00C61A91"/>
    <w:rsid w:val="00C66BA2"/>
    <w:rsid w:val="00C95985"/>
    <w:rsid w:val="00CC5026"/>
    <w:rsid w:val="00CC68D0"/>
    <w:rsid w:val="00CD6CEE"/>
    <w:rsid w:val="00CF34B5"/>
    <w:rsid w:val="00CF5C18"/>
    <w:rsid w:val="00D03F9A"/>
    <w:rsid w:val="00D06D51"/>
    <w:rsid w:val="00D24991"/>
    <w:rsid w:val="00D449CB"/>
    <w:rsid w:val="00D47096"/>
    <w:rsid w:val="00D50255"/>
    <w:rsid w:val="00D66520"/>
    <w:rsid w:val="00DC5BC1"/>
    <w:rsid w:val="00DE34CF"/>
    <w:rsid w:val="00DF401A"/>
    <w:rsid w:val="00E054E2"/>
    <w:rsid w:val="00E11475"/>
    <w:rsid w:val="00E13F3D"/>
    <w:rsid w:val="00E34898"/>
    <w:rsid w:val="00E63D36"/>
    <w:rsid w:val="00E874D4"/>
    <w:rsid w:val="00EB09B7"/>
    <w:rsid w:val="00EB42A0"/>
    <w:rsid w:val="00EC3941"/>
    <w:rsid w:val="00EE7D7C"/>
    <w:rsid w:val="00F01566"/>
    <w:rsid w:val="00F04686"/>
    <w:rsid w:val="00F25D98"/>
    <w:rsid w:val="00F300FB"/>
    <w:rsid w:val="00F53069"/>
    <w:rsid w:val="00F659D6"/>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0E2A0B"/>
  </w:style>
  <w:style w:type="paragraph" w:styleId="af3">
    <w:name w:val="Block Text"/>
    <w:basedOn w:val="a"/>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0E2A0B"/>
    <w:pPr>
      <w:spacing w:after="120"/>
    </w:pPr>
  </w:style>
  <w:style w:type="character" w:customStyle="1" w:styleId="af5">
    <w:name w:val="正文文本 字符"/>
    <w:basedOn w:val="a0"/>
    <w:link w:val="af4"/>
    <w:semiHidden/>
    <w:rsid w:val="000E2A0B"/>
    <w:rPr>
      <w:rFonts w:ascii="Times New Roman" w:hAnsi="Times New Roman"/>
      <w:lang w:val="en-GB" w:eastAsia="en-US"/>
    </w:rPr>
  </w:style>
  <w:style w:type="paragraph" w:styleId="24">
    <w:name w:val="Body Text 2"/>
    <w:basedOn w:val="a"/>
    <w:link w:val="25"/>
    <w:semiHidden/>
    <w:unhideWhenUsed/>
    <w:rsid w:val="000E2A0B"/>
    <w:pPr>
      <w:spacing w:after="120" w:line="480" w:lineRule="auto"/>
    </w:pPr>
  </w:style>
  <w:style w:type="character" w:customStyle="1" w:styleId="25">
    <w:name w:val="正文文本 2 字符"/>
    <w:basedOn w:val="a0"/>
    <w:link w:val="24"/>
    <w:semiHidden/>
    <w:rsid w:val="000E2A0B"/>
    <w:rPr>
      <w:rFonts w:ascii="Times New Roman" w:hAnsi="Times New Roman"/>
      <w:lang w:val="en-GB" w:eastAsia="en-US"/>
    </w:rPr>
  </w:style>
  <w:style w:type="paragraph" w:styleId="33">
    <w:name w:val="Body Text 3"/>
    <w:basedOn w:val="a"/>
    <w:link w:val="34"/>
    <w:semiHidden/>
    <w:unhideWhenUsed/>
    <w:rsid w:val="000E2A0B"/>
    <w:pPr>
      <w:spacing w:after="120"/>
    </w:pPr>
    <w:rPr>
      <w:sz w:val="16"/>
      <w:szCs w:val="16"/>
    </w:rPr>
  </w:style>
  <w:style w:type="character" w:customStyle="1" w:styleId="34">
    <w:name w:val="正文文本 3 字符"/>
    <w:basedOn w:val="a0"/>
    <w:link w:val="33"/>
    <w:semiHidden/>
    <w:rsid w:val="000E2A0B"/>
    <w:rPr>
      <w:rFonts w:ascii="Times New Roman" w:hAnsi="Times New Roman"/>
      <w:sz w:val="16"/>
      <w:szCs w:val="16"/>
      <w:lang w:val="en-GB" w:eastAsia="en-US"/>
    </w:rPr>
  </w:style>
  <w:style w:type="paragraph" w:styleId="af6">
    <w:name w:val="Body Text First Indent"/>
    <w:basedOn w:val="af4"/>
    <w:link w:val="af7"/>
    <w:rsid w:val="000E2A0B"/>
    <w:pPr>
      <w:spacing w:after="180"/>
      <w:ind w:firstLine="360"/>
    </w:pPr>
  </w:style>
  <w:style w:type="character" w:customStyle="1" w:styleId="af7">
    <w:name w:val="正文文本首行缩进 字符"/>
    <w:basedOn w:val="af5"/>
    <w:link w:val="af6"/>
    <w:rsid w:val="000E2A0B"/>
    <w:rPr>
      <w:rFonts w:ascii="Times New Roman" w:hAnsi="Times New Roman"/>
      <w:lang w:val="en-GB" w:eastAsia="en-US"/>
    </w:rPr>
  </w:style>
  <w:style w:type="paragraph" w:styleId="af8">
    <w:name w:val="Body Text Indent"/>
    <w:basedOn w:val="a"/>
    <w:link w:val="af9"/>
    <w:semiHidden/>
    <w:unhideWhenUsed/>
    <w:rsid w:val="000E2A0B"/>
    <w:pPr>
      <w:spacing w:after="120"/>
      <w:ind w:left="283"/>
    </w:pPr>
  </w:style>
  <w:style w:type="character" w:customStyle="1" w:styleId="af9">
    <w:name w:val="正文文本缩进 字符"/>
    <w:basedOn w:val="a0"/>
    <w:link w:val="af8"/>
    <w:semiHidden/>
    <w:rsid w:val="000E2A0B"/>
    <w:rPr>
      <w:rFonts w:ascii="Times New Roman" w:hAnsi="Times New Roman"/>
      <w:lang w:val="en-GB" w:eastAsia="en-US"/>
    </w:rPr>
  </w:style>
  <w:style w:type="paragraph" w:styleId="26">
    <w:name w:val="Body Text First Indent 2"/>
    <w:basedOn w:val="af8"/>
    <w:link w:val="27"/>
    <w:semiHidden/>
    <w:unhideWhenUsed/>
    <w:rsid w:val="000E2A0B"/>
    <w:pPr>
      <w:spacing w:after="180"/>
      <w:ind w:left="360" w:firstLine="360"/>
    </w:pPr>
  </w:style>
  <w:style w:type="character" w:customStyle="1" w:styleId="27">
    <w:name w:val="正文文本首行缩进 2 字符"/>
    <w:basedOn w:val="af9"/>
    <w:link w:val="26"/>
    <w:semiHidden/>
    <w:rsid w:val="000E2A0B"/>
    <w:rPr>
      <w:rFonts w:ascii="Times New Roman" w:hAnsi="Times New Roman"/>
      <w:lang w:val="en-GB" w:eastAsia="en-US"/>
    </w:rPr>
  </w:style>
  <w:style w:type="paragraph" w:styleId="28">
    <w:name w:val="Body Text Indent 2"/>
    <w:basedOn w:val="a"/>
    <w:link w:val="29"/>
    <w:semiHidden/>
    <w:unhideWhenUsed/>
    <w:rsid w:val="000E2A0B"/>
    <w:pPr>
      <w:spacing w:after="120" w:line="480" w:lineRule="auto"/>
      <w:ind w:left="283"/>
    </w:pPr>
  </w:style>
  <w:style w:type="character" w:customStyle="1" w:styleId="29">
    <w:name w:val="正文文本缩进 2 字符"/>
    <w:basedOn w:val="a0"/>
    <w:link w:val="28"/>
    <w:semiHidden/>
    <w:rsid w:val="000E2A0B"/>
    <w:rPr>
      <w:rFonts w:ascii="Times New Roman" w:hAnsi="Times New Roman"/>
      <w:lang w:val="en-GB" w:eastAsia="en-US"/>
    </w:rPr>
  </w:style>
  <w:style w:type="paragraph" w:styleId="35">
    <w:name w:val="Body Text Indent 3"/>
    <w:basedOn w:val="a"/>
    <w:link w:val="36"/>
    <w:semiHidden/>
    <w:unhideWhenUsed/>
    <w:rsid w:val="000E2A0B"/>
    <w:pPr>
      <w:spacing w:after="120"/>
      <w:ind w:left="283"/>
    </w:pPr>
    <w:rPr>
      <w:sz w:val="16"/>
      <w:szCs w:val="16"/>
    </w:rPr>
  </w:style>
  <w:style w:type="character" w:customStyle="1" w:styleId="36">
    <w:name w:val="正文文本缩进 3 字符"/>
    <w:basedOn w:val="a0"/>
    <w:link w:val="35"/>
    <w:semiHidden/>
    <w:rsid w:val="000E2A0B"/>
    <w:rPr>
      <w:rFonts w:ascii="Times New Roman" w:hAnsi="Times New Roman"/>
      <w:sz w:val="16"/>
      <w:szCs w:val="16"/>
      <w:lang w:val="en-GB" w:eastAsia="en-US"/>
    </w:rPr>
  </w:style>
  <w:style w:type="paragraph" w:styleId="afa">
    <w:name w:val="caption"/>
    <w:basedOn w:val="a"/>
    <w:next w:val="a"/>
    <w:semiHidden/>
    <w:unhideWhenUsed/>
    <w:qFormat/>
    <w:rsid w:val="000E2A0B"/>
    <w:pPr>
      <w:spacing w:after="200"/>
    </w:pPr>
    <w:rPr>
      <w:i/>
      <w:iCs/>
      <w:color w:val="1F497D" w:themeColor="text2"/>
      <w:sz w:val="18"/>
      <w:szCs w:val="18"/>
    </w:rPr>
  </w:style>
  <w:style w:type="paragraph" w:styleId="afb">
    <w:name w:val="Closing"/>
    <w:basedOn w:val="a"/>
    <w:link w:val="afc"/>
    <w:semiHidden/>
    <w:unhideWhenUsed/>
    <w:rsid w:val="000E2A0B"/>
    <w:pPr>
      <w:spacing w:after="0"/>
      <w:ind w:left="4252"/>
    </w:pPr>
  </w:style>
  <w:style w:type="character" w:customStyle="1" w:styleId="afc">
    <w:name w:val="结束语 字符"/>
    <w:basedOn w:val="a0"/>
    <w:link w:val="afb"/>
    <w:semiHidden/>
    <w:rsid w:val="000E2A0B"/>
    <w:rPr>
      <w:rFonts w:ascii="Times New Roman" w:hAnsi="Times New Roman"/>
      <w:lang w:val="en-GB" w:eastAsia="en-US"/>
    </w:rPr>
  </w:style>
  <w:style w:type="paragraph" w:styleId="afd">
    <w:name w:val="Date"/>
    <w:basedOn w:val="a"/>
    <w:next w:val="a"/>
    <w:link w:val="afe"/>
    <w:rsid w:val="000E2A0B"/>
  </w:style>
  <w:style w:type="character" w:customStyle="1" w:styleId="afe">
    <w:name w:val="日期 字符"/>
    <w:basedOn w:val="a0"/>
    <w:link w:val="afd"/>
    <w:rsid w:val="000E2A0B"/>
    <w:rPr>
      <w:rFonts w:ascii="Times New Roman" w:hAnsi="Times New Roman"/>
      <w:lang w:val="en-GB" w:eastAsia="en-US"/>
    </w:rPr>
  </w:style>
  <w:style w:type="paragraph" w:styleId="aff">
    <w:name w:val="E-mail Signature"/>
    <w:basedOn w:val="a"/>
    <w:link w:val="aff0"/>
    <w:semiHidden/>
    <w:unhideWhenUsed/>
    <w:rsid w:val="000E2A0B"/>
    <w:pPr>
      <w:spacing w:after="0"/>
    </w:pPr>
  </w:style>
  <w:style w:type="character" w:customStyle="1" w:styleId="aff0">
    <w:name w:val="电子邮件签名 字符"/>
    <w:basedOn w:val="a0"/>
    <w:link w:val="aff"/>
    <w:semiHidden/>
    <w:rsid w:val="000E2A0B"/>
    <w:rPr>
      <w:rFonts w:ascii="Times New Roman" w:hAnsi="Times New Roman"/>
      <w:lang w:val="en-GB" w:eastAsia="en-US"/>
    </w:rPr>
  </w:style>
  <w:style w:type="paragraph" w:styleId="aff1">
    <w:name w:val="endnote text"/>
    <w:basedOn w:val="a"/>
    <w:link w:val="aff2"/>
    <w:semiHidden/>
    <w:unhideWhenUsed/>
    <w:rsid w:val="000E2A0B"/>
    <w:pPr>
      <w:spacing w:after="0"/>
    </w:pPr>
  </w:style>
  <w:style w:type="character" w:customStyle="1" w:styleId="aff2">
    <w:name w:val="尾注文本 字符"/>
    <w:basedOn w:val="a0"/>
    <w:link w:val="aff1"/>
    <w:semiHidden/>
    <w:rsid w:val="000E2A0B"/>
    <w:rPr>
      <w:rFonts w:ascii="Times New Roman" w:hAnsi="Times New Roman"/>
      <w:lang w:val="en-GB" w:eastAsia="en-US"/>
    </w:rPr>
  </w:style>
  <w:style w:type="paragraph" w:styleId="aff3">
    <w:name w:val="envelope address"/>
    <w:basedOn w:val="a"/>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0E2A0B"/>
    <w:pPr>
      <w:spacing w:after="0"/>
    </w:pPr>
    <w:rPr>
      <w:rFonts w:asciiTheme="majorHAnsi" w:eastAsiaTheme="majorEastAsia" w:hAnsiTheme="majorHAnsi" w:cstheme="majorBidi"/>
    </w:rPr>
  </w:style>
  <w:style w:type="paragraph" w:styleId="HTML">
    <w:name w:val="HTML Address"/>
    <w:basedOn w:val="a"/>
    <w:link w:val="HTML0"/>
    <w:semiHidden/>
    <w:unhideWhenUsed/>
    <w:rsid w:val="000E2A0B"/>
    <w:pPr>
      <w:spacing w:after="0"/>
    </w:pPr>
    <w:rPr>
      <w:i/>
      <w:iCs/>
    </w:rPr>
  </w:style>
  <w:style w:type="character" w:customStyle="1" w:styleId="HTML0">
    <w:name w:val="HTML 地址 字符"/>
    <w:basedOn w:val="a0"/>
    <w:link w:val="HTML"/>
    <w:semiHidden/>
    <w:rsid w:val="000E2A0B"/>
    <w:rPr>
      <w:rFonts w:ascii="Times New Roman" w:hAnsi="Times New Roman"/>
      <w:i/>
      <w:iCs/>
      <w:lang w:val="en-GB" w:eastAsia="en-US"/>
    </w:rPr>
  </w:style>
  <w:style w:type="paragraph" w:styleId="HTML1">
    <w:name w:val="HTML Preformatted"/>
    <w:basedOn w:val="a"/>
    <w:link w:val="HTML2"/>
    <w:semiHidden/>
    <w:unhideWhenUsed/>
    <w:rsid w:val="000E2A0B"/>
    <w:pPr>
      <w:spacing w:after="0"/>
    </w:pPr>
    <w:rPr>
      <w:rFonts w:ascii="Consolas" w:hAnsi="Consolas"/>
    </w:rPr>
  </w:style>
  <w:style w:type="character" w:customStyle="1" w:styleId="HTML2">
    <w:name w:val="HTML 预设格式 字符"/>
    <w:basedOn w:val="a0"/>
    <w:link w:val="HTML1"/>
    <w:semiHidden/>
    <w:rsid w:val="000E2A0B"/>
    <w:rPr>
      <w:rFonts w:ascii="Consolas" w:hAnsi="Consolas"/>
      <w:lang w:val="en-GB" w:eastAsia="en-US"/>
    </w:rPr>
  </w:style>
  <w:style w:type="paragraph" w:styleId="37">
    <w:name w:val="index 3"/>
    <w:basedOn w:val="a"/>
    <w:next w:val="a"/>
    <w:semiHidden/>
    <w:unhideWhenUsed/>
    <w:rsid w:val="000E2A0B"/>
    <w:pPr>
      <w:spacing w:after="0"/>
      <w:ind w:left="600" w:hanging="200"/>
    </w:pPr>
  </w:style>
  <w:style w:type="paragraph" w:styleId="43">
    <w:name w:val="index 4"/>
    <w:basedOn w:val="a"/>
    <w:next w:val="a"/>
    <w:semiHidden/>
    <w:unhideWhenUsed/>
    <w:rsid w:val="000E2A0B"/>
    <w:pPr>
      <w:spacing w:after="0"/>
      <w:ind w:left="800" w:hanging="200"/>
    </w:pPr>
  </w:style>
  <w:style w:type="paragraph" w:styleId="53">
    <w:name w:val="index 5"/>
    <w:basedOn w:val="a"/>
    <w:next w:val="a"/>
    <w:semiHidden/>
    <w:unhideWhenUsed/>
    <w:rsid w:val="000E2A0B"/>
    <w:pPr>
      <w:spacing w:after="0"/>
      <w:ind w:left="1000" w:hanging="200"/>
    </w:pPr>
  </w:style>
  <w:style w:type="paragraph" w:styleId="60">
    <w:name w:val="index 6"/>
    <w:basedOn w:val="a"/>
    <w:next w:val="a"/>
    <w:semiHidden/>
    <w:unhideWhenUsed/>
    <w:rsid w:val="000E2A0B"/>
    <w:pPr>
      <w:spacing w:after="0"/>
      <w:ind w:left="1200" w:hanging="200"/>
    </w:pPr>
  </w:style>
  <w:style w:type="paragraph" w:styleId="70">
    <w:name w:val="index 7"/>
    <w:basedOn w:val="a"/>
    <w:next w:val="a"/>
    <w:semiHidden/>
    <w:unhideWhenUsed/>
    <w:rsid w:val="000E2A0B"/>
    <w:pPr>
      <w:spacing w:after="0"/>
      <w:ind w:left="1400" w:hanging="200"/>
    </w:pPr>
  </w:style>
  <w:style w:type="paragraph" w:styleId="80">
    <w:name w:val="index 8"/>
    <w:basedOn w:val="a"/>
    <w:next w:val="a"/>
    <w:semiHidden/>
    <w:unhideWhenUsed/>
    <w:rsid w:val="000E2A0B"/>
    <w:pPr>
      <w:spacing w:after="0"/>
      <w:ind w:left="1600" w:hanging="200"/>
    </w:pPr>
  </w:style>
  <w:style w:type="paragraph" w:styleId="90">
    <w:name w:val="index 9"/>
    <w:basedOn w:val="a"/>
    <w:next w:val="a"/>
    <w:semiHidden/>
    <w:unhideWhenUsed/>
    <w:rsid w:val="000E2A0B"/>
    <w:pPr>
      <w:spacing w:after="0"/>
      <w:ind w:left="1800" w:hanging="200"/>
    </w:pPr>
  </w:style>
  <w:style w:type="paragraph" w:styleId="aff5">
    <w:name w:val="index heading"/>
    <w:basedOn w:val="a"/>
    <w:next w:val="10"/>
    <w:semiHidden/>
    <w:unhideWhenUsed/>
    <w:rsid w:val="000E2A0B"/>
    <w:rPr>
      <w:rFonts w:asciiTheme="majorHAnsi" w:eastAsiaTheme="majorEastAsia" w:hAnsiTheme="majorHAnsi" w:cstheme="majorBidi"/>
      <w:b/>
      <w:bCs/>
    </w:rPr>
  </w:style>
  <w:style w:type="paragraph" w:styleId="aff6">
    <w:name w:val="Intense Quote"/>
    <w:basedOn w:val="a"/>
    <w:next w:val="a"/>
    <w:link w:val="aff7"/>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0E2A0B"/>
    <w:rPr>
      <w:rFonts w:ascii="Times New Roman" w:hAnsi="Times New Roman"/>
      <w:i/>
      <w:iCs/>
      <w:color w:val="4F81BD" w:themeColor="accent1"/>
      <w:lang w:val="en-GB" w:eastAsia="en-US"/>
    </w:rPr>
  </w:style>
  <w:style w:type="paragraph" w:styleId="aff8">
    <w:name w:val="List Continue"/>
    <w:basedOn w:val="a"/>
    <w:semiHidden/>
    <w:unhideWhenUsed/>
    <w:rsid w:val="000E2A0B"/>
    <w:pPr>
      <w:spacing w:after="120"/>
      <w:ind w:left="283"/>
      <w:contextualSpacing/>
    </w:pPr>
  </w:style>
  <w:style w:type="paragraph" w:styleId="2a">
    <w:name w:val="List Continue 2"/>
    <w:basedOn w:val="a"/>
    <w:semiHidden/>
    <w:unhideWhenUsed/>
    <w:rsid w:val="000E2A0B"/>
    <w:pPr>
      <w:spacing w:after="120"/>
      <w:ind w:left="566"/>
      <w:contextualSpacing/>
    </w:pPr>
  </w:style>
  <w:style w:type="paragraph" w:styleId="38">
    <w:name w:val="List Continue 3"/>
    <w:basedOn w:val="a"/>
    <w:semiHidden/>
    <w:unhideWhenUsed/>
    <w:rsid w:val="000E2A0B"/>
    <w:pPr>
      <w:spacing w:after="120"/>
      <w:ind w:left="849"/>
      <w:contextualSpacing/>
    </w:pPr>
  </w:style>
  <w:style w:type="paragraph" w:styleId="44">
    <w:name w:val="List Continue 4"/>
    <w:basedOn w:val="a"/>
    <w:semiHidden/>
    <w:unhideWhenUsed/>
    <w:rsid w:val="000E2A0B"/>
    <w:pPr>
      <w:spacing w:after="120"/>
      <w:ind w:left="1132"/>
      <w:contextualSpacing/>
    </w:pPr>
  </w:style>
  <w:style w:type="paragraph" w:styleId="54">
    <w:name w:val="List Continue 5"/>
    <w:basedOn w:val="a"/>
    <w:semiHidden/>
    <w:unhideWhenUsed/>
    <w:rsid w:val="000E2A0B"/>
    <w:pPr>
      <w:spacing w:after="120"/>
      <w:ind w:left="1415"/>
      <w:contextualSpacing/>
    </w:pPr>
  </w:style>
  <w:style w:type="paragraph" w:styleId="3">
    <w:name w:val="List Number 3"/>
    <w:basedOn w:val="a"/>
    <w:semiHidden/>
    <w:unhideWhenUsed/>
    <w:rsid w:val="000E2A0B"/>
    <w:pPr>
      <w:numPr>
        <w:numId w:val="1"/>
      </w:numPr>
      <w:contextualSpacing/>
    </w:pPr>
  </w:style>
  <w:style w:type="paragraph" w:styleId="4">
    <w:name w:val="List Number 4"/>
    <w:basedOn w:val="a"/>
    <w:semiHidden/>
    <w:unhideWhenUsed/>
    <w:rsid w:val="000E2A0B"/>
    <w:pPr>
      <w:numPr>
        <w:numId w:val="2"/>
      </w:numPr>
      <w:contextualSpacing/>
    </w:pPr>
  </w:style>
  <w:style w:type="paragraph" w:styleId="5">
    <w:name w:val="List Number 5"/>
    <w:basedOn w:val="a"/>
    <w:semiHidden/>
    <w:unhideWhenUsed/>
    <w:rsid w:val="000E2A0B"/>
    <w:pPr>
      <w:numPr>
        <w:numId w:val="3"/>
      </w:numPr>
      <w:contextualSpacing/>
    </w:pPr>
  </w:style>
  <w:style w:type="paragraph" w:styleId="aff9">
    <w:name w:val="List Paragraph"/>
    <w:basedOn w:val="a"/>
    <w:uiPriority w:val="34"/>
    <w:qFormat/>
    <w:rsid w:val="000E2A0B"/>
    <w:pPr>
      <w:ind w:left="720"/>
      <w:contextualSpacing/>
    </w:pPr>
  </w:style>
  <w:style w:type="paragraph" w:styleId="affa">
    <w:name w:val="macro"/>
    <w:link w:val="affb"/>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0E2A0B"/>
    <w:rPr>
      <w:rFonts w:ascii="Consolas" w:hAnsi="Consolas"/>
      <w:lang w:val="en-GB" w:eastAsia="en-US"/>
    </w:rPr>
  </w:style>
  <w:style w:type="paragraph" w:styleId="affc">
    <w:name w:val="Message Header"/>
    <w:basedOn w:val="a"/>
    <w:link w:val="affd"/>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0E2A0B"/>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0E2A0B"/>
    <w:rPr>
      <w:rFonts w:ascii="Times New Roman" w:hAnsi="Times New Roman"/>
      <w:lang w:val="en-GB" w:eastAsia="en-US"/>
    </w:rPr>
  </w:style>
  <w:style w:type="paragraph" w:styleId="afff">
    <w:name w:val="Normal (Web)"/>
    <w:basedOn w:val="a"/>
    <w:unhideWhenUsed/>
    <w:rsid w:val="000E2A0B"/>
    <w:rPr>
      <w:sz w:val="24"/>
      <w:szCs w:val="24"/>
    </w:rPr>
  </w:style>
  <w:style w:type="paragraph" w:styleId="afff0">
    <w:name w:val="Normal Indent"/>
    <w:basedOn w:val="a"/>
    <w:semiHidden/>
    <w:unhideWhenUsed/>
    <w:rsid w:val="000E2A0B"/>
    <w:pPr>
      <w:ind w:left="720"/>
    </w:pPr>
  </w:style>
  <w:style w:type="paragraph" w:styleId="afff1">
    <w:name w:val="Note Heading"/>
    <w:basedOn w:val="a"/>
    <w:next w:val="a"/>
    <w:link w:val="afff2"/>
    <w:semiHidden/>
    <w:unhideWhenUsed/>
    <w:rsid w:val="000E2A0B"/>
    <w:pPr>
      <w:spacing w:after="0"/>
    </w:pPr>
  </w:style>
  <w:style w:type="character" w:customStyle="1" w:styleId="afff2">
    <w:name w:val="注释标题 字符"/>
    <w:basedOn w:val="a0"/>
    <w:link w:val="afff1"/>
    <w:semiHidden/>
    <w:rsid w:val="000E2A0B"/>
    <w:rPr>
      <w:rFonts w:ascii="Times New Roman" w:hAnsi="Times New Roman"/>
      <w:lang w:val="en-GB" w:eastAsia="en-US"/>
    </w:rPr>
  </w:style>
  <w:style w:type="paragraph" w:styleId="afff3">
    <w:name w:val="Plain Text"/>
    <w:basedOn w:val="a"/>
    <w:link w:val="afff4"/>
    <w:semiHidden/>
    <w:unhideWhenUsed/>
    <w:rsid w:val="000E2A0B"/>
    <w:pPr>
      <w:spacing w:after="0"/>
    </w:pPr>
    <w:rPr>
      <w:rFonts w:ascii="Consolas" w:hAnsi="Consolas"/>
      <w:sz w:val="21"/>
      <w:szCs w:val="21"/>
    </w:rPr>
  </w:style>
  <w:style w:type="character" w:customStyle="1" w:styleId="afff4">
    <w:name w:val="纯文本 字符"/>
    <w:basedOn w:val="a0"/>
    <w:link w:val="afff3"/>
    <w:semiHidden/>
    <w:rsid w:val="000E2A0B"/>
    <w:rPr>
      <w:rFonts w:ascii="Consolas" w:hAnsi="Consolas"/>
      <w:sz w:val="21"/>
      <w:szCs w:val="21"/>
      <w:lang w:val="en-GB" w:eastAsia="en-US"/>
    </w:rPr>
  </w:style>
  <w:style w:type="paragraph" w:styleId="afff5">
    <w:name w:val="Quote"/>
    <w:basedOn w:val="a"/>
    <w:next w:val="a"/>
    <w:link w:val="afff6"/>
    <w:uiPriority w:val="29"/>
    <w:qFormat/>
    <w:rsid w:val="000E2A0B"/>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0E2A0B"/>
    <w:rPr>
      <w:rFonts w:ascii="Times New Roman" w:hAnsi="Times New Roman"/>
      <w:i/>
      <w:iCs/>
      <w:color w:val="404040" w:themeColor="text1" w:themeTint="BF"/>
      <w:lang w:val="en-GB" w:eastAsia="en-US"/>
    </w:rPr>
  </w:style>
  <w:style w:type="paragraph" w:styleId="afff7">
    <w:name w:val="Salutation"/>
    <w:basedOn w:val="a"/>
    <w:next w:val="a"/>
    <w:link w:val="afff8"/>
    <w:rsid w:val="000E2A0B"/>
  </w:style>
  <w:style w:type="character" w:customStyle="1" w:styleId="afff8">
    <w:name w:val="称呼 字符"/>
    <w:basedOn w:val="a0"/>
    <w:link w:val="afff7"/>
    <w:rsid w:val="000E2A0B"/>
    <w:rPr>
      <w:rFonts w:ascii="Times New Roman" w:hAnsi="Times New Roman"/>
      <w:lang w:val="en-GB" w:eastAsia="en-US"/>
    </w:rPr>
  </w:style>
  <w:style w:type="paragraph" w:styleId="afff9">
    <w:name w:val="Signature"/>
    <w:basedOn w:val="a"/>
    <w:link w:val="afffa"/>
    <w:semiHidden/>
    <w:unhideWhenUsed/>
    <w:rsid w:val="000E2A0B"/>
    <w:pPr>
      <w:spacing w:after="0"/>
      <w:ind w:left="4252"/>
    </w:pPr>
  </w:style>
  <w:style w:type="character" w:customStyle="1" w:styleId="afffa">
    <w:name w:val="签名 字符"/>
    <w:basedOn w:val="a0"/>
    <w:link w:val="afff9"/>
    <w:semiHidden/>
    <w:rsid w:val="000E2A0B"/>
    <w:rPr>
      <w:rFonts w:ascii="Times New Roman" w:hAnsi="Times New Roman"/>
      <w:lang w:val="en-GB" w:eastAsia="en-US"/>
    </w:rPr>
  </w:style>
  <w:style w:type="paragraph" w:styleId="afffb">
    <w:name w:val="Subtitle"/>
    <w:basedOn w:val="a"/>
    <w:next w:val="a"/>
    <w:link w:val="afffc"/>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0E2A0B"/>
    <w:pPr>
      <w:spacing w:after="0"/>
      <w:ind w:left="200" w:hanging="200"/>
    </w:pPr>
  </w:style>
  <w:style w:type="paragraph" w:styleId="afffe">
    <w:name w:val="table of figures"/>
    <w:basedOn w:val="a"/>
    <w:next w:val="a"/>
    <w:semiHidden/>
    <w:unhideWhenUsed/>
    <w:rsid w:val="000E2A0B"/>
    <w:pPr>
      <w:spacing w:after="0"/>
    </w:pPr>
  </w:style>
  <w:style w:type="paragraph" w:styleId="affff">
    <w:name w:val="Title"/>
    <w:basedOn w:val="a"/>
    <w:next w:val="a"/>
    <w:link w:val="affff0"/>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0E2A0B"/>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styleId="affff2">
    <w:name w:val="Revision"/>
    <w:hidden/>
    <w:uiPriority w:val="99"/>
    <w:semiHidden/>
    <w:rsid w:val="00DC5BC1"/>
    <w:rPr>
      <w:rFonts w:ascii="Times New Roman" w:hAnsi="Times New Roman"/>
      <w:lang w:val="en-GB" w:eastAsia="en-US"/>
    </w:rPr>
  </w:style>
  <w:style w:type="character" w:customStyle="1" w:styleId="EXCar">
    <w:name w:val="EX Car"/>
    <w:link w:val="EX"/>
    <w:rsid w:val="00D449CB"/>
    <w:rPr>
      <w:rFonts w:ascii="Times New Roman" w:hAnsi="Times New Roman"/>
      <w:lang w:val="en-GB" w:eastAsia="en-US"/>
    </w:rPr>
  </w:style>
  <w:style w:type="character" w:customStyle="1" w:styleId="EWChar">
    <w:name w:val="EW Char"/>
    <w:link w:val="EW"/>
    <w:locked/>
    <w:rsid w:val="00F0468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969992">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18451659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58001786">
      <w:bodyDiv w:val="1"/>
      <w:marLeft w:val="0"/>
      <w:marRight w:val="0"/>
      <w:marTop w:val="0"/>
      <w:marBottom w:val="0"/>
      <w:divBdr>
        <w:top w:val="none" w:sz="0" w:space="0" w:color="auto"/>
        <w:left w:val="none" w:sz="0" w:space="0" w:color="auto"/>
        <w:bottom w:val="none" w:sz="0" w:space="0" w:color="auto"/>
        <w:right w:val="none" w:sz="0" w:space="0" w:color="auto"/>
      </w:divBdr>
    </w:div>
    <w:div w:id="751468136">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72313025">
      <w:bodyDiv w:val="1"/>
      <w:marLeft w:val="0"/>
      <w:marRight w:val="0"/>
      <w:marTop w:val="0"/>
      <w:marBottom w:val="0"/>
      <w:divBdr>
        <w:top w:val="none" w:sz="0" w:space="0" w:color="auto"/>
        <w:left w:val="none" w:sz="0" w:space="0" w:color="auto"/>
        <w:bottom w:val="none" w:sz="0" w:space="0" w:color="auto"/>
        <w:right w:val="none" w:sz="0" w:space="0" w:color="auto"/>
      </w:divBdr>
    </w:div>
    <w:div w:id="1156148311">
      <w:bodyDiv w:val="1"/>
      <w:marLeft w:val="0"/>
      <w:marRight w:val="0"/>
      <w:marTop w:val="0"/>
      <w:marBottom w:val="0"/>
      <w:divBdr>
        <w:top w:val="none" w:sz="0" w:space="0" w:color="auto"/>
        <w:left w:val="none" w:sz="0" w:space="0" w:color="auto"/>
        <w:bottom w:val="none" w:sz="0" w:space="0" w:color="auto"/>
        <w:right w:val="none" w:sz="0" w:space="0" w:color="auto"/>
      </w:divBdr>
    </w:div>
    <w:div w:id="1232737741">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592202947">
      <w:bodyDiv w:val="1"/>
      <w:marLeft w:val="0"/>
      <w:marRight w:val="0"/>
      <w:marTop w:val="0"/>
      <w:marBottom w:val="0"/>
      <w:divBdr>
        <w:top w:val="none" w:sz="0" w:space="0" w:color="auto"/>
        <w:left w:val="none" w:sz="0" w:space="0" w:color="auto"/>
        <w:bottom w:val="none" w:sz="0" w:space="0" w:color="auto"/>
        <w:right w:val="none" w:sz="0" w:space="0" w:color="auto"/>
      </w:divBdr>
    </w:div>
    <w:div w:id="1753744475">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7</Pages>
  <Words>2738</Words>
  <Characters>15609</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18311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rev1</cp:lastModifiedBy>
  <cp:revision>7</cp:revision>
  <cp:lastPrinted>1899-12-31T23:00:00Z</cp:lastPrinted>
  <dcterms:created xsi:type="dcterms:W3CDTF">2024-05-28T00:09:00Z</dcterms:created>
  <dcterms:modified xsi:type="dcterms:W3CDTF">2024-05-29T09:07:00Z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