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42AD0" w14:textId="77777777" w:rsidR="00A17AB4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S5-24</w:t>
      </w:r>
      <w:r>
        <w:rPr>
          <w:rFonts w:hint="eastAsia"/>
          <w:b/>
          <w:i/>
          <w:sz w:val="28"/>
          <w:lang w:val="en-US" w:eastAsia="zh-CN"/>
        </w:rPr>
        <w:t>2642</w:t>
      </w:r>
    </w:p>
    <w:p w14:paraId="2D0B4B13" w14:textId="77777777" w:rsidR="00A17AB4" w:rsidRDefault="00000000">
      <w:pPr>
        <w:pStyle w:val="aff8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254BE5C1" w14:textId="77777777" w:rsidR="00A17AB4" w:rsidRDefault="00A17AB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6BB9EC63" w14:textId="77777777" w:rsidR="00A17AB4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CSCN</w:t>
      </w:r>
    </w:p>
    <w:p w14:paraId="56AE728C" w14:textId="1C34AF26" w:rsidR="00A17AB4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DP on </w:t>
      </w:r>
      <w:r w:rsidR="00DE0FA1">
        <w:rPr>
          <w:rFonts w:ascii="Arial" w:hAnsi="Arial"/>
          <w:b/>
        </w:rPr>
        <w:t>business</w:t>
      </w:r>
      <w:r>
        <w:rPr>
          <w:rFonts w:ascii="Arial" w:hAnsi="Arial"/>
          <w:b/>
        </w:rPr>
        <w:t xml:space="preserve"> scenario</w:t>
      </w:r>
      <w:r>
        <w:rPr>
          <w:rFonts w:ascii="Arial" w:hAnsi="Arial" w:hint="eastAsia"/>
          <w:b/>
          <w:lang w:val="en-US" w:eastAsia="zh-CN"/>
        </w:rPr>
        <w:t>s</w:t>
      </w:r>
      <w:r>
        <w:rPr>
          <w:rFonts w:ascii="Arial" w:hAnsi="Arial"/>
          <w:b/>
        </w:rPr>
        <w:t xml:space="preserve"> and charging requirements for </w:t>
      </w:r>
      <w:bookmarkStart w:id="0" w:name="OLE_LINK3"/>
      <w:r w:rsidR="00DE0FA1">
        <w:rPr>
          <w:rFonts w:ascii="Arial" w:hAnsi="Arial"/>
          <w:b/>
        </w:rPr>
        <w:t>roaming</w:t>
      </w:r>
      <w:r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  <w:lang w:val="en-US" w:eastAsia="zh-CN"/>
        </w:rPr>
        <w:t>from</w:t>
      </w:r>
      <w:r>
        <w:rPr>
          <w:rFonts w:ascii="Arial" w:hAnsi="Arial" w:hint="eastAsia"/>
          <w:b/>
        </w:rPr>
        <w:t xml:space="preserve"> terrestrial operator</w:t>
      </w:r>
      <w:r>
        <w:rPr>
          <w:rFonts w:ascii="Arial" w:hAnsi="Arial" w:hint="eastAsia"/>
          <w:b/>
          <w:lang w:val="en-US" w:eastAsia="zh-CN"/>
        </w:rPr>
        <w:t xml:space="preserve"> </w:t>
      </w:r>
      <w:r>
        <w:rPr>
          <w:rFonts w:ascii="Arial" w:hAnsi="Arial" w:hint="eastAsia"/>
          <w:b/>
        </w:rPr>
        <w:t>network</w:t>
      </w:r>
      <w:r>
        <w:rPr>
          <w:rFonts w:ascii="Arial" w:hAnsi="Arial" w:hint="eastAsia"/>
          <w:b/>
          <w:lang w:val="en-US" w:eastAsia="zh-CN"/>
        </w:rPr>
        <w:t xml:space="preserve"> to </w:t>
      </w:r>
      <w:r>
        <w:rPr>
          <w:rFonts w:ascii="Arial" w:hAnsi="Arial" w:hint="eastAsia"/>
          <w:b/>
        </w:rPr>
        <w:t>satellite operator network</w:t>
      </w:r>
    </w:p>
    <w:bookmarkEnd w:id="0"/>
    <w:p w14:paraId="7D6D43F1" w14:textId="77777777" w:rsidR="00A17AB4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  <w:lang w:val="en-US" w:eastAsia="zh-CN"/>
        </w:rPr>
        <w:t>Endorsement</w:t>
      </w:r>
    </w:p>
    <w:p w14:paraId="63D461A5" w14:textId="77777777" w:rsidR="00A17AB4" w:rsidRDefault="0000000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  <w:lang w:val="en-US" w:eastAsia="zh-CN"/>
        </w:rPr>
        <w:t>7.5.1</w:t>
      </w:r>
    </w:p>
    <w:p w14:paraId="65B2E2C3" w14:textId="77777777" w:rsidR="00A17AB4" w:rsidRDefault="00000000">
      <w:pPr>
        <w:pStyle w:val="1"/>
      </w:pPr>
      <w:r>
        <w:t>1</w:t>
      </w:r>
      <w:r>
        <w:tab/>
        <w:t>Decision/action requested</w:t>
      </w:r>
    </w:p>
    <w:p w14:paraId="1AB23B4B" w14:textId="77777777" w:rsidR="00A17AB4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>Discuss and endorse the business scenarios and charging requirements for roaming from terrestrial operator network to satellite operator network</w:t>
      </w:r>
    </w:p>
    <w:p w14:paraId="429967AA" w14:textId="77777777" w:rsidR="00A17AB4" w:rsidRDefault="00000000">
      <w:pPr>
        <w:pStyle w:val="1"/>
      </w:pPr>
      <w:r>
        <w:t>2</w:t>
      </w:r>
      <w:r>
        <w:tab/>
        <w:t>References</w:t>
      </w:r>
    </w:p>
    <w:p w14:paraId="122AC02C" w14:textId="77777777" w:rsidR="00A17AB4" w:rsidRDefault="00000000">
      <w:pPr>
        <w:pStyle w:val="Reference"/>
        <w:rPr>
          <w:lang w:val="en-US" w:eastAsia="zh-CN"/>
        </w:rPr>
      </w:pPr>
      <w:r>
        <w:t>[1]</w:t>
      </w:r>
      <w:r>
        <w:tab/>
      </w:r>
      <w:r>
        <w:rPr>
          <w:rFonts w:hint="eastAsia"/>
          <w:lang w:val="en-US" w:eastAsia="zh-CN"/>
        </w:rPr>
        <w:t>3GPP TS 23.501 V18.4.0 System architecture for the 5G System (5GS)</w:t>
      </w:r>
    </w:p>
    <w:p w14:paraId="0D1B228B" w14:textId="77777777" w:rsidR="00A17AB4" w:rsidRDefault="00000000">
      <w:pPr>
        <w:pStyle w:val="Reference"/>
        <w:rPr>
          <w:lang w:val="en-US" w:eastAsia="zh-CN"/>
        </w:rPr>
      </w:pPr>
      <w:r>
        <w:t>[2]</w:t>
      </w:r>
      <w:r>
        <w:tab/>
      </w:r>
      <w:r>
        <w:rPr>
          <w:lang w:val="en-US" w:eastAsia="zh-CN"/>
        </w:rPr>
        <w:t>3GPP TR 28.844 V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.0.0</w:t>
      </w:r>
      <w:r>
        <w:rPr>
          <w:rFonts w:hint="eastAsia"/>
          <w:lang w:val="en-US" w:eastAsia="zh-CN"/>
        </w:rPr>
        <w:t xml:space="preserve"> Study on charging aspects of satellite in the 5G System (5GS)</w:t>
      </w:r>
    </w:p>
    <w:p w14:paraId="6508D7B4" w14:textId="77777777" w:rsidR="00A17AB4" w:rsidRDefault="00000000">
      <w:pPr>
        <w:pStyle w:val="Reference"/>
        <w:rPr>
          <w:lang w:val="en-US" w:eastAsia="zh-CN"/>
        </w:rPr>
      </w:pPr>
      <w:r>
        <w:rPr>
          <w:rFonts w:hint="eastAsia"/>
          <w:lang w:val="en-US" w:eastAsia="zh-CN"/>
        </w:rPr>
        <w:t>[3]</w:t>
      </w:r>
      <w:r>
        <w:rPr>
          <w:rFonts w:hint="eastAsia"/>
          <w:lang w:val="en-US" w:eastAsia="zh-CN"/>
        </w:rPr>
        <w:tab/>
        <w:t>S5-241672 Discussion on charging between satellite network operator and terrestrial network operator</w:t>
      </w:r>
    </w:p>
    <w:p w14:paraId="1F4810D9" w14:textId="77777777" w:rsidR="00A17AB4" w:rsidRDefault="00000000">
      <w:pPr>
        <w:pStyle w:val="Reference"/>
        <w:rPr>
          <w:lang w:val="en-US" w:eastAsia="zh-CN"/>
        </w:rPr>
      </w:pPr>
      <w:r>
        <w:rPr>
          <w:rFonts w:hint="eastAsia"/>
          <w:lang w:val="en-US" w:eastAsia="zh-CN"/>
        </w:rPr>
        <w:t>[4]</w:t>
      </w:r>
      <w:r>
        <w:rPr>
          <w:rFonts w:hint="eastAsia"/>
          <w:lang w:val="en-US" w:eastAsia="zh-CN"/>
        </w:rPr>
        <w:tab/>
        <w:t>S5-241830 New Study on charging aspects of satellite access Phase 3</w:t>
      </w:r>
    </w:p>
    <w:p w14:paraId="2ABB235C" w14:textId="77777777" w:rsidR="00A17AB4" w:rsidRDefault="00000000">
      <w:pPr>
        <w:pStyle w:val="1"/>
      </w:pPr>
      <w:r>
        <w:t>3</w:t>
      </w:r>
      <w:r>
        <w:tab/>
        <w:t>Rationale</w:t>
      </w:r>
    </w:p>
    <w:p w14:paraId="684841AF" w14:textId="02271665" w:rsidR="00A17AB4" w:rsidRDefault="00000000">
      <w:pPr>
        <w:rPr>
          <w:lang w:val="en-US" w:eastAsia="zh-CN"/>
        </w:rPr>
      </w:pPr>
      <w:r>
        <w:rPr>
          <w:lang w:eastAsia="zh-CN"/>
        </w:rPr>
        <w:t xml:space="preserve">3.1Business scenario for </w:t>
      </w:r>
      <w:r w:rsidR="00DE0FA1">
        <w:rPr>
          <w:lang w:eastAsia="zh-CN"/>
        </w:rPr>
        <w:t>roaming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from </w:t>
      </w:r>
      <w:bookmarkStart w:id="1" w:name="OLE_LINK2"/>
      <w:r>
        <w:rPr>
          <w:rFonts w:hint="eastAsia"/>
          <w:lang w:val="en-US" w:eastAsia="zh-CN"/>
        </w:rPr>
        <w:t>terrestrial</w:t>
      </w:r>
      <w:bookmarkEnd w:id="1"/>
      <w:r>
        <w:rPr>
          <w:rFonts w:hint="eastAsia"/>
          <w:lang w:val="en-US" w:eastAsia="zh-CN"/>
        </w:rPr>
        <w:t xml:space="preserve"> operator network to satellite </w:t>
      </w:r>
      <w:r>
        <w:rPr>
          <w:rFonts w:eastAsia="Times New Roman" w:hint="eastAsia"/>
          <w:lang w:val="en-US" w:eastAsia="zh-CN"/>
        </w:rPr>
        <w:t xml:space="preserve">operator </w:t>
      </w:r>
      <w:r>
        <w:rPr>
          <w:rFonts w:hint="eastAsia"/>
          <w:lang w:val="en-US" w:eastAsia="zh-CN"/>
        </w:rPr>
        <w:t xml:space="preserve">network </w:t>
      </w:r>
    </w:p>
    <w:p w14:paraId="370CB86E" w14:textId="77777777" w:rsidR="00A17AB4" w:rsidRDefault="00000000">
      <w:pPr>
        <w:rPr>
          <w:lang w:eastAsia="zh-CN"/>
        </w:rPr>
      </w:pPr>
      <w:r>
        <w:rPr>
          <w:lang w:eastAsia="zh-CN"/>
        </w:rPr>
        <w:t>3.1.1General roaming</w:t>
      </w:r>
    </w:p>
    <w:p w14:paraId="7E0C3657" w14:textId="77777777" w:rsidR="00A17AB4" w:rsidRDefault="00000000">
      <w:pPr>
        <w:rPr>
          <w:lang w:eastAsia="zh-CN"/>
        </w:rPr>
      </w:pPr>
      <w:r>
        <w:rPr>
          <w:lang w:eastAsia="zh-CN"/>
        </w:rPr>
        <w:t>Users</w:t>
      </w:r>
      <w:r>
        <w:rPr>
          <w:rFonts w:hint="eastAsia"/>
          <w:lang w:eastAsia="zh-CN"/>
        </w:rPr>
        <w:t xml:space="preserve"> of terrestrial network operator can roam into satellite operator </w:t>
      </w:r>
      <w:r>
        <w:rPr>
          <w:lang w:eastAsia="zh-CN"/>
        </w:rPr>
        <w:t>network</w:t>
      </w:r>
      <w:r>
        <w:rPr>
          <w:rFonts w:hint="eastAsia"/>
          <w:lang w:eastAsia="zh-CN"/>
        </w:rPr>
        <w:t>.</w:t>
      </w:r>
      <w:r>
        <w:rPr>
          <w:lang w:val="en-US" w:eastAsia="zh-CN"/>
        </w:rPr>
        <w:t>satellite</w:t>
      </w:r>
      <w:r>
        <w:rPr>
          <w:rFonts w:hint="eastAsia"/>
          <w:lang w:val="en-US" w:eastAsia="zh-CN"/>
        </w:rPr>
        <w:t xml:space="preserve"> network operator should be able to generate billing information based on data connectivity and mobility management (referred to TS 32.255 and TS 32.256).</w:t>
      </w:r>
    </w:p>
    <w:p w14:paraId="358D9467" w14:textId="77777777" w:rsidR="00A17AB4" w:rsidRDefault="00000000">
      <w:pPr>
        <w:pStyle w:val="affff1"/>
        <w:ind w:left="360"/>
        <w:jc w:val="center"/>
        <w:rPr>
          <w:lang w:val="en-US" w:eastAsia="zh-CN"/>
        </w:rPr>
      </w:pPr>
      <w:r>
        <w:rPr>
          <w:lang w:val="en-US" w:eastAsia="zh-CN"/>
        </w:rPr>
        <w:object w:dxaOrig="5510" w:dyaOrig="1650" w14:anchorId="03672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05pt;height:82.4pt" o:ole="">
            <v:imagedata r:id="rId7" o:title=""/>
          </v:shape>
          <o:OLEObject Type="Embed" ProgID="Visio.Drawing.11" ShapeID="_x0000_i1025" DrawAspect="Content" ObjectID="_1778575156" r:id="rId8"/>
        </w:object>
      </w:r>
    </w:p>
    <w:p w14:paraId="1383035F" w14:textId="77777777" w:rsidR="00A17AB4" w:rsidRDefault="00000000">
      <w:pPr>
        <w:pStyle w:val="affff1"/>
        <w:ind w:left="0"/>
        <w:rPr>
          <w:lang w:val="en-US" w:eastAsia="zh-CN"/>
        </w:rPr>
      </w:pPr>
      <w:r>
        <w:rPr>
          <w:lang w:val="en-US" w:eastAsia="zh-CN"/>
        </w:rPr>
        <w:t>3.1.2</w:t>
      </w:r>
      <w:r>
        <w:rPr>
          <w:rFonts w:hint="eastAsia"/>
          <w:lang w:val="en-US" w:eastAsia="zh-CN"/>
        </w:rPr>
        <w:t>Data plan stacking</w:t>
      </w:r>
    </w:p>
    <w:p w14:paraId="2424FFB9" w14:textId="0A4A19AA" w:rsidR="00A17AB4" w:rsidRDefault="00000000">
      <w:pPr>
        <w:rPr>
          <w:lang w:val="en-US" w:eastAsia="zh-CN"/>
        </w:rPr>
      </w:pPr>
      <w:r>
        <w:rPr>
          <w:rFonts w:hint="eastAsia"/>
          <w:lang w:val="en-US" w:eastAsia="zh-CN"/>
        </w:rPr>
        <w:t>Terrestrial network operator adds a satellite data plan to their user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plans, and the satellite data plan information needs to be synchronized to the satellite network </w:t>
      </w:r>
      <w:r w:rsidR="00DE0FA1">
        <w:rPr>
          <w:lang w:val="en-US" w:eastAsia="zh-CN"/>
        </w:rPr>
        <w:t>operator. When</w:t>
      </w:r>
      <w:r>
        <w:rPr>
          <w:rFonts w:hint="eastAsia"/>
          <w:lang w:val="en-US" w:eastAsia="zh-CN"/>
        </w:rPr>
        <w:t xml:space="preserve"> users of terrestrial network operator roam into the satellite </w:t>
      </w:r>
      <w:r w:rsidR="00DE0FA1">
        <w:rPr>
          <w:lang w:val="en-US" w:eastAsia="zh-CN"/>
        </w:rPr>
        <w:t>network, the</w:t>
      </w:r>
      <w:r>
        <w:rPr>
          <w:rFonts w:hint="eastAsia"/>
          <w:lang w:val="en-US" w:eastAsia="zh-CN"/>
        </w:rPr>
        <w:t xml:space="preserve"> satellite network operator should be able to generate billing information based on the satellite data plan.</w:t>
      </w:r>
    </w:p>
    <w:p w14:paraId="3A731621" w14:textId="77777777" w:rsidR="00A17AB4" w:rsidRDefault="00000000">
      <w:pPr>
        <w:ind w:firstLineChars="200" w:firstLine="400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object w:dxaOrig="6340" w:dyaOrig="3340" w14:anchorId="264B3585">
          <v:shape id="_x0000_i1026" type="#_x0000_t75" style="width:316.9pt;height:167.5pt" o:ole="">
            <v:imagedata r:id="rId9" o:title=""/>
          </v:shape>
          <o:OLEObject Type="Embed" ProgID="Visio.Drawing.11" ShapeID="_x0000_i1026" DrawAspect="Content" ObjectID="_1778575157" r:id="rId10"/>
        </w:object>
      </w:r>
    </w:p>
    <w:p w14:paraId="6C24B31F" w14:textId="2394700A" w:rsidR="00A17AB4" w:rsidDel="00517D45" w:rsidRDefault="00A17AB4">
      <w:pPr>
        <w:pStyle w:val="affff1"/>
        <w:ind w:left="360"/>
        <w:jc w:val="center"/>
        <w:rPr>
          <w:del w:id="2" w:author="Will X" w:date="2024-05-30T11:27:00Z" w16du:dateUtc="2024-05-30T03:27:00Z"/>
          <w:lang w:val="en-US" w:eastAsia="zh-CN"/>
        </w:rPr>
      </w:pPr>
    </w:p>
    <w:p w14:paraId="56F8A2DF" w14:textId="109B04FB" w:rsidR="00A17AB4" w:rsidDel="00517D45" w:rsidRDefault="00A17AB4">
      <w:pPr>
        <w:pStyle w:val="affff1"/>
        <w:ind w:left="360"/>
        <w:jc w:val="center"/>
        <w:rPr>
          <w:del w:id="3" w:author="Will X" w:date="2024-05-30T11:27:00Z" w16du:dateUtc="2024-05-30T03:27:00Z"/>
          <w:lang w:val="en-US" w:eastAsia="zh-CN"/>
        </w:rPr>
      </w:pPr>
    </w:p>
    <w:p w14:paraId="1B8D3389" w14:textId="6B538070" w:rsidR="00A17AB4" w:rsidDel="00517D45" w:rsidRDefault="00000000">
      <w:pPr>
        <w:pStyle w:val="affff1"/>
        <w:ind w:left="0"/>
        <w:rPr>
          <w:del w:id="4" w:author="Will X" w:date="2024-05-30T11:27:00Z" w16du:dateUtc="2024-05-30T03:27:00Z"/>
          <w:lang w:eastAsia="zh-CN"/>
        </w:rPr>
      </w:pPr>
      <w:del w:id="5" w:author="Will X" w:date="2024-05-30T11:27:00Z" w16du:dateUtc="2024-05-30T03:27:00Z">
        <w:r w:rsidDel="00517D45">
          <w:rPr>
            <w:lang w:eastAsia="zh-CN"/>
          </w:rPr>
          <w:delText>3.2Potential charging requirements</w:delText>
        </w:r>
      </w:del>
    </w:p>
    <w:p w14:paraId="12FEBF2D" w14:textId="45A43F58" w:rsidR="00A17AB4" w:rsidDel="00517D45" w:rsidRDefault="00000000">
      <w:pPr>
        <w:pStyle w:val="affff1"/>
        <w:ind w:left="0"/>
        <w:rPr>
          <w:del w:id="6" w:author="Will X" w:date="2024-05-30T11:27:00Z" w16du:dateUtc="2024-05-30T03:27:00Z"/>
        </w:rPr>
      </w:pPr>
      <w:del w:id="7" w:author="Will X" w:date="2024-05-30T11:27:00Z" w16du:dateUtc="2024-05-30T03:27:00Z">
        <w:r w:rsidDel="00517D45">
          <w:delText>The charging mechanism in visited satellite network operator should support charging based on the 5G data connectivity usage for each home terrestrial network operator.</w:delText>
        </w:r>
      </w:del>
    </w:p>
    <w:p w14:paraId="51F8E1DC" w14:textId="6F2145DA" w:rsidR="00A17AB4" w:rsidDel="00517D45" w:rsidRDefault="00000000">
      <w:pPr>
        <w:pStyle w:val="affff1"/>
        <w:ind w:left="0"/>
        <w:rPr>
          <w:del w:id="8" w:author="Will X" w:date="2024-05-30T11:27:00Z" w16du:dateUtc="2024-05-30T03:27:00Z"/>
        </w:rPr>
      </w:pPr>
      <w:del w:id="9" w:author="Will X" w:date="2024-05-30T11:27:00Z" w16du:dateUtc="2024-05-30T03:27:00Z">
        <w:r w:rsidDel="00517D45">
          <w:delText xml:space="preserve">The charging mechanism in visited satellite network operator should support </w:delText>
        </w:r>
        <w:r w:rsidDel="00517D45">
          <w:rPr>
            <w:color w:val="000000"/>
          </w:rPr>
          <w:delText xml:space="preserve">collecting charging information related to </w:delText>
        </w:r>
        <w:r w:rsidDel="00517D45">
          <w:delText>5G data connectivity usage for each home terrestrial network operator.</w:delText>
        </w:r>
      </w:del>
    </w:p>
    <w:p w14:paraId="53FD9DD2" w14:textId="0D6D8603" w:rsidR="00A17AB4" w:rsidDel="00517D45" w:rsidRDefault="00000000">
      <w:pPr>
        <w:pStyle w:val="affff1"/>
        <w:ind w:left="0"/>
        <w:rPr>
          <w:del w:id="10" w:author="Will X" w:date="2024-05-30T11:27:00Z" w16du:dateUtc="2024-05-30T03:27:00Z"/>
        </w:rPr>
      </w:pPr>
      <w:del w:id="11" w:author="Will X" w:date="2024-05-30T11:27:00Z" w16du:dateUtc="2024-05-30T03:27:00Z">
        <w:r w:rsidDel="00517D45">
          <w:delText>The charging mechanism in visited satellite network operator should support charging based on the 5G connection and mobility usage for each home terrestrial network operator.</w:delText>
        </w:r>
      </w:del>
    </w:p>
    <w:p w14:paraId="439C6684" w14:textId="631A7E9A" w:rsidR="00A17AB4" w:rsidDel="00517D45" w:rsidRDefault="00000000">
      <w:pPr>
        <w:pStyle w:val="affff1"/>
        <w:ind w:left="0"/>
        <w:rPr>
          <w:del w:id="12" w:author="Will X" w:date="2024-05-30T11:27:00Z" w16du:dateUtc="2024-05-30T03:27:00Z"/>
        </w:rPr>
      </w:pPr>
      <w:del w:id="13" w:author="Will X" w:date="2024-05-30T11:27:00Z" w16du:dateUtc="2024-05-30T03:27:00Z">
        <w:r w:rsidDel="00517D45">
          <w:delText>The charging mechanism in visited satellite network operator should support collecting charging information related to 5G connection and mobility usage for each home terrestrial network operator.</w:delText>
        </w:r>
      </w:del>
    </w:p>
    <w:p w14:paraId="6215BF00" w14:textId="26A13CE8" w:rsidR="00A17AB4" w:rsidDel="00517D45" w:rsidRDefault="00000000">
      <w:pPr>
        <w:pStyle w:val="affff1"/>
        <w:ind w:left="0"/>
        <w:rPr>
          <w:del w:id="14" w:author="Will X" w:date="2024-05-30T11:27:00Z" w16du:dateUtc="2024-05-30T03:27:00Z"/>
        </w:rPr>
      </w:pPr>
      <w:del w:id="15" w:author="Will X" w:date="2024-05-30T11:27:00Z" w16du:dateUtc="2024-05-30T03:27:00Z">
        <w:r w:rsidDel="00517D45">
          <w:delText xml:space="preserve">The charging mechanism in visited satellite network operator should support charging based on </w:delText>
        </w:r>
        <w:r w:rsidDel="00517D45">
          <w:rPr>
            <w:rFonts w:hint="eastAsia"/>
          </w:rPr>
          <w:delText>IMS</w:delText>
        </w:r>
        <w:r w:rsidDel="00517D45">
          <w:delText xml:space="preserve"> usage for each home terrestrial network operator.</w:delText>
        </w:r>
      </w:del>
    </w:p>
    <w:p w14:paraId="774D5629" w14:textId="2A6B558B" w:rsidR="00A17AB4" w:rsidDel="00517D45" w:rsidRDefault="00000000">
      <w:pPr>
        <w:pStyle w:val="affff1"/>
        <w:ind w:left="0"/>
        <w:rPr>
          <w:del w:id="16" w:author="Will X" w:date="2024-05-30T11:27:00Z" w16du:dateUtc="2024-05-30T03:27:00Z"/>
        </w:rPr>
      </w:pPr>
      <w:del w:id="17" w:author="Will X" w:date="2024-05-30T11:27:00Z" w16du:dateUtc="2024-05-30T03:27:00Z">
        <w:r w:rsidDel="00517D45">
          <w:delText xml:space="preserve">The charging mechanism in visited satellite network operator should support collecting charging information related to </w:delText>
        </w:r>
        <w:r w:rsidDel="00517D45">
          <w:rPr>
            <w:rFonts w:hint="eastAsia"/>
          </w:rPr>
          <w:delText>IMS</w:delText>
        </w:r>
        <w:r w:rsidDel="00517D45">
          <w:delText xml:space="preserve"> usage for each home terrestrial network operator.</w:delText>
        </w:r>
      </w:del>
    </w:p>
    <w:p w14:paraId="6CEF6A10" w14:textId="6B423E28" w:rsidR="00A17AB4" w:rsidDel="00517D45" w:rsidRDefault="00000000">
      <w:pPr>
        <w:pStyle w:val="affff1"/>
        <w:ind w:left="0"/>
        <w:rPr>
          <w:del w:id="18" w:author="Will X" w:date="2024-05-30T11:27:00Z" w16du:dateUtc="2024-05-30T03:27:00Z"/>
        </w:rPr>
      </w:pPr>
      <w:del w:id="19" w:author="Will X" w:date="2024-05-30T11:27:00Z" w16du:dateUtc="2024-05-30T03:27:00Z">
        <w:r w:rsidDel="00517D45">
          <w:delText>The charging mechanism in visited satellite network operator may support roaming charging profile negotiation related to 5G data connectivity charging with each home terrestrial network operator.</w:delText>
        </w:r>
      </w:del>
    </w:p>
    <w:p w14:paraId="37C4DBBA" w14:textId="2000EE19" w:rsidR="00A17AB4" w:rsidDel="00517D45" w:rsidRDefault="00000000">
      <w:pPr>
        <w:pStyle w:val="affff1"/>
        <w:ind w:left="0"/>
        <w:rPr>
          <w:del w:id="20" w:author="Will X" w:date="2024-05-30T11:27:00Z" w16du:dateUtc="2024-05-30T03:27:00Z"/>
        </w:rPr>
      </w:pPr>
      <w:del w:id="21" w:author="Will X" w:date="2024-05-30T11:27:00Z" w16du:dateUtc="2024-05-30T03:27:00Z">
        <w:r w:rsidDel="00517D45">
          <w:delText>The charging triggers to be used in visited satellite network operator may be negotiation with each home terrestrial network operator</w:delText>
        </w:r>
        <w:r w:rsidDel="00517D45">
          <w:rPr>
            <w:rFonts w:hint="eastAsia"/>
          </w:rPr>
          <w:delText>.</w:delText>
        </w:r>
      </w:del>
    </w:p>
    <w:p w14:paraId="162E486A" w14:textId="4316CC05" w:rsidR="00A17AB4" w:rsidDel="00517D45" w:rsidRDefault="00000000">
      <w:pPr>
        <w:pStyle w:val="affff1"/>
        <w:ind w:left="0"/>
        <w:rPr>
          <w:del w:id="22" w:author="Will X" w:date="2024-05-30T11:27:00Z" w16du:dateUtc="2024-05-30T03:27:00Z"/>
        </w:rPr>
      </w:pPr>
      <w:del w:id="23" w:author="Will X" w:date="2024-05-30T11:27:00Z" w16du:dateUtc="2024-05-30T03:27:00Z">
        <w:r w:rsidDel="00517D45">
          <w:delText>The charging mechanism in visited satellite network operator should support collecting charging information related to 5G data connectivity usage for each UE.</w:delText>
        </w:r>
      </w:del>
    </w:p>
    <w:p w14:paraId="089CB5D2" w14:textId="273DD780" w:rsidR="00A17AB4" w:rsidDel="00517D45" w:rsidRDefault="00000000">
      <w:pPr>
        <w:pStyle w:val="affff1"/>
        <w:ind w:left="0"/>
        <w:rPr>
          <w:del w:id="24" w:author="Will X" w:date="2024-05-30T11:27:00Z" w16du:dateUtc="2024-05-30T03:27:00Z"/>
        </w:rPr>
      </w:pPr>
      <w:del w:id="25" w:author="Will X" w:date="2024-05-30T11:27:00Z" w16du:dateUtc="2024-05-30T03:27:00Z">
        <w:r w:rsidDel="00517D45">
          <w:delText>The charging mechanism in visited satellite network operator should support conveying charging information for the 5G data connectivity usage to the home terrestrial network operator for each UE.</w:delText>
        </w:r>
      </w:del>
    </w:p>
    <w:p w14:paraId="7EF7EC50" w14:textId="15CB6293" w:rsidR="00A17AB4" w:rsidDel="00517D45" w:rsidRDefault="00000000">
      <w:pPr>
        <w:pStyle w:val="affff1"/>
        <w:ind w:left="0"/>
        <w:rPr>
          <w:del w:id="26" w:author="Will X" w:date="2024-05-30T11:27:00Z" w16du:dateUtc="2024-05-30T03:27:00Z"/>
        </w:rPr>
      </w:pPr>
      <w:del w:id="27" w:author="Will X" w:date="2024-05-30T11:27:00Z" w16du:dateUtc="2024-05-30T03:27:00Z">
        <w:r w:rsidDel="00517D45">
          <w:delText>The charging mechanism in visited satellite network operator should support collecting charging information related to 5G connection and mobility for each UE.</w:delText>
        </w:r>
      </w:del>
    </w:p>
    <w:p w14:paraId="0831ADA8" w14:textId="03746AC1" w:rsidR="00A17AB4" w:rsidDel="00517D45" w:rsidRDefault="00000000">
      <w:pPr>
        <w:pStyle w:val="affff1"/>
        <w:ind w:left="0"/>
        <w:rPr>
          <w:del w:id="28" w:author="Will X" w:date="2024-05-30T11:27:00Z" w16du:dateUtc="2024-05-30T03:27:00Z"/>
        </w:rPr>
      </w:pPr>
      <w:del w:id="29" w:author="Will X" w:date="2024-05-30T11:27:00Z" w16du:dateUtc="2024-05-30T03:27:00Z">
        <w:r w:rsidDel="00517D45">
          <w:delText>The charging mechanism in visited satellite network operator should support conveying charging information for 5G connection and mobility to the home terrestrial network operator for each UE.</w:delText>
        </w:r>
      </w:del>
    </w:p>
    <w:p w14:paraId="74DFAB6B" w14:textId="66AAA256" w:rsidR="00A17AB4" w:rsidDel="00517D45" w:rsidRDefault="00000000">
      <w:pPr>
        <w:pStyle w:val="affff1"/>
        <w:ind w:left="0"/>
        <w:rPr>
          <w:del w:id="30" w:author="Will X" w:date="2024-05-30T11:27:00Z" w16du:dateUtc="2024-05-30T03:27:00Z"/>
        </w:rPr>
      </w:pPr>
      <w:del w:id="31" w:author="Will X" w:date="2024-05-30T11:27:00Z" w16du:dateUtc="2024-05-30T03:27:00Z">
        <w:r w:rsidDel="00517D45">
          <w:delText>The charging mechanism in visited satellite network operator should support collecting charging information related to IMS usage for each UE.</w:delText>
        </w:r>
      </w:del>
    </w:p>
    <w:p w14:paraId="43C01A36" w14:textId="3938D03B" w:rsidR="00A17AB4" w:rsidDel="00517D45" w:rsidRDefault="00000000">
      <w:pPr>
        <w:pStyle w:val="affff1"/>
        <w:ind w:left="0"/>
        <w:rPr>
          <w:del w:id="32" w:author="Will X" w:date="2024-05-30T11:27:00Z" w16du:dateUtc="2024-05-30T03:27:00Z"/>
        </w:rPr>
      </w:pPr>
      <w:del w:id="33" w:author="Will X" w:date="2024-05-30T11:27:00Z" w16du:dateUtc="2024-05-30T03:27:00Z">
        <w:r w:rsidDel="00517D45">
          <w:delText>The charging mechanism in visited satellite network operator should support conveying charging information for IMS usage to the home terrestrial network operator for each UE.</w:delText>
        </w:r>
      </w:del>
    </w:p>
    <w:p w14:paraId="3BBA6AA6" w14:textId="77777777" w:rsidR="00A17AB4" w:rsidRDefault="00000000">
      <w:pPr>
        <w:pStyle w:val="1"/>
      </w:pPr>
      <w:r>
        <w:t>4</w:t>
      </w:r>
      <w:r>
        <w:tab/>
        <w:t>Detailed proposal</w:t>
      </w:r>
    </w:p>
    <w:p w14:paraId="799A44C2" w14:textId="115BF3F3" w:rsidR="00A17AB4" w:rsidRDefault="00000000">
      <w:pPr>
        <w:rPr>
          <w:lang w:eastAsia="zh-CN"/>
        </w:rPr>
      </w:pPr>
      <w:r>
        <w:rPr>
          <w:lang w:eastAsia="zh-CN"/>
        </w:rPr>
        <w:t xml:space="preserve">Business scenario and Potential charging requirements for </w:t>
      </w:r>
      <w:r w:rsidR="00DE0FA1">
        <w:rPr>
          <w:lang w:eastAsia="zh-CN"/>
        </w:rPr>
        <w:t>roaming</w:t>
      </w:r>
      <w:r>
        <w:rPr>
          <w:lang w:eastAsia="zh-CN"/>
        </w:rPr>
        <w:t xml:space="preserve"> should be written into R19 TR.</w:t>
      </w:r>
    </w:p>
    <w:p w14:paraId="2E4CBA3E" w14:textId="4931B16F" w:rsidR="00A17AB4" w:rsidRDefault="00000000">
      <w:pPr>
        <w:pStyle w:val="2"/>
        <w:rPr>
          <w:lang w:eastAsia="zh-CN"/>
        </w:rPr>
      </w:pPr>
      <w:bookmarkStart w:id="34" w:name="_Toc151386751"/>
      <w:del w:id="35" w:author="Will X" w:date="2024-05-29T21:08:00Z" w16du:dateUtc="2024-05-29T13:08:00Z">
        <w:r w:rsidDel="007C65D2">
          <w:rPr>
            <w:rFonts w:hint="eastAsia"/>
            <w:lang w:val="en-US" w:eastAsia="zh-CN"/>
          </w:rPr>
          <w:delText>X</w:delText>
        </w:r>
      </w:del>
      <w:ins w:id="36" w:author="Will X" w:date="2024-05-29T21:08:00Z" w16du:dateUtc="2024-05-29T13:08:00Z">
        <w:r w:rsidR="007C65D2">
          <w:rPr>
            <w:rFonts w:hint="eastAsia"/>
            <w:lang w:val="en-US" w:eastAsia="zh-CN"/>
          </w:rPr>
          <w:t>5</w:t>
        </w:r>
      </w:ins>
      <w:r>
        <w:t>.</w:t>
      </w:r>
      <w:del w:id="37" w:author="Will X" w:date="2024-05-29T21:08:00Z" w16du:dateUtc="2024-05-29T13:08:00Z">
        <w:r w:rsidDel="007C65D2">
          <w:delText>1</w:delText>
        </w:r>
      </w:del>
      <w:ins w:id="38" w:author="Will X" w:date="2024-05-29T21:08:00Z" w16du:dateUtc="2024-05-29T13:08:00Z">
        <w:r w:rsidR="007C65D2">
          <w:rPr>
            <w:rFonts w:hint="eastAsia"/>
            <w:lang w:eastAsia="zh-CN"/>
          </w:rPr>
          <w:t>X</w:t>
        </w:r>
      </w:ins>
      <w:r>
        <w:tab/>
      </w:r>
      <w:bookmarkEnd w:id="34"/>
      <w:r>
        <w:rPr>
          <w:lang w:eastAsia="zh-CN"/>
        </w:rPr>
        <w:t xml:space="preserve">Business scenario for </w:t>
      </w:r>
      <w:r w:rsidR="00DE0FA1">
        <w:rPr>
          <w:lang w:eastAsia="zh-CN"/>
        </w:rPr>
        <w:t>roaming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from terrestrial operator network to satellite </w:t>
      </w:r>
      <w:r>
        <w:rPr>
          <w:rFonts w:eastAsia="Times New Roman" w:hint="eastAsia"/>
          <w:lang w:val="en-US" w:eastAsia="zh-CN"/>
        </w:rPr>
        <w:t xml:space="preserve">operator </w:t>
      </w:r>
      <w:r>
        <w:rPr>
          <w:rFonts w:hint="eastAsia"/>
          <w:lang w:val="en-US" w:eastAsia="zh-CN"/>
        </w:rPr>
        <w:t>network</w:t>
      </w:r>
    </w:p>
    <w:p w14:paraId="5091A86D" w14:textId="55A3A2B0" w:rsidR="00A17AB4" w:rsidDel="007C65D2" w:rsidRDefault="00000000">
      <w:pPr>
        <w:pStyle w:val="30"/>
        <w:rPr>
          <w:del w:id="39" w:author="Will X" w:date="2024-05-29T21:08:00Z" w16du:dateUtc="2024-05-29T13:08:00Z"/>
          <w:lang w:val="en-US" w:eastAsia="zh-CN"/>
        </w:rPr>
      </w:pPr>
      <w:bookmarkStart w:id="40" w:name="_Toc151386752"/>
      <w:del w:id="41" w:author="Will X" w:date="2024-05-29T21:08:00Z" w16du:dateUtc="2024-05-29T13:08:00Z">
        <w:r w:rsidDel="007C65D2">
          <w:rPr>
            <w:rFonts w:hint="eastAsia"/>
            <w:lang w:val="en-US" w:eastAsia="zh-CN"/>
          </w:rPr>
          <w:delText>X</w:delText>
        </w:r>
        <w:r w:rsidDel="007C65D2">
          <w:delText>.1.1</w:delText>
        </w:r>
        <w:r w:rsidDel="007C65D2">
          <w:tab/>
        </w:r>
        <w:bookmarkEnd w:id="40"/>
        <w:r w:rsidDel="007C65D2">
          <w:rPr>
            <w:rFonts w:hint="eastAsia"/>
            <w:lang w:val="en-US" w:eastAsia="zh-CN"/>
          </w:rPr>
          <w:delText>use case</w:delText>
        </w:r>
      </w:del>
    </w:p>
    <w:p w14:paraId="7EF73782" w14:textId="1F3D220E" w:rsidR="00A17AB4" w:rsidRDefault="00064DE6">
      <w:pPr>
        <w:rPr>
          <w:lang w:val="en-US" w:eastAsia="zh-CN"/>
        </w:rPr>
      </w:pPr>
      <w:ins w:id="42" w:author="Will X" w:date="2024-05-29T20:52:00Z" w16du:dateUtc="2024-05-29T12:52:00Z">
        <w:r w:rsidRPr="00D73949">
          <w:rPr>
            <w:lang w:val="en-US" w:eastAsia="zh-CN"/>
          </w:rPr>
          <w:t>Business scenario</w:t>
        </w:r>
        <w:r w:rsidDel="00064DE6">
          <w:rPr>
            <w:lang w:val="en-US" w:eastAsia="zh-CN"/>
          </w:rPr>
          <w:t xml:space="preserve"> </w:t>
        </w:r>
      </w:ins>
      <w:del w:id="43" w:author="Will X" w:date="2024-05-29T20:52:00Z" w16du:dateUtc="2024-05-29T12:52:00Z">
        <w:r w:rsidDel="00064DE6">
          <w:rPr>
            <w:lang w:val="en-US" w:eastAsia="zh-CN"/>
          </w:rPr>
          <w:delText>use case</w:delText>
        </w:r>
      </w:del>
      <w:r>
        <w:rPr>
          <w:lang w:val="en-US" w:eastAsia="zh-CN"/>
        </w:rPr>
        <w:t xml:space="preserve">#la: </w:t>
      </w:r>
      <w:r>
        <w:rPr>
          <w:rFonts w:hint="eastAsia"/>
          <w:lang w:val="en-US" w:eastAsia="zh-CN"/>
        </w:rPr>
        <w:t xml:space="preserve">General </w:t>
      </w:r>
      <w:r w:rsidR="00DE0FA1">
        <w:rPr>
          <w:lang w:val="en-US" w:eastAsia="zh-CN"/>
        </w:rPr>
        <w:t xml:space="preserve">roaming. </w:t>
      </w:r>
      <w:ins w:id="44" w:author="Will X" w:date="2024-05-29T20:52:00Z" w16du:dateUtc="2024-05-29T12:52:00Z">
        <w:r w:rsidRPr="009211D6">
          <w:rPr>
            <w:lang w:val="en-US" w:eastAsia="zh-CN"/>
          </w:rPr>
          <w:t>Subscriber</w:t>
        </w:r>
      </w:ins>
      <w:del w:id="45" w:author="Will X" w:date="2024-05-29T20:52:00Z" w16du:dateUtc="2024-05-29T12:52:00Z">
        <w:r w:rsidR="00DE0FA1" w:rsidDel="00064DE6">
          <w:rPr>
            <w:lang w:val="en-US" w:eastAsia="zh-CN"/>
          </w:rPr>
          <w:delText>Users</w:delText>
        </w:r>
      </w:del>
      <w:r>
        <w:rPr>
          <w:lang w:val="en-US" w:eastAsia="zh-CN"/>
        </w:rPr>
        <w:t xml:space="preserve"> of terrestrial network operator can roam into satellite operator </w:t>
      </w:r>
      <w:r w:rsidR="00DE0FA1">
        <w:rPr>
          <w:lang w:val="en-US" w:eastAsia="zh-CN"/>
        </w:rPr>
        <w:t>network. Terrestrial</w:t>
      </w:r>
      <w:r>
        <w:rPr>
          <w:lang w:val="en-US" w:eastAsia="zh-CN"/>
        </w:rPr>
        <w:t xml:space="preserve"> network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operator could be charged by Satellite network </w:t>
      </w:r>
      <w:r w:rsidR="00DE0FA1">
        <w:rPr>
          <w:lang w:val="en-US" w:eastAsia="zh-CN"/>
        </w:rPr>
        <w:t xml:space="preserve">operator. </w:t>
      </w:r>
      <w:ins w:id="46" w:author="Will X" w:date="2024-05-29T20:52:00Z" w16du:dateUtc="2024-05-29T12:52:00Z">
        <w:r w:rsidRPr="009211D6">
          <w:rPr>
            <w:lang w:val="en-US" w:eastAsia="zh-CN"/>
          </w:rPr>
          <w:t>Subscriber</w:t>
        </w:r>
      </w:ins>
      <w:del w:id="47" w:author="Will X" w:date="2024-05-29T20:52:00Z" w16du:dateUtc="2024-05-29T12:52:00Z">
        <w:r w:rsidR="00DE0FA1" w:rsidDel="00064DE6">
          <w:rPr>
            <w:lang w:val="en-US" w:eastAsia="zh-CN"/>
          </w:rPr>
          <w:delText>User</w:delText>
        </w:r>
      </w:del>
      <w:r>
        <w:rPr>
          <w:lang w:val="en-US" w:eastAsia="zh-CN"/>
        </w:rPr>
        <w:t xml:space="preserve"> could be charged by terrestrial network operator.</w:t>
      </w:r>
    </w:p>
    <w:p w14:paraId="6D19753A" w14:textId="5DD9CD01" w:rsidR="00A17AB4" w:rsidRDefault="00064DE6">
      <w:pPr>
        <w:rPr>
          <w:lang w:val="en-US" w:eastAsia="zh-CN"/>
        </w:rPr>
      </w:pPr>
      <w:ins w:id="48" w:author="Will X" w:date="2024-05-29T20:52:00Z" w16du:dateUtc="2024-05-29T12:52:00Z">
        <w:r w:rsidRPr="00D73949">
          <w:rPr>
            <w:lang w:val="en-US" w:eastAsia="zh-CN"/>
          </w:rPr>
          <w:t>Business scenario</w:t>
        </w:r>
      </w:ins>
      <w:del w:id="49" w:author="Will X" w:date="2024-05-29T20:52:00Z" w16du:dateUtc="2024-05-29T12:52:00Z">
        <w:r w:rsidDel="00064DE6">
          <w:rPr>
            <w:lang w:val="en-US" w:eastAsia="zh-CN"/>
          </w:rPr>
          <w:delText>use case</w:delText>
        </w:r>
      </w:del>
      <w:r>
        <w:rPr>
          <w:lang w:val="en-US" w:eastAsia="zh-CN"/>
        </w:rPr>
        <w:t xml:space="preserve">#lb: </w:t>
      </w:r>
      <w:ins w:id="50" w:author="Will X" w:date="2024-05-30T11:41:00Z" w16du:dateUtc="2024-05-30T03:41:00Z">
        <w:r w:rsidR="00780251">
          <w:rPr>
            <w:lang w:val="en-US" w:eastAsia="zh-CN"/>
          </w:rPr>
          <w:t>Terrestrial network operator</w:t>
        </w:r>
      </w:ins>
      <w:ins w:id="51" w:author="Will X" w:date="2024-05-30T11:27:00Z" w16du:dateUtc="2024-05-30T03:27:00Z">
        <w:r w:rsidR="0011593E">
          <w:rPr>
            <w:rFonts w:hint="eastAsia"/>
            <w:lang w:val="en-US" w:eastAsia="zh-CN"/>
          </w:rPr>
          <w:t xml:space="preserve"> </w:t>
        </w:r>
      </w:ins>
      <w:ins w:id="52" w:author="Will X" w:date="2024-05-30T09:29:00Z" w16du:dateUtc="2024-05-30T01:29:00Z">
        <w:r w:rsidR="00AB702D" w:rsidRPr="0080388B">
          <w:rPr>
            <w:lang w:val="en-US" w:eastAsia="zh-CN"/>
          </w:rPr>
          <w:t>sells</w:t>
        </w:r>
      </w:ins>
      <w:ins w:id="53" w:author="Will X" w:date="2024-05-30T09:31:00Z" w16du:dateUtc="2024-05-30T01:31:00Z">
        <w:r w:rsidR="00AB702D">
          <w:rPr>
            <w:rFonts w:hint="eastAsia"/>
            <w:lang w:val="en-US" w:eastAsia="zh-CN"/>
          </w:rPr>
          <w:t xml:space="preserve"> satellite </w:t>
        </w:r>
      </w:ins>
      <w:ins w:id="54" w:author="Will X" w:date="2024-05-29T20:53:00Z" w16du:dateUtc="2024-05-29T12:53:00Z">
        <w:r>
          <w:rPr>
            <w:rFonts w:hint="eastAsia"/>
            <w:lang w:val="en-US" w:eastAsia="zh-CN"/>
          </w:rPr>
          <w:t>data plan</w:t>
        </w:r>
        <w:r w:rsidRPr="0080388B">
          <w:rPr>
            <w:lang w:val="en-US" w:eastAsia="zh-CN"/>
          </w:rPr>
          <w:t xml:space="preserve">. </w:t>
        </w:r>
      </w:ins>
      <w:ins w:id="55" w:author="Will X" w:date="2024-05-30T11:41:00Z" w16du:dateUtc="2024-05-30T03:41:00Z">
        <w:r w:rsidR="00780251">
          <w:rPr>
            <w:lang w:val="en-US" w:eastAsia="zh-CN"/>
          </w:rPr>
          <w:t>Terrestrial network operator</w:t>
        </w:r>
      </w:ins>
      <w:ins w:id="56" w:author="Will X" w:date="2024-05-29T20:53:00Z" w16du:dateUtc="2024-05-29T12:53:00Z">
        <w:r w:rsidRPr="00AA0958">
          <w:rPr>
            <w:lang w:val="en-US" w:eastAsia="zh-CN"/>
          </w:rPr>
          <w:t xml:space="preserve"> can collaborate with SMNO to sell satellite network </w:t>
        </w:r>
        <w:r>
          <w:rPr>
            <w:rFonts w:hint="eastAsia"/>
            <w:lang w:val="en-US" w:eastAsia="zh-CN"/>
          </w:rPr>
          <w:t>data plan to t</w:t>
        </w:r>
        <w:r w:rsidRPr="009211D6">
          <w:rPr>
            <w:lang w:val="en-US" w:eastAsia="zh-CN"/>
          </w:rPr>
          <w:t xml:space="preserve">heir own </w:t>
        </w:r>
        <w:r>
          <w:rPr>
            <w:rFonts w:hint="eastAsia"/>
            <w:lang w:val="en-US" w:eastAsia="zh-CN"/>
          </w:rPr>
          <w:t>s</w:t>
        </w:r>
        <w:r w:rsidRPr="009211D6">
          <w:rPr>
            <w:lang w:val="en-US" w:eastAsia="zh-CN"/>
          </w:rPr>
          <w:t>ubscriber</w:t>
        </w:r>
        <w:r>
          <w:rPr>
            <w:lang w:val="en-US" w:eastAsia="zh-CN"/>
          </w:rPr>
          <w:t xml:space="preserve">. </w:t>
        </w:r>
        <w:r>
          <w:rPr>
            <w:rFonts w:hint="eastAsia"/>
            <w:lang w:val="en-US" w:eastAsia="zh-CN"/>
          </w:rPr>
          <w:t>S</w:t>
        </w:r>
        <w:r w:rsidRPr="009211D6">
          <w:rPr>
            <w:lang w:val="en-US" w:eastAsia="zh-CN"/>
          </w:rPr>
          <w:t>ubscriber</w:t>
        </w:r>
        <w:r>
          <w:rPr>
            <w:lang w:val="en-US" w:eastAsia="zh-CN"/>
          </w:rPr>
          <w:t xml:space="preserve"> of terrestrial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>network operator</w:t>
        </w:r>
        <w:r>
          <w:rPr>
            <w:rFonts w:hint="eastAsia"/>
            <w:lang w:val="en-US" w:eastAsia="zh-CN"/>
          </w:rPr>
          <w:t xml:space="preserve"> can purchase an </w:t>
        </w:r>
        <w:r>
          <w:rPr>
            <w:lang w:val="en-US" w:eastAsia="zh-CN"/>
          </w:rPr>
          <w:t>additional</w:t>
        </w:r>
        <w:r>
          <w:rPr>
            <w:rFonts w:hint="eastAsia"/>
            <w:lang w:val="en-US" w:eastAsia="zh-CN"/>
          </w:rPr>
          <w:t xml:space="preserve"> data plan for satellite </w:t>
        </w:r>
        <w:r>
          <w:rPr>
            <w:lang w:val="en-US" w:eastAsia="zh-CN"/>
          </w:rPr>
          <w:t>network. The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>additional</w:t>
        </w:r>
        <w:r>
          <w:rPr>
            <w:rFonts w:hint="eastAsia"/>
            <w:lang w:val="en-US" w:eastAsia="zh-CN"/>
          </w:rPr>
          <w:t xml:space="preserve"> data plan </w:t>
        </w:r>
      </w:ins>
      <w:ins w:id="57" w:author="Will X" w:date="2024-05-30T09:32:00Z" w16du:dateUtc="2024-05-30T01:32:00Z">
        <w:r w:rsidR="00AB702D">
          <w:rPr>
            <w:rFonts w:hint="eastAsia"/>
            <w:lang w:val="en-US" w:eastAsia="zh-CN"/>
          </w:rPr>
          <w:t>can be</w:t>
        </w:r>
      </w:ins>
      <w:ins w:id="58" w:author="Will X" w:date="2024-05-29T20:53:00Z" w16du:dateUtc="2024-05-29T12:53:00Z">
        <w:r>
          <w:rPr>
            <w:rFonts w:hint="eastAsia"/>
            <w:lang w:val="en-US" w:eastAsia="zh-CN"/>
          </w:rPr>
          <w:t xml:space="preserve"> a </w:t>
        </w:r>
        <w:r w:rsidRPr="00AF1E70">
          <w:rPr>
            <w:lang w:val="en-US" w:eastAsia="zh-CN"/>
          </w:rPr>
          <w:t xml:space="preserve">standalone </w:t>
        </w:r>
        <w:r>
          <w:rPr>
            <w:rFonts w:hint="eastAsia"/>
            <w:lang w:val="en-US" w:eastAsia="zh-CN"/>
          </w:rPr>
          <w:t xml:space="preserve">data plan which contain quota or credit that can be used </w:t>
        </w:r>
      </w:ins>
      <w:ins w:id="59" w:author="Will X" w:date="2024-05-30T09:32:00Z" w16du:dateUtc="2024-05-30T01:32:00Z">
        <w:r w:rsidR="00AB702D">
          <w:rPr>
            <w:rFonts w:hint="eastAsia"/>
            <w:lang w:val="en-US" w:eastAsia="zh-CN"/>
          </w:rPr>
          <w:t>for</w:t>
        </w:r>
      </w:ins>
      <w:ins w:id="60" w:author="Will X" w:date="2024-05-29T20:53:00Z" w16du:dateUtc="2024-05-29T12:53:00Z">
        <w:r>
          <w:rPr>
            <w:rFonts w:hint="eastAsia"/>
            <w:lang w:val="en-US" w:eastAsia="zh-CN"/>
          </w:rPr>
          <w:t xml:space="preserve"> satellite </w:t>
        </w:r>
      </w:ins>
      <w:ins w:id="61" w:author="Will X" w:date="2024-05-30T11:40:00Z" w16du:dateUtc="2024-05-30T03:40:00Z">
        <w:r w:rsidR="00780251">
          <w:t>communication services</w:t>
        </w:r>
      </w:ins>
      <w:ins w:id="62" w:author="Will X" w:date="2024-05-29T20:53:00Z" w16du:dateUtc="2024-05-29T12:53:00Z">
        <w:r>
          <w:rPr>
            <w:lang w:val="en-US" w:eastAsia="zh-CN"/>
          </w:rPr>
          <w:t xml:space="preserve">. </w:t>
        </w:r>
      </w:ins>
      <w:ins w:id="63" w:author="Will X" w:date="2024-05-30T09:32:00Z" w16du:dateUtc="2024-05-30T01:32:00Z">
        <w:r w:rsidR="00AB702D">
          <w:rPr>
            <w:lang w:val="en-US" w:eastAsia="zh-CN"/>
          </w:rPr>
          <w:t>Based</w:t>
        </w:r>
        <w:r w:rsidR="00AB702D">
          <w:rPr>
            <w:rFonts w:hint="eastAsia"/>
            <w:lang w:val="en-US" w:eastAsia="zh-CN"/>
          </w:rPr>
          <w:t xml:space="preserve"> on this sate</w:t>
        </w:r>
      </w:ins>
      <w:ins w:id="64" w:author="Will X" w:date="2024-05-30T09:33:00Z" w16du:dateUtc="2024-05-30T01:33:00Z">
        <w:r w:rsidR="00AB702D">
          <w:rPr>
            <w:rFonts w:hint="eastAsia"/>
            <w:lang w:val="en-US" w:eastAsia="zh-CN"/>
          </w:rPr>
          <w:t xml:space="preserve">llite data </w:t>
        </w:r>
        <w:r w:rsidR="00AB702D">
          <w:rPr>
            <w:lang w:val="en-US" w:eastAsia="zh-CN"/>
          </w:rPr>
          <w:t xml:space="preserve">plan, </w:t>
        </w:r>
        <w:r w:rsidR="00AB702D" w:rsidRPr="009211D6">
          <w:rPr>
            <w:lang w:val="en-US" w:eastAsia="zh-CN"/>
          </w:rPr>
          <w:t>subscriber</w:t>
        </w:r>
      </w:ins>
      <w:ins w:id="65" w:author="Will X" w:date="2024-05-29T20:53:00Z" w16du:dateUtc="2024-05-29T12:53:00Z">
        <w:r>
          <w:rPr>
            <w:lang w:val="en-US" w:eastAsia="zh-CN"/>
          </w:rPr>
          <w:t xml:space="preserve"> of terrestrial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>network operator</w:t>
        </w:r>
        <w:r>
          <w:rPr>
            <w:rFonts w:hint="eastAsia"/>
            <w:lang w:val="en-US" w:eastAsia="zh-CN"/>
          </w:rPr>
          <w:t xml:space="preserve"> can</w:t>
        </w:r>
        <w:r>
          <w:rPr>
            <w:lang w:val="en-US" w:eastAsia="zh-CN"/>
          </w:rPr>
          <w:t xml:space="preserve"> roam into the satellite network.</w:t>
        </w:r>
      </w:ins>
      <w:del w:id="66" w:author="Will X" w:date="2024-05-29T20:53:00Z" w16du:dateUtc="2024-05-29T12:53:00Z">
        <w:r w:rsidDel="00064DE6">
          <w:rPr>
            <w:rFonts w:hint="eastAsia"/>
            <w:lang w:val="en-US" w:eastAsia="zh-CN"/>
          </w:rPr>
          <w:delText xml:space="preserve">Data plan </w:delText>
        </w:r>
        <w:r w:rsidR="00DE0FA1" w:rsidDel="00064DE6">
          <w:rPr>
            <w:lang w:val="en-US" w:eastAsia="zh-CN"/>
          </w:rPr>
          <w:delText>stacking. Terrestrial</w:delText>
        </w:r>
        <w:r w:rsidDel="00064DE6">
          <w:rPr>
            <w:lang w:val="en-US" w:eastAsia="zh-CN"/>
          </w:rPr>
          <w:delText xml:space="preserve"> network operator adds a satellite data plan to their users’ plans, then users of terrestrial</w:delText>
        </w:r>
        <w:r w:rsidDel="00064DE6">
          <w:rPr>
            <w:rFonts w:hint="eastAsia"/>
            <w:lang w:val="en-US" w:eastAsia="zh-CN"/>
          </w:rPr>
          <w:delText xml:space="preserve"> </w:delText>
        </w:r>
        <w:r w:rsidDel="00064DE6">
          <w:rPr>
            <w:lang w:val="en-US" w:eastAsia="zh-CN"/>
          </w:rPr>
          <w:delText>network operator</w:delText>
        </w:r>
        <w:r w:rsidDel="00064DE6">
          <w:rPr>
            <w:rFonts w:hint="eastAsia"/>
            <w:lang w:val="en-US" w:eastAsia="zh-CN"/>
          </w:rPr>
          <w:delText xml:space="preserve"> can</w:delText>
        </w:r>
        <w:r w:rsidDel="00064DE6">
          <w:rPr>
            <w:lang w:val="en-US" w:eastAsia="zh-CN"/>
          </w:rPr>
          <w:delText xml:space="preserve"> roam into </w:delText>
        </w:r>
        <w:r w:rsidDel="00064DE6">
          <w:rPr>
            <w:lang w:val="en-US" w:eastAsia="zh-CN"/>
          </w:rPr>
          <w:lastRenderedPageBreak/>
          <w:delText xml:space="preserve">the satellite </w:delText>
        </w:r>
        <w:r w:rsidR="00DE0FA1" w:rsidDel="00064DE6">
          <w:rPr>
            <w:lang w:val="en-US" w:eastAsia="zh-CN"/>
          </w:rPr>
          <w:delText>network</w:delText>
        </w:r>
      </w:del>
      <w:r w:rsidR="00DE0FA1">
        <w:rPr>
          <w:lang w:val="en-US" w:eastAsia="zh-CN"/>
        </w:rPr>
        <w:t>. Terrestrial</w:t>
      </w:r>
      <w:r>
        <w:rPr>
          <w:lang w:val="en-US" w:eastAsia="zh-CN"/>
        </w:rPr>
        <w:t xml:space="preserve"> network operator could be charged by Satellite network</w:t>
      </w:r>
      <w:r>
        <w:rPr>
          <w:rFonts w:hint="eastAsia"/>
          <w:lang w:val="en-US" w:eastAsia="zh-CN"/>
        </w:rPr>
        <w:t xml:space="preserve"> </w:t>
      </w:r>
      <w:r w:rsidR="00DE0FA1">
        <w:rPr>
          <w:lang w:val="en-US" w:eastAsia="zh-CN"/>
        </w:rPr>
        <w:t xml:space="preserve">operator. </w:t>
      </w:r>
      <w:ins w:id="67" w:author="Will X" w:date="2024-05-29T20:54:00Z" w16du:dateUtc="2024-05-29T12:54:00Z">
        <w:r>
          <w:rPr>
            <w:rFonts w:hint="eastAsia"/>
            <w:lang w:val="en-US" w:eastAsia="zh-CN"/>
          </w:rPr>
          <w:t>S</w:t>
        </w:r>
        <w:r w:rsidRPr="009211D6">
          <w:rPr>
            <w:lang w:val="en-US" w:eastAsia="zh-CN"/>
          </w:rPr>
          <w:t>ubscriber</w:t>
        </w:r>
      </w:ins>
      <w:del w:id="68" w:author="Will X" w:date="2024-05-29T20:54:00Z" w16du:dateUtc="2024-05-29T12:54:00Z">
        <w:r w:rsidR="00DE0FA1" w:rsidDel="00064DE6">
          <w:rPr>
            <w:lang w:val="en-US" w:eastAsia="zh-CN"/>
          </w:rPr>
          <w:delText>User</w:delText>
        </w:r>
      </w:del>
      <w:r>
        <w:rPr>
          <w:lang w:val="en-US" w:eastAsia="zh-CN"/>
        </w:rPr>
        <w:t xml:space="preserve"> could be charged by terrestrial network operator.</w:t>
      </w:r>
    </w:p>
    <w:p w14:paraId="04B32DC8" w14:textId="6D2CAA22" w:rsidR="00A17AB4" w:rsidDel="00064DE6" w:rsidRDefault="00000000">
      <w:pPr>
        <w:pStyle w:val="30"/>
        <w:rPr>
          <w:del w:id="69" w:author="Will X" w:date="2024-05-29T20:48:00Z" w16du:dateUtc="2024-05-29T12:48:00Z"/>
          <w:lang w:val="en-US" w:eastAsia="zh-CN"/>
        </w:rPr>
      </w:pPr>
      <w:del w:id="70" w:author="Will X" w:date="2024-05-29T20:48:00Z" w16du:dateUtc="2024-05-29T12:48:00Z">
        <w:r w:rsidDel="00064DE6">
          <w:rPr>
            <w:rFonts w:hint="eastAsia"/>
            <w:lang w:val="en-US" w:eastAsia="zh-CN"/>
          </w:rPr>
          <w:delText>X</w:delText>
        </w:r>
        <w:r w:rsidDel="00064DE6">
          <w:delText>.1.</w:delText>
        </w:r>
        <w:r w:rsidDel="00064DE6">
          <w:rPr>
            <w:rFonts w:hint="eastAsia"/>
            <w:lang w:val="en-US" w:eastAsia="zh-CN"/>
          </w:rPr>
          <w:delText>2</w:delText>
        </w:r>
        <w:r w:rsidDel="00064DE6">
          <w:tab/>
          <w:delText>Potential charging requirements</w:delText>
        </w:r>
      </w:del>
    </w:p>
    <w:p w14:paraId="68F000EF" w14:textId="35A58568" w:rsidR="00A17AB4" w:rsidDel="00064DE6" w:rsidRDefault="00000000">
      <w:pPr>
        <w:pStyle w:val="affff1"/>
        <w:ind w:left="0"/>
        <w:rPr>
          <w:del w:id="71" w:author="Will X" w:date="2024-05-29T20:48:00Z" w16du:dateUtc="2024-05-29T12:48:00Z"/>
        </w:rPr>
      </w:pPr>
      <w:del w:id="72" w:author="Will X" w:date="2024-05-29T20:48:00Z" w16du:dateUtc="2024-05-29T12:48:00Z">
        <w:r w:rsidDel="00064DE6">
          <w:delText>The charging mechanism in visited satellite network operator should support charging based on the 5G data connectivity usage for each home terrestrial network operator.</w:delText>
        </w:r>
      </w:del>
    </w:p>
    <w:p w14:paraId="5A60C244" w14:textId="68B98C91" w:rsidR="00A17AB4" w:rsidDel="00064DE6" w:rsidRDefault="00000000">
      <w:pPr>
        <w:pStyle w:val="affff1"/>
        <w:ind w:left="0"/>
        <w:rPr>
          <w:del w:id="73" w:author="Will X" w:date="2024-05-29T20:48:00Z" w16du:dateUtc="2024-05-29T12:48:00Z"/>
        </w:rPr>
      </w:pPr>
      <w:del w:id="74" w:author="Will X" w:date="2024-05-29T20:48:00Z" w16du:dateUtc="2024-05-29T12:48:00Z">
        <w:r w:rsidDel="00064DE6">
          <w:delText xml:space="preserve">The charging mechanism in visited satellite network operator should support </w:delText>
        </w:r>
        <w:r w:rsidDel="00064DE6">
          <w:rPr>
            <w:color w:val="000000"/>
          </w:rPr>
          <w:delText xml:space="preserve">collecting charging information related to </w:delText>
        </w:r>
        <w:r w:rsidDel="00064DE6">
          <w:delText>5G data connectivity usage for each home terrestrial network operator.</w:delText>
        </w:r>
      </w:del>
    </w:p>
    <w:p w14:paraId="4D0984B1" w14:textId="4400BAA0" w:rsidR="00A17AB4" w:rsidDel="00064DE6" w:rsidRDefault="00000000">
      <w:pPr>
        <w:pStyle w:val="affff1"/>
        <w:ind w:left="0"/>
        <w:rPr>
          <w:del w:id="75" w:author="Will X" w:date="2024-05-29T20:48:00Z" w16du:dateUtc="2024-05-29T12:48:00Z"/>
        </w:rPr>
      </w:pPr>
      <w:del w:id="76" w:author="Will X" w:date="2024-05-29T20:48:00Z" w16du:dateUtc="2024-05-29T12:48:00Z">
        <w:r w:rsidDel="00064DE6">
          <w:delText>The charging mechanism in visited satellite network operator should support charging based on the 5G connection and mobility usage for each home terrestrial network operator.</w:delText>
        </w:r>
      </w:del>
    </w:p>
    <w:p w14:paraId="013459EA" w14:textId="2010E5B4" w:rsidR="00A17AB4" w:rsidDel="00064DE6" w:rsidRDefault="00000000">
      <w:pPr>
        <w:pStyle w:val="affff1"/>
        <w:ind w:left="0"/>
        <w:rPr>
          <w:del w:id="77" w:author="Will X" w:date="2024-05-29T20:48:00Z" w16du:dateUtc="2024-05-29T12:48:00Z"/>
        </w:rPr>
      </w:pPr>
      <w:del w:id="78" w:author="Will X" w:date="2024-05-29T20:48:00Z" w16du:dateUtc="2024-05-29T12:48:00Z">
        <w:r w:rsidDel="00064DE6">
          <w:delText>The charging mechanism in visited satellite network operator should support collecting charging information related to 5G connection and mobility usage for each home terrestrial network operator.</w:delText>
        </w:r>
      </w:del>
    </w:p>
    <w:p w14:paraId="506A10CB" w14:textId="3F867F50" w:rsidR="00A17AB4" w:rsidDel="00064DE6" w:rsidRDefault="00000000">
      <w:pPr>
        <w:pStyle w:val="affff1"/>
        <w:ind w:left="0"/>
        <w:rPr>
          <w:del w:id="79" w:author="Will X" w:date="2024-05-29T20:48:00Z" w16du:dateUtc="2024-05-29T12:48:00Z"/>
        </w:rPr>
      </w:pPr>
      <w:del w:id="80" w:author="Will X" w:date="2024-05-29T20:48:00Z" w16du:dateUtc="2024-05-29T12:48:00Z">
        <w:r w:rsidDel="00064DE6">
          <w:delText xml:space="preserve">The charging mechanism in visited satellite network operator should support charging based on </w:delText>
        </w:r>
        <w:r w:rsidDel="00064DE6">
          <w:rPr>
            <w:rFonts w:hint="eastAsia"/>
          </w:rPr>
          <w:delText>IMS</w:delText>
        </w:r>
        <w:r w:rsidDel="00064DE6">
          <w:delText xml:space="preserve"> usage for each home terrestrial network operator.</w:delText>
        </w:r>
      </w:del>
    </w:p>
    <w:p w14:paraId="10130ABA" w14:textId="7FE47B3A" w:rsidR="00A17AB4" w:rsidDel="00064DE6" w:rsidRDefault="00000000">
      <w:pPr>
        <w:pStyle w:val="affff1"/>
        <w:ind w:left="0"/>
        <w:rPr>
          <w:del w:id="81" w:author="Will X" w:date="2024-05-29T20:48:00Z" w16du:dateUtc="2024-05-29T12:48:00Z"/>
        </w:rPr>
      </w:pPr>
      <w:del w:id="82" w:author="Will X" w:date="2024-05-29T20:48:00Z" w16du:dateUtc="2024-05-29T12:48:00Z">
        <w:r w:rsidDel="00064DE6">
          <w:delText xml:space="preserve">The charging mechanism in visited satellite network operator should support collecting charging information related to </w:delText>
        </w:r>
        <w:r w:rsidDel="00064DE6">
          <w:rPr>
            <w:rFonts w:hint="eastAsia"/>
          </w:rPr>
          <w:delText>IMS</w:delText>
        </w:r>
        <w:r w:rsidDel="00064DE6">
          <w:delText xml:space="preserve"> usage for each home terrestrial network operator.</w:delText>
        </w:r>
      </w:del>
    </w:p>
    <w:p w14:paraId="458F2B61" w14:textId="0A9A1659" w:rsidR="00A17AB4" w:rsidDel="00064DE6" w:rsidRDefault="00000000">
      <w:pPr>
        <w:pStyle w:val="affff1"/>
        <w:ind w:left="0"/>
        <w:rPr>
          <w:del w:id="83" w:author="Will X" w:date="2024-05-29T20:48:00Z" w16du:dateUtc="2024-05-29T12:48:00Z"/>
        </w:rPr>
      </w:pPr>
      <w:del w:id="84" w:author="Will X" w:date="2024-05-29T20:48:00Z" w16du:dateUtc="2024-05-29T12:48:00Z">
        <w:r w:rsidDel="00064DE6">
          <w:delText>The charging mechanism in visited satellite network operator may support roaming charging profile negotiation related to 5G data connectivity charging with each home terrestrial network operator.</w:delText>
        </w:r>
      </w:del>
    </w:p>
    <w:p w14:paraId="20800FB7" w14:textId="082B52CA" w:rsidR="00A17AB4" w:rsidDel="00064DE6" w:rsidRDefault="00000000">
      <w:pPr>
        <w:pStyle w:val="affff1"/>
        <w:ind w:left="0"/>
        <w:rPr>
          <w:del w:id="85" w:author="Will X" w:date="2024-05-29T20:48:00Z" w16du:dateUtc="2024-05-29T12:48:00Z"/>
        </w:rPr>
      </w:pPr>
      <w:del w:id="86" w:author="Will X" w:date="2024-05-29T20:48:00Z" w16du:dateUtc="2024-05-29T12:48:00Z">
        <w:r w:rsidDel="00064DE6">
          <w:delText>The charging triggers to be used in visited satellite network operator may be negotiation with each home terrestrial network operator</w:delText>
        </w:r>
        <w:r w:rsidDel="00064DE6">
          <w:rPr>
            <w:rFonts w:hint="eastAsia"/>
          </w:rPr>
          <w:delText>.</w:delText>
        </w:r>
      </w:del>
    </w:p>
    <w:p w14:paraId="6BE7B366" w14:textId="70A28703" w:rsidR="00A17AB4" w:rsidDel="00064DE6" w:rsidRDefault="00000000">
      <w:pPr>
        <w:pStyle w:val="affff1"/>
        <w:ind w:left="0"/>
        <w:rPr>
          <w:del w:id="87" w:author="Will X" w:date="2024-05-29T20:48:00Z" w16du:dateUtc="2024-05-29T12:48:00Z"/>
        </w:rPr>
      </w:pPr>
      <w:bookmarkStart w:id="88" w:name="OLE_LINK1"/>
      <w:del w:id="89" w:author="Will X" w:date="2024-05-29T20:48:00Z" w16du:dateUtc="2024-05-29T12:48:00Z">
        <w:r w:rsidDel="00064DE6">
          <w:delText>The charging mechanism in visited satellite network operator should support collecting charging information related to 5G data connectivity usage for each UE.</w:delText>
        </w:r>
      </w:del>
    </w:p>
    <w:p w14:paraId="32DA3AAE" w14:textId="10013240" w:rsidR="00A17AB4" w:rsidDel="00064DE6" w:rsidRDefault="00000000">
      <w:pPr>
        <w:pStyle w:val="affff1"/>
        <w:ind w:left="0"/>
        <w:rPr>
          <w:del w:id="90" w:author="Will X" w:date="2024-05-29T20:48:00Z" w16du:dateUtc="2024-05-29T12:48:00Z"/>
        </w:rPr>
      </w:pPr>
      <w:del w:id="91" w:author="Will X" w:date="2024-05-29T20:48:00Z" w16du:dateUtc="2024-05-29T12:48:00Z">
        <w:r w:rsidDel="00064DE6">
          <w:delText>The charging mechanism in visited satellite network operator should support conveying charging information for the 5G data connectivity usage to the home terrestrial network operator for each UE.</w:delText>
        </w:r>
      </w:del>
    </w:p>
    <w:p w14:paraId="7909EAF7" w14:textId="03EC602B" w:rsidR="00A17AB4" w:rsidDel="00064DE6" w:rsidRDefault="00000000">
      <w:pPr>
        <w:pStyle w:val="affff1"/>
        <w:ind w:left="0"/>
        <w:rPr>
          <w:del w:id="92" w:author="Will X" w:date="2024-05-29T20:48:00Z" w16du:dateUtc="2024-05-29T12:48:00Z"/>
        </w:rPr>
      </w:pPr>
      <w:del w:id="93" w:author="Will X" w:date="2024-05-29T20:48:00Z" w16du:dateUtc="2024-05-29T12:48:00Z">
        <w:r w:rsidDel="00064DE6">
          <w:delText>The charging mechanism in visited satellite network operator should support collecting charging information related to 5G connection and mobility for each UE.</w:delText>
        </w:r>
      </w:del>
    </w:p>
    <w:p w14:paraId="0C880A0F" w14:textId="7CFAE448" w:rsidR="00A17AB4" w:rsidDel="00064DE6" w:rsidRDefault="00000000">
      <w:pPr>
        <w:pStyle w:val="affff1"/>
        <w:ind w:left="0"/>
        <w:rPr>
          <w:del w:id="94" w:author="Will X" w:date="2024-05-29T20:48:00Z" w16du:dateUtc="2024-05-29T12:48:00Z"/>
        </w:rPr>
      </w:pPr>
      <w:del w:id="95" w:author="Will X" w:date="2024-05-29T20:48:00Z" w16du:dateUtc="2024-05-29T12:48:00Z">
        <w:r w:rsidDel="00064DE6">
          <w:delText>The charging mechanism in visited satellite network operator should support conveying charging information for 5G connection and mobility to the home terrestrial network operator for each UE.</w:delText>
        </w:r>
      </w:del>
    </w:p>
    <w:p w14:paraId="59F68C88" w14:textId="70263719" w:rsidR="00A17AB4" w:rsidDel="00064DE6" w:rsidRDefault="00000000">
      <w:pPr>
        <w:pStyle w:val="affff1"/>
        <w:ind w:left="0"/>
        <w:rPr>
          <w:del w:id="96" w:author="Will X" w:date="2024-05-29T20:48:00Z" w16du:dateUtc="2024-05-29T12:48:00Z"/>
        </w:rPr>
      </w:pPr>
      <w:del w:id="97" w:author="Will X" w:date="2024-05-29T20:48:00Z" w16du:dateUtc="2024-05-29T12:48:00Z">
        <w:r w:rsidDel="00064DE6">
          <w:delText>The charging mechanism in visited satellite network operator should support collecting charging information related to IMS usage for each UE.</w:delText>
        </w:r>
      </w:del>
    </w:p>
    <w:p w14:paraId="627A2841" w14:textId="051CA755" w:rsidR="00A17AB4" w:rsidRDefault="00000000">
      <w:pPr>
        <w:pStyle w:val="affff1"/>
        <w:ind w:left="0"/>
        <w:rPr>
          <w:lang w:eastAsia="zh-CN"/>
        </w:rPr>
      </w:pPr>
      <w:del w:id="98" w:author="Will X" w:date="2024-05-29T20:48:00Z" w16du:dateUtc="2024-05-29T12:48:00Z">
        <w:r w:rsidDel="00064DE6">
          <w:delText>The charging mechanism in visited satellite network operator should support conveying charging information for IMS usage to the home terrestrial network operator for each UE.</w:delText>
        </w:r>
      </w:del>
      <w:bookmarkEnd w:id="88"/>
    </w:p>
    <w:sectPr w:rsidR="00A17AB4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812C5" w14:textId="77777777" w:rsidR="00035DB5" w:rsidRDefault="00035DB5">
      <w:pPr>
        <w:spacing w:after="0"/>
      </w:pPr>
      <w:r>
        <w:separator/>
      </w:r>
    </w:p>
  </w:endnote>
  <w:endnote w:type="continuationSeparator" w:id="0">
    <w:p w14:paraId="0D0413A4" w14:textId="77777777" w:rsidR="00035DB5" w:rsidRDefault="00035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ksdb"/>
    <w:charset w:val="02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E54D9" w14:textId="77777777" w:rsidR="00035DB5" w:rsidRDefault="00035DB5">
      <w:pPr>
        <w:spacing w:after="0"/>
      </w:pPr>
      <w:r>
        <w:separator/>
      </w:r>
    </w:p>
  </w:footnote>
  <w:footnote w:type="continuationSeparator" w:id="0">
    <w:p w14:paraId="7D83ABF2" w14:textId="77777777" w:rsidR="00035DB5" w:rsidRDefault="00035D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num w:numId="1" w16cid:durableId="1400517947">
    <w:abstractNumId w:val="2"/>
  </w:num>
  <w:num w:numId="2" w16cid:durableId="2109503922">
    <w:abstractNumId w:val="1"/>
  </w:num>
  <w:num w:numId="3" w16cid:durableId="14924806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Will X">
    <w15:presenceInfo w15:providerId="None" w15:userId="Will 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  <w:docVar w:name="commondata" w:val="eyJoZGlkIjoiZGQ1OTE3MTdlZDBmNjI2Y2FiODhjYzQ4ZmU5MTAxMmUifQ=="/>
  </w:docVars>
  <w:rsids>
    <w:rsidRoot w:val="00E30155"/>
    <w:rsid w:val="00012515"/>
    <w:rsid w:val="000230A3"/>
    <w:rsid w:val="00035DB5"/>
    <w:rsid w:val="00046389"/>
    <w:rsid w:val="000528D0"/>
    <w:rsid w:val="00064DE6"/>
    <w:rsid w:val="00074722"/>
    <w:rsid w:val="0008083D"/>
    <w:rsid w:val="000819D8"/>
    <w:rsid w:val="00085D0B"/>
    <w:rsid w:val="000934A6"/>
    <w:rsid w:val="000A2C6C"/>
    <w:rsid w:val="000A4660"/>
    <w:rsid w:val="000D1B5B"/>
    <w:rsid w:val="000E626A"/>
    <w:rsid w:val="0010401F"/>
    <w:rsid w:val="00112FC3"/>
    <w:rsid w:val="0011593E"/>
    <w:rsid w:val="00132565"/>
    <w:rsid w:val="001343B4"/>
    <w:rsid w:val="00135FF4"/>
    <w:rsid w:val="00173FA3"/>
    <w:rsid w:val="00184432"/>
    <w:rsid w:val="00184B6F"/>
    <w:rsid w:val="001861E5"/>
    <w:rsid w:val="001969DA"/>
    <w:rsid w:val="00197930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C7F38"/>
    <w:rsid w:val="0030628A"/>
    <w:rsid w:val="0035122B"/>
    <w:rsid w:val="00353451"/>
    <w:rsid w:val="003612BE"/>
    <w:rsid w:val="00365672"/>
    <w:rsid w:val="00371032"/>
    <w:rsid w:val="00371B44"/>
    <w:rsid w:val="00390AFB"/>
    <w:rsid w:val="00397ED3"/>
    <w:rsid w:val="003C122B"/>
    <w:rsid w:val="003C5A97"/>
    <w:rsid w:val="003C7A04"/>
    <w:rsid w:val="003D546B"/>
    <w:rsid w:val="003F52B2"/>
    <w:rsid w:val="003F67F6"/>
    <w:rsid w:val="00440414"/>
    <w:rsid w:val="004558E9"/>
    <w:rsid w:val="0045777E"/>
    <w:rsid w:val="0048153E"/>
    <w:rsid w:val="004A23BA"/>
    <w:rsid w:val="004B3753"/>
    <w:rsid w:val="004C31D2"/>
    <w:rsid w:val="004D55C2"/>
    <w:rsid w:val="004F5A0A"/>
    <w:rsid w:val="00517D45"/>
    <w:rsid w:val="00521131"/>
    <w:rsid w:val="00527C0B"/>
    <w:rsid w:val="005410F6"/>
    <w:rsid w:val="0055412D"/>
    <w:rsid w:val="00567C31"/>
    <w:rsid w:val="005729C4"/>
    <w:rsid w:val="00577BC6"/>
    <w:rsid w:val="0059227B"/>
    <w:rsid w:val="005B0966"/>
    <w:rsid w:val="005B795D"/>
    <w:rsid w:val="00602F27"/>
    <w:rsid w:val="00610508"/>
    <w:rsid w:val="00613820"/>
    <w:rsid w:val="00645C90"/>
    <w:rsid w:val="00652248"/>
    <w:rsid w:val="00657B80"/>
    <w:rsid w:val="00675B3C"/>
    <w:rsid w:val="0069495C"/>
    <w:rsid w:val="006D340A"/>
    <w:rsid w:val="007024CA"/>
    <w:rsid w:val="00715A1D"/>
    <w:rsid w:val="00760BB0"/>
    <w:rsid w:val="0076157A"/>
    <w:rsid w:val="00780251"/>
    <w:rsid w:val="00784593"/>
    <w:rsid w:val="007A00EF"/>
    <w:rsid w:val="007B19EA"/>
    <w:rsid w:val="007C0A2D"/>
    <w:rsid w:val="007C27B0"/>
    <w:rsid w:val="007C65D2"/>
    <w:rsid w:val="007F300B"/>
    <w:rsid w:val="008014C3"/>
    <w:rsid w:val="00812587"/>
    <w:rsid w:val="008147E8"/>
    <w:rsid w:val="00850812"/>
    <w:rsid w:val="008639DC"/>
    <w:rsid w:val="00867E17"/>
    <w:rsid w:val="00876B9A"/>
    <w:rsid w:val="00886CBD"/>
    <w:rsid w:val="008933BF"/>
    <w:rsid w:val="008A10C4"/>
    <w:rsid w:val="008B0248"/>
    <w:rsid w:val="008D191D"/>
    <w:rsid w:val="008F5F33"/>
    <w:rsid w:val="0091046A"/>
    <w:rsid w:val="00926ABD"/>
    <w:rsid w:val="00947F4E"/>
    <w:rsid w:val="00966D47"/>
    <w:rsid w:val="00992312"/>
    <w:rsid w:val="009C0DED"/>
    <w:rsid w:val="00A004B4"/>
    <w:rsid w:val="00A17AB4"/>
    <w:rsid w:val="00A20ED6"/>
    <w:rsid w:val="00A37D7F"/>
    <w:rsid w:val="00A46410"/>
    <w:rsid w:val="00A57688"/>
    <w:rsid w:val="00A6313B"/>
    <w:rsid w:val="00A842E9"/>
    <w:rsid w:val="00A84A94"/>
    <w:rsid w:val="00AB702D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28B8"/>
    <w:rsid w:val="00B879F0"/>
    <w:rsid w:val="00BB306A"/>
    <w:rsid w:val="00BC25AA"/>
    <w:rsid w:val="00BF682E"/>
    <w:rsid w:val="00C022E3"/>
    <w:rsid w:val="00C22D17"/>
    <w:rsid w:val="00C26BB2"/>
    <w:rsid w:val="00C4712D"/>
    <w:rsid w:val="00C555C9"/>
    <w:rsid w:val="00C94F55"/>
    <w:rsid w:val="00CA7D62"/>
    <w:rsid w:val="00CB07A8"/>
    <w:rsid w:val="00CC4D8F"/>
    <w:rsid w:val="00CD4A57"/>
    <w:rsid w:val="00CE185B"/>
    <w:rsid w:val="00D11E36"/>
    <w:rsid w:val="00D146F1"/>
    <w:rsid w:val="00D33604"/>
    <w:rsid w:val="00D37B08"/>
    <w:rsid w:val="00D437FF"/>
    <w:rsid w:val="00D5130C"/>
    <w:rsid w:val="00D62265"/>
    <w:rsid w:val="00D73770"/>
    <w:rsid w:val="00D8512E"/>
    <w:rsid w:val="00DA1E58"/>
    <w:rsid w:val="00DB75B8"/>
    <w:rsid w:val="00DC1055"/>
    <w:rsid w:val="00DE0FA1"/>
    <w:rsid w:val="00DE4EF2"/>
    <w:rsid w:val="00DF01F2"/>
    <w:rsid w:val="00DF0F93"/>
    <w:rsid w:val="00DF2C0E"/>
    <w:rsid w:val="00E04DB6"/>
    <w:rsid w:val="00E06FFB"/>
    <w:rsid w:val="00E30155"/>
    <w:rsid w:val="00E91FE1"/>
    <w:rsid w:val="00EA5E95"/>
    <w:rsid w:val="00ED4954"/>
    <w:rsid w:val="00ED5A43"/>
    <w:rsid w:val="00EE0943"/>
    <w:rsid w:val="00EE33A2"/>
    <w:rsid w:val="00F61205"/>
    <w:rsid w:val="00F67A1C"/>
    <w:rsid w:val="00F82C5B"/>
    <w:rsid w:val="00F85325"/>
    <w:rsid w:val="00F8555F"/>
    <w:rsid w:val="00F86546"/>
    <w:rsid w:val="00F8724F"/>
    <w:rsid w:val="00FB3E36"/>
    <w:rsid w:val="00FE6F70"/>
    <w:rsid w:val="00FF4910"/>
    <w:rsid w:val="02355AC4"/>
    <w:rsid w:val="042440D8"/>
    <w:rsid w:val="06FE2ABF"/>
    <w:rsid w:val="099D2C54"/>
    <w:rsid w:val="12320E62"/>
    <w:rsid w:val="18CF0502"/>
    <w:rsid w:val="1F4D04C5"/>
    <w:rsid w:val="2741462B"/>
    <w:rsid w:val="282835C4"/>
    <w:rsid w:val="2A522B7B"/>
    <w:rsid w:val="2B3478AE"/>
    <w:rsid w:val="318F6462"/>
    <w:rsid w:val="32036508"/>
    <w:rsid w:val="32155A09"/>
    <w:rsid w:val="375515B4"/>
    <w:rsid w:val="3B903531"/>
    <w:rsid w:val="41431565"/>
    <w:rsid w:val="45144989"/>
    <w:rsid w:val="46F26D87"/>
    <w:rsid w:val="47737835"/>
    <w:rsid w:val="47F00E85"/>
    <w:rsid w:val="48707FA1"/>
    <w:rsid w:val="4FA7451F"/>
    <w:rsid w:val="528F4364"/>
    <w:rsid w:val="57166282"/>
    <w:rsid w:val="5AC22740"/>
    <w:rsid w:val="5D8D11F8"/>
    <w:rsid w:val="644848F0"/>
    <w:rsid w:val="65EC0A86"/>
    <w:rsid w:val="66C54162"/>
    <w:rsid w:val="6B2257DB"/>
    <w:rsid w:val="7BD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6489F9"/>
  <w15:docId w15:val="{76DFC623-9FA9-4D87-A2E3-8468FBA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table of figures" w:qFormat="1"/>
    <w:lsdException w:name="envelope address" w:qFormat="1"/>
    <w:lsdException w:name="footnote reference" w:semiHidden="1" w:qFormat="1"/>
    <w:lsdException w:name="annotation reference" w:semiHidden="1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semiHidden/>
    <w:qFormat/>
    <w:pPr>
      <w:ind w:left="1701" w:hanging="1701"/>
    </w:pPr>
  </w:style>
  <w:style w:type="paragraph" w:styleId="TOC4">
    <w:name w:val="toc 4"/>
    <w:basedOn w:val="TOC3"/>
    <w:semiHidden/>
    <w:qFormat/>
    <w:pPr>
      <w:ind w:left="1418" w:hanging="1418"/>
    </w:pPr>
  </w:style>
  <w:style w:type="paragraph" w:styleId="TOC3">
    <w:name w:val="toc 3"/>
    <w:basedOn w:val="TOC2"/>
    <w:semiHidden/>
    <w:qFormat/>
    <w:pPr>
      <w:ind w:left="1134" w:hanging="1134"/>
    </w:pPr>
  </w:style>
  <w:style w:type="paragraph" w:styleId="TOC2">
    <w:name w:val="toc 2"/>
    <w:basedOn w:val="TOC1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a7">
    <w:name w:val="table of authorities"/>
    <w:basedOn w:val="a"/>
    <w:next w:val="a"/>
    <w:qFormat/>
    <w:pPr>
      <w:ind w:left="200" w:hanging="200"/>
    </w:pPr>
  </w:style>
  <w:style w:type="paragraph" w:styleId="a8">
    <w:name w:val="Note Heading"/>
    <w:basedOn w:val="a"/>
    <w:next w:val="a"/>
    <w:link w:val="a9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2"/>
    <w:qFormat/>
    <w:pPr>
      <w:ind w:left="1135"/>
    </w:pPr>
  </w:style>
  <w:style w:type="paragraph" w:styleId="22">
    <w:name w:val="List Bullet 2"/>
    <w:basedOn w:val="aa"/>
    <w:qFormat/>
    <w:pPr>
      <w:ind w:left="851"/>
    </w:pPr>
  </w:style>
  <w:style w:type="paragraph" w:styleId="aa">
    <w:name w:val="List Bullet"/>
    <w:basedOn w:val="a5"/>
    <w:qFormat/>
  </w:style>
  <w:style w:type="paragraph" w:styleId="80">
    <w:name w:val="index 8"/>
    <w:basedOn w:val="a"/>
    <w:next w:val="a"/>
    <w:qFormat/>
    <w:pPr>
      <w:ind w:left="1600" w:hanging="200"/>
    </w:pPr>
  </w:style>
  <w:style w:type="paragraph" w:styleId="ab">
    <w:name w:val="E-mail Signature"/>
    <w:basedOn w:val="a"/>
    <w:link w:val="ac"/>
    <w:qFormat/>
  </w:style>
  <w:style w:type="paragraph" w:styleId="ad">
    <w:name w:val="Normal Indent"/>
    <w:basedOn w:val="a"/>
    <w:qFormat/>
    <w:pPr>
      <w:ind w:left="720"/>
    </w:pPr>
  </w:style>
  <w:style w:type="paragraph" w:styleId="ae">
    <w:name w:val="caption"/>
    <w:basedOn w:val="a"/>
    <w:next w:val="a"/>
    <w:semiHidden/>
    <w:unhideWhenUsed/>
    <w:qFormat/>
    <w:rPr>
      <w:b/>
      <w:bCs/>
    </w:rPr>
  </w:style>
  <w:style w:type="paragraph" w:styleId="51">
    <w:name w:val="index 5"/>
    <w:basedOn w:val="a"/>
    <w:next w:val="a"/>
    <w:qFormat/>
    <w:pPr>
      <w:ind w:left="1000" w:hanging="200"/>
    </w:pPr>
  </w:style>
  <w:style w:type="paragraph" w:styleId="af">
    <w:name w:val="envelope address"/>
    <w:basedOn w:val="a"/>
    <w:qFormat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0">
    <w:name w:val="Document Map"/>
    <w:basedOn w:val="a"/>
    <w:link w:val="af1"/>
    <w:qFormat/>
    <w:rPr>
      <w:rFonts w:ascii="Segoe UI" w:hAnsi="Segoe UI" w:cs="Segoe UI"/>
      <w:sz w:val="16"/>
      <w:szCs w:val="16"/>
    </w:rPr>
  </w:style>
  <w:style w:type="paragraph" w:styleId="af2">
    <w:name w:val="toa heading"/>
    <w:basedOn w:val="a"/>
    <w:next w:val="a"/>
    <w:qFormat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af3">
    <w:name w:val="annotation text"/>
    <w:basedOn w:val="a"/>
    <w:link w:val="af4"/>
    <w:semiHidden/>
    <w:qFormat/>
  </w:style>
  <w:style w:type="paragraph" w:styleId="60">
    <w:name w:val="index 6"/>
    <w:basedOn w:val="a"/>
    <w:next w:val="a"/>
    <w:qFormat/>
    <w:pPr>
      <w:ind w:left="1200" w:hanging="200"/>
    </w:pPr>
  </w:style>
  <w:style w:type="paragraph" w:styleId="af5">
    <w:name w:val="Salutation"/>
    <w:basedOn w:val="a"/>
    <w:next w:val="a"/>
    <w:link w:val="af6"/>
    <w:qFormat/>
  </w:style>
  <w:style w:type="paragraph" w:styleId="33">
    <w:name w:val="Body Text 3"/>
    <w:basedOn w:val="a"/>
    <w:link w:val="34"/>
    <w:qFormat/>
    <w:pPr>
      <w:spacing w:after="120"/>
    </w:pPr>
    <w:rPr>
      <w:sz w:val="16"/>
      <w:szCs w:val="16"/>
    </w:rPr>
  </w:style>
  <w:style w:type="paragraph" w:styleId="af7">
    <w:name w:val="Closing"/>
    <w:basedOn w:val="a"/>
    <w:link w:val="af8"/>
    <w:qFormat/>
    <w:pPr>
      <w:ind w:left="4252"/>
    </w:pPr>
  </w:style>
  <w:style w:type="paragraph" w:styleId="af9">
    <w:name w:val="Body Text"/>
    <w:basedOn w:val="a"/>
    <w:link w:val="afa"/>
    <w:qFormat/>
    <w:pPr>
      <w:spacing w:after="120"/>
    </w:pPr>
  </w:style>
  <w:style w:type="paragraph" w:styleId="afb">
    <w:name w:val="Body Text Indent"/>
    <w:basedOn w:val="a"/>
    <w:link w:val="afc"/>
    <w:qFormat/>
    <w:pPr>
      <w:spacing w:after="120"/>
      <w:ind w:left="283"/>
    </w:pPr>
  </w:style>
  <w:style w:type="paragraph" w:styleId="3">
    <w:name w:val="List Number 3"/>
    <w:basedOn w:val="a"/>
    <w:qFormat/>
    <w:pPr>
      <w:numPr>
        <w:numId w:val="1"/>
      </w:numPr>
      <w:contextualSpacing/>
    </w:pPr>
  </w:style>
  <w:style w:type="paragraph" w:styleId="afd">
    <w:name w:val="List Continue"/>
    <w:basedOn w:val="a"/>
    <w:qFormat/>
    <w:pPr>
      <w:spacing w:after="120"/>
      <w:ind w:left="283"/>
      <w:contextualSpacing/>
    </w:pPr>
  </w:style>
  <w:style w:type="paragraph" w:styleId="afe">
    <w:name w:val="Block Text"/>
    <w:basedOn w:val="a"/>
    <w:qFormat/>
    <w:pPr>
      <w:spacing w:after="120"/>
      <w:ind w:left="1440" w:right="1440"/>
    </w:pPr>
  </w:style>
  <w:style w:type="paragraph" w:styleId="HTML">
    <w:name w:val="HTML Address"/>
    <w:basedOn w:val="a"/>
    <w:link w:val="HTML0"/>
    <w:qFormat/>
    <w:rPr>
      <w:i/>
      <w:iCs/>
    </w:rPr>
  </w:style>
  <w:style w:type="paragraph" w:styleId="42">
    <w:name w:val="index 4"/>
    <w:basedOn w:val="a"/>
    <w:next w:val="a"/>
    <w:qFormat/>
    <w:pPr>
      <w:ind w:left="800" w:hanging="200"/>
    </w:pPr>
  </w:style>
  <w:style w:type="paragraph" w:styleId="aff">
    <w:name w:val="Plain Text"/>
    <w:basedOn w:val="a"/>
    <w:link w:val="aff0"/>
    <w:qFormat/>
    <w:rPr>
      <w:rFonts w:ascii="Courier New" w:hAnsi="Courier New" w:cs="Courier New"/>
    </w:rPr>
  </w:style>
  <w:style w:type="paragraph" w:styleId="52">
    <w:name w:val="List Bullet 5"/>
    <w:basedOn w:val="41"/>
    <w:qFormat/>
    <w:pPr>
      <w:ind w:left="1702"/>
    </w:pPr>
  </w:style>
  <w:style w:type="paragraph" w:styleId="4">
    <w:name w:val="List Number 4"/>
    <w:basedOn w:val="a"/>
    <w:qFormat/>
    <w:pPr>
      <w:numPr>
        <w:numId w:val="2"/>
      </w:numPr>
      <w:contextualSpacing/>
    </w:pPr>
  </w:style>
  <w:style w:type="paragraph" w:styleId="TOC8">
    <w:name w:val="toc 8"/>
    <w:basedOn w:val="TOC1"/>
    <w:semiHidden/>
    <w:qFormat/>
    <w:pPr>
      <w:spacing w:before="180"/>
      <w:ind w:left="2693" w:hanging="2693"/>
    </w:pPr>
    <w:rPr>
      <w:b/>
    </w:rPr>
  </w:style>
  <w:style w:type="paragraph" w:styleId="35">
    <w:name w:val="index 3"/>
    <w:basedOn w:val="a"/>
    <w:next w:val="a"/>
    <w:qFormat/>
    <w:pPr>
      <w:ind w:left="600" w:hanging="200"/>
    </w:pPr>
  </w:style>
  <w:style w:type="paragraph" w:styleId="aff1">
    <w:name w:val="Date"/>
    <w:basedOn w:val="a"/>
    <w:next w:val="a"/>
    <w:link w:val="aff2"/>
    <w:qFormat/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aff3">
    <w:name w:val="endnote text"/>
    <w:basedOn w:val="a"/>
    <w:link w:val="aff4"/>
    <w:qFormat/>
  </w:style>
  <w:style w:type="paragraph" w:styleId="53">
    <w:name w:val="List Continue 5"/>
    <w:basedOn w:val="a"/>
    <w:qFormat/>
    <w:pPr>
      <w:spacing w:after="120"/>
      <w:ind w:left="1415"/>
      <w:contextualSpacing/>
    </w:pPr>
  </w:style>
  <w:style w:type="paragraph" w:styleId="aff5">
    <w:name w:val="Balloon Text"/>
    <w:basedOn w:val="a"/>
    <w:link w:val="aff6"/>
    <w:uiPriority w:val="99"/>
    <w:semiHidden/>
    <w:qFormat/>
    <w:rPr>
      <w:rFonts w:ascii="Tahoma" w:hAnsi="Tahoma" w:cs="Tahoma"/>
      <w:sz w:val="16"/>
      <w:szCs w:val="16"/>
    </w:rPr>
  </w:style>
  <w:style w:type="paragraph" w:styleId="aff7">
    <w:name w:val="footer"/>
    <w:basedOn w:val="aff8"/>
    <w:qFormat/>
    <w:pPr>
      <w:jc w:val="center"/>
    </w:pPr>
    <w:rPr>
      <w:i/>
    </w:rPr>
  </w:style>
  <w:style w:type="paragraph" w:styleId="aff8">
    <w:name w:val="header"/>
    <w:link w:val="aff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fa">
    <w:name w:val="envelope return"/>
    <w:basedOn w:val="a"/>
    <w:rPr>
      <w:rFonts w:ascii="Calibri Light" w:eastAsia="Times New Roman" w:hAnsi="Calibri Light"/>
    </w:rPr>
  </w:style>
  <w:style w:type="paragraph" w:styleId="affb">
    <w:name w:val="Signature"/>
    <w:basedOn w:val="a"/>
    <w:link w:val="affc"/>
    <w:qFormat/>
    <w:pPr>
      <w:ind w:left="4252"/>
    </w:pPr>
  </w:style>
  <w:style w:type="paragraph" w:styleId="43">
    <w:name w:val="List Continue 4"/>
    <w:basedOn w:val="a"/>
    <w:qFormat/>
    <w:pPr>
      <w:spacing w:after="120"/>
      <w:ind w:left="1132"/>
      <w:contextualSpacing/>
    </w:pPr>
  </w:style>
  <w:style w:type="paragraph" w:styleId="affd">
    <w:name w:val="index heading"/>
    <w:basedOn w:val="a"/>
    <w:next w:val="10"/>
    <w:rPr>
      <w:rFonts w:ascii="Calibri Light" w:eastAsia="Times New Roman" w:hAnsi="Calibri Light"/>
      <w:b/>
      <w:bCs/>
    </w:rPr>
  </w:style>
  <w:style w:type="paragraph" w:styleId="10">
    <w:name w:val="index 1"/>
    <w:basedOn w:val="a"/>
    <w:semiHidden/>
    <w:qFormat/>
    <w:pPr>
      <w:keepLines/>
      <w:spacing w:after="0"/>
    </w:pPr>
  </w:style>
  <w:style w:type="paragraph" w:styleId="affe">
    <w:name w:val="Subtitle"/>
    <w:basedOn w:val="a"/>
    <w:next w:val="a"/>
    <w:link w:val="afff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5">
    <w:name w:val="List Number 5"/>
    <w:basedOn w:val="a"/>
    <w:qFormat/>
    <w:pPr>
      <w:numPr>
        <w:numId w:val="3"/>
      </w:numPr>
      <w:contextualSpacing/>
    </w:pPr>
  </w:style>
  <w:style w:type="paragraph" w:styleId="afff0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1"/>
    <w:qFormat/>
    <w:pPr>
      <w:ind w:left="1418"/>
    </w:pPr>
  </w:style>
  <w:style w:type="paragraph" w:styleId="36">
    <w:name w:val="Body Text Indent 3"/>
    <w:basedOn w:val="a"/>
    <w:link w:val="37"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"/>
    <w:next w:val="a"/>
    <w:qFormat/>
    <w:pPr>
      <w:ind w:left="1400" w:hanging="200"/>
    </w:pPr>
  </w:style>
  <w:style w:type="paragraph" w:styleId="90">
    <w:name w:val="index 9"/>
    <w:basedOn w:val="a"/>
    <w:next w:val="a"/>
    <w:qFormat/>
    <w:pPr>
      <w:ind w:left="1800" w:hanging="200"/>
    </w:pPr>
  </w:style>
  <w:style w:type="paragraph" w:styleId="afff1">
    <w:name w:val="table of figures"/>
    <w:basedOn w:val="a"/>
    <w:next w:val="a"/>
    <w:qFormat/>
  </w:style>
  <w:style w:type="paragraph" w:styleId="TOC9">
    <w:name w:val="toc 9"/>
    <w:basedOn w:val="TOC8"/>
    <w:semiHidden/>
    <w:qFormat/>
    <w:pPr>
      <w:ind w:left="1418" w:hanging="1418"/>
    </w:pPr>
  </w:style>
  <w:style w:type="paragraph" w:styleId="25">
    <w:name w:val="Body Text 2"/>
    <w:basedOn w:val="a"/>
    <w:link w:val="26"/>
    <w:pPr>
      <w:spacing w:after="120" w:line="480" w:lineRule="auto"/>
    </w:pPr>
  </w:style>
  <w:style w:type="paragraph" w:styleId="27">
    <w:name w:val="List Continue 2"/>
    <w:basedOn w:val="a"/>
    <w:pPr>
      <w:spacing w:after="120"/>
      <w:ind w:left="566"/>
      <w:contextualSpacing/>
    </w:pPr>
  </w:style>
  <w:style w:type="paragraph" w:styleId="afff2">
    <w:name w:val="Message Header"/>
    <w:basedOn w:val="a"/>
    <w:link w:val="afff3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paragraph" w:styleId="HTML1">
    <w:name w:val="HTML Preformatted"/>
    <w:basedOn w:val="a"/>
    <w:link w:val="HTML2"/>
    <w:qFormat/>
    <w:rPr>
      <w:rFonts w:ascii="Courier New" w:hAnsi="Courier New" w:cs="Courier New"/>
    </w:rPr>
  </w:style>
  <w:style w:type="paragraph" w:styleId="afff4">
    <w:name w:val="Normal (Web)"/>
    <w:basedOn w:val="a"/>
    <w:qFormat/>
    <w:rPr>
      <w:sz w:val="24"/>
      <w:szCs w:val="24"/>
    </w:rPr>
  </w:style>
  <w:style w:type="paragraph" w:styleId="38">
    <w:name w:val="List Continue 3"/>
    <w:basedOn w:val="a"/>
    <w:pPr>
      <w:spacing w:after="120"/>
      <w:ind w:left="849"/>
      <w:contextualSpacing/>
    </w:pPr>
  </w:style>
  <w:style w:type="paragraph" w:styleId="28">
    <w:name w:val="index 2"/>
    <w:basedOn w:val="10"/>
    <w:semiHidden/>
    <w:qFormat/>
    <w:pPr>
      <w:ind w:left="284"/>
    </w:pPr>
  </w:style>
  <w:style w:type="paragraph" w:styleId="afff5">
    <w:name w:val="Title"/>
    <w:basedOn w:val="a"/>
    <w:next w:val="a"/>
    <w:link w:val="afff6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f7">
    <w:name w:val="annotation subject"/>
    <w:basedOn w:val="af3"/>
    <w:next w:val="af3"/>
    <w:link w:val="afff8"/>
    <w:qFormat/>
    <w:rPr>
      <w:b/>
      <w:bCs/>
    </w:rPr>
  </w:style>
  <w:style w:type="paragraph" w:styleId="afff9">
    <w:name w:val="Body Text First Indent"/>
    <w:basedOn w:val="af9"/>
    <w:link w:val="afffa"/>
    <w:qFormat/>
    <w:pPr>
      <w:ind w:firstLine="210"/>
    </w:pPr>
  </w:style>
  <w:style w:type="paragraph" w:styleId="29">
    <w:name w:val="Body Text First Indent 2"/>
    <w:basedOn w:val="afb"/>
    <w:link w:val="2a"/>
    <w:qFormat/>
    <w:pPr>
      <w:ind w:firstLine="210"/>
    </w:pPr>
  </w:style>
  <w:style w:type="character" w:styleId="afffb">
    <w:name w:val="FollowedHyperlink"/>
    <w:qFormat/>
    <w:rPr>
      <w:color w:val="800080"/>
      <w:u w:val="single"/>
    </w:rPr>
  </w:style>
  <w:style w:type="character" w:styleId="afffc">
    <w:name w:val="Hyperlink"/>
    <w:qFormat/>
    <w:rPr>
      <w:color w:val="0000FF"/>
      <w:u w:val="single"/>
    </w:rPr>
  </w:style>
  <w:style w:type="character" w:styleId="afffd">
    <w:name w:val="annotation reference"/>
    <w:semiHidden/>
    <w:qFormat/>
    <w:rPr>
      <w:sz w:val="16"/>
    </w:rPr>
  </w:style>
  <w:style w:type="character" w:styleId="afff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4"/>
    <w:qFormat/>
  </w:style>
  <w:style w:type="paragraph" w:customStyle="1" w:styleId="B5">
    <w:name w:val="B5"/>
    <w:basedOn w:val="54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aff9">
    <w:name w:val="页眉 字符"/>
    <w:link w:val="aff8"/>
    <w:qFormat/>
    <w:rPr>
      <w:rFonts w:ascii="Arial" w:hAnsi="Arial"/>
      <w:b/>
      <w:sz w:val="18"/>
      <w:lang w:eastAsia="en-US"/>
    </w:rPr>
  </w:style>
  <w:style w:type="paragraph" w:customStyle="1" w:styleId="11">
    <w:name w:val="书目1"/>
    <w:basedOn w:val="a"/>
    <w:next w:val="a"/>
    <w:uiPriority w:val="37"/>
    <w:semiHidden/>
    <w:unhideWhenUsed/>
    <w:qFormat/>
  </w:style>
  <w:style w:type="character" w:customStyle="1" w:styleId="afa">
    <w:name w:val="正文文本 字符"/>
    <w:link w:val="af9"/>
    <w:qFormat/>
    <w:rPr>
      <w:rFonts w:ascii="Times New Roman" w:hAnsi="Times New Roman"/>
      <w:lang w:eastAsia="en-US"/>
    </w:rPr>
  </w:style>
  <w:style w:type="character" w:customStyle="1" w:styleId="26">
    <w:name w:val="正文文本 2 字符"/>
    <w:link w:val="25"/>
    <w:qFormat/>
    <w:rPr>
      <w:rFonts w:ascii="Times New Roman" w:hAnsi="Times New Roman"/>
      <w:lang w:eastAsia="en-US"/>
    </w:rPr>
  </w:style>
  <w:style w:type="character" w:customStyle="1" w:styleId="34">
    <w:name w:val="正文文本 3 字符"/>
    <w:link w:val="33"/>
    <w:qFormat/>
    <w:rPr>
      <w:rFonts w:ascii="Times New Roman" w:hAnsi="Times New Roman"/>
      <w:sz w:val="16"/>
      <w:szCs w:val="16"/>
      <w:lang w:eastAsia="en-US"/>
    </w:rPr>
  </w:style>
  <w:style w:type="character" w:customStyle="1" w:styleId="afffa">
    <w:name w:val="正文文本首行缩进 字符"/>
    <w:basedOn w:val="afa"/>
    <w:link w:val="afff9"/>
    <w:qFormat/>
    <w:rPr>
      <w:rFonts w:ascii="Times New Roman" w:hAnsi="Times New Roman"/>
      <w:lang w:eastAsia="en-US"/>
    </w:rPr>
  </w:style>
  <w:style w:type="character" w:customStyle="1" w:styleId="afc">
    <w:name w:val="正文文本缩进 字符"/>
    <w:link w:val="afb"/>
    <w:qFormat/>
    <w:rPr>
      <w:rFonts w:ascii="Times New Roman" w:hAnsi="Times New Roman"/>
      <w:lang w:eastAsia="en-US"/>
    </w:rPr>
  </w:style>
  <w:style w:type="character" w:customStyle="1" w:styleId="2a">
    <w:name w:val="正文文本首行缩进 2 字符"/>
    <w:basedOn w:val="afc"/>
    <w:link w:val="29"/>
    <w:qFormat/>
    <w:rPr>
      <w:rFonts w:ascii="Times New Roman" w:hAnsi="Times New Roman"/>
      <w:lang w:eastAsia="en-US"/>
    </w:rPr>
  </w:style>
  <w:style w:type="character" w:customStyle="1" w:styleId="24">
    <w:name w:val="正文文本缩进 2 字符"/>
    <w:link w:val="23"/>
    <w:qFormat/>
    <w:rPr>
      <w:rFonts w:ascii="Times New Roman" w:hAnsi="Times New Roman"/>
      <w:lang w:eastAsia="en-US"/>
    </w:rPr>
  </w:style>
  <w:style w:type="character" w:customStyle="1" w:styleId="37">
    <w:name w:val="正文文本缩进 3 字符"/>
    <w:link w:val="36"/>
    <w:qFormat/>
    <w:rPr>
      <w:rFonts w:ascii="Times New Roman" w:hAnsi="Times New Roman"/>
      <w:sz w:val="16"/>
      <w:szCs w:val="16"/>
      <w:lang w:eastAsia="en-US"/>
    </w:rPr>
  </w:style>
  <w:style w:type="character" w:customStyle="1" w:styleId="af8">
    <w:name w:val="结束语 字符"/>
    <w:link w:val="af7"/>
    <w:qFormat/>
    <w:rPr>
      <w:rFonts w:ascii="Times New Roman" w:hAnsi="Times New Roman"/>
      <w:lang w:eastAsia="en-US"/>
    </w:rPr>
  </w:style>
  <w:style w:type="character" w:customStyle="1" w:styleId="af4">
    <w:name w:val="批注文字 字符"/>
    <w:link w:val="af3"/>
    <w:semiHidden/>
    <w:qFormat/>
    <w:rPr>
      <w:rFonts w:ascii="Times New Roman" w:hAnsi="Times New Roman"/>
      <w:lang w:eastAsia="en-US"/>
    </w:rPr>
  </w:style>
  <w:style w:type="character" w:customStyle="1" w:styleId="afff8">
    <w:name w:val="批注主题 字符"/>
    <w:link w:val="afff7"/>
    <w:qFormat/>
    <w:rPr>
      <w:rFonts w:ascii="Times New Roman" w:hAnsi="Times New Roman"/>
      <w:b/>
      <w:bCs/>
      <w:lang w:eastAsia="en-US"/>
    </w:rPr>
  </w:style>
  <w:style w:type="character" w:customStyle="1" w:styleId="aff2">
    <w:name w:val="日期 字符"/>
    <w:link w:val="aff1"/>
    <w:qFormat/>
    <w:rPr>
      <w:rFonts w:ascii="Times New Roman" w:hAnsi="Times New Roman"/>
      <w:lang w:eastAsia="en-US"/>
    </w:rPr>
  </w:style>
  <w:style w:type="character" w:customStyle="1" w:styleId="af1">
    <w:name w:val="文档结构图 字符"/>
    <w:link w:val="af0"/>
    <w:qFormat/>
    <w:rPr>
      <w:rFonts w:ascii="Segoe UI" w:hAnsi="Segoe UI" w:cs="Segoe UI"/>
      <w:sz w:val="16"/>
      <w:szCs w:val="16"/>
      <w:lang w:eastAsia="en-US"/>
    </w:rPr>
  </w:style>
  <w:style w:type="character" w:customStyle="1" w:styleId="ac">
    <w:name w:val="电子邮件签名 字符"/>
    <w:link w:val="ab"/>
    <w:qFormat/>
    <w:rPr>
      <w:rFonts w:ascii="Times New Roman" w:hAnsi="Times New Roman"/>
      <w:lang w:eastAsia="en-US"/>
    </w:rPr>
  </w:style>
  <w:style w:type="character" w:customStyle="1" w:styleId="aff4">
    <w:name w:val="尾注文本 字符"/>
    <w:link w:val="aff3"/>
    <w:qFormat/>
    <w:rPr>
      <w:rFonts w:ascii="Times New Roman" w:hAnsi="Times New Roman"/>
      <w:lang w:eastAsia="en-US"/>
    </w:rPr>
  </w:style>
  <w:style w:type="character" w:customStyle="1" w:styleId="HTML0">
    <w:name w:val="HTML 地址 字符"/>
    <w:link w:val="HTML"/>
    <w:qFormat/>
    <w:rPr>
      <w:rFonts w:ascii="Times New Roman" w:hAnsi="Times New Roman"/>
      <w:i/>
      <w:iCs/>
      <w:lang w:eastAsia="en-US"/>
    </w:rPr>
  </w:style>
  <w:style w:type="character" w:customStyle="1" w:styleId="HTML2">
    <w:name w:val="HTML 预设格式 字符"/>
    <w:link w:val="HTML1"/>
    <w:qFormat/>
    <w:rPr>
      <w:rFonts w:ascii="Courier New" w:hAnsi="Courier New" w:cs="Courier New"/>
      <w:lang w:eastAsia="en-US"/>
    </w:rPr>
  </w:style>
  <w:style w:type="paragraph" w:styleId="affff">
    <w:name w:val="Intense Quote"/>
    <w:basedOn w:val="a"/>
    <w:next w:val="a"/>
    <w:link w:val="affff0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f0">
    <w:name w:val="明显引用 字符"/>
    <w:link w:val="affff"/>
    <w:uiPriority w:val="30"/>
    <w:qFormat/>
    <w:rPr>
      <w:rFonts w:ascii="Times New Roman" w:hAnsi="Times New Roman"/>
      <w:i/>
      <w:iCs/>
      <w:color w:val="4472C4"/>
      <w:lang w:eastAsia="en-US"/>
    </w:rPr>
  </w:style>
  <w:style w:type="paragraph" w:styleId="affff1">
    <w:name w:val="List Paragraph"/>
    <w:basedOn w:val="a"/>
    <w:uiPriority w:val="34"/>
    <w:qFormat/>
    <w:pPr>
      <w:ind w:left="720"/>
    </w:pPr>
  </w:style>
  <w:style w:type="character" w:customStyle="1" w:styleId="a4">
    <w:name w:val="宏文本 字符"/>
    <w:link w:val="a3"/>
    <w:qFormat/>
    <w:rPr>
      <w:rFonts w:ascii="Courier New" w:hAnsi="Courier New" w:cs="Courier New"/>
      <w:lang w:eastAsia="en-US"/>
    </w:rPr>
  </w:style>
  <w:style w:type="character" w:customStyle="1" w:styleId="afff3">
    <w:name w:val="信息标题 字符"/>
    <w:link w:val="afff2"/>
    <w:qFormat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f2">
    <w:name w:val="No Spacing"/>
    <w:uiPriority w:val="1"/>
    <w:qFormat/>
    <w:rPr>
      <w:rFonts w:ascii="Times New Roman" w:hAnsi="Times New Roman"/>
      <w:lang w:val="en-GB" w:eastAsia="en-US"/>
    </w:rPr>
  </w:style>
  <w:style w:type="character" w:customStyle="1" w:styleId="a9">
    <w:name w:val="注释标题 字符"/>
    <w:link w:val="a8"/>
    <w:qFormat/>
    <w:rPr>
      <w:rFonts w:ascii="Times New Roman" w:hAnsi="Times New Roman"/>
      <w:lang w:eastAsia="en-US"/>
    </w:rPr>
  </w:style>
  <w:style w:type="character" w:customStyle="1" w:styleId="aff0">
    <w:name w:val="纯文本 字符"/>
    <w:link w:val="aff"/>
    <w:qFormat/>
    <w:rPr>
      <w:rFonts w:ascii="Courier New" w:hAnsi="Courier New" w:cs="Courier New"/>
      <w:lang w:eastAsia="en-US"/>
    </w:rPr>
  </w:style>
  <w:style w:type="paragraph" w:styleId="affff3">
    <w:name w:val="Quote"/>
    <w:basedOn w:val="a"/>
    <w:next w:val="a"/>
    <w:link w:val="affff4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4">
    <w:name w:val="引用 字符"/>
    <w:link w:val="affff3"/>
    <w:uiPriority w:val="29"/>
    <w:qFormat/>
    <w:rPr>
      <w:rFonts w:ascii="Times New Roman" w:hAnsi="Times New Roman"/>
      <w:i/>
      <w:iCs/>
      <w:color w:val="404040"/>
      <w:lang w:eastAsia="en-US"/>
    </w:rPr>
  </w:style>
  <w:style w:type="character" w:customStyle="1" w:styleId="af6">
    <w:name w:val="称呼 字符"/>
    <w:link w:val="af5"/>
    <w:qFormat/>
    <w:rPr>
      <w:rFonts w:ascii="Times New Roman" w:hAnsi="Times New Roman"/>
      <w:lang w:eastAsia="en-US"/>
    </w:rPr>
  </w:style>
  <w:style w:type="character" w:customStyle="1" w:styleId="affc">
    <w:name w:val="签名 字符"/>
    <w:link w:val="affb"/>
    <w:qFormat/>
    <w:rPr>
      <w:rFonts w:ascii="Times New Roman" w:hAnsi="Times New Roman"/>
      <w:lang w:eastAsia="en-US"/>
    </w:rPr>
  </w:style>
  <w:style w:type="character" w:customStyle="1" w:styleId="afff">
    <w:name w:val="副标题 字符"/>
    <w:link w:val="affe"/>
    <w:qFormat/>
    <w:rPr>
      <w:rFonts w:ascii="Calibri Light" w:eastAsia="Times New Roman" w:hAnsi="Calibri Light"/>
      <w:sz w:val="24"/>
      <w:szCs w:val="24"/>
      <w:lang w:eastAsia="en-US"/>
    </w:rPr>
  </w:style>
  <w:style w:type="character" w:customStyle="1" w:styleId="afff6">
    <w:name w:val="标题 字符"/>
    <w:link w:val="afff5"/>
    <w:qFormat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f6">
    <w:name w:val="批注框文本 字符"/>
    <w:link w:val="aff5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ffff5">
    <w:name w:val="Revision"/>
    <w:hidden/>
    <w:uiPriority w:val="99"/>
    <w:unhideWhenUsed/>
    <w:rsid w:val="00DE0FA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49</TotalTime>
  <Pages>3</Pages>
  <Words>1177</Words>
  <Characters>6710</Characters>
  <Application>Microsoft Office Word</Application>
  <DocSecurity>0</DocSecurity>
  <Lines>55</Lines>
  <Paragraphs>15</Paragraphs>
  <ScaleCrop>false</ScaleCrop>
  <Company>3GPP Support Team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Will X</cp:lastModifiedBy>
  <cp:revision>22</cp:revision>
  <cp:lastPrinted>2411-12-31T15:59:00Z</cp:lastPrinted>
  <dcterms:created xsi:type="dcterms:W3CDTF">2024-04-24T14:08:00Z</dcterms:created>
  <dcterms:modified xsi:type="dcterms:W3CDTF">2024-05-30T03:43:00Z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2052-12.1.0.16910</vt:lpwstr>
  </property>
  <property fmtid="{D5CDD505-2E9C-101B-9397-08002B2CF9AE}" pid="5" name="ICV">
    <vt:lpwstr>7DAB18C6884443BCB06CE0881FF903D1_12</vt:lpwstr>
  </property>
</Properties>
</file>