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62BB" w14:textId="77777777" w:rsidR="00A91A8C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r>
        <w:rPr>
          <w:rFonts w:hint="eastAsia"/>
          <w:b/>
          <w:i/>
          <w:sz w:val="28"/>
          <w:lang w:val="en-US" w:eastAsia="zh-CN"/>
        </w:rPr>
        <w:t>2641</w:t>
      </w:r>
    </w:p>
    <w:p w14:paraId="45D66C49" w14:textId="77777777" w:rsidR="00A91A8C" w:rsidRDefault="00000000">
      <w:pPr>
        <w:pStyle w:val="aff8"/>
        <w:rPr>
          <w:sz w:val="22"/>
          <w:szCs w:val="22"/>
          <w:lang w:eastAsia="en-GB"/>
        </w:rPr>
      </w:pPr>
      <w:proofErr w:type="spellStart"/>
      <w:proofErr w:type="gramStart"/>
      <w:r>
        <w:rPr>
          <w:sz w:val="24"/>
        </w:rPr>
        <w:t>Jeju</w:t>
      </w:r>
      <w:r>
        <w:rPr>
          <w:rFonts w:hint="eastAsia"/>
          <w:sz w:val="24"/>
          <w:lang w:eastAsia="zh-CN"/>
        </w:rPr>
        <w:t>,</w:t>
      </w:r>
      <w:r>
        <w:rPr>
          <w:sz w:val="24"/>
        </w:rPr>
        <w:t>South</w:t>
      </w:r>
      <w:proofErr w:type="spellEnd"/>
      <w:proofErr w:type="gramEnd"/>
      <w:r>
        <w:rPr>
          <w:sz w:val="24"/>
        </w:rPr>
        <w:t xml:space="preserve"> Korea</w:t>
      </w:r>
      <w:r>
        <w:rPr>
          <w:rFonts w:hint="eastAsia"/>
          <w:sz w:val="24"/>
          <w:lang w:eastAsia="zh-CN"/>
        </w:rPr>
        <w:t>,</w:t>
      </w:r>
      <w:r>
        <w:rPr>
          <w:sz w:val="24"/>
        </w:rPr>
        <w:t>27 - 31 May 2024</w:t>
      </w:r>
    </w:p>
    <w:p w14:paraId="4E0509E1" w14:textId="77777777" w:rsidR="00A91A8C" w:rsidRDefault="00A91A8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3258E304" w14:textId="77777777" w:rsidR="00A91A8C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CSCN</w:t>
      </w:r>
    </w:p>
    <w:p w14:paraId="1709E7F9" w14:textId="65C8D65F" w:rsidR="00A91A8C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DP on </w:t>
      </w:r>
      <w:r>
        <w:rPr>
          <w:rFonts w:ascii="Arial" w:hAnsi="Arial" w:cs="Arial" w:hint="eastAsia"/>
          <w:b/>
          <w:lang w:val="en-US" w:eastAsia="zh-CN"/>
        </w:rPr>
        <w:t>u</w:t>
      </w:r>
      <w:r w:rsidR="000172BA">
        <w:rPr>
          <w:rFonts w:ascii="Arial" w:hAnsi="Arial" w:cs="Arial"/>
          <w:b/>
        </w:rPr>
        <w:t>update</w:t>
      </w:r>
      <w:r>
        <w:rPr>
          <w:rFonts w:ascii="Arial" w:hAnsi="Arial" w:cs="Arial"/>
          <w:b/>
        </w:rPr>
        <w:t xml:space="preserve"> the definition for SMNO and SSP</w:t>
      </w:r>
    </w:p>
    <w:p w14:paraId="7214F4ED" w14:textId="77777777" w:rsidR="00A91A8C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Endorsement</w:t>
      </w:r>
    </w:p>
    <w:p w14:paraId="29050E27" w14:textId="77777777" w:rsidR="00A91A8C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7.5.1</w:t>
      </w:r>
    </w:p>
    <w:p w14:paraId="41FCB0EE" w14:textId="77777777" w:rsidR="00A91A8C" w:rsidRDefault="00000000">
      <w:pPr>
        <w:pStyle w:val="1"/>
      </w:pPr>
      <w:r>
        <w:t>1</w:t>
      </w:r>
      <w:r>
        <w:tab/>
        <w:t>Decision/action requested</w:t>
      </w:r>
    </w:p>
    <w:p w14:paraId="161C6E3C" w14:textId="77777777" w:rsidR="00A91A8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Discuss and endorse the definition for SMNO and SSP</w:t>
      </w:r>
    </w:p>
    <w:p w14:paraId="5BBDAA1E" w14:textId="77777777" w:rsidR="00A91A8C" w:rsidRDefault="00000000">
      <w:pPr>
        <w:pStyle w:val="1"/>
      </w:pPr>
      <w:r>
        <w:t>2</w:t>
      </w:r>
      <w:r>
        <w:tab/>
        <w:t>References</w:t>
      </w:r>
    </w:p>
    <w:p w14:paraId="16343531" w14:textId="77777777" w:rsidR="00A91A8C" w:rsidRDefault="00000000">
      <w:pPr>
        <w:pStyle w:val="Reference"/>
        <w:rPr>
          <w:lang w:val="en-US" w:eastAsia="zh-CN"/>
        </w:rPr>
      </w:pPr>
      <w:r>
        <w:rPr>
          <w:rFonts w:hint="eastAsia"/>
          <w:lang w:val="en-US" w:eastAsia="zh-CN"/>
        </w:rPr>
        <w:t>[1]</w:t>
      </w:r>
      <w:r>
        <w:rPr>
          <w:rFonts w:hint="eastAsia"/>
          <w:lang w:val="en-US" w:eastAsia="zh-CN"/>
        </w:rPr>
        <w:tab/>
        <w:t>3GPP TS 32.255 5G data connectivity domain charging</w:t>
      </w:r>
    </w:p>
    <w:p w14:paraId="6BE948AD" w14:textId="77777777" w:rsidR="00A91A8C" w:rsidRDefault="00000000">
      <w:pPr>
        <w:pStyle w:val="Reference"/>
        <w:rPr>
          <w:lang w:val="en-US" w:eastAsia="zh-CN"/>
        </w:rPr>
      </w:pPr>
      <w:r>
        <w:rPr>
          <w:rFonts w:hint="eastAsia"/>
          <w:lang w:val="en-US" w:eastAsia="zh-CN"/>
        </w:rPr>
        <w:t>[2]</w:t>
      </w:r>
      <w:r>
        <w:rPr>
          <w:rFonts w:hint="eastAsia"/>
          <w:lang w:val="en-US" w:eastAsia="zh-CN"/>
        </w:rPr>
        <w:tab/>
        <w:t>S5-241672 Discussion on charging between satellite network operator and terrestrial network operator</w:t>
      </w:r>
    </w:p>
    <w:p w14:paraId="6F9617AB" w14:textId="77777777" w:rsidR="00A91A8C" w:rsidRDefault="00000000">
      <w:pPr>
        <w:pStyle w:val="Reference"/>
        <w:rPr>
          <w:lang w:val="en-US" w:eastAsia="zh-CN"/>
        </w:rPr>
      </w:pPr>
      <w:r>
        <w:rPr>
          <w:rFonts w:hint="eastAsia"/>
          <w:lang w:val="en-US" w:eastAsia="zh-CN"/>
        </w:rPr>
        <w:t>[3]</w:t>
      </w:r>
      <w:r>
        <w:rPr>
          <w:rFonts w:hint="eastAsia"/>
          <w:lang w:val="en-US" w:eastAsia="zh-CN"/>
        </w:rPr>
        <w:tab/>
        <w:t>S5-241830 New Study on charging aspects of satellite access Phase 3</w:t>
      </w:r>
    </w:p>
    <w:p w14:paraId="6C170104" w14:textId="77777777" w:rsidR="00A91A8C" w:rsidRDefault="00000000">
      <w:pPr>
        <w:pStyle w:val="1"/>
      </w:pPr>
      <w:r>
        <w:t>3</w:t>
      </w:r>
      <w:r>
        <w:tab/>
        <w:t>Rationale</w:t>
      </w:r>
    </w:p>
    <w:p w14:paraId="498EE712" w14:textId="77777777" w:rsidR="00A91A8C" w:rsidRDefault="00000000">
      <w:pPr>
        <w:pStyle w:val="2"/>
      </w:pPr>
      <w:r>
        <w:t>3.1</w:t>
      </w:r>
      <w:r>
        <w:tab/>
      </w:r>
      <w:bookmarkStart w:id="0" w:name="OLE_LINK8"/>
      <w:bookmarkStart w:id="1" w:name="OLE_LINK7"/>
      <w:r>
        <w:tab/>
      </w:r>
      <w:r>
        <w:tab/>
      </w:r>
      <w:bookmarkStart w:id="2" w:name="OLE_LINK5"/>
      <w:bookmarkStart w:id="3" w:name="OLE_LINK6"/>
      <w:r>
        <w:rPr>
          <w:rFonts w:hint="eastAsia"/>
          <w:lang w:eastAsia="zh-CN"/>
        </w:rPr>
        <w:t>Background</w:t>
      </w:r>
      <w:r>
        <w:rPr>
          <w:lang w:eastAsia="zh-CN"/>
        </w:rPr>
        <w:t xml:space="preserve"> and Motivation</w:t>
      </w:r>
      <w:bookmarkEnd w:id="0"/>
      <w:bookmarkEnd w:id="1"/>
      <w:bookmarkEnd w:id="2"/>
      <w:bookmarkEnd w:id="3"/>
    </w:p>
    <w:p w14:paraId="0A4377AE" w14:textId="77777777" w:rsidR="00A91A8C" w:rsidRDefault="00000000">
      <w:pPr>
        <w:rPr>
          <w:lang w:eastAsia="zh-CN"/>
        </w:rPr>
      </w:pPr>
      <w:r>
        <w:rPr>
          <w:lang w:eastAsia="zh-CN"/>
        </w:rPr>
        <w:t xml:space="preserve">TS32.255(V18.3.0) Annex E.2 defines the commercial roles involved in satellite </w:t>
      </w:r>
      <w:r>
        <w:rPr>
          <w:rFonts w:hint="eastAsia"/>
          <w:lang w:val="en-US" w:eastAsia="zh-CN"/>
        </w:rPr>
        <w:t>charging</w:t>
      </w:r>
      <w:r>
        <w:rPr>
          <w:rFonts w:hint="eastAsia"/>
          <w:lang w:eastAsia="zh-CN"/>
        </w:rPr>
        <w:t>：</w:t>
      </w:r>
    </w:p>
    <w:p w14:paraId="59531564" w14:textId="77777777" w:rsidR="00A91A8C" w:rsidRDefault="00000000">
      <w:pPr>
        <w:pStyle w:val="1"/>
        <w:rPr>
          <w:lang w:eastAsia="zh-CN"/>
        </w:rPr>
      </w:pPr>
      <w:bookmarkStart w:id="4" w:name="_Toc163043160"/>
      <w:r>
        <w:rPr>
          <w:lang w:eastAsia="zh-CN"/>
        </w:rPr>
        <w:t>E</w:t>
      </w:r>
      <w:r>
        <w:t>.2</w:t>
      </w:r>
      <w:r>
        <w:tab/>
        <w:t>Business role</w:t>
      </w:r>
      <w:r>
        <w:rPr>
          <w:rFonts w:hint="eastAsia"/>
          <w:lang w:eastAsia="zh-CN"/>
        </w:rPr>
        <w:t>s</w:t>
      </w:r>
      <w:bookmarkEnd w:id="4"/>
    </w:p>
    <w:p w14:paraId="63688C98" w14:textId="77777777" w:rsidR="00A91A8C" w:rsidRDefault="00000000">
      <w:pPr>
        <w:rPr>
          <w:lang w:eastAsia="zh-CN"/>
        </w:rPr>
      </w:pPr>
      <w:r>
        <w:rPr>
          <w:lang w:eastAsia="zh-CN"/>
        </w:rPr>
        <w:t>In order to support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integration of satellite into 5</w:t>
      </w:r>
      <w:proofErr w:type="gramStart"/>
      <w:r>
        <w:rPr>
          <w:lang w:eastAsia="zh-CN"/>
        </w:rPr>
        <w:t>GS</w:t>
      </w:r>
      <w:r>
        <w:rPr>
          <w:rFonts w:hint="eastAsia"/>
          <w:lang w:eastAsia="zh-CN"/>
        </w:rPr>
        <w:t>,there</w:t>
      </w:r>
      <w:proofErr w:type="gramEnd"/>
      <w:r>
        <w:rPr>
          <w:rFonts w:hint="eastAsia"/>
          <w:lang w:eastAsia="zh-CN"/>
        </w:rPr>
        <w:t xml:space="preserve"> are f</w:t>
      </w:r>
      <w:r>
        <w:rPr>
          <w:lang w:eastAsia="zh-CN"/>
        </w:rPr>
        <w:t>ollowing business roles:</w:t>
      </w:r>
    </w:p>
    <w:p w14:paraId="3CE6994E" w14:textId="77777777" w:rsidR="00A91A8C" w:rsidRDefault="00000000">
      <w:pPr>
        <w:pStyle w:val="B1"/>
        <w:rPr>
          <w:lang w:eastAsia="zh-CN" w:bidi="ar-IQ"/>
        </w:rPr>
      </w:pPr>
      <w:r>
        <w:rPr>
          <w:rFonts w:hint="eastAsia"/>
          <w:lang w:eastAsia="zh-CN" w:bidi="ar-IQ"/>
        </w:rPr>
        <w:t>-</w:t>
      </w:r>
      <w:r>
        <w:rPr>
          <w:lang w:bidi="ar-IQ"/>
        </w:rPr>
        <w:tab/>
      </w:r>
      <w:bookmarkStart w:id="5" w:name="OLE_LINK11"/>
      <w:r>
        <w:rPr>
          <w:rFonts w:hint="eastAsia"/>
          <w:lang w:eastAsia="zh-CN" w:bidi="ar-IQ"/>
        </w:rPr>
        <w:t xml:space="preserve">Satellite </w:t>
      </w:r>
      <w:r>
        <w:rPr>
          <w:lang w:eastAsia="zh-CN" w:bidi="ar-IQ"/>
        </w:rPr>
        <w:t>Mobile</w:t>
      </w:r>
      <w:r>
        <w:rPr>
          <w:rFonts w:hint="eastAsia"/>
          <w:lang w:eastAsia="zh-CN" w:bidi="ar-IQ"/>
        </w:rPr>
        <w:t xml:space="preserve"> network </w:t>
      </w:r>
      <w:r>
        <w:rPr>
          <w:rFonts w:hint="eastAsia"/>
          <w:lang w:bidi="ar-IQ"/>
        </w:rPr>
        <w:t>Operator</w:t>
      </w:r>
      <w:r>
        <w:rPr>
          <w:rFonts w:hint="eastAsia"/>
          <w:lang w:eastAsia="zh-CN" w:bidi="ar-IQ"/>
        </w:rPr>
        <w:t xml:space="preserve"> (SMNO)</w:t>
      </w:r>
      <w:r>
        <w:rPr>
          <w:rFonts w:hint="eastAsia"/>
          <w:lang w:bidi="ar-IQ"/>
        </w:rPr>
        <w:t xml:space="preserve">: </w:t>
      </w:r>
      <w:r>
        <w:rPr>
          <w:rFonts w:hint="eastAsia"/>
          <w:lang w:eastAsia="zh-CN" w:bidi="ar-IQ"/>
        </w:rPr>
        <w:t xml:space="preserve">an operator who can </w:t>
      </w:r>
      <w:r>
        <w:rPr>
          <w:lang w:eastAsia="zh-CN" w:bidi="ar-IQ"/>
        </w:rPr>
        <w:t>provide</w:t>
      </w:r>
      <w:r>
        <w:rPr>
          <w:rFonts w:hint="eastAsia"/>
          <w:lang w:eastAsia="zh-CN" w:bidi="ar-IQ"/>
        </w:rPr>
        <w:t xml:space="preserve"> satellite </w:t>
      </w:r>
      <w:r>
        <w:rPr>
          <w:lang w:eastAsia="zh-CN" w:bidi="ar-IQ"/>
        </w:rPr>
        <w:t>communication services</w:t>
      </w:r>
      <w:r>
        <w:rPr>
          <w:rFonts w:hint="eastAsia"/>
          <w:lang w:eastAsia="zh-CN" w:bidi="ar-IQ"/>
        </w:rPr>
        <w:t xml:space="preserve"> for satellite communication</w:t>
      </w:r>
      <w:r>
        <w:rPr>
          <w:lang w:eastAsia="zh-CN" w:bidi="ar-IQ"/>
        </w:rPr>
        <w:t xml:space="preserve"> customer</w:t>
      </w:r>
      <w:r>
        <w:rPr>
          <w:rFonts w:hint="eastAsia"/>
          <w:lang w:eastAsia="zh-CN" w:bidi="ar-IQ"/>
        </w:rPr>
        <w:t xml:space="preserve"> or an operator who rent the </w:t>
      </w:r>
      <w:proofErr w:type="spellStart"/>
      <w:proofErr w:type="gramStart"/>
      <w:r>
        <w:rPr>
          <w:rFonts w:hint="eastAsia"/>
          <w:lang w:eastAsia="zh-CN" w:bidi="ar-IQ"/>
        </w:rPr>
        <w:t>satellite,e.g</w:t>
      </w:r>
      <w:proofErr w:type="spellEnd"/>
      <w:r>
        <w:rPr>
          <w:rFonts w:hint="eastAsia"/>
          <w:lang w:eastAsia="zh-CN" w:bidi="ar-IQ"/>
        </w:rPr>
        <w:t>.</w:t>
      </w:r>
      <w:proofErr w:type="gramEnd"/>
      <w:r>
        <w:rPr>
          <w:lang w:eastAsia="zh-CN" w:bidi="ar-IQ"/>
        </w:rPr>
        <w:t xml:space="preserve"> </w:t>
      </w:r>
      <w:r>
        <w:rPr>
          <w:rFonts w:hint="eastAsia"/>
          <w:lang w:eastAsia="zh-CN" w:bidi="ar-IQ"/>
        </w:rPr>
        <w:t xml:space="preserve">5G MNO. </w:t>
      </w:r>
    </w:p>
    <w:p w14:paraId="7594295D" w14:textId="77777777" w:rsidR="00A91A8C" w:rsidRDefault="00000000">
      <w:pPr>
        <w:pStyle w:val="B1"/>
        <w:rPr>
          <w:lang w:eastAsia="zh-CN" w:bidi="ar-IQ"/>
        </w:rPr>
      </w:pPr>
      <w:r>
        <w:rPr>
          <w:rFonts w:hint="eastAsia"/>
          <w:lang w:eastAsia="zh-CN" w:bidi="ar-IQ"/>
        </w:rPr>
        <w:t>-</w:t>
      </w:r>
      <w:r>
        <w:rPr>
          <w:rFonts w:hint="eastAsia"/>
          <w:lang w:eastAsia="zh-CN" w:bidi="ar-IQ"/>
        </w:rPr>
        <w:tab/>
      </w:r>
      <w:bookmarkStart w:id="6" w:name="OLE_LINK3"/>
      <w:r>
        <w:rPr>
          <w:rFonts w:hint="eastAsia"/>
          <w:lang w:eastAsia="zh-CN" w:bidi="ar-IQ"/>
        </w:rPr>
        <w:t>Satellite Service Provider (SSP)</w:t>
      </w:r>
      <w:r>
        <w:rPr>
          <w:lang w:eastAsia="zh-CN" w:bidi="ar-IQ"/>
        </w:rPr>
        <w:t xml:space="preserve">: </w:t>
      </w:r>
      <w:r>
        <w:rPr>
          <w:rFonts w:hint="eastAsia"/>
          <w:lang w:eastAsia="zh-CN" w:bidi="ar-IQ"/>
        </w:rPr>
        <w:t>a Provider</w:t>
      </w:r>
      <w:r>
        <w:rPr>
          <w:lang w:eastAsia="zh-CN" w:bidi="ar-IQ"/>
        </w:rPr>
        <w:t xml:space="preserve"> </w:t>
      </w:r>
      <w:r>
        <w:rPr>
          <w:rFonts w:hint="eastAsia"/>
          <w:lang w:eastAsia="zh-CN" w:bidi="ar-IQ"/>
        </w:rPr>
        <w:t>who can</w:t>
      </w:r>
      <w:r>
        <w:rPr>
          <w:lang w:eastAsia="zh-CN" w:bidi="ar-IQ"/>
        </w:rPr>
        <w:t xml:space="preserve"> provide satellite services for</w:t>
      </w:r>
      <w:r>
        <w:rPr>
          <w:rFonts w:hint="eastAsia"/>
          <w:lang w:eastAsia="zh-CN" w:bidi="ar-IQ"/>
        </w:rPr>
        <w:t xml:space="preserve"> </w:t>
      </w:r>
      <w:proofErr w:type="spellStart"/>
      <w:proofErr w:type="gramStart"/>
      <w:r>
        <w:rPr>
          <w:rFonts w:hint="eastAsia"/>
          <w:lang w:eastAsia="zh-CN" w:bidi="ar-IQ"/>
        </w:rPr>
        <w:t>S</w:t>
      </w:r>
      <w:r>
        <w:rPr>
          <w:lang w:eastAsia="zh-CN" w:bidi="ar-IQ"/>
        </w:rPr>
        <w:t>MNO</w:t>
      </w:r>
      <w:r>
        <w:rPr>
          <w:rFonts w:hint="eastAsia"/>
          <w:lang w:eastAsia="zh-CN" w:bidi="ar-IQ"/>
        </w:rPr>
        <w:t>,</w:t>
      </w:r>
      <w:r>
        <w:rPr>
          <w:lang w:eastAsia="zh-CN" w:bidi="ar-IQ"/>
        </w:rPr>
        <w:t>e.g</w:t>
      </w:r>
      <w:proofErr w:type="spellEnd"/>
      <w:r>
        <w:rPr>
          <w:lang w:eastAsia="zh-CN" w:bidi="ar-IQ"/>
        </w:rPr>
        <w:t>.</w:t>
      </w:r>
      <w:proofErr w:type="gramEnd"/>
      <w:r>
        <w:t xml:space="preserve"> </w:t>
      </w:r>
      <w:r>
        <w:rPr>
          <w:lang w:eastAsia="zh-CN" w:bidi="ar-IQ"/>
        </w:rPr>
        <w:t>satellite companies.</w:t>
      </w:r>
      <w:bookmarkEnd w:id="6"/>
    </w:p>
    <w:bookmarkEnd w:id="5"/>
    <w:p w14:paraId="5003C16E" w14:textId="77777777" w:rsidR="00A91A8C" w:rsidRDefault="00000000">
      <w:pPr>
        <w:pStyle w:val="B1"/>
        <w:rPr>
          <w:lang w:eastAsia="zh-CN"/>
        </w:rPr>
      </w:pPr>
      <w:r>
        <w:rPr>
          <w:rFonts w:hint="eastAsia"/>
          <w:lang w:bidi="ar-IQ"/>
        </w:rPr>
        <w:t xml:space="preserve">- </w:t>
      </w:r>
      <w:r>
        <w:rPr>
          <w:lang w:bidi="ar-IQ"/>
        </w:rPr>
        <w:tab/>
      </w:r>
      <w:r>
        <w:rPr>
          <w:rFonts w:hint="eastAsia"/>
          <w:lang w:eastAsia="zh-CN" w:bidi="ar-IQ"/>
        </w:rPr>
        <w:t>Satellite</w:t>
      </w:r>
      <w:r>
        <w:rPr>
          <w:rFonts w:hint="eastAsia"/>
          <w:lang w:eastAsia="zh-CN"/>
        </w:rPr>
        <w:t xml:space="preserve"> </w:t>
      </w:r>
      <w:r>
        <w:rPr>
          <w:lang w:eastAsia="zh-CN" w:bidi="ar-IQ"/>
        </w:rPr>
        <w:t>Communication Customer</w:t>
      </w:r>
      <w:r>
        <w:rPr>
          <w:rFonts w:hint="eastAsia"/>
          <w:lang w:eastAsia="zh-CN" w:bidi="ar-IQ"/>
        </w:rPr>
        <w:t xml:space="preserve"> (SCC): </w:t>
      </w:r>
      <w:r>
        <w:rPr>
          <w:lang w:eastAsia="zh-CN" w:bidi="ar-IQ"/>
        </w:rPr>
        <w:t xml:space="preserve">a Communication Service Customer (CSC) who </w:t>
      </w:r>
      <w:r>
        <w:rPr>
          <w:rFonts w:hint="eastAsia"/>
          <w:lang w:eastAsia="zh-CN" w:bidi="ar-IQ"/>
        </w:rPr>
        <w:t>is</w:t>
      </w:r>
      <w:r>
        <w:rPr>
          <w:lang w:eastAsia="zh-CN" w:bidi="ar-IQ"/>
        </w:rPr>
        <w:t xml:space="preserve"> able to consume </w:t>
      </w:r>
      <w:r>
        <w:rPr>
          <w:rFonts w:hint="eastAsia"/>
          <w:lang w:eastAsia="zh-CN" w:bidi="ar-IQ"/>
        </w:rPr>
        <w:t xml:space="preserve">satellite communication </w:t>
      </w:r>
      <w:proofErr w:type="spellStart"/>
      <w:proofErr w:type="gramStart"/>
      <w:r>
        <w:rPr>
          <w:rFonts w:hint="eastAsia"/>
          <w:lang w:eastAsia="zh-CN" w:bidi="ar-IQ"/>
        </w:rPr>
        <w:t>network,</w:t>
      </w:r>
      <w:r>
        <w:rPr>
          <w:lang w:eastAsia="zh-CN" w:bidi="ar-IQ"/>
        </w:rPr>
        <w:t>e.g</w:t>
      </w:r>
      <w:proofErr w:type="spellEnd"/>
      <w:r>
        <w:rPr>
          <w:lang w:eastAsia="zh-CN" w:bidi="ar-IQ"/>
        </w:rPr>
        <w:t>.</w:t>
      </w:r>
      <w:proofErr w:type="gramEnd"/>
      <w:r>
        <w:rPr>
          <w:lang w:eastAsia="zh-CN" w:bidi="ar-IQ"/>
        </w:rPr>
        <w:t xml:space="preserve"> </w:t>
      </w:r>
      <w:proofErr w:type="spellStart"/>
      <w:r>
        <w:rPr>
          <w:rFonts w:hint="eastAsia"/>
          <w:lang w:eastAsia="zh-CN" w:bidi="ar-IQ"/>
        </w:rPr>
        <w:t>UE,</w:t>
      </w:r>
      <w:r>
        <w:rPr>
          <w:lang w:eastAsia="zh-CN" w:bidi="ar-IQ"/>
        </w:rPr>
        <w:t>IoT</w:t>
      </w:r>
      <w:proofErr w:type="spellEnd"/>
      <w:r>
        <w:rPr>
          <w:lang w:eastAsia="zh-CN" w:bidi="ar-IQ"/>
        </w:rPr>
        <w:t xml:space="preserve"> </w:t>
      </w:r>
      <w:proofErr w:type="spellStart"/>
      <w:r>
        <w:rPr>
          <w:lang w:eastAsia="zh-CN" w:bidi="ar-IQ"/>
        </w:rPr>
        <w:t>devices</w:t>
      </w:r>
      <w:r>
        <w:rPr>
          <w:rFonts w:hint="eastAsia"/>
          <w:lang w:eastAsia="zh-CN" w:bidi="ar-IQ"/>
        </w:rPr>
        <w:t>,</w:t>
      </w:r>
      <w:r>
        <w:rPr>
          <w:lang w:eastAsia="zh-CN" w:bidi="ar-IQ"/>
        </w:rPr>
        <w:t>broadband</w:t>
      </w:r>
      <w:proofErr w:type="spellEnd"/>
      <w:r>
        <w:rPr>
          <w:lang w:eastAsia="zh-CN" w:bidi="ar-IQ"/>
        </w:rPr>
        <w:t xml:space="preserve"> vehicular or fixed terminals.</w:t>
      </w:r>
    </w:p>
    <w:p w14:paraId="3B20817D" w14:textId="41AEABF0" w:rsidR="00A91A8C" w:rsidRDefault="00000000">
      <w:pPr>
        <w:rPr>
          <w:lang w:eastAsia="zh-CN"/>
        </w:rPr>
      </w:pPr>
      <w:r>
        <w:rPr>
          <w:lang w:eastAsia="zh-CN"/>
        </w:rPr>
        <w:t>Based on the discussion at the 154th meeting of SA</w:t>
      </w:r>
      <w:r w:rsidR="000172BA">
        <w:rPr>
          <w:lang w:eastAsia="zh-CN"/>
        </w:rPr>
        <w:t>5, contribution</w:t>
      </w:r>
      <w:r>
        <w:rPr>
          <w:lang w:eastAsia="zh-CN"/>
        </w:rPr>
        <w:t xml:space="preserve"> S5-</w:t>
      </w:r>
      <w:r w:rsidR="000172BA">
        <w:rPr>
          <w:lang w:eastAsia="zh-CN"/>
        </w:rPr>
        <w:t>241672, the</w:t>
      </w:r>
      <w:r>
        <w:rPr>
          <w:lang w:eastAsia="zh-CN"/>
        </w:rPr>
        <w:t xml:space="preserve"> following potential scenarios </w:t>
      </w:r>
      <w:r>
        <w:rPr>
          <w:rFonts w:hint="eastAsia"/>
          <w:lang w:val="en-US" w:eastAsia="zh-CN"/>
        </w:rPr>
        <w:t xml:space="preserve">for integration between satellite network </w:t>
      </w:r>
      <w:r>
        <w:rPr>
          <w:rFonts w:eastAsia="Times New Roman" w:hint="eastAsia"/>
          <w:lang w:val="en-US" w:eastAsia="zh-CN"/>
        </w:rPr>
        <w:t>operator</w:t>
      </w:r>
      <w:r>
        <w:rPr>
          <w:rFonts w:hint="eastAsia"/>
          <w:lang w:val="en-US" w:eastAsia="zh-CN"/>
        </w:rPr>
        <w:t xml:space="preserve"> and terrestrial network operator</w:t>
      </w:r>
      <w:r>
        <w:rPr>
          <w:lang w:eastAsia="zh-CN"/>
        </w:rPr>
        <w:t xml:space="preserve"> are identified:</w:t>
      </w:r>
    </w:p>
    <w:p w14:paraId="69145ACB" w14:textId="271F2608" w:rsidR="00A91A8C" w:rsidRDefault="000172BA">
      <w:pPr>
        <w:ind w:firstLineChars="200" w:firstLine="400"/>
        <w:rPr>
          <w:lang w:eastAsia="zh-CN"/>
        </w:rPr>
      </w:pPr>
      <w:r>
        <w:rPr>
          <w:lang w:eastAsia="zh-CN"/>
        </w:rPr>
        <w:t>1</w:t>
      </w:r>
      <w:r>
        <w:rPr>
          <w:lang w:val="en-US" w:eastAsia="zh-CN"/>
        </w:rPr>
        <w:t>)</w:t>
      </w:r>
      <w:r>
        <w:rPr>
          <w:lang w:eastAsia="zh-CN"/>
        </w:rPr>
        <w:t xml:space="preserve">. </w:t>
      </w:r>
      <w:r w:rsidR="00F529AA">
        <w:rPr>
          <w:lang w:eastAsia="zh-CN"/>
        </w:rPr>
        <w:t>Roaming, Users</w:t>
      </w:r>
      <w:r>
        <w:rPr>
          <w:rFonts w:hint="eastAsia"/>
          <w:lang w:eastAsia="zh-CN"/>
        </w:rPr>
        <w:t xml:space="preserve"> of terrestrial network operator can roam into satellite operator </w:t>
      </w:r>
      <w:r>
        <w:rPr>
          <w:lang w:eastAsia="zh-CN"/>
        </w:rPr>
        <w:t>network</w:t>
      </w:r>
      <w:r>
        <w:rPr>
          <w:rFonts w:hint="eastAsia"/>
          <w:lang w:val="en-US" w:eastAsia="zh-CN"/>
        </w:rPr>
        <w:t>.</w:t>
      </w:r>
    </w:p>
    <w:p w14:paraId="4CEC1B66" w14:textId="0D427D23" w:rsidR="00A91A8C" w:rsidRDefault="000172BA">
      <w:pPr>
        <w:ind w:firstLineChars="200" w:firstLine="400"/>
        <w:rPr>
          <w:lang w:eastAsia="zh-CN"/>
        </w:rPr>
      </w:pPr>
      <w:r>
        <w:rPr>
          <w:lang w:eastAsia="zh-CN"/>
        </w:rPr>
        <w:t>2</w:t>
      </w:r>
      <w:r>
        <w:rPr>
          <w:lang w:val="en-US" w:eastAsia="zh-CN"/>
        </w:rPr>
        <w:t>)</w:t>
      </w:r>
      <w:r>
        <w:rPr>
          <w:lang w:eastAsia="zh-CN"/>
        </w:rPr>
        <w:t>.</w:t>
      </w:r>
      <w:r>
        <w:rPr>
          <w:lang w:val="en-US" w:eastAsia="zh-CN"/>
        </w:rPr>
        <w:t xml:space="preserve"> Data</w:t>
      </w:r>
      <w:r>
        <w:rPr>
          <w:rFonts w:hint="eastAsia"/>
          <w:lang w:val="en-US" w:eastAsia="zh-CN"/>
        </w:rPr>
        <w:t xml:space="preserve"> p</w:t>
      </w:r>
      <w:proofErr w:type="spellStart"/>
      <w:r>
        <w:rPr>
          <w:rFonts w:hint="eastAsia"/>
          <w:lang w:eastAsia="zh-CN"/>
        </w:rPr>
        <w:t>lan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stacking</w:t>
      </w:r>
      <w:r>
        <w:rPr>
          <w:lang w:eastAsia="zh-CN"/>
        </w:rPr>
        <w:t>, Terrestrial</w:t>
      </w:r>
      <w:r>
        <w:rPr>
          <w:rFonts w:hint="eastAsia"/>
          <w:lang w:eastAsia="zh-CN"/>
        </w:rPr>
        <w:t xml:space="preserve"> network operator adds a satellite data plan to their users</w:t>
      </w:r>
      <w:r>
        <w:rPr>
          <w:lang w:val="en-US" w:eastAsia="zh-CN"/>
        </w:rPr>
        <w:t>’</w:t>
      </w:r>
      <w:r>
        <w:rPr>
          <w:rFonts w:hint="eastAsia"/>
          <w:lang w:eastAsia="zh-CN"/>
        </w:rPr>
        <w:t xml:space="preserve"> plans</w:t>
      </w:r>
      <w:r>
        <w:rPr>
          <w:rFonts w:hint="eastAsia"/>
          <w:lang w:val="en-US" w:eastAsia="zh-CN"/>
        </w:rPr>
        <w:t>.</w:t>
      </w:r>
    </w:p>
    <w:p w14:paraId="18E40959" w14:textId="6EC445C8" w:rsidR="00A91A8C" w:rsidRDefault="00000000">
      <w:pPr>
        <w:ind w:firstLineChars="200" w:firstLine="400"/>
        <w:rPr>
          <w:lang w:val="en-US" w:eastAsia="zh-CN"/>
        </w:rPr>
      </w:pPr>
      <w:r>
        <w:rPr>
          <w:lang w:eastAsia="zh-CN"/>
        </w:rPr>
        <w:t>3</w:t>
      </w:r>
      <w:r>
        <w:rPr>
          <w:rFonts w:hint="eastAsia"/>
          <w:lang w:val="en-US" w:eastAsia="zh-CN"/>
        </w:rPr>
        <w:t>)</w:t>
      </w:r>
      <w:r>
        <w:rPr>
          <w:lang w:eastAsia="zh-CN"/>
        </w:rPr>
        <w:t xml:space="preserve">. Satellite Resource </w:t>
      </w:r>
      <w:r w:rsidR="000172BA">
        <w:rPr>
          <w:lang w:eastAsia="zh-CN"/>
        </w:rPr>
        <w:t>Rental</w:t>
      </w:r>
      <w:r w:rsidR="000172BA">
        <w:rPr>
          <w:lang w:val="en-US" w:eastAsia="zh-CN"/>
        </w:rPr>
        <w:t>,</w:t>
      </w:r>
      <w:r w:rsidR="000172BA">
        <w:rPr>
          <w:lang w:eastAsia="zh-CN"/>
        </w:rPr>
        <w:t xml:space="preserve"> Satellite</w:t>
      </w:r>
      <w:r>
        <w:rPr>
          <w:lang w:eastAsia="zh-CN"/>
        </w:rPr>
        <w:t xml:space="preserve"> network operator can lease satellite resources to a terrestrial network operator </w:t>
      </w:r>
      <w:r>
        <w:rPr>
          <w:rFonts w:hint="eastAsia"/>
          <w:lang w:val="en-US" w:eastAsia="zh-CN"/>
        </w:rPr>
        <w:t>used for</w:t>
      </w:r>
      <w:r>
        <w:rPr>
          <w:lang w:eastAsia="zh-CN"/>
        </w:rPr>
        <w:t xml:space="preserve"> </w:t>
      </w:r>
      <w:r w:rsidR="000172BA">
        <w:rPr>
          <w:lang w:eastAsia="zh-CN"/>
        </w:rPr>
        <w:t>Backhaul</w:t>
      </w:r>
      <w:r w:rsidR="000172BA">
        <w:rPr>
          <w:lang w:val="en-US" w:eastAsia="zh-CN"/>
        </w:rPr>
        <w:t>,</w:t>
      </w:r>
      <w:r w:rsidR="000172BA">
        <w:rPr>
          <w:lang w:eastAsia="zh-CN"/>
        </w:rPr>
        <w:t xml:space="preserve"> Edge</w:t>
      </w:r>
      <w:r>
        <w:rPr>
          <w:lang w:eastAsia="zh-CN"/>
        </w:rPr>
        <w:t xml:space="preserve"> computing or local switch via UPF deployed on the satellite</w:t>
      </w:r>
      <w:r>
        <w:rPr>
          <w:rFonts w:hint="eastAsia"/>
          <w:lang w:val="en-US" w:eastAsia="zh-CN"/>
        </w:rPr>
        <w:t>.</w:t>
      </w:r>
    </w:p>
    <w:p w14:paraId="7F476761" w14:textId="6F2393D1" w:rsidR="00A91A8C" w:rsidRDefault="000172BA">
      <w:pPr>
        <w:ind w:firstLineChars="200" w:firstLine="400"/>
        <w:rPr>
          <w:lang w:eastAsia="zh-CN"/>
        </w:rPr>
      </w:pPr>
      <w:r>
        <w:rPr>
          <w:lang w:val="en-US" w:eastAsia="zh-CN"/>
        </w:rPr>
        <w:t>4</w:t>
      </w:r>
      <w:r>
        <w:rPr>
          <w:lang w:eastAsia="zh-CN"/>
        </w:rPr>
        <w:t>)</w:t>
      </w:r>
      <w:r>
        <w:rPr>
          <w:lang w:val="en-US" w:eastAsia="zh-CN"/>
        </w:rPr>
        <w:t>.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on-board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sharing,</w:t>
      </w:r>
      <w:r>
        <w:rPr>
          <w:lang w:eastAsia="zh-CN"/>
        </w:rPr>
        <w:t xml:space="preserve"> A satellite access network is shared between multiple operators.</w:t>
      </w:r>
    </w:p>
    <w:p w14:paraId="71560273" w14:textId="77777777" w:rsidR="00A91A8C" w:rsidRDefault="00000000">
      <w:pPr>
        <w:pStyle w:val="2"/>
      </w:pPr>
      <w:r>
        <w:rPr>
          <w:rFonts w:hint="eastAsia"/>
        </w:rPr>
        <w:t>3</w:t>
      </w:r>
      <w:r>
        <w:t>.2</w:t>
      </w:r>
      <w:r>
        <w:tab/>
      </w:r>
      <w:r>
        <w:tab/>
      </w:r>
      <w:r>
        <w:tab/>
        <w:t>Observations</w:t>
      </w:r>
    </w:p>
    <w:p w14:paraId="0BA8ECB1" w14:textId="7C561772" w:rsidR="00A91A8C" w:rsidRDefault="00000000">
      <w:pPr>
        <w:rPr>
          <w:lang w:eastAsia="zh-CN"/>
        </w:rPr>
      </w:pPr>
      <w:r>
        <w:rPr>
          <w:lang w:eastAsia="zh-CN"/>
        </w:rPr>
        <w:t xml:space="preserve">Through the above </w:t>
      </w:r>
      <w:r w:rsidR="000172BA">
        <w:rPr>
          <w:lang w:eastAsia="zh-CN"/>
        </w:rPr>
        <w:t>discussion, we</w:t>
      </w:r>
      <w:r>
        <w:rPr>
          <w:lang w:eastAsia="zh-CN"/>
        </w:rPr>
        <w:t xml:space="preserve"> have learned that SMNO can play the roles of both MNO and </w:t>
      </w:r>
      <w:proofErr w:type="spellStart"/>
      <w:r>
        <w:rPr>
          <w:lang w:eastAsia="zh-CN"/>
        </w:rPr>
        <w:t>SSP.In</w:t>
      </w:r>
      <w:proofErr w:type="spellEnd"/>
      <w:r>
        <w:rPr>
          <w:lang w:eastAsia="zh-CN"/>
        </w:rPr>
        <w:t xml:space="preserve"> </w:t>
      </w:r>
      <w:r w:rsidR="000172BA">
        <w:rPr>
          <w:lang w:eastAsia="zh-CN"/>
        </w:rPr>
        <w:t>addition, in</w:t>
      </w:r>
      <w:r>
        <w:rPr>
          <w:lang w:eastAsia="zh-CN"/>
        </w:rPr>
        <w:t xml:space="preserve"> the current definition of </w:t>
      </w:r>
      <w:proofErr w:type="gramStart"/>
      <w:r>
        <w:rPr>
          <w:lang w:eastAsia="zh-CN"/>
        </w:rPr>
        <w:t>SMNO</w:t>
      </w:r>
      <w:r>
        <w:rPr>
          <w:rFonts w:hint="eastAsia"/>
          <w:lang w:eastAsia="zh-CN"/>
        </w:rPr>
        <w:t>,</w:t>
      </w:r>
      <w:r>
        <w:rPr>
          <w:lang w:eastAsia="zh-CN"/>
        </w:rPr>
        <w:t>SMNO</w:t>
      </w:r>
      <w:proofErr w:type="gramEnd"/>
      <w:r>
        <w:rPr>
          <w:lang w:eastAsia="zh-CN"/>
        </w:rPr>
        <w:t xml:space="preserve"> includes two parts</w:t>
      </w:r>
      <w:r>
        <w:rPr>
          <w:rFonts w:hint="eastAsia"/>
          <w:lang w:val="en-US" w:eastAsia="zh-CN"/>
        </w:rPr>
        <w:t>,one is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an </w:t>
      </w:r>
      <w:r>
        <w:rPr>
          <w:lang w:eastAsia="zh-CN"/>
        </w:rPr>
        <w:t>operator who can provide satellite communication services for satellite communication customers</w:t>
      </w:r>
      <w:r>
        <w:rPr>
          <w:rFonts w:hint="eastAsia"/>
          <w:lang w:val="en-US" w:eastAsia="zh-CN"/>
        </w:rPr>
        <w:t xml:space="preserve">,another one is </w:t>
      </w:r>
      <w:r>
        <w:rPr>
          <w:lang w:eastAsia="zh-CN"/>
        </w:rPr>
        <w:t xml:space="preserve">an operator who rents the </w:t>
      </w:r>
      <w:proofErr w:type="spellStart"/>
      <w:r>
        <w:rPr>
          <w:lang w:eastAsia="zh-CN"/>
        </w:rPr>
        <w:t>satellite.However</w:t>
      </w:r>
      <w:r>
        <w:rPr>
          <w:rFonts w:hint="eastAsia"/>
          <w:lang w:eastAsia="zh-CN"/>
        </w:rPr>
        <w:t>,</w:t>
      </w:r>
      <w:r>
        <w:rPr>
          <w:lang w:eastAsia="zh-CN"/>
        </w:rPr>
        <w:t>these</w:t>
      </w:r>
      <w:proofErr w:type="spellEnd"/>
      <w:r>
        <w:rPr>
          <w:lang w:eastAsia="zh-CN"/>
        </w:rPr>
        <w:t xml:space="preserve"> two parts </w:t>
      </w:r>
      <w:r w:rsidR="000172BA">
        <w:rPr>
          <w:lang w:eastAsia="zh-CN"/>
        </w:rPr>
        <w:t>overlap, an</w:t>
      </w:r>
      <w:r>
        <w:rPr>
          <w:lang w:eastAsia="zh-CN"/>
        </w:rPr>
        <w:t xml:space="preserve"> operator who rents the satellite can also provide satellite communication services.</w:t>
      </w:r>
    </w:p>
    <w:p w14:paraId="6A8CFFF7" w14:textId="67405E3B" w:rsidR="00A91A8C" w:rsidRDefault="000172BA">
      <w:pPr>
        <w:rPr>
          <w:lang w:eastAsia="zh-CN"/>
        </w:rPr>
      </w:pPr>
      <w:r>
        <w:rPr>
          <w:lang w:eastAsia="zh-CN"/>
        </w:rPr>
        <w:t>Therefore, it is recommended to use the following role definitions in R19:</w:t>
      </w:r>
    </w:p>
    <w:p w14:paraId="3E449360" w14:textId="6880ECCD" w:rsidR="00A91A8C" w:rsidRDefault="00000000">
      <w:pPr>
        <w:pStyle w:val="B1"/>
        <w:rPr>
          <w:lang w:eastAsia="zh-CN" w:bidi="ar-IQ"/>
        </w:rPr>
      </w:pPr>
      <w:r>
        <w:rPr>
          <w:rFonts w:hint="eastAsia"/>
          <w:lang w:eastAsia="zh-CN" w:bidi="ar-IQ"/>
        </w:rPr>
        <w:t>-</w:t>
      </w:r>
      <w:r>
        <w:rPr>
          <w:lang w:bidi="ar-IQ"/>
        </w:rPr>
        <w:tab/>
      </w:r>
      <w:bookmarkStart w:id="7" w:name="OLE_LINK2"/>
      <w:r>
        <w:rPr>
          <w:rFonts w:hint="eastAsia"/>
          <w:lang w:eastAsia="zh-CN" w:bidi="ar-IQ"/>
        </w:rPr>
        <w:t xml:space="preserve">Satellite </w:t>
      </w:r>
      <w:r>
        <w:rPr>
          <w:lang w:eastAsia="zh-CN" w:bidi="ar-IQ"/>
        </w:rPr>
        <w:t>Mobile</w:t>
      </w:r>
      <w:r>
        <w:rPr>
          <w:rFonts w:hint="eastAsia"/>
          <w:lang w:eastAsia="zh-CN" w:bidi="ar-IQ"/>
        </w:rPr>
        <w:t xml:space="preserve"> network </w:t>
      </w:r>
      <w:r>
        <w:rPr>
          <w:rFonts w:hint="eastAsia"/>
          <w:lang w:bidi="ar-IQ"/>
        </w:rPr>
        <w:t>Operator</w:t>
      </w:r>
      <w:r>
        <w:rPr>
          <w:rFonts w:hint="eastAsia"/>
          <w:lang w:eastAsia="zh-CN" w:bidi="ar-IQ"/>
        </w:rPr>
        <w:t xml:space="preserve"> (SMNO)</w:t>
      </w:r>
      <w:r>
        <w:rPr>
          <w:rFonts w:hint="eastAsia"/>
          <w:lang w:bidi="ar-IQ"/>
        </w:rPr>
        <w:t xml:space="preserve">: </w:t>
      </w:r>
      <w:r>
        <w:rPr>
          <w:rFonts w:hint="eastAsia"/>
          <w:lang w:eastAsia="zh-CN" w:bidi="ar-IQ"/>
        </w:rPr>
        <w:t xml:space="preserve">an operator who can </w:t>
      </w:r>
      <w:r>
        <w:rPr>
          <w:lang w:eastAsia="zh-CN" w:bidi="ar-IQ"/>
        </w:rPr>
        <w:t>provide</w:t>
      </w:r>
      <w:r>
        <w:rPr>
          <w:rFonts w:hint="eastAsia"/>
          <w:lang w:eastAsia="zh-CN" w:bidi="ar-IQ"/>
        </w:rPr>
        <w:t xml:space="preserve"> satellite </w:t>
      </w:r>
      <w:r>
        <w:rPr>
          <w:lang w:eastAsia="zh-CN" w:bidi="ar-IQ"/>
        </w:rPr>
        <w:t>communication services</w:t>
      </w:r>
      <w:r>
        <w:rPr>
          <w:rFonts w:hint="eastAsia"/>
          <w:lang w:eastAsia="zh-CN" w:bidi="ar-IQ"/>
        </w:rPr>
        <w:t xml:space="preserve"> for satellite communication</w:t>
      </w:r>
      <w:r>
        <w:rPr>
          <w:lang w:eastAsia="zh-CN" w:bidi="ar-IQ"/>
        </w:rPr>
        <w:t xml:space="preserve"> customer</w:t>
      </w:r>
      <w:r>
        <w:rPr>
          <w:rFonts w:hint="eastAsia"/>
          <w:lang w:val="en-US" w:eastAsia="zh-CN" w:bidi="ar-IQ"/>
        </w:rPr>
        <w:t xml:space="preserve"> </w:t>
      </w:r>
      <w:r>
        <w:rPr>
          <w:rFonts w:hint="eastAsia"/>
        </w:rPr>
        <w:t>by</w:t>
      </w:r>
      <w:r>
        <w:t xml:space="preserve"> </w:t>
      </w:r>
      <w:r>
        <w:rPr>
          <w:rFonts w:hint="eastAsia"/>
        </w:rPr>
        <w:t>own</w:t>
      </w:r>
      <w:r>
        <w:t xml:space="preserve"> </w:t>
      </w:r>
      <w:r>
        <w:rPr>
          <w:rFonts w:hint="eastAsia"/>
        </w:rPr>
        <w:t>satellite</w:t>
      </w:r>
      <w:r>
        <w:t xml:space="preserve"> </w:t>
      </w:r>
      <w:r>
        <w:rPr>
          <w:rFonts w:hint="eastAsia"/>
        </w:rPr>
        <w:t>or</w:t>
      </w:r>
      <w:r>
        <w:t xml:space="preserve"> </w:t>
      </w:r>
      <w:r>
        <w:rPr>
          <w:rFonts w:hint="eastAsia"/>
        </w:rPr>
        <w:t>renting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satellite</w:t>
      </w:r>
      <w:r>
        <w:t xml:space="preserve"> </w:t>
      </w:r>
      <w:r>
        <w:rPr>
          <w:rFonts w:hint="eastAsia"/>
        </w:rPr>
        <w:t>from</w:t>
      </w:r>
      <w:r>
        <w:t xml:space="preserve"> </w:t>
      </w:r>
      <w:proofErr w:type="spellStart"/>
      <w:proofErr w:type="gramStart"/>
      <w:r>
        <w:rPr>
          <w:rFonts w:hint="eastAsia"/>
        </w:rPr>
        <w:t>SSP</w:t>
      </w:r>
      <w:r>
        <w:rPr>
          <w:rFonts w:hint="eastAsia"/>
          <w:lang w:eastAsia="zh-CN" w:bidi="ar-IQ"/>
        </w:rPr>
        <w:t>,e.g</w:t>
      </w:r>
      <w:proofErr w:type="spellEnd"/>
      <w:r>
        <w:rPr>
          <w:rFonts w:hint="eastAsia"/>
          <w:lang w:eastAsia="zh-CN" w:bidi="ar-IQ"/>
        </w:rPr>
        <w:t>.</w:t>
      </w:r>
      <w:proofErr w:type="gramEnd"/>
      <w:r>
        <w:rPr>
          <w:lang w:eastAsia="zh-CN" w:bidi="ar-IQ"/>
        </w:rPr>
        <w:t xml:space="preserve"> </w:t>
      </w:r>
      <w:r>
        <w:rPr>
          <w:rFonts w:hint="eastAsia"/>
          <w:lang w:eastAsia="zh-CN" w:bidi="ar-IQ"/>
        </w:rPr>
        <w:t>5G MNO</w:t>
      </w:r>
      <w:bookmarkEnd w:id="7"/>
      <w:r>
        <w:rPr>
          <w:rFonts w:hint="eastAsia"/>
          <w:lang w:eastAsia="zh-CN" w:bidi="ar-IQ"/>
        </w:rPr>
        <w:t>.</w:t>
      </w:r>
    </w:p>
    <w:p w14:paraId="67D6B23F" w14:textId="77777777" w:rsidR="00A91A8C" w:rsidRDefault="00000000">
      <w:pPr>
        <w:pStyle w:val="B1"/>
        <w:rPr>
          <w:lang w:eastAsia="zh-CN"/>
        </w:rPr>
      </w:pPr>
      <w:r>
        <w:rPr>
          <w:rFonts w:hint="eastAsia"/>
          <w:lang w:eastAsia="zh-CN" w:bidi="ar-IQ"/>
        </w:rPr>
        <w:lastRenderedPageBreak/>
        <w:t>-</w:t>
      </w:r>
      <w:r>
        <w:rPr>
          <w:rFonts w:hint="eastAsia"/>
          <w:lang w:eastAsia="zh-CN" w:bidi="ar-IQ"/>
        </w:rPr>
        <w:tab/>
        <w:t>Satellite Service Provider (SSP)</w:t>
      </w:r>
      <w:r>
        <w:rPr>
          <w:lang w:eastAsia="zh-CN" w:bidi="ar-IQ"/>
        </w:rPr>
        <w:t xml:space="preserve">: </w:t>
      </w:r>
      <w:r>
        <w:rPr>
          <w:rFonts w:hint="eastAsia"/>
          <w:lang w:eastAsia="zh-CN" w:bidi="ar-IQ"/>
        </w:rPr>
        <w:t>a Provider</w:t>
      </w:r>
      <w:r>
        <w:rPr>
          <w:lang w:eastAsia="zh-CN" w:bidi="ar-IQ"/>
        </w:rPr>
        <w:t xml:space="preserve"> </w:t>
      </w:r>
      <w:r>
        <w:rPr>
          <w:rFonts w:hint="eastAsia"/>
          <w:lang w:eastAsia="zh-CN" w:bidi="ar-IQ"/>
        </w:rPr>
        <w:t>who can</w:t>
      </w:r>
      <w:r>
        <w:rPr>
          <w:lang w:eastAsia="zh-CN" w:bidi="ar-IQ"/>
        </w:rPr>
        <w:t xml:space="preserve"> provide satellite services for</w:t>
      </w:r>
      <w:r>
        <w:rPr>
          <w:rFonts w:hint="eastAsia"/>
          <w:lang w:eastAsia="zh-CN" w:bidi="ar-IQ"/>
        </w:rPr>
        <w:t xml:space="preserve"> </w:t>
      </w:r>
      <w:proofErr w:type="spellStart"/>
      <w:proofErr w:type="gramStart"/>
      <w:r>
        <w:rPr>
          <w:rFonts w:hint="eastAsia"/>
          <w:lang w:eastAsia="zh-CN" w:bidi="ar-IQ"/>
        </w:rPr>
        <w:t>S</w:t>
      </w:r>
      <w:r>
        <w:rPr>
          <w:lang w:eastAsia="zh-CN" w:bidi="ar-IQ"/>
        </w:rPr>
        <w:t>MNO</w:t>
      </w:r>
      <w:r>
        <w:rPr>
          <w:rFonts w:hint="eastAsia"/>
          <w:lang w:eastAsia="zh-CN" w:bidi="ar-IQ"/>
        </w:rPr>
        <w:t>,</w:t>
      </w:r>
      <w:r>
        <w:rPr>
          <w:lang w:eastAsia="zh-CN" w:bidi="ar-IQ"/>
        </w:rPr>
        <w:t>e.g</w:t>
      </w:r>
      <w:proofErr w:type="spellEnd"/>
      <w:r>
        <w:rPr>
          <w:lang w:eastAsia="zh-CN" w:bidi="ar-IQ"/>
        </w:rPr>
        <w:t>.</w:t>
      </w:r>
      <w:proofErr w:type="gramEnd"/>
      <w:r>
        <w:t xml:space="preserve"> </w:t>
      </w:r>
      <w:r>
        <w:rPr>
          <w:lang w:eastAsia="zh-CN" w:bidi="ar-IQ"/>
        </w:rPr>
        <w:t>satellite companies</w:t>
      </w:r>
      <w:r>
        <w:rPr>
          <w:rFonts w:hint="eastAsia"/>
          <w:lang w:val="en-US" w:eastAsia="zh-CN" w:bidi="ar-IQ"/>
        </w:rPr>
        <w:t xml:space="preserve"> </w:t>
      </w:r>
      <w:r>
        <w:rPr>
          <w:rFonts w:hint="eastAsia"/>
        </w:rPr>
        <w:t>or</w:t>
      </w:r>
      <w:r>
        <w:t xml:space="preserve"> </w:t>
      </w:r>
      <w:r>
        <w:rPr>
          <w:rFonts w:hint="eastAsia"/>
        </w:rPr>
        <w:t>SMNO</w:t>
      </w:r>
      <w:r>
        <w:t xml:space="preserve"> </w:t>
      </w:r>
      <w:r>
        <w:rPr>
          <w:rFonts w:hint="eastAsia"/>
        </w:rPr>
        <w:t>who</w:t>
      </w:r>
      <w:r>
        <w:t xml:space="preserve"> </w:t>
      </w:r>
      <w:r>
        <w:rPr>
          <w:rFonts w:hint="eastAsia"/>
        </w:rPr>
        <w:t>leases</w:t>
      </w:r>
      <w:r>
        <w:t xml:space="preserve"> </w:t>
      </w:r>
      <w:r>
        <w:rPr>
          <w:rFonts w:hint="eastAsia"/>
        </w:rPr>
        <w:t>satellite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other</w:t>
      </w:r>
      <w:r>
        <w:t xml:space="preserve"> </w:t>
      </w:r>
      <w:r>
        <w:rPr>
          <w:rFonts w:hint="eastAsia"/>
        </w:rPr>
        <w:t>operator</w:t>
      </w:r>
      <w:r>
        <w:rPr>
          <w:lang w:eastAsia="zh-CN" w:bidi="ar-IQ"/>
        </w:rPr>
        <w:t>.</w:t>
      </w:r>
    </w:p>
    <w:p w14:paraId="32811C10" w14:textId="77777777" w:rsidR="00A91A8C" w:rsidRDefault="00000000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E1E7159" w14:textId="77777777" w:rsidR="00A91A8C" w:rsidRDefault="00000000">
      <w:pPr>
        <w:rPr>
          <w:lang w:eastAsia="zh-CN"/>
        </w:rPr>
      </w:pPr>
      <w:r>
        <w:rPr>
          <w:rFonts w:hint="eastAsia"/>
          <w:lang w:val="en-US" w:eastAsia="zh-CN"/>
        </w:rPr>
        <w:t>I</w:t>
      </w:r>
      <w:r>
        <w:rPr>
          <w:lang w:eastAsia="zh-CN"/>
        </w:rPr>
        <w:t>t is recommended to use the following role definitions in R19</w:t>
      </w:r>
      <w:r>
        <w:rPr>
          <w:rFonts w:hint="eastAsia"/>
          <w:lang w:val="en-US" w:eastAsia="zh-CN"/>
        </w:rPr>
        <w:t xml:space="preserve"> TR</w:t>
      </w:r>
      <w:r>
        <w:rPr>
          <w:lang w:eastAsia="zh-CN"/>
        </w:rPr>
        <w:t>:</w:t>
      </w:r>
      <w:bookmarkStart w:id="8" w:name="OLE_LINK1"/>
    </w:p>
    <w:p w14:paraId="10EF2D84" w14:textId="534B523B" w:rsidR="00A91A8C" w:rsidRDefault="00000000">
      <w:pPr>
        <w:pStyle w:val="2"/>
        <w:rPr>
          <w:lang w:eastAsia="zh-CN"/>
        </w:rPr>
      </w:pPr>
      <w:bookmarkStart w:id="9" w:name="_Toc151386749"/>
      <w:del w:id="10" w:author="Will X" w:date="2024-05-29T20:43:00Z" w16du:dateUtc="2024-05-29T12:43:00Z">
        <w:r w:rsidDel="000705A1">
          <w:rPr>
            <w:rFonts w:hint="eastAsia"/>
            <w:lang w:val="en-US" w:eastAsia="zh-CN"/>
          </w:rPr>
          <w:delText>X</w:delText>
        </w:r>
      </w:del>
      <w:ins w:id="11" w:author="Will X" w:date="2024-05-29T20:43:00Z" w16du:dateUtc="2024-05-29T12:43:00Z">
        <w:r w:rsidR="000705A1">
          <w:rPr>
            <w:rFonts w:hint="eastAsia"/>
            <w:lang w:val="en-US" w:eastAsia="zh-CN"/>
          </w:rPr>
          <w:t>5</w:t>
        </w:r>
      </w:ins>
      <w:r>
        <w:t>.</w:t>
      </w:r>
      <w:r>
        <w:rPr>
          <w:rFonts w:hint="eastAsia"/>
          <w:lang w:val="en-US" w:eastAsia="zh-CN"/>
        </w:rPr>
        <w:t>X</w:t>
      </w:r>
      <w:r>
        <w:tab/>
      </w:r>
      <w:r>
        <w:rPr>
          <w:lang w:eastAsia="zh-CN"/>
        </w:rPr>
        <w:t>Business roles</w:t>
      </w:r>
      <w:bookmarkEnd w:id="9"/>
    </w:p>
    <w:bookmarkEnd w:id="8"/>
    <w:p w14:paraId="42B1CDAF" w14:textId="3D1E55F8" w:rsidR="00A91A8C" w:rsidRDefault="00000000">
      <w:pPr>
        <w:pStyle w:val="B1"/>
      </w:pPr>
      <w:r>
        <w:t>-</w:t>
      </w:r>
      <w:r>
        <w:tab/>
        <w:t>Satellite Mobile network Operator (SMNO):an operator who can provide satellite communication services for satellite communication customer</w:t>
      </w:r>
      <w:del w:id="12" w:author="Will X" w:date="2024-05-29T20:47:00Z" w16du:dateUtc="2024-05-29T12:47:00Z">
        <w:r w:rsidDel="000705A1">
          <w:delText xml:space="preserve"> </w:delText>
        </w:r>
        <w:bookmarkStart w:id="13" w:name="OLE_LINK4"/>
        <w:r w:rsidDel="000705A1">
          <w:rPr>
            <w:rFonts w:hint="eastAsia"/>
          </w:rPr>
          <w:delText>by</w:delText>
        </w:r>
        <w:r w:rsidDel="000705A1">
          <w:delText xml:space="preserve"> </w:delText>
        </w:r>
        <w:r w:rsidDel="000705A1">
          <w:rPr>
            <w:rFonts w:hint="eastAsia"/>
          </w:rPr>
          <w:delText>own</w:delText>
        </w:r>
        <w:r w:rsidDel="000705A1">
          <w:delText xml:space="preserve"> </w:delText>
        </w:r>
        <w:r w:rsidDel="000705A1">
          <w:rPr>
            <w:rFonts w:hint="eastAsia"/>
          </w:rPr>
          <w:delText>satellite</w:delText>
        </w:r>
        <w:r w:rsidDel="000705A1">
          <w:delText xml:space="preserve"> </w:delText>
        </w:r>
        <w:r w:rsidDel="000705A1">
          <w:rPr>
            <w:rFonts w:hint="eastAsia"/>
          </w:rPr>
          <w:delText>or</w:delText>
        </w:r>
        <w:r w:rsidDel="000705A1">
          <w:delText xml:space="preserve"> </w:delText>
        </w:r>
        <w:r w:rsidDel="000705A1">
          <w:rPr>
            <w:rFonts w:hint="eastAsia"/>
          </w:rPr>
          <w:delText>renting</w:delText>
        </w:r>
        <w:r w:rsidDel="000705A1">
          <w:delText xml:space="preserve"> </w:delText>
        </w:r>
        <w:r w:rsidDel="000705A1">
          <w:rPr>
            <w:rFonts w:hint="eastAsia"/>
          </w:rPr>
          <w:delText>the</w:delText>
        </w:r>
        <w:r w:rsidDel="000705A1">
          <w:delText xml:space="preserve"> </w:delText>
        </w:r>
        <w:r w:rsidDel="000705A1">
          <w:rPr>
            <w:rFonts w:hint="eastAsia"/>
          </w:rPr>
          <w:delText>satellite</w:delText>
        </w:r>
        <w:r w:rsidDel="000705A1">
          <w:delText xml:space="preserve"> </w:delText>
        </w:r>
        <w:r w:rsidDel="000705A1">
          <w:rPr>
            <w:rFonts w:hint="eastAsia"/>
          </w:rPr>
          <w:delText>from</w:delText>
        </w:r>
        <w:r w:rsidDel="000705A1">
          <w:delText xml:space="preserve"> </w:delText>
        </w:r>
        <w:r w:rsidDel="000705A1">
          <w:rPr>
            <w:rFonts w:hint="eastAsia"/>
          </w:rPr>
          <w:delText>SSP</w:delText>
        </w:r>
        <w:bookmarkEnd w:id="13"/>
        <w:r w:rsidDel="000705A1">
          <w:rPr>
            <w:rFonts w:hint="eastAsia"/>
            <w:lang w:eastAsia="zh-CN"/>
          </w:rPr>
          <w:delText>,</w:delText>
        </w:r>
        <w:r w:rsidDel="000705A1">
          <w:delText>e.g. 5G MNO</w:delText>
        </w:r>
      </w:del>
      <w:r>
        <w:t>.</w:t>
      </w:r>
    </w:p>
    <w:p w14:paraId="26FC2220" w14:textId="6D81363F" w:rsidR="00222B2B" w:rsidRDefault="00000000" w:rsidP="00222B2B">
      <w:pPr>
        <w:pStyle w:val="B1"/>
        <w:rPr>
          <w:ins w:id="14" w:author="Will X" w:date="2024-05-29T20:45:00Z" w16du:dateUtc="2024-05-29T12:45:00Z"/>
          <w:rFonts w:hint="eastAsia"/>
          <w:lang w:eastAsia="zh-CN"/>
        </w:rPr>
      </w:pPr>
      <w:r>
        <w:t>-</w:t>
      </w:r>
      <w:r>
        <w:tab/>
        <w:t>Satellite Service Provider (SSP</w:t>
      </w:r>
      <w:r w:rsidR="000172BA">
        <w:t>): a</w:t>
      </w:r>
      <w:r>
        <w:t xml:space="preserve"> Provider who can provide satellite services for SMNO</w:t>
      </w:r>
      <w:r>
        <w:rPr>
          <w:rFonts w:hint="eastAsia"/>
          <w:lang w:eastAsia="zh-CN"/>
        </w:rPr>
        <w:t>,</w:t>
      </w:r>
      <w:ins w:id="15" w:author="Will X" w:date="2024-05-30T09:47:00Z" w16du:dateUtc="2024-05-30T01:47:00Z">
        <w:r w:rsidR="000C4479">
          <w:rPr>
            <w:rFonts w:hint="eastAsia"/>
            <w:lang w:eastAsia="zh-CN"/>
          </w:rPr>
          <w:t xml:space="preserve"> </w:t>
        </w:r>
      </w:ins>
      <w:r>
        <w:t xml:space="preserve">e.g. satellite companies </w:t>
      </w:r>
      <w:bookmarkStart w:id="16" w:name="OLE_LINK9"/>
      <w:del w:id="17" w:author="Will X" w:date="2024-05-30T09:02:00Z" w16du:dateUtc="2024-05-30T01:02:00Z">
        <w:r w:rsidDel="00222B2B">
          <w:rPr>
            <w:rFonts w:hint="eastAsia"/>
          </w:rPr>
          <w:delText>or</w:delText>
        </w:r>
        <w:r w:rsidDel="00222B2B">
          <w:delText xml:space="preserve"> </w:delText>
        </w:r>
        <w:r w:rsidDel="00222B2B">
          <w:rPr>
            <w:rFonts w:hint="eastAsia"/>
          </w:rPr>
          <w:delText>SMNO</w:delText>
        </w:r>
      </w:del>
      <w:del w:id="18" w:author="Will X" w:date="2024-05-30T08:52:00Z" w16du:dateUtc="2024-05-30T00:52:00Z">
        <w:r w:rsidDel="00222B2B">
          <w:delText xml:space="preserve"> </w:delText>
        </w:r>
        <w:r w:rsidDel="00222B2B">
          <w:rPr>
            <w:rFonts w:hint="eastAsia"/>
          </w:rPr>
          <w:delText>who</w:delText>
        </w:r>
        <w:r w:rsidDel="00222B2B">
          <w:delText xml:space="preserve"> </w:delText>
        </w:r>
        <w:r w:rsidDel="00222B2B">
          <w:rPr>
            <w:rFonts w:hint="eastAsia"/>
          </w:rPr>
          <w:delText>leases</w:delText>
        </w:r>
        <w:r w:rsidDel="00222B2B">
          <w:delText xml:space="preserve"> </w:delText>
        </w:r>
        <w:r w:rsidDel="00222B2B">
          <w:rPr>
            <w:rFonts w:hint="eastAsia"/>
          </w:rPr>
          <w:delText>satellite</w:delText>
        </w:r>
        <w:r w:rsidDel="00222B2B">
          <w:delText xml:space="preserve"> </w:delText>
        </w:r>
        <w:r w:rsidDel="00222B2B">
          <w:rPr>
            <w:rFonts w:hint="eastAsia"/>
          </w:rPr>
          <w:delText>to</w:delText>
        </w:r>
        <w:r w:rsidDel="00222B2B">
          <w:delText xml:space="preserve"> </w:delText>
        </w:r>
        <w:r w:rsidDel="00222B2B">
          <w:rPr>
            <w:rFonts w:hint="eastAsia"/>
          </w:rPr>
          <w:delText>other</w:delText>
        </w:r>
        <w:r w:rsidDel="00222B2B">
          <w:delText xml:space="preserve"> </w:delText>
        </w:r>
        <w:r w:rsidDel="00222B2B">
          <w:rPr>
            <w:rFonts w:hint="eastAsia"/>
          </w:rPr>
          <w:delText>operator</w:delText>
        </w:r>
      </w:del>
      <w:bookmarkEnd w:id="16"/>
      <w:r>
        <w:t>.</w:t>
      </w:r>
    </w:p>
    <w:p w14:paraId="4530C22E" w14:textId="77777777" w:rsidR="000705A1" w:rsidRPr="008E1462" w:rsidRDefault="000705A1" w:rsidP="000705A1">
      <w:pPr>
        <w:pStyle w:val="B1"/>
        <w:rPr>
          <w:ins w:id="19" w:author="Will X" w:date="2024-05-29T20:46:00Z" w16du:dateUtc="2024-05-29T12:46:00Z"/>
          <w:lang w:eastAsia="zh-CN" w:bidi="ar-IQ"/>
        </w:rPr>
      </w:pPr>
      <w:ins w:id="20" w:author="Will X" w:date="2024-05-29T20:46:00Z" w16du:dateUtc="2024-05-29T12:46:00Z">
        <w:r w:rsidRPr="008E1462">
          <w:rPr>
            <w:rFonts w:hint="eastAsia"/>
            <w:lang w:bidi="ar-IQ"/>
          </w:rPr>
          <w:t xml:space="preserve">- </w:t>
        </w:r>
        <w:r w:rsidRPr="008E1462">
          <w:rPr>
            <w:lang w:bidi="ar-IQ"/>
          </w:rPr>
          <w:tab/>
        </w:r>
        <w:r w:rsidRPr="008E1462">
          <w:rPr>
            <w:rFonts w:hint="eastAsia"/>
            <w:lang w:eastAsia="zh-CN" w:bidi="ar-IQ"/>
          </w:rPr>
          <w:t>Satellite</w:t>
        </w:r>
        <w:r w:rsidRPr="008E1462">
          <w:rPr>
            <w:rFonts w:hint="eastAsia"/>
            <w:lang w:eastAsia="zh-CN"/>
          </w:rPr>
          <w:t xml:space="preserve"> </w:t>
        </w:r>
        <w:r w:rsidRPr="008E1462">
          <w:rPr>
            <w:lang w:eastAsia="zh-CN" w:bidi="ar-IQ"/>
          </w:rPr>
          <w:t>Communication Customer</w:t>
        </w:r>
        <w:r w:rsidRPr="008E1462">
          <w:rPr>
            <w:rFonts w:hint="eastAsia"/>
            <w:lang w:eastAsia="zh-CN" w:bidi="ar-IQ"/>
          </w:rPr>
          <w:t xml:space="preserve"> (SCC): </w:t>
        </w:r>
        <w:r w:rsidRPr="008E1462">
          <w:rPr>
            <w:lang w:eastAsia="zh-CN" w:bidi="ar-IQ"/>
          </w:rPr>
          <w:t xml:space="preserve">a Communication Service Customer (CSC) who </w:t>
        </w:r>
        <w:r w:rsidRPr="008E1462">
          <w:rPr>
            <w:rFonts w:hint="eastAsia"/>
            <w:lang w:eastAsia="zh-CN" w:bidi="ar-IQ"/>
          </w:rPr>
          <w:t>is</w:t>
        </w:r>
        <w:r w:rsidRPr="008E1462">
          <w:rPr>
            <w:lang w:eastAsia="zh-CN" w:bidi="ar-IQ"/>
          </w:rPr>
          <w:t xml:space="preserve"> able to consume </w:t>
        </w:r>
        <w:r w:rsidRPr="008E1462">
          <w:rPr>
            <w:rFonts w:hint="eastAsia"/>
            <w:lang w:eastAsia="zh-CN" w:bidi="ar-IQ"/>
          </w:rPr>
          <w:t>satellite communication network</w:t>
        </w:r>
        <w:r w:rsidRPr="008E1462">
          <w:rPr>
            <w:lang w:eastAsia="zh-CN" w:bidi="ar-IQ"/>
          </w:rPr>
          <w:t xml:space="preserve">, e.g. </w:t>
        </w:r>
        <w:r w:rsidRPr="008E1462">
          <w:rPr>
            <w:rFonts w:hint="eastAsia"/>
            <w:lang w:eastAsia="zh-CN" w:bidi="ar-IQ"/>
          </w:rPr>
          <w:t xml:space="preserve">UE, </w:t>
        </w:r>
        <w:r w:rsidRPr="008E1462">
          <w:rPr>
            <w:lang w:eastAsia="zh-CN" w:bidi="ar-IQ"/>
          </w:rPr>
          <w:t>IoT devices, broadband vehicular or fixed terminals.</w:t>
        </w:r>
      </w:ins>
    </w:p>
    <w:p w14:paraId="7A96309B" w14:textId="77777777" w:rsidR="000705A1" w:rsidRPr="008E1462" w:rsidRDefault="000705A1" w:rsidP="000705A1">
      <w:pPr>
        <w:rPr>
          <w:ins w:id="21" w:author="Will X" w:date="2024-05-29T20:46:00Z" w16du:dateUtc="2024-05-29T12:46:00Z"/>
          <w:lang w:eastAsia="zh-CN"/>
        </w:rPr>
      </w:pPr>
      <w:ins w:id="22" w:author="Will X" w:date="2024-05-29T20:46:00Z" w16du:dateUtc="2024-05-29T12:46:00Z">
        <w:r w:rsidRPr="008E1462">
          <w:rPr>
            <w:lang w:eastAsia="zh-CN"/>
          </w:rPr>
          <w:t xml:space="preserve">Depending on the scenarios an organisation can play one or several roles simultaneously, and apply </w:t>
        </w:r>
        <w:r w:rsidRPr="008E1462">
          <w:rPr>
            <w:rFonts w:hint="eastAsia"/>
            <w:lang w:eastAsia="zh-CN"/>
          </w:rPr>
          <w:t>b</w:t>
        </w:r>
        <w:r w:rsidRPr="008E1462">
          <w:rPr>
            <w:lang w:eastAsia="zh-CN"/>
          </w:rPr>
          <w:t>usiness roles</w:t>
        </w:r>
        <w:r w:rsidRPr="008E1462">
          <w:rPr>
            <w:rFonts w:hint="eastAsia"/>
            <w:lang w:eastAsia="zh-CN"/>
          </w:rPr>
          <w:t xml:space="preserve"> </w:t>
        </w:r>
        <w:r w:rsidRPr="008E1462">
          <w:rPr>
            <w:lang w:eastAsia="zh-CN"/>
          </w:rPr>
          <w:t>based on corresponding business relationship</w:t>
        </w:r>
        <w:r w:rsidRPr="008E1462">
          <w:rPr>
            <w:rFonts w:hint="eastAsia"/>
            <w:lang w:eastAsia="zh-CN"/>
          </w:rPr>
          <w:t>s</w:t>
        </w:r>
        <w:r w:rsidRPr="008E1462">
          <w:rPr>
            <w:lang w:eastAsia="zh-CN"/>
          </w:rPr>
          <w:t xml:space="preserve">, e.g.: </w:t>
        </w:r>
      </w:ins>
    </w:p>
    <w:p w14:paraId="6ED3989A" w14:textId="77777777" w:rsidR="000705A1" w:rsidRDefault="000705A1" w:rsidP="000705A1">
      <w:pPr>
        <w:pStyle w:val="B1"/>
        <w:rPr>
          <w:ins w:id="23" w:author="Will X" w:date="2024-05-29T20:46:00Z" w16du:dateUtc="2024-05-29T12:46:00Z"/>
          <w:lang w:bidi="ar-IQ"/>
        </w:rPr>
      </w:pPr>
      <w:ins w:id="24" w:author="Will X" w:date="2024-05-29T20:46:00Z" w16du:dateUtc="2024-05-29T12:46:00Z">
        <w:r w:rsidRPr="008E1462">
          <w:rPr>
            <w:rFonts w:hint="eastAsia"/>
            <w:lang w:bidi="ar-IQ"/>
          </w:rPr>
          <w:t xml:space="preserve">- </w:t>
        </w:r>
        <w:r w:rsidRPr="008E1462">
          <w:rPr>
            <w:lang w:bidi="ar-IQ"/>
          </w:rPr>
          <w:tab/>
        </w:r>
        <w:r w:rsidRPr="008E1462">
          <w:t xml:space="preserve">Business roles for </w:t>
        </w:r>
        <w:r w:rsidRPr="008E1462">
          <w:rPr>
            <w:rFonts w:hint="eastAsia"/>
            <w:lang w:eastAsia="zh-CN" w:bidi="ar-IQ"/>
          </w:rPr>
          <w:t>SMNO</w:t>
        </w:r>
        <w:r w:rsidRPr="008E1462">
          <w:t xml:space="preserve"> to charge S</w:t>
        </w:r>
        <w:r w:rsidRPr="008E1462">
          <w:rPr>
            <w:rFonts w:hint="eastAsia"/>
            <w:lang w:eastAsia="zh-CN"/>
          </w:rPr>
          <w:t>C</w:t>
        </w:r>
        <w:r w:rsidRPr="008E1462">
          <w:t>C for using</w:t>
        </w:r>
        <w:r w:rsidRPr="008E1462">
          <w:rPr>
            <w:rFonts w:hint="eastAsia"/>
            <w:lang w:eastAsia="zh-CN"/>
          </w:rPr>
          <w:t xml:space="preserve"> </w:t>
        </w:r>
        <w:r w:rsidRPr="008E1462">
          <w:rPr>
            <w:rFonts w:hint="eastAsia"/>
            <w:lang w:eastAsia="zh-CN" w:bidi="ar-IQ"/>
          </w:rPr>
          <w:t>satellite communication</w:t>
        </w:r>
        <w:r w:rsidRPr="008E1462">
          <w:t xml:space="preserve"> services.</w:t>
        </w:r>
        <w:r w:rsidRPr="008E1462">
          <w:rPr>
            <w:rFonts w:hint="eastAsia"/>
            <w:lang w:bidi="ar-IQ"/>
          </w:rPr>
          <w:t xml:space="preserve"> </w:t>
        </w:r>
      </w:ins>
    </w:p>
    <w:p w14:paraId="4692342C" w14:textId="02855FDA" w:rsidR="000705A1" w:rsidRPr="004651CB" w:rsidRDefault="000705A1" w:rsidP="000705A1">
      <w:pPr>
        <w:pStyle w:val="B1"/>
        <w:rPr>
          <w:ins w:id="25" w:author="Will X" w:date="2024-05-29T20:46:00Z" w16du:dateUtc="2024-05-29T12:46:00Z"/>
          <w:lang w:eastAsia="zh-CN" w:bidi="ar-IQ"/>
        </w:rPr>
      </w:pPr>
      <w:ins w:id="26" w:author="Will X" w:date="2024-05-29T20:46:00Z" w16du:dateUtc="2024-05-29T12:46:00Z">
        <w:r w:rsidRPr="008E1462">
          <w:rPr>
            <w:rFonts w:hint="eastAsia"/>
            <w:lang w:bidi="ar-IQ"/>
          </w:rPr>
          <w:t xml:space="preserve">- </w:t>
        </w:r>
        <w:r w:rsidRPr="008E1462">
          <w:rPr>
            <w:lang w:bidi="ar-IQ"/>
          </w:rPr>
          <w:tab/>
        </w:r>
        <w:r w:rsidRPr="008E1462">
          <w:t>Bu</w:t>
        </w:r>
        <w:r>
          <w:rPr>
            <w:lang w:eastAsia="zh-CN"/>
          </w:rPr>
          <w:t>si</w:t>
        </w:r>
        <w:r w:rsidRPr="008E1462">
          <w:t xml:space="preserve">ness roles for </w:t>
        </w:r>
        <w:r w:rsidRPr="008E1462">
          <w:rPr>
            <w:rFonts w:hint="eastAsia"/>
            <w:lang w:eastAsia="zh-CN" w:bidi="ar-IQ"/>
          </w:rPr>
          <w:t>S</w:t>
        </w:r>
        <w:r>
          <w:rPr>
            <w:rFonts w:hint="eastAsia"/>
            <w:lang w:eastAsia="zh-CN" w:bidi="ar-IQ"/>
          </w:rPr>
          <w:t>SP</w:t>
        </w:r>
        <w:r w:rsidRPr="008E1462">
          <w:t xml:space="preserve"> to charge </w:t>
        </w:r>
      </w:ins>
      <w:ins w:id="27" w:author="Will X" w:date="2024-05-30T09:07:00Z" w16du:dateUtc="2024-05-30T01:07:00Z">
        <w:r w:rsidR="007949D8">
          <w:rPr>
            <w:rFonts w:hint="eastAsia"/>
            <w:lang w:eastAsia="zh-CN"/>
          </w:rPr>
          <w:t>S</w:t>
        </w:r>
      </w:ins>
      <w:ins w:id="28" w:author="Will X" w:date="2024-05-29T20:46:00Z" w16du:dateUtc="2024-05-29T12:46:00Z">
        <w:r>
          <w:rPr>
            <w:rFonts w:hint="eastAsia"/>
            <w:lang w:eastAsia="zh-CN"/>
          </w:rPr>
          <w:t>MNO</w:t>
        </w:r>
        <w:r w:rsidRPr="008E1462">
          <w:t xml:space="preserve"> for</w:t>
        </w:r>
      </w:ins>
      <w:ins w:id="29" w:author="Will X" w:date="2024-05-30T10:37:00Z" w16du:dateUtc="2024-05-30T02:37:00Z">
        <w:r w:rsidR="0080285F">
          <w:rPr>
            <w:rFonts w:hint="eastAsia"/>
            <w:lang w:eastAsia="zh-CN"/>
          </w:rPr>
          <w:t xml:space="preserve"> </w:t>
        </w:r>
        <w:r w:rsidR="0080285F" w:rsidRPr="008E1462">
          <w:t xml:space="preserve">using their </w:t>
        </w:r>
        <w:r w:rsidR="0080285F" w:rsidRPr="008E1462">
          <w:rPr>
            <w:rFonts w:hint="eastAsia"/>
            <w:lang w:eastAsia="zh-CN"/>
          </w:rPr>
          <w:t>satellites</w:t>
        </w:r>
      </w:ins>
      <w:ins w:id="30" w:author="Will X" w:date="2024-05-29T20:46:00Z" w16du:dateUtc="2024-05-29T12:46:00Z">
        <w:r w:rsidRPr="008E1462">
          <w:t>.</w:t>
        </w:r>
        <w:r w:rsidRPr="008E1462">
          <w:rPr>
            <w:rFonts w:hint="eastAsia"/>
            <w:lang w:bidi="ar-IQ"/>
          </w:rPr>
          <w:t xml:space="preserve"> </w:t>
        </w:r>
      </w:ins>
    </w:p>
    <w:p w14:paraId="71E848EF" w14:textId="5DB7DA7E" w:rsidR="000705A1" w:rsidRPr="008E1462" w:rsidRDefault="000705A1" w:rsidP="000705A1">
      <w:pPr>
        <w:pStyle w:val="B1"/>
        <w:rPr>
          <w:ins w:id="31" w:author="Will X" w:date="2024-05-29T20:46:00Z" w16du:dateUtc="2024-05-29T12:46:00Z"/>
          <w:lang w:eastAsia="zh-CN" w:bidi="ar-IQ"/>
        </w:rPr>
      </w:pPr>
      <w:ins w:id="32" w:author="Will X" w:date="2024-05-29T20:46:00Z" w16du:dateUtc="2024-05-29T12:46:00Z">
        <w:r w:rsidRPr="008E1462">
          <w:rPr>
            <w:rFonts w:hint="eastAsia"/>
            <w:lang w:bidi="ar-IQ"/>
          </w:rPr>
          <w:t>-</w:t>
        </w:r>
        <w:r w:rsidRPr="008E1462">
          <w:rPr>
            <w:lang w:bidi="ar-IQ"/>
          </w:rPr>
          <w:tab/>
        </w:r>
        <w:r w:rsidRPr="008E1462">
          <w:t xml:space="preserve">Business roles for </w:t>
        </w:r>
        <w:r w:rsidRPr="008E1462">
          <w:rPr>
            <w:rFonts w:hint="eastAsia"/>
            <w:lang w:eastAsia="zh-CN" w:bidi="ar-IQ"/>
          </w:rPr>
          <w:t>S</w:t>
        </w:r>
        <w:r>
          <w:rPr>
            <w:rFonts w:hint="eastAsia"/>
            <w:lang w:eastAsia="zh-CN" w:bidi="ar-IQ"/>
          </w:rPr>
          <w:t>MNO</w:t>
        </w:r>
        <w:r w:rsidRPr="008E1462">
          <w:t xml:space="preserve"> to charge </w:t>
        </w:r>
      </w:ins>
      <w:ins w:id="33" w:author="Will X" w:date="2024-05-30T09:10:00Z" w16du:dateUtc="2024-05-30T01:10:00Z">
        <w:r w:rsidR="007949D8">
          <w:rPr>
            <w:rFonts w:hint="eastAsia"/>
            <w:lang w:eastAsia="zh-CN" w:bidi="ar-IQ"/>
          </w:rPr>
          <w:t>HPLMN for inbound</w:t>
        </w:r>
      </w:ins>
      <w:ins w:id="34" w:author="Will X" w:date="2024-05-29T20:46:00Z" w16du:dateUtc="2024-05-29T12:46:00Z">
        <w:r w:rsidRPr="008E1462">
          <w:t xml:space="preserve"> </w:t>
        </w:r>
        <w:r>
          <w:rPr>
            <w:rFonts w:hint="eastAsia"/>
            <w:lang w:eastAsia="zh-CN"/>
          </w:rPr>
          <w:t>roam</w:t>
        </w:r>
      </w:ins>
      <w:ins w:id="35" w:author="Will X" w:date="2024-05-30T09:10:00Z" w16du:dateUtc="2024-05-30T01:10:00Z">
        <w:r w:rsidR="007949D8">
          <w:rPr>
            <w:rFonts w:hint="eastAsia"/>
            <w:lang w:eastAsia="zh-CN"/>
          </w:rPr>
          <w:t>ers</w:t>
        </w:r>
      </w:ins>
      <w:ins w:id="36" w:author="Will X" w:date="2024-05-29T20:46:00Z" w16du:dateUtc="2024-05-29T12:46:00Z">
        <w:r>
          <w:rPr>
            <w:rFonts w:hint="eastAsia"/>
            <w:lang w:eastAsia="zh-CN" w:bidi="ar-IQ"/>
          </w:rPr>
          <w:t>.</w:t>
        </w:r>
      </w:ins>
    </w:p>
    <w:p w14:paraId="3276C93B" w14:textId="7B42B9B2" w:rsidR="000705A1" w:rsidRPr="000705A1" w:rsidRDefault="000705A1" w:rsidP="005147B1">
      <w:pPr>
        <w:pStyle w:val="B1"/>
        <w:ind w:left="0" w:firstLine="0"/>
        <w:rPr>
          <w:lang w:eastAsia="zh-CN" w:bidi="ar-IQ"/>
        </w:rPr>
      </w:pPr>
      <w:ins w:id="37" w:author="Will X" w:date="2024-05-29T20:46:00Z" w16du:dateUtc="2024-05-29T12:46:00Z">
        <w:r w:rsidRPr="008E1462">
          <w:rPr>
            <w:lang w:eastAsia="zh-CN"/>
          </w:rPr>
          <w:t>In deployments, there could be business scenarios where one or more components are supported by a single enterprise</w:t>
        </w:r>
      </w:ins>
      <w:ins w:id="38" w:author="Will X" w:date="2024-05-30T09:47:00Z" w16du:dateUtc="2024-05-30T01:47:00Z">
        <w:r w:rsidR="005147B1">
          <w:rPr>
            <w:rFonts w:hint="eastAsia"/>
            <w:lang w:eastAsia="zh-CN"/>
          </w:rPr>
          <w:t xml:space="preserve">, </w:t>
        </w:r>
      </w:ins>
      <w:ins w:id="39" w:author="Will X" w:date="2024-05-30T09:12:00Z" w16du:dateUtc="2024-05-30T01:12:00Z">
        <w:r w:rsidR="007949D8">
          <w:rPr>
            <w:rFonts w:hint="eastAsia"/>
            <w:lang w:eastAsia="zh-CN"/>
          </w:rPr>
          <w:t xml:space="preserve">e.g. </w:t>
        </w:r>
        <w:r w:rsidR="007949D8" w:rsidRPr="008E1462">
          <w:rPr>
            <w:rFonts w:hint="eastAsia"/>
            <w:lang w:eastAsia="zh-CN" w:bidi="ar-IQ"/>
          </w:rPr>
          <w:t>SMNO</w:t>
        </w:r>
        <w:r w:rsidR="007949D8" w:rsidRPr="008E1462">
          <w:rPr>
            <w:rFonts w:hint="eastAsia"/>
            <w:lang w:bidi="ar-IQ"/>
          </w:rPr>
          <w:t xml:space="preserve"> and </w:t>
        </w:r>
        <w:r w:rsidR="007949D8" w:rsidRPr="008E1462">
          <w:rPr>
            <w:rFonts w:hint="eastAsia"/>
            <w:lang w:eastAsia="zh-CN" w:bidi="ar-IQ"/>
          </w:rPr>
          <w:t>SSP</w:t>
        </w:r>
        <w:r w:rsidR="007949D8">
          <w:rPr>
            <w:rFonts w:hint="eastAsia"/>
            <w:lang w:eastAsia="zh-CN" w:bidi="ar-IQ"/>
          </w:rPr>
          <w:t xml:space="preserve"> can be</w:t>
        </w:r>
        <w:r w:rsidR="007949D8" w:rsidRPr="008E1462">
          <w:rPr>
            <w:rFonts w:hint="eastAsia"/>
            <w:lang w:bidi="ar-IQ"/>
          </w:rPr>
          <w:t xml:space="preserve"> provided by the same enterprise</w:t>
        </w:r>
        <w:r w:rsidR="007949D8" w:rsidRPr="008E1462">
          <w:rPr>
            <w:lang w:bidi="ar-IQ"/>
          </w:rPr>
          <w:t>.</w:t>
        </w:r>
      </w:ins>
    </w:p>
    <w:sectPr w:rsidR="000705A1" w:rsidRPr="000705A1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65466" w14:textId="77777777" w:rsidR="00261034" w:rsidRDefault="00261034">
      <w:pPr>
        <w:spacing w:after="0"/>
      </w:pPr>
      <w:r>
        <w:separator/>
      </w:r>
    </w:p>
  </w:endnote>
  <w:endnote w:type="continuationSeparator" w:id="0">
    <w:p w14:paraId="7346C6D9" w14:textId="77777777" w:rsidR="00261034" w:rsidRDefault="00261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ksdb"/>
    <w:charset w:val="02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15324" w14:textId="77777777" w:rsidR="00261034" w:rsidRDefault="00261034">
      <w:pPr>
        <w:spacing w:after="0"/>
      </w:pPr>
      <w:r>
        <w:separator/>
      </w:r>
    </w:p>
  </w:footnote>
  <w:footnote w:type="continuationSeparator" w:id="0">
    <w:p w14:paraId="4FFD8C68" w14:textId="77777777" w:rsidR="00261034" w:rsidRDefault="002610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num w:numId="1" w16cid:durableId="1400521425">
    <w:abstractNumId w:val="2"/>
  </w:num>
  <w:num w:numId="2" w16cid:durableId="256866241">
    <w:abstractNumId w:val="1"/>
  </w:num>
  <w:num w:numId="3" w16cid:durableId="9049900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ill X">
    <w15:presenceInfo w15:providerId="None" w15:userId="Will 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  <w:docVar w:name="commondata" w:val="eyJoZGlkIjoiZGQ1OTE3MTdlZDBmNjI2Y2FiODhjYzQ4ZmU5MTAxMmUifQ=="/>
  </w:docVars>
  <w:rsids>
    <w:rsidRoot w:val="00E30155"/>
    <w:rsid w:val="00012515"/>
    <w:rsid w:val="000172BA"/>
    <w:rsid w:val="000230A3"/>
    <w:rsid w:val="00046389"/>
    <w:rsid w:val="000705A1"/>
    <w:rsid w:val="000710CB"/>
    <w:rsid w:val="00074722"/>
    <w:rsid w:val="0008083D"/>
    <w:rsid w:val="000819D8"/>
    <w:rsid w:val="00085D0B"/>
    <w:rsid w:val="000934A6"/>
    <w:rsid w:val="000A2C6C"/>
    <w:rsid w:val="000A4660"/>
    <w:rsid w:val="000C4479"/>
    <w:rsid w:val="000D1B5B"/>
    <w:rsid w:val="000D1F47"/>
    <w:rsid w:val="000E626A"/>
    <w:rsid w:val="0010401F"/>
    <w:rsid w:val="00112FC3"/>
    <w:rsid w:val="001161DB"/>
    <w:rsid w:val="001343B4"/>
    <w:rsid w:val="00173FA3"/>
    <w:rsid w:val="001751E0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22B2B"/>
    <w:rsid w:val="00230002"/>
    <w:rsid w:val="00234F29"/>
    <w:rsid w:val="00244C9A"/>
    <w:rsid w:val="00247216"/>
    <w:rsid w:val="00261034"/>
    <w:rsid w:val="00266700"/>
    <w:rsid w:val="00274477"/>
    <w:rsid w:val="002A1857"/>
    <w:rsid w:val="002C7F38"/>
    <w:rsid w:val="0030628A"/>
    <w:rsid w:val="003270C3"/>
    <w:rsid w:val="0035122B"/>
    <w:rsid w:val="00353451"/>
    <w:rsid w:val="003612BE"/>
    <w:rsid w:val="00365672"/>
    <w:rsid w:val="00371032"/>
    <w:rsid w:val="00371B44"/>
    <w:rsid w:val="003C122B"/>
    <w:rsid w:val="003C1286"/>
    <w:rsid w:val="003C5A97"/>
    <w:rsid w:val="003C7A04"/>
    <w:rsid w:val="003D546B"/>
    <w:rsid w:val="003F0F53"/>
    <w:rsid w:val="003F52B2"/>
    <w:rsid w:val="00440414"/>
    <w:rsid w:val="004558E9"/>
    <w:rsid w:val="0045777E"/>
    <w:rsid w:val="00466AF7"/>
    <w:rsid w:val="004A6B67"/>
    <w:rsid w:val="004B3753"/>
    <w:rsid w:val="004C31D2"/>
    <w:rsid w:val="004D55C2"/>
    <w:rsid w:val="004F5A0A"/>
    <w:rsid w:val="004F7A9A"/>
    <w:rsid w:val="005147B1"/>
    <w:rsid w:val="00521131"/>
    <w:rsid w:val="00527C0B"/>
    <w:rsid w:val="005410F6"/>
    <w:rsid w:val="0055412D"/>
    <w:rsid w:val="005729C4"/>
    <w:rsid w:val="00577BC6"/>
    <w:rsid w:val="0059227B"/>
    <w:rsid w:val="005A7FF5"/>
    <w:rsid w:val="005B0966"/>
    <w:rsid w:val="005B795D"/>
    <w:rsid w:val="00610508"/>
    <w:rsid w:val="00613820"/>
    <w:rsid w:val="00645C90"/>
    <w:rsid w:val="00652248"/>
    <w:rsid w:val="00657B80"/>
    <w:rsid w:val="00675B3C"/>
    <w:rsid w:val="0069495C"/>
    <w:rsid w:val="006B24AA"/>
    <w:rsid w:val="006D340A"/>
    <w:rsid w:val="00715A1D"/>
    <w:rsid w:val="00760BB0"/>
    <w:rsid w:val="0076157A"/>
    <w:rsid w:val="0076675F"/>
    <w:rsid w:val="00784593"/>
    <w:rsid w:val="007949D8"/>
    <w:rsid w:val="007A00EF"/>
    <w:rsid w:val="007B19EA"/>
    <w:rsid w:val="007C0A2D"/>
    <w:rsid w:val="007C27B0"/>
    <w:rsid w:val="007F300B"/>
    <w:rsid w:val="008014C3"/>
    <w:rsid w:val="0080285F"/>
    <w:rsid w:val="00812587"/>
    <w:rsid w:val="00850812"/>
    <w:rsid w:val="00867E17"/>
    <w:rsid w:val="00876B9A"/>
    <w:rsid w:val="00886CBD"/>
    <w:rsid w:val="008933BF"/>
    <w:rsid w:val="008A10C4"/>
    <w:rsid w:val="008B0248"/>
    <w:rsid w:val="008D191D"/>
    <w:rsid w:val="008F5F33"/>
    <w:rsid w:val="0091046A"/>
    <w:rsid w:val="00922F36"/>
    <w:rsid w:val="00926ABD"/>
    <w:rsid w:val="00947F4E"/>
    <w:rsid w:val="00966D47"/>
    <w:rsid w:val="00966E81"/>
    <w:rsid w:val="00992312"/>
    <w:rsid w:val="009C0DED"/>
    <w:rsid w:val="009D77A5"/>
    <w:rsid w:val="00A004B4"/>
    <w:rsid w:val="00A20ED6"/>
    <w:rsid w:val="00A37D7F"/>
    <w:rsid w:val="00A46410"/>
    <w:rsid w:val="00A57688"/>
    <w:rsid w:val="00A6313B"/>
    <w:rsid w:val="00A67648"/>
    <w:rsid w:val="00A842E9"/>
    <w:rsid w:val="00A84A94"/>
    <w:rsid w:val="00A91A8C"/>
    <w:rsid w:val="00A97836"/>
    <w:rsid w:val="00AD1DAA"/>
    <w:rsid w:val="00AF0DCC"/>
    <w:rsid w:val="00AF1E23"/>
    <w:rsid w:val="00AF7F81"/>
    <w:rsid w:val="00B01AFF"/>
    <w:rsid w:val="00B05CC7"/>
    <w:rsid w:val="00B06FE9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5FD4"/>
    <w:rsid w:val="00C26BB2"/>
    <w:rsid w:val="00C4712D"/>
    <w:rsid w:val="00C47910"/>
    <w:rsid w:val="00C555C9"/>
    <w:rsid w:val="00C94F55"/>
    <w:rsid w:val="00CA7D62"/>
    <w:rsid w:val="00CB07A8"/>
    <w:rsid w:val="00CD4A57"/>
    <w:rsid w:val="00D146F1"/>
    <w:rsid w:val="00D33604"/>
    <w:rsid w:val="00D37B08"/>
    <w:rsid w:val="00D41536"/>
    <w:rsid w:val="00D437FF"/>
    <w:rsid w:val="00D5130C"/>
    <w:rsid w:val="00D62265"/>
    <w:rsid w:val="00D73770"/>
    <w:rsid w:val="00D8512E"/>
    <w:rsid w:val="00DA1E58"/>
    <w:rsid w:val="00DB75B8"/>
    <w:rsid w:val="00DC1055"/>
    <w:rsid w:val="00DC3923"/>
    <w:rsid w:val="00DE4EF2"/>
    <w:rsid w:val="00DF0F93"/>
    <w:rsid w:val="00DF2C0E"/>
    <w:rsid w:val="00E04DB6"/>
    <w:rsid w:val="00E06FFB"/>
    <w:rsid w:val="00E30155"/>
    <w:rsid w:val="00E91FE1"/>
    <w:rsid w:val="00EA5E95"/>
    <w:rsid w:val="00EC2BF5"/>
    <w:rsid w:val="00ED4954"/>
    <w:rsid w:val="00ED5A43"/>
    <w:rsid w:val="00EE0943"/>
    <w:rsid w:val="00EE33A2"/>
    <w:rsid w:val="00F529AA"/>
    <w:rsid w:val="00F67A1C"/>
    <w:rsid w:val="00F82C5B"/>
    <w:rsid w:val="00F85325"/>
    <w:rsid w:val="00F8555F"/>
    <w:rsid w:val="00FB3E36"/>
    <w:rsid w:val="00FE6F70"/>
    <w:rsid w:val="00FF4910"/>
    <w:rsid w:val="019E3125"/>
    <w:rsid w:val="044E2BE0"/>
    <w:rsid w:val="09442836"/>
    <w:rsid w:val="0DD34156"/>
    <w:rsid w:val="0FDC5544"/>
    <w:rsid w:val="115E57D5"/>
    <w:rsid w:val="14FA3BB2"/>
    <w:rsid w:val="190315D7"/>
    <w:rsid w:val="1A485E97"/>
    <w:rsid w:val="1A7F5449"/>
    <w:rsid w:val="1B4D485A"/>
    <w:rsid w:val="1C4348DB"/>
    <w:rsid w:val="1C644FCE"/>
    <w:rsid w:val="1EE00481"/>
    <w:rsid w:val="215F18A4"/>
    <w:rsid w:val="21817CF9"/>
    <w:rsid w:val="255B4D05"/>
    <w:rsid w:val="2D4074AD"/>
    <w:rsid w:val="36625EF3"/>
    <w:rsid w:val="36B50719"/>
    <w:rsid w:val="373C2DCC"/>
    <w:rsid w:val="380F3E59"/>
    <w:rsid w:val="3A3A7EC0"/>
    <w:rsid w:val="3A922B1F"/>
    <w:rsid w:val="3DA338D0"/>
    <w:rsid w:val="40EE65D6"/>
    <w:rsid w:val="42D66736"/>
    <w:rsid w:val="48E00EFA"/>
    <w:rsid w:val="4CF246A6"/>
    <w:rsid w:val="4EBE2019"/>
    <w:rsid w:val="4FE56B4C"/>
    <w:rsid w:val="50DB26D2"/>
    <w:rsid w:val="53E051BF"/>
    <w:rsid w:val="53F1220D"/>
    <w:rsid w:val="562763BA"/>
    <w:rsid w:val="5E6B017B"/>
    <w:rsid w:val="675E7762"/>
    <w:rsid w:val="68170D65"/>
    <w:rsid w:val="6D806684"/>
    <w:rsid w:val="6EE76B0D"/>
    <w:rsid w:val="6F1575CC"/>
    <w:rsid w:val="730438B3"/>
    <w:rsid w:val="74065409"/>
    <w:rsid w:val="7917785F"/>
    <w:rsid w:val="7C5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E2A4C"/>
  <w15:docId w15:val="{76DFC623-9FA9-4D87-A2E3-8468FBA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semiHidden/>
    <w:qFormat/>
    <w:pPr>
      <w:ind w:left="1701" w:hanging="1701"/>
    </w:pPr>
  </w:style>
  <w:style w:type="paragraph" w:styleId="TOC4">
    <w:name w:val="toc 4"/>
    <w:basedOn w:val="TOC3"/>
    <w:semiHidden/>
    <w:qFormat/>
    <w:pPr>
      <w:ind w:left="1418" w:hanging="1418"/>
    </w:pPr>
  </w:style>
  <w:style w:type="paragraph" w:styleId="TOC3">
    <w:name w:val="toc 3"/>
    <w:basedOn w:val="TOC2"/>
    <w:semiHidden/>
    <w:qFormat/>
    <w:pPr>
      <w:ind w:left="1134" w:hanging="1134"/>
    </w:pPr>
  </w:style>
  <w:style w:type="paragraph" w:styleId="TOC2">
    <w:name w:val="toc 2"/>
    <w:basedOn w:val="TOC1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  <w:qFormat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qFormat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qFormat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qFormat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qFormat/>
    <w:rPr>
      <w:rFonts w:ascii="Calibri Light" w:eastAsia="Times New Roman" w:hAnsi="Calibri Light"/>
      <w:b/>
      <w:bCs/>
    </w:rPr>
  </w:style>
  <w:style w:type="paragraph" w:styleId="10">
    <w:name w:val="index 1"/>
    <w:basedOn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27">
    <w:name w:val="List Continue 2"/>
    <w:basedOn w:val="a"/>
    <w:qFormat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qFormat/>
    <w:rPr>
      <w:sz w:val="24"/>
      <w:szCs w:val="24"/>
    </w:rPr>
  </w:style>
  <w:style w:type="paragraph" w:styleId="38">
    <w:name w:val="List Continue 3"/>
    <w:basedOn w:val="a"/>
    <w:qFormat/>
    <w:pPr>
      <w:spacing w:after="120"/>
      <w:ind w:left="849"/>
      <w:contextualSpacing/>
    </w:pPr>
  </w:style>
  <w:style w:type="paragraph" w:styleId="28">
    <w:name w:val="index 2"/>
    <w:basedOn w:val="10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paragraph" w:customStyle="1" w:styleId="11">
    <w:name w:val="书目1"/>
    <w:basedOn w:val="a"/>
    <w:next w:val="a"/>
    <w:uiPriority w:val="37"/>
    <w:semiHidden/>
    <w:unhideWhenUsed/>
    <w:qFormat/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4">
    <w:name w:val="批注文字 字符"/>
    <w:link w:val="af3"/>
    <w:semiHidden/>
    <w:qFormat/>
    <w:rPr>
      <w:rFonts w:ascii="Times New Roman" w:hAnsi="Times New Roman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qFormat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f2">
    <w:name w:val="No Spacing"/>
    <w:uiPriority w:val="1"/>
    <w:qFormat/>
    <w:rPr>
      <w:lang w:val="en-GB"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qFormat/>
    <w:rPr>
      <w:rFonts w:ascii="Times New Roman" w:hAnsi="Times New Roman"/>
      <w:lang w:eastAsia="en-US"/>
    </w:rPr>
  </w:style>
  <w:style w:type="paragraph" w:styleId="affff5">
    <w:name w:val="Revision"/>
    <w:hidden/>
    <w:uiPriority w:val="99"/>
    <w:unhideWhenUsed/>
    <w:rsid w:val="000172BA"/>
    <w:rPr>
      <w:lang w:val="en-GB" w:eastAsia="en-US"/>
    </w:rPr>
  </w:style>
  <w:style w:type="character" w:customStyle="1" w:styleId="B1Char">
    <w:name w:val="B1 Char"/>
    <w:link w:val="B1"/>
    <w:qFormat/>
    <w:locked/>
    <w:rsid w:val="000705A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162</TotalTime>
  <Pages>2</Pages>
  <Words>614</Words>
  <Characters>3500</Characters>
  <Application>Microsoft Office Word</Application>
  <DocSecurity>0</DocSecurity>
  <Lines>29</Lines>
  <Paragraphs>8</Paragraphs>
  <ScaleCrop>false</ScaleCrop>
  <Company>3GPP Support Team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Will X</cp:lastModifiedBy>
  <cp:revision>32</cp:revision>
  <cp:lastPrinted>2411-12-31T15:59:00Z</cp:lastPrinted>
  <dcterms:created xsi:type="dcterms:W3CDTF">2024-04-24T14:08:00Z</dcterms:created>
  <dcterms:modified xsi:type="dcterms:W3CDTF">2024-05-30T02:37:00Z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2052-12.1.0.16910</vt:lpwstr>
  </property>
  <property fmtid="{D5CDD505-2E9C-101B-9397-08002B2CF9AE}" pid="5" name="ICV">
    <vt:lpwstr>CA9415C139AA4EA6A644189BA2BD6BD1_12</vt:lpwstr>
  </property>
</Properties>
</file>