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A23A" w14:textId="72A22342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fldSimple w:instr=" DOCPROPERTY  TSG/WGRef  \* MERGEFORMAT ">
        <w:r w:rsidR="003609EF">
          <w:rPr>
            <w:b/>
            <w:noProof/>
            <w:sz w:val="24"/>
          </w:rPr>
          <w:t>SA5</w:t>
        </w:r>
      </w:fldSimple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fldSimple w:instr=" DOCPROPERTY  MtgSeq  \* MERGEFORMAT ">
        <w:r w:rsidR="00EB09B7" w:rsidRPr="00EB09B7">
          <w:rPr>
            <w:b/>
            <w:noProof/>
            <w:sz w:val="24"/>
          </w:rPr>
          <w:t>155</w:t>
        </w:r>
      </w:fldSimple>
      <w:fldSimple w:instr=" DOCPROPERTY  MtgTitle  \* MERGEFORMAT "/>
      <w:r>
        <w:rPr>
          <w:b/>
          <w:i/>
          <w:noProof/>
          <w:sz w:val="28"/>
        </w:rPr>
        <w:tab/>
      </w:r>
      <w:fldSimple w:instr=" DOCPROPERTY  Tdoc#  \* MERGEFORMAT ">
        <w:r w:rsidR="00E13F3D" w:rsidRPr="00E13F3D">
          <w:rPr>
            <w:b/>
            <w:i/>
            <w:noProof/>
            <w:sz w:val="28"/>
          </w:rPr>
          <w:t>S5-24</w:t>
        </w:r>
        <w:ins w:id="0" w:author="Joao Rodrigues" w:date="2024-05-30T09:39:00Z">
          <w:r w:rsidR="00473073">
            <w:rPr>
              <w:b/>
              <w:i/>
              <w:noProof/>
              <w:sz w:val="28"/>
            </w:rPr>
            <w:t>3019</w:t>
          </w:r>
        </w:ins>
        <w:del w:id="1" w:author="Joao Rodrigues" w:date="2024-05-30T09:39:00Z">
          <w:r w:rsidR="00E13F3D" w:rsidRPr="00E13F3D" w:rsidDel="00473073">
            <w:rPr>
              <w:b/>
              <w:i/>
              <w:noProof/>
              <w:sz w:val="28"/>
            </w:rPr>
            <w:delText>2620</w:delText>
          </w:r>
        </w:del>
      </w:fldSimple>
    </w:p>
    <w:p w14:paraId="7CB45193" w14:textId="77777777" w:rsidR="001E41F3" w:rsidRDefault="00000000" w:rsidP="005E2C44">
      <w:pPr>
        <w:pStyle w:val="CRCoverPage"/>
        <w:outlineLvl w:val="0"/>
        <w:rPr>
          <w:b/>
          <w:noProof/>
          <w:sz w:val="24"/>
        </w:rPr>
      </w:pPr>
      <w:fldSimple w:instr=" DOCPROPERTY  Location  \* MERGEFORMAT ">
        <w:r w:rsidR="003609EF" w:rsidRPr="00BA51D9">
          <w:rPr>
            <w:b/>
            <w:noProof/>
            <w:sz w:val="24"/>
          </w:rPr>
          <w:t>Jeju</w:t>
        </w:r>
      </w:fldSimple>
      <w:r w:rsidR="001E41F3">
        <w:rPr>
          <w:b/>
          <w:noProof/>
          <w:sz w:val="24"/>
        </w:rPr>
        <w:t xml:space="preserve">, </w:t>
      </w:r>
      <w:fldSimple w:instr=" DOCPROPERTY  Country  \* MERGEFORMAT ">
        <w:r w:rsidR="003609EF" w:rsidRPr="00BA51D9">
          <w:rPr>
            <w:b/>
            <w:noProof/>
            <w:sz w:val="24"/>
          </w:rPr>
          <w:t>Korea (Republic Of)</w:t>
        </w:r>
      </w:fldSimple>
      <w:r w:rsidR="001E41F3">
        <w:rPr>
          <w:b/>
          <w:noProof/>
          <w:sz w:val="24"/>
        </w:rPr>
        <w:t xml:space="preserve">, </w:t>
      </w:r>
      <w:fldSimple w:instr=" DOCPROPERTY  StartDate  \* MERGEFORMAT ">
        <w:r w:rsidR="003609EF" w:rsidRPr="00BA51D9">
          <w:rPr>
            <w:b/>
            <w:noProof/>
            <w:sz w:val="24"/>
          </w:rPr>
          <w:t>27th May 2024</w:t>
        </w:r>
      </w:fldSimple>
      <w:r w:rsidR="00547111">
        <w:rPr>
          <w:b/>
          <w:noProof/>
          <w:sz w:val="24"/>
        </w:rPr>
        <w:t xml:space="preserve"> - </w:t>
      </w:r>
      <w:fldSimple w:instr=" DOCPROPERTY  EndDate  \* MERGEFORMAT ">
        <w:r w:rsidR="003609EF" w:rsidRPr="00BA51D9">
          <w:rPr>
            <w:b/>
            <w:noProof/>
            <w:sz w:val="24"/>
          </w:rPr>
          <w:t>31st May 2024</w:t>
        </w:r>
      </w:fldSimple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4F97677A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9531B0">
              <w:rPr>
                <w:i/>
                <w:noProof/>
                <w:sz w:val="14"/>
              </w:rPr>
              <w:t>3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77777777" w:rsidR="001E41F3" w:rsidRPr="00410371" w:rsidRDefault="00000000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E13F3D" w:rsidRPr="00410371">
                <w:rPr>
                  <w:b/>
                  <w:noProof/>
                  <w:sz w:val="28"/>
                </w:rPr>
                <w:t>32.291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77777777" w:rsidR="001E41F3" w:rsidRPr="00410371" w:rsidRDefault="00000000" w:rsidP="00547111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E13F3D" w:rsidRPr="00410371">
                <w:rPr>
                  <w:b/>
                  <w:noProof/>
                  <w:sz w:val="28"/>
                </w:rPr>
                <w:t>0560</w:t>
              </w:r>
            </w:fldSimple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764A8AC4" w:rsidR="001E41F3" w:rsidRPr="00410371" w:rsidRDefault="00000000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del w:id="2" w:author="Joao Rodrigues" w:date="2024-05-30T09:39:00Z">
              <w:r w:rsidDel="00473073">
                <w:fldChar w:fldCharType="begin"/>
              </w:r>
              <w:r w:rsidDel="00473073">
                <w:delInstrText xml:space="preserve"> DOCPROPERTY  Revision  \* MERGEFORMAT </w:delInstrText>
              </w:r>
              <w:r w:rsidDel="00473073">
                <w:fldChar w:fldCharType="separate"/>
              </w:r>
              <w:r w:rsidR="00E13F3D" w:rsidRPr="00410371" w:rsidDel="00473073">
                <w:rPr>
                  <w:b/>
                  <w:noProof/>
                  <w:sz w:val="28"/>
                </w:rPr>
                <w:delText>-</w:delText>
              </w:r>
              <w:r w:rsidDel="00473073">
                <w:rPr>
                  <w:b/>
                  <w:noProof/>
                  <w:sz w:val="28"/>
                </w:rPr>
                <w:fldChar w:fldCharType="end"/>
              </w:r>
            </w:del>
            <w:ins w:id="3" w:author="Joao Rodrigues" w:date="2024-05-30T09:39:00Z">
              <w:r w:rsidR="00473073">
                <w:rPr>
                  <w:b/>
                  <w:noProof/>
                  <w:sz w:val="28"/>
                </w:rPr>
                <w:t>1</w:t>
              </w:r>
            </w:ins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77777777" w:rsidR="001E41F3" w:rsidRPr="00410371" w:rsidRDefault="00000000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E13F3D" w:rsidRPr="00410371">
                <w:rPr>
                  <w:b/>
                  <w:noProof/>
                  <w:sz w:val="28"/>
                </w:rPr>
                <w:t>18.5.0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4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4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54D4296B" w:rsidR="00F25D98" w:rsidRDefault="00B401CD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4D52A0B1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CrTitle  \* MERGEFORMAT ">
              <w:r w:rsidR="002640DD">
                <w:t>Rel-18 CR TS 32.291 MBS Session Update</w:t>
              </w:r>
              <w:del w:id="5" w:author="Joao A. Rodrigues (Nokia)" w:date="2024-05-28T16:29:00Z">
                <w:r w:rsidR="002640DD" w:rsidDel="00182511">
                  <w:delText xml:space="preserve"> Time Attribute</w:delText>
                </w:r>
              </w:del>
            </w:fldSimple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77777777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E13F3D">
                <w:rPr>
                  <w:noProof/>
                </w:rPr>
                <w:t>Nokia</w:t>
              </w:r>
            </w:fldSimple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4B9DB1AE" w:rsidR="001E41F3" w:rsidRDefault="00B401CD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  <w:fldSimple w:instr=" DOCPROPERTY  SourceIfTsg  \* MERGEFORMAT "/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195A5F00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atedWis  \* MERGEFORMAT ">
              <w:del w:id="6" w:author="Joao A. Rodrigues (Nokia)" w:date="2024-05-30T16:25:00Z">
                <w:r w:rsidR="00E13F3D" w:rsidDel="007E4600">
                  <w:rPr>
                    <w:noProof/>
                  </w:rPr>
                  <w:delText xml:space="preserve">TEI18, </w:delText>
                </w:r>
              </w:del>
              <w:r w:rsidR="00E13F3D">
                <w:rPr>
                  <w:noProof/>
                </w:rPr>
                <w:t>5MBS_CH</w:t>
              </w:r>
            </w:fldSimple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6C68848D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del w:id="7" w:author="Joao A. Rodrigues (Nokia)" w:date="2024-05-30T16:25:00Z">
              <w:r w:rsidDel="007E4600">
                <w:fldChar w:fldCharType="begin"/>
              </w:r>
              <w:r w:rsidDel="007E4600">
                <w:delInstrText xml:space="preserve"> DOCPROPERTY  ResDate  \* MERGEFORMAT </w:delInstrText>
              </w:r>
              <w:r w:rsidDel="007E4600">
                <w:fldChar w:fldCharType="separate"/>
              </w:r>
              <w:r w:rsidR="00D24991" w:rsidDel="007E4600">
                <w:rPr>
                  <w:noProof/>
                </w:rPr>
                <w:delText>2024-05-16</w:delText>
              </w:r>
              <w:r w:rsidDel="007E4600">
                <w:rPr>
                  <w:noProof/>
                </w:rPr>
                <w:fldChar w:fldCharType="end"/>
              </w:r>
            </w:del>
            <w:ins w:id="8" w:author="Joao A. Rodrigues (Nokia)" w:date="2024-05-30T16:25:00Z">
              <w:r w:rsidR="007E4600">
                <w:fldChar w:fldCharType="begin"/>
              </w:r>
              <w:r w:rsidR="007E4600">
                <w:instrText xml:space="preserve"> DOCPROPERTY  ResDate  \* MERGEFORMAT </w:instrText>
              </w:r>
              <w:r w:rsidR="007E4600">
                <w:fldChar w:fldCharType="separate"/>
              </w:r>
              <w:r w:rsidR="007E4600">
                <w:rPr>
                  <w:noProof/>
                </w:rPr>
                <w:t>2024-05-30</w:t>
              </w:r>
              <w:r w:rsidR="007E4600">
                <w:rPr>
                  <w:noProof/>
                </w:rPr>
                <w:fldChar w:fldCharType="end"/>
              </w:r>
            </w:ins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77777777" w:rsidR="001E41F3" w:rsidRDefault="00000000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D24991">
                <w:rPr>
                  <w:b/>
                  <w:noProof/>
                </w:rPr>
                <w:t>F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77777777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D24991">
                <w:rPr>
                  <w:noProof/>
                </w:rPr>
                <w:t>Rel-18</w:t>
              </w:r>
            </w:fldSimple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0E2FCE84" w:rsidR="00D9124E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  <w:r w:rsidR="00D9124E">
              <w:rPr>
                <w:i/>
                <w:noProof/>
                <w:sz w:val="18"/>
              </w:rPr>
              <w:t xml:space="preserve"> </w:t>
            </w:r>
            <w:r w:rsidR="00D9124E">
              <w:rPr>
                <w:i/>
                <w:noProof/>
                <w:sz w:val="18"/>
              </w:rPr>
              <w:br/>
              <w:t>Rel-20</w:t>
            </w:r>
            <w:r w:rsidR="00D9124E">
              <w:rPr>
                <w:i/>
                <w:noProof/>
                <w:sz w:val="18"/>
              </w:rPr>
              <w:tab/>
              <w:t>(Release 20)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61A5C15F" w:rsidR="001E41F3" w:rsidRDefault="00B401C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MBS Session </w:t>
            </w:r>
            <w:ins w:id="9" w:author="Joao Rodrigues" w:date="2024-05-30T09:44:00Z">
              <w:r w:rsidR="00473073">
                <w:rPr>
                  <w:noProof/>
                </w:rPr>
                <w:t xml:space="preserve">trigger </w:t>
              </w:r>
            </w:ins>
            <w:del w:id="10" w:author="Joao Rodrigues" w:date="2024-05-30T09:44:00Z">
              <w:r w:rsidDel="00473073">
                <w:rPr>
                  <w:noProof/>
                </w:rPr>
                <w:delText xml:space="preserve">Update Time </w:delText>
              </w:r>
            </w:del>
            <w:r>
              <w:rPr>
                <w:noProof/>
              </w:rPr>
              <w:t>inf</w:t>
            </w:r>
            <w:ins w:id="11" w:author="Joao Rodrigues" w:date="2024-05-30T09:44:00Z">
              <w:r w:rsidR="00473073">
                <w:rPr>
                  <w:noProof/>
                </w:rPr>
                <w:t>or</w:t>
              </w:r>
            </w:ins>
            <w:del w:id="12" w:author="Joao Rodrigues" w:date="2024-05-30T09:44:00Z">
              <w:r w:rsidDel="00473073">
                <w:rPr>
                  <w:noProof/>
                </w:rPr>
                <w:delText>ro</w:delText>
              </w:r>
            </w:del>
            <w:r>
              <w:rPr>
                <w:noProof/>
              </w:rPr>
              <w:t xml:space="preserve">mation required </w:t>
            </w:r>
            <w:ins w:id="13" w:author="Joao Rodrigues" w:date="2024-05-30T10:35:00Z">
              <w:r w:rsidR="002F18BD">
                <w:rPr>
                  <w:noProof/>
                </w:rPr>
                <w:t>once charging is requested for an AF Service requirement chage duing MBS Session</w:t>
              </w:r>
            </w:ins>
            <w:del w:id="14" w:author="Joao Rodrigues" w:date="2024-05-30T10:35:00Z">
              <w:r w:rsidDel="002F18BD">
                <w:rPr>
                  <w:noProof/>
                </w:rPr>
                <w:delText>as part of the MBS Charging Information</w:delText>
              </w:r>
            </w:del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7D9A5DC4" w:rsidR="001E41F3" w:rsidRDefault="00B401C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Add the </w:t>
            </w:r>
            <w:ins w:id="15" w:author="Joao Rodrigues" w:date="2024-05-30T10:33:00Z">
              <w:r w:rsidR="002F18BD">
                <w:rPr>
                  <w:noProof/>
                </w:rPr>
                <w:t xml:space="preserve">AF </w:t>
              </w:r>
            </w:ins>
            <w:del w:id="16" w:author="Joao Rodrigues" w:date="2024-05-30T09:44:00Z">
              <w:r w:rsidDel="00473073">
                <w:rPr>
                  <w:noProof/>
                </w:rPr>
                <w:delText>Update Time</w:delText>
              </w:r>
            </w:del>
            <w:ins w:id="17" w:author="Joao Rodrigues" w:date="2024-05-30T10:33:00Z">
              <w:r w:rsidR="002F18BD">
                <w:rPr>
                  <w:noProof/>
                </w:rPr>
                <w:t>trigger</w:t>
              </w:r>
            </w:ins>
            <w:r>
              <w:rPr>
                <w:noProof/>
              </w:rPr>
              <w:t xml:space="preserve"> attribute in MBS Session Charging Information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6919C8B6" w:rsidR="001E41F3" w:rsidRDefault="002F18BD">
            <w:pPr>
              <w:pStyle w:val="CRCoverPage"/>
              <w:spacing w:after="0"/>
              <w:ind w:left="100"/>
              <w:rPr>
                <w:noProof/>
              </w:rPr>
            </w:pPr>
            <w:ins w:id="18" w:author="Joao Rodrigues" w:date="2024-05-30T10:33:00Z">
              <w:r>
                <w:rPr>
                  <w:noProof/>
                </w:rPr>
                <w:t xml:space="preserve">AF </w:t>
              </w:r>
            </w:ins>
            <w:ins w:id="19" w:author="Joao Rodrigues" w:date="2024-05-30T09:44:00Z">
              <w:r w:rsidR="00473073">
                <w:rPr>
                  <w:noProof/>
                </w:rPr>
                <w:t>Trigger information for MBS Session Charging Information not available</w:t>
              </w:r>
            </w:ins>
            <w:del w:id="20" w:author="Joao Rodrigues" w:date="2024-05-30T09:44:00Z">
              <w:r w:rsidR="00B401CD" w:rsidDel="00473073">
                <w:rPr>
                  <w:noProof/>
                </w:rPr>
                <w:delText>Update time information not available for the MBS Session Update Procedure in the Billing System</w:delText>
              </w:r>
            </w:del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2A9F5E7A" w:rsidR="001E41F3" w:rsidRDefault="00DF430C">
            <w:pPr>
              <w:pStyle w:val="CRCoverPage"/>
              <w:spacing w:after="0"/>
              <w:ind w:left="100"/>
              <w:rPr>
                <w:noProof/>
              </w:rPr>
            </w:pPr>
            <w:ins w:id="21" w:author="Joao Rodrigues" w:date="2024-05-30T10:30:00Z">
              <w:r w:rsidRPr="00BD6F46">
                <w:t>6.1.6.3.6</w:t>
              </w:r>
            </w:ins>
            <w:ins w:id="22" w:author="Joao A. Rodrigues (Nokia)" w:date="2024-05-30T16:25:00Z">
              <w:r w:rsidR="007E4600">
                <w:t>,</w:t>
              </w:r>
            </w:ins>
            <w:ins w:id="23" w:author="Joao Rodrigues" w:date="2024-05-30T10:39:00Z">
              <w:del w:id="24" w:author="Joao A. Rodrigues (Nokia)" w:date="2024-05-30T16:24:00Z">
                <w:r w:rsidR="002F18BD" w:rsidDel="007E4600">
                  <w:delText>;</w:delText>
                </w:r>
              </w:del>
              <w:r w:rsidR="002F18BD">
                <w:t xml:space="preserve"> A.2</w:t>
              </w:r>
            </w:ins>
            <w:del w:id="25" w:author="Joao Rodrigues" w:date="2024-05-30T10:30:00Z">
              <w:r w:rsidR="00B401CD" w:rsidRPr="00B401CD" w:rsidDel="00DF430C">
                <w:rPr>
                  <w:noProof/>
                </w:rPr>
                <w:delText>6.1.6.2.14.6</w:delText>
              </w:r>
            </w:del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0A0DE6C2" w:rsidR="001E41F3" w:rsidRDefault="00B401C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207FC6F5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del w:id="26" w:author="Joao Rodrigues" w:date="2024-05-30T09:45:00Z">
              <w:r w:rsidDel="00473073">
                <w:rPr>
                  <w:noProof/>
                </w:rPr>
                <w:delText>TS</w:delText>
              </w:r>
              <w:r w:rsidR="00B75097" w:rsidDel="00473073">
                <w:rPr>
                  <w:noProof/>
                </w:rPr>
                <w:delText xml:space="preserve"> 32.279</w:delText>
              </w:r>
              <w:r w:rsidDel="00473073">
                <w:rPr>
                  <w:noProof/>
                </w:rPr>
                <w:delText xml:space="preserve"> CR </w:delText>
              </w:r>
              <w:r w:rsidR="00B75097" w:rsidDel="00473073">
                <w:rPr>
                  <w:noProof/>
                </w:rPr>
                <w:delText>0001</w:delText>
              </w:r>
              <w:r w:rsidDel="00473073">
                <w:rPr>
                  <w:noProof/>
                </w:rPr>
                <w:delText xml:space="preserve"> </w:delText>
              </w:r>
            </w:del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525A529A" w:rsidR="001E41F3" w:rsidRDefault="00B401C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50D3A38D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del w:id="27" w:author="Joao Rodrigues" w:date="2024-05-30T09:45:00Z">
              <w:r w:rsidDel="00473073">
                <w:rPr>
                  <w:noProof/>
                </w:rPr>
                <w:delText>TS</w:delText>
              </w:r>
              <w:r w:rsidR="00B75097" w:rsidDel="00473073">
                <w:rPr>
                  <w:noProof/>
                </w:rPr>
                <w:delText xml:space="preserve"> 32.279</w:delText>
              </w:r>
              <w:r w:rsidDel="00473073">
                <w:rPr>
                  <w:noProof/>
                </w:rPr>
                <w:delText xml:space="preserve"> CR </w:delText>
              </w:r>
              <w:r w:rsidR="00B75097" w:rsidDel="00473073">
                <w:rPr>
                  <w:noProof/>
                </w:rPr>
                <w:delText>0100</w:delText>
              </w:r>
              <w:r w:rsidDel="00473073">
                <w:rPr>
                  <w:noProof/>
                </w:rPr>
                <w:delText xml:space="preserve"> </w:delText>
              </w:r>
            </w:del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22B24D8E" w:rsidR="001E41F3" w:rsidRDefault="00B7509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2D55FCFB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EB74B4A" w14:textId="1CF851DD" w:rsidR="00473073" w:rsidRDefault="00473073" w:rsidP="00473073">
            <w:pPr>
              <w:pStyle w:val="CRCoverPage"/>
              <w:spacing w:after="0"/>
              <w:ind w:left="99"/>
              <w:rPr>
                <w:ins w:id="28" w:author="Joao Rodrigues" w:date="2024-05-30T09:45:00Z"/>
                <w:noProof/>
              </w:rPr>
            </w:pPr>
            <w:ins w:id="29" w:author="Joao Rodrigues" w:date="2024-05-30T09:45:00Z">
              <w:r>
                <w:rPr>
                  <w:noProof/>
                </w:rPr>
                <w:t>TS 32.279 CR 0001</w:t>
              </w:r>
            </w:ins>
          </w:p>
          <w:p w14:paraId="66152F5E" w14:textId="1369D905" w:rsidR="00182511" w:rsidRDefault="00145D43" w:rsidP="00182511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 </w:t>
            </w:r>
            <w:r w:rsidR="00B75097">
              <w:rPr>
                <w:noProof/>
              </w:rPr>
              <w:t>32.298</w:t>
            </w:r>
            <w:r w:rsidR="000A6394">
              <w:rPr>
                <w:noProof/>
              </w:rPr>
              <w:t xml:space="preserve"> CR </w:t>
            </w:r>
            <w:r w:rsidR="00B75097">
              <w:rPr>
                <w:noProof/>
              </w:rPr>
              <w:t>1008</w:t>
            </w:r>
            <w:r w:rsidR="000A6394">
              <w:rPr>
                <w:noProof/>
              </w:rPr>
              <w:t xml:space="preserve">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0FB923F3" w14:textId="77777777" w:rsidR="001E41F3" w:rsidRDefault="001E41F3">
      <w:pPr>
        <w:rPr>
          <w:noProof/>
        </w:rPr>
      </w:pPr>
    </w:p>
    <w:p w14:paraId="2C614C78" w14:textId="77777777" w:rsidR="00B401CD" w:rsidRDefault="00B401CD">
      <w:pPr>
        <w:rPr>
          <w:noProof/>
        </w:rPr>
      </w:pPr>
    </w:p>
    <w:p w14:paraId="2BBF6572" w14:textId="77777777" w:rsidR="00B401CD" w:rsidRPr="006958F1" w:rsidRDefault="00B401CD" w:rsidP="00B401CD">
      <w:pPr>
        <w:sectPr w:rsidR="00B401CD" w:rsidRPr="006958F1" w:rsidSect="00C37ADC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B401CD" w:rsidRPr="006958F1" w14:paraId="66B26185" w14:textId="77777777" w:rsidTr="00655312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68A395B0" w14:textId="77777777" w:rsidR="00B401CD" w:rsidRPr="006958F1" w:rsidRDefault="00B401CD" w:rsidP="0065531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958F1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First change</w:t>
            </w:r>
          </w:p>
        </w:tc>
      </w:tr>
    </w:tbl>
    <w:p w14:paraId="64540A53" w14:textId="77777777" w:rsidR="00B401CD" w:rsidRDefault="00B401CD" w:rsidP="00B401CD">
      <w:pPr>
        <w:ind w:firstLine="284"/>
        <w:rPr>
          <w:lang w:eastAsia="ko-KR"/>
        </w:rPr>
      </w:pPr>
    </w:p>
    <w:p w14:paraId="071CF849" w14:textId="71C3CB36" w:rsidR="00B401CD" w:rsidDel="00DF430C" w:rsidRDefault="00B401CD" w:rsidP="00B401CD">
      <w:pPr>
        <w:pStyle w:val="Heading6"/>
        <w:rPr>
          <w:del w:id="30" w:author="Joao A. Rodrigues (Nokia)" w:date="2024-05-30T10:29:00Z"/>
          <w:lang w:eastAsia="zh-CN"/>
        </w:rPr>
      </w:pPr>
      <w:bookmarkStart w:id="31" w:name="_Toc145944454"/>
      <w:bookmarkStart w:id="32" w:name="_Toc163052341"/>
      <w:bookmarkStart w:id="33" w:name="_Hlk149569561"/>
      <w:del w:id="34" w:author="Joao A. Rodrigues (Nokia)" w:date="2024-05-30T10:29:00Z">
        <w:r w:rsidDel="00DF430C">
          <w:rPr>
            <w:lang w:eastAsia="zh-CN"/>
          </w:rPr>
          <w:lastRenderedPageBreak/>
          <w:delText>6.1.6.2.14.6</w:delText>
        </w:r>
        <w:r w:rsidDel="00DF430C">
          <w:rPr>
            <w:lang w:eastAsia="zh-CN"/>
          </w:rPr>
          <w:tab/>
          <w:delText xml:space="preserve">Type </w:delText>
        </w:r>
        <w:bookmarkEnd w:id="31"/>
        <w:r w:rsidDel="00DF430C">
          <w:rPr>
            <w:lang w:bidi="ar-IQ"/>
          </w:rPr>
          <w:delText>MBSSessionChargingInformation</w:delText>
        </w:r>
        <w:bookmarkEnd w:id="32"/>
      </w:del>
    </w:p>
    <w:bookmarkEnd w:id="33"/>
    <w:p w14:paraId="7D6DABBB" w14:textId="679170FF" w:rsidR="00B401CD" w:rsidDel="00DF430C" w:rsidRDefault="00B401CD" w:rsidP="00B401CD">
      <w:pPr>
        <w:pStyle w:val="TH"/>
        <w:rPr>
          <w:del w:id="35" w:author="Joao A. Rodrigues (Nokia)" w:date="2024-05-30T10:29:00Z"/>
        </w:rPr>
      </w:pPr>
      <w:del w:id="36" w:author="Joao A. Rodrigues (Nokia)" w:date="2024-05-30T10:29:00Z">
        <w:r w:rsidDel="00DF430C">
          <w:delText>Table</w:delText>
        </w:r>
        <w:r w:rsidDel="00DF430C">
          <w:rPr>
            <w:lang w:eastAsia="zh-CN"/>
          </w:rPr>
          <w:delText> 6.1.6.2.14.6-1</w:delText>
        </w:r>
        <w:r w:rsidDel="00DF430C">
          <w:delText xml:space="preserve">: Definition of type </w:delText>
        </w:r>
        <w:r w:rsidDel="00DF430C">
          <w:rPr>
            <w:lang w:bidi="ar-IQ"/>
          </w:rPr>
          <w:delText>MBSSessionChargingInformation</w:delText>
        </w:r>
      </w:del>
    </w:p>
    <w:tbl>
      <w:tblPr>
        <w:tblW w:w="9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556"/>
        <w:gridCol w:w="1793"/>
        <w:gridCol w:w="474"/>
        <w:gridCol w:w="1133"/>
        <w:gridCol w:w="2547"/>
        <w:gridCol w:w="1842"/>
      </w:tblGrid>
      <w:tr w:rsidR="00B401CD" w:rsidDel="00DF430C" w14:paraId="0631D04A" w14:textId="04545515" w:rsidTr="00655312">
        <w:trPr>
          <w:jc w:val="center"/>
          <w:del w:id="37" w:author="Joao A. Rodrigues (Nokia)" w:date="2024-05-30T10:29:00Z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362335F" w14:textId="52FDEDB5" w:rsidR="00B401CD" w:rsidDel="00DF430C" w:rsidRDefault="00B401CD" w:rsidP="00655312">
            <w:pPr>
              <w:pStyle w:val="TAH"/>
              <w:rPr>
                <w:del w:id="38" w:author="Joao A. Rodrigues (Nokia)" w:date="2024-05-30T10:29:00Z"/>
                <w:lang w:val="fr-FR"/>
              </w:rPr>
            </w:pPr>
            <w:del w:id="39" w:author="Joao A. Rodrigues (Nokia)" w:date="2024-05-30T10:29:00Z">
              <w:r w:rsidDel="00DF430C">
                <w:rPr>
                  <w:lang w:val="fr-FR"/>
                </w:rPr>
                <w:delText>Attribute name</w:delText>
              </w:r>
            </w:del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959A8E4" w14:textId="5AB8113F" w:rsidR="00B401CD" w:rsidDel="00DF430C" w:rsidRDefault="00B401CD" w:rsidP="00655312">
            <w:pPr>
              <w:pStyle w:val="TAH"/>
              <w:rPr>
                <w:del w:id="40" w:author="Joao A. Rodrigues (Nokia)" w:date="2024-05-30T10:29:00Z"/>
                <w:lang w:val="fr-FR"/>
              </w:rPr>
            </w:pPr>
            <w:del w:id="41" w:author="Joao A. Rodrigues (Nokia)" w:date="2024-05-30T10:29:00Z">
              <w:r w:rsidDel="00DF430C">
                <w:rPr>
                  <w:lang w:val="fr-FR"/>
                </w:rPr>
                <w:delText>Data type</w:delText>
              </w:r>
            </w:del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FB10387" w14:textId="0ED171F0" w:rsidR="00B401CD" w:rsidDel="00DF430C" w:rsidRDefault="00B401CD" w:rsidP="00655312">
            <w:pPr>
              <w:pStyle w:val="TAH"/>
              <w:rPr>
                <w:del w:id="42" w:author="Joao A. Rodrigues (Nokia)" w:date="2024-05-30T10:29:00Z"/>
                <w:lang w:val="fr-FR"/>
              </w:rPr>
            </w:pPr>
            <w:del w:id="43" w:author="Joao A. Rodrigues (Nokia)" w:date="2024-05-30T10:29:00Z">
              <w:r w:rsidDel="00DF430C">
                <w:rPr>
                  <w:lang w:val="fr-FR"/>
                </w:rPr>
                <w:delText>P</w:delText>
              </w:r>
            </w:del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4E11D92" w14:textId="454B1950" w:rsidR="00B401CD" w:rsidDel="00DF430C" w:rsidRDefault="00B401CD" w:rsidP="00655312">
            <w:pPr>
              <w:pStyle w:val="TAH"/>
              <w:jc w:val="left"/>
              <w:rPr>
                <w:del w:id="44" w:author="Joao A. Rodrigues (Nokia)" w:date="2024-05-30T10:29:00Z"/>
                <w:lang w:val="fr-FR"/>
              </w:rPr>
            </w:pPr>
            <w:del w:id="45" w:author="Joao A. Rodrigues (Nokia)" w:date="2024-05-30T10:29:00Z">
              <w:r w:rsidDel="00DF430C">
                <w:rPr>
                  <w:lang w:val="fr-FR"/>
                </w:rPr>
                <w:delText>Cardinality</w:delText>
              </w:r>
            </w:del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B38477A" w14:textId="2181E452" w:rsidR="00B401CD" w:rsidDel="00DF430C" w:rsidRDefault="00B401CD" w:rsidP="00655312">
            <w:pPr>
              <w:pStyle w:val="TAH"/>
              <w:rPr>
                <w:del w:id="46" w:author="Joao A. Rodrigues (Nokia)" w:date="2024-05-30T10:29:00Z"/>
                <w:rFonts w:cs="Arial"/>
                <w:szCs w:val="18"/>
                <w:lang w:val="fr-FR"/>
              </w:rPr>
            </w:pPr>
            <w:del w:id="47" w:author="Joao A. Rodrigues (Nokia)" w:date="2024-05-30T10:29:00Z">
              <w:r w:rsidDel="00DF430C">
                <w:rPr>
                  <w:rFonts w:cs="Arial"/>
                  <w:szCs w:val="18"/>
                  <w:lang w:val="fr-FR"/>
                </w:rPr>
                <w:delText>Description</w:delText>
              </w:r>
            </w:del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91ADA34" w14:textId="79426CC9" w:rsidR="00B401CD" w:rsidDel="00DF430C" w:rsidRDefault="00B401CD" w:rsidP="00655312">
            <w:pPr>
              <w:pStyle w:val="TAH"/>
              <w:rPr>
                <w:del w:id="48" w:author="Joao A. Rodrigues (Nokia)" w:date="2024-05-30T10:29:00Z"/>
                <w:rFonts w:cs="Arial"/>
                <w:szCs w:val="18"/>
                <w:lang w:val="fr-FR"/>
              </w:rPr>
            </w:pPr>
            <w:del w:id="49" w:author="Joao A. Rodrigues (Nokia)" w:date="2024-05-30T10:29:00Z">
              <w:r w:rsidDel="00DF430C">
                <w:rPr>
                  <w:rFonts w:cs="Arial"/>
                  <w:szCs w:val="18"/>
                  <w:lang w:val="fr-FR"/>
                </w:rPr>
                <w:delText>Applicability</w:delText>
              </w:r>
            </w:del>
          </w:p>
        </w:tc>
      </w:tr>
      <w:tr w:rsidR="00B401CD" w:rsidDel="00DF430C" w14:paraId="5686685C" w14:textId="62576B42" w:rsidTr="00655312">
        <w:trPr>
          <w:jc w:val="center"/>
          <w:del w:id="50" w:author="Joao A. Rodrigues (Nokia)" w:date="2024-05-30T10:29:00Z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060BA" w14:textId="5D653676" w:rsidR="00B401CD" w:rsidDel="00DF430C" w:rsidRDefault="00B401CD" w:rsidP="00655312">
            <w:pPr>
              <w:pStyle w:val="TAL"/>
              <w:rPr>
                <w:del w:id="51" w:author="Joao A. Rodrigues (Nokia)" w:date="2024-05-30T10:29:00Z"/>
                <w:lang w:val="en-US" w:eastAsia="zh-CN" w:bidi="ar-IQ"/>
              </w:rPr>
            </w:pPr>
            <w:del w:id="52" w:author="Joao A. Rodrigues (Nokia)" w:date="2024-05-30T10:29:00Z">
              <w:r w:rsidDel="00DF430C">
                <w:delText>mBSSessionID</w:delText>
              </w:r>
            </w:del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BA21A" w14:textId="594E0B2D" w:rsidR="00B401CD" w:rsidDel="00DF430C" w:rsidRDefault="00B401CD" w:rsidP="00655312">
            <w:pPr>
              <w:pStyle w:val="TAL"/>
              <w:rPr>
                <w:del w:id="53" w:author="Joao A. Rodrigues (Nokia)" w:date="2024-05-30T10:29:00Z"/>
                <w:kern w:val="2"/>
                <w:szCs w:val="22"/>
              </w:rPr>
            </w:pPr>
            <w:del w:id="54" w:author="Joao A. Rodrigues (Nokia)" w:date="2024-05-30T10:29:00Z">
              <w:r w:rsidDel="00DF430C">
                <w:rPr>
                  <w:lang w:val="fr-FR" w:eastAsia="zh-CN" w:bidi="ar-IQ"/>
                </w:rPr>
                <w:delText>MbsSessionId</w:delText>
              </w:r>
            </w:del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693D1" w14:textId="4E8BF70D" w:rsidR="00B401CD" w:rsidDel="00DF430C" w:rsidRDefault="00B401CD" w:rsidP="00655312">
            <w:pPr>
              <w:pStyle w:val="TAL"/>
              <w:rPr>
                <w:del w:id="55" w:author="Joao A. Rodrigues (Nokia)" w:date="2024-05-30T10:29:00Z"/>
                <w:kern w:val="2"/>
                <w:szCs w:val="22"/>
                <w:lang w:eastAsia="zh-CN"/>
              </w:rPr>
            </w:pPr>
            <w:del w:id="56" w:author="Joao A. Rodrigues (Nokia)" w:date="2024-05-30T10:29:00Z">
              <w:r w:rsidDel="00DF430C">
                <w:delText>M</w:delText>
              </w:r>
            </w:del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180A2" w14:textId="6F2F4CC5" w:rsidR="00B401CD" w:rsidDel="00DF430C" w:rsidRDefault="00B401CD" w:rsidP="00655312">
            <w:pPr>
              <w:pStyle w:val="TAL"/>
              <w:rPr>
                <w:del w:id="57" w:author="Joao A. Rodrigues (Nokia)" w:date="2024-05-30T10:29:00Z"/>
                <w:lang w:val="fr-FR" w:eastAsia="zh-CN"/>
              </w:rPr>
            </w:pPr>
            <w:del w:id="58" w:author="Joao A. Rodrigues (Nokia)" w:date="2024-05-30T10:29:00Z">
              <w:r w:rsidDel="00DF430C">
                <w:delText>1</w:delText>
              </w:r>
            </w:del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09A2C" w14:textId="289D5A74" w:rsidR="00B401CD" w:rsidDel="00DF430C" w:rsidRDefault="00B401CD" w:rsidP="00655312">
            <w:pPr>
              <w:pStyle w:val="TAL"/>
              <w:rPr>
                <w:del w:id="59" w:author="Joao A. Rodrigues (Nokia)" w:date="2024-05-30T10:29:00Z"/>
              </w:rPr>
            </w:pPr>
            <w:del w:id="60" w:author="Joao A. Rodrigues (Nokia)" w:date="2024-05-30T10:29:00Z">
              <w:r w:rsidDel="00DF430C">
                <w:rPr>
                  <w:lang w:eastAsia="zh-CN" w:bidi="ar-IQ"/>
                </w:rPr>
                <w:delText>MBS session identifier (TMGI and/or SSM, and NID for an SNPN).</w:delText>
              </w:r>
            </w:del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76338" w14:textId="3D042049" w:rsidR="00B401CD" w:rsidDel="00DF430C" w:rsidRDefault="00B401CD" w:rsidP="00655312">
            <w:pPr>
              <w:rPr>
                <w:del w:id="61" w:author="Joao A. Rodrigues (Nokia)" w:date="2024-05-30T10:29:00Z"/>
                <w:lang w:eastAsia="zh-CN"/>
              </w:rPr>
            </w:pPr>
            <w:del w:id="62" w:author="Joao A. Rodrigues (Nokia)" w:date="2024-05-30T10:29:00Z">
              <w:r w:rsidDel="00DF430C">
                <w:rPr>
                  <w:rFonts w:ascii="Arial" w:hAnsi="Arial"/>
                  <w:sz w:val="18"/>
                  <w:lang w:val="fr-FR" w:eastAsia="zh-CN" w:bidi="ar-IQ"/>
                </w:rPr>
                <w:fldChar w:fldCharType="begin"/>
              </w:r>
              <w:r w:rsidDel="00DF430C">
                <w:rPr>
                  <w:rFonts w:ascii="Arial" w:hAnsi="Arial"/>
                  <w:sz w:val="18"/>
                  <w:lang w:val="fr-FR" w:eastAsia="zh-CN" w:bidi="ar-IQ"/>
                </w:rPr>
                <w:delInstrText xml:space="preserve"> DOCPROPERTY  RelatedWis  \* MERGEFORMAT </w:delInstrText>
              </w:r>
              <w:r w:rsidDel="00DF430C">
                <w:rPr>
                  <w:rFonts w:ascii="Arial" w:hAnsi="Arial"/>
                  <w:sz w:val="18"/>
                  <w:lang w:val="fr-FR" w:eastAsia="zh-CN" w:bidi="ar-IQ"/>
                </w:rPr>
                <w:fldChar w:fldCharType="end"/>
              </w:r>
            </w:del>
          </w:p>
        </w:tc>
      </w:tr>
      <w:tr w:rsidR="00B401CD" w:rsidDel="00DF430C" w14:paraId="421994CA" w14:textId="2B0ECAA0" w:rsidTr="00655312">
        <w:trPr>
          <w:jc w:val="center"/>
          <w:del w:id="63" w:author="Joao A. Rodrigues (Nokia)" w:date="2024-05-30T10:29:00Z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E6590" w14:textId="67EDF1CB" w:rsidR="00B401CD" w:rsidDel="00DF430C" w:rsidRDefault="00B401CD" w:rsidP="00655312">
            <w:pPr>
              <w:pStyle w:val="TAL"/>
              <w:rPr>
                <w:del w:id="64" w:author="Joao A. Rodrigues (Nokia)" w:date="2024-05-30T10:29:00Z"/>
                <w:lang w:val="en-US" w:eastAsia="zh-CN" w:bidi="ar-IQ"/>
              </w:rPr>
            </w:pPr>
            <w:del w:id="65" w:author="Joao A. Rodrigues (Nokia)" w:date="2024-05-30T10:29:00Z">
              <w:r w:rsidDel="00DF430C">
                <w:delText>mBSServiceType</w:delText>
              </w:r>
            </w:del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B44D8" w14:textId="7E87403B" w:rsidR="00B401CD" w:rsidDel="00DF430C" w:rsidRDefault="00B401CD" w:rsidP="00655312">
            <w:pPr>
              <w:pStyle w:val="TAL"/>
              <w:rPr>
                <w:del w:id="66" w:author="Joao A. Rodrigues (Nokia)" w:date="2024-05-30T10:29:00Z"/>
                <w:kern w:val="2"/>
                <w:szCs w:val="22"/>
              </w:rPr>
            </w:pPr>
            <w:del w:id="67" w:author="Joao A. Rodrigues (Nokia)" w:date="2024-05-30T10:29:00Z">
              <w:r w:rsidDel="00DF430C">
                <w:delText>MbsServiceType</w:delText>
              </w:r>
            </w:del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CCBF1" w14:textId="238C2D3C" w:rsidR="00B401CD" w:rsidDel="00DF430C" w:rsidRDefault="00B401CD" w:rsidP="00655312">
            <w:pPr>
              <w:pStyle w:val="TAL"/>
              <w:rPr>
                <w:del w:id="68" w:author="Joao A. Rodrigues (Nokia)" w:date="2024-05-30T10:29:00Z"/>
                <w:kern w:val="2"/>
                <w:szCs w:val="22"/>
                <w:lang w:eastAsia="zh-CN"/>
              </w:rPr>
            </w:pPr>
            <w:del w:id="69" w:author="Joao A. Rodrigues (Nokia)" w:date="2024-05-30T10:29:00Z">
              <w:r w:rsidDel="00DF430C">
                <w:delText>M</w:delText>
              </w:r>
            </w:del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89C3E" w14:textId="27A5E1A4" w:rsidR="00B401CD" w:rsidDel="00DF430C" w:rsidRDefault="00B401CD" w:rsidP="00655312">
            <w:pPr>
              <w:pStyle w:val="TAL"/>
              <w:rPr>
                <w:del w:id="70" w:author="Joao A. Rodrigues (Nokia)" w:date="2024-05-30T10:29:00Z"/>
                <w:lang w:val="fr-FR" w:eastAsia="zh-CN"/>
              </w:rPr>
            </w:pPr>
            <w:del w:id="71" w:author="Joao A. Rodrigues (Nokia)" w:date="2024-05-30T10:29:00Z">
              <w:r w:rsidDel="00DF430C">
                <w:delText>1</w:delText>
              </w:r>
            </w:del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EB923" w14:textId="7ABD1961" w:rsidR="00B401CD" w:rsidDel="00DF430C" w:rsidRDefault="00B401CD" w:rsidP="00655312">
            <w:pPr>
              <w:pStyle w:val="TAL"/>
              <w:rPr>
                <w:del w:id="72" w:author="Joao A. Rodrigues (Nokia)" w:date="2024-05-30T10:29:00Z"/>
                <w:rFonts w:cs="Arial"/>
                <w:szCs w:val="18"/>
              </w:rPr>
            </w:pPr>
            <w:del w:id="73" w:author="Joao A. Rodrigues (Nokia)" w:date="2024-05-30T10:29:00Z">
              <w:r w:rsidDel="00DF430C">
                <w:rPr>
                  <w:rFonts w:cs="Arial"/>
                  <w:szCs w:val="18"/>
                </w:rPr>
                <w:delText>MBS Service Type (either multicast or broadcast service).</w:delText>
              </w:r>
            </w:del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1398D" w14:textId="43839C45" w:rsidR="00B401CD" w:rsidDel="00DF430C" w:rsidRDefault="00B401CD" w:rsidP="00655312">
            <w:pPr>
              <w:rPr>
                <w:del w:id="74" w:author="Joao A. Rodrigues (Nokia)" w:date="2024-05-30T10:29:00Z"/>
                <w:lang w:eastAsia="zh-CN"/>
              </w:rPr>
            </w:pPr>
          </w:p>
        </w:tc>
      </w:tr>
      <w:tr w:rsidR="00B401CD" w:rsidDel="00DF430C" w14:paraId="1116AEB6" w14:textId="180DAF85" w:rsidTr="00655312">
        <w:trPr>
          <w:jc w:val="center"/>
          <w:del w:id="75" w:author="Joao A. Rodrigues (Nokia)" w:date="2024-05-30T10:29:00Z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DD68F" w14:textId="18885ABC" w:rsidR="00B401CD" w:rsidDel="00DF430C" w:rsidRDefault="00B401CD" w:rsidP="00655312">
            <w:pPr>
              <w:pStyle w:val="TAL"/>
              <w:rPr>
                <w:del w:id="76" w:author="Joao A. Rodrigues (Nokia)" w:date="2024-05-30T10:29:00Z"/>
                <w:lang w:val="en-US" w:eastAsia="zh-CN" w:bidi="ar-IQ"/>
              </w:rPr>
            </w:pPr>
            <w:del w:id="77" w:author="Joao A. Rodrigues (Nokia)" w:date="2024-05-30T10:29:00Z">
              <w:r w:rsidDel="00DF430C">
                <w:rPr>
                  <w:lang w:val="en-US" w:eastAsia="zh-CN"/>
                </w:rPr>
                <w:delText>s</w:delText>
              </w:r>
              <w:r w:rsidDel="00DF430C">
                <w:delText>erviceArea</w:delText>
              </w:r>
            </w:del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D093D" w14:textId="1ED77C82" w:rsidR="00B401CD" w:rsidDel="00DF430C" w:rsidRDefault="00B401CD" w:rsidP="00655312">
            <w:pPr>
              <w:pStyle w:val="TAL"/>
              <w:rPr>
                <w:del w:id="78" w:author="Joao A. Rodrigues (Nokia)" w:date="2024-05-30T10:29:00Z"/>
                <w:kern w:val="2"/>
                <w:szCs w:val="22"/>
              </w:rPr>
            </w:pPr>
            <w:del w:id="79" w:author="Joao A. Rodrigues (Nokia)" w:date="2024-05-30T10:29:00Z">
              <w:r w:rsidDel="00DF430C">
                <w:delText>ServiceArea</w:delText>
              </w:r>
            </w:del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8221B" w14:textId="014AAE92" w:rsidR="00B401CD" w:rsidDel="00DF430C" w:rsidRDefault="00B401CD" w:rsidP="00655312">
            <w:pPr>
              <w:pStyle w:val="TAL"/>
              <w:rPr>
                <w:del w:id="80" w:author="Joao A. Rodrigues (Nokia)" w:date="2024-05-30T10:29:00Z"/>
                <w:kern w:val="2"/>
                <w:szCs w:val="22"/>
                <w:lang w:eastAsia="zh-CN"/>
              </w:rPr>
            </w:pPr>
            <w:del w:id="81" w:author="Joao A. Rodrigues (Nokia)" w:date="2024-05-30T10:29:00Z">
              <w:r w:rsidDel="00DF430C">
                <w:delText>O</w:delText>
              </w:r>
              <w:r w:rsidDel="00DF430C">
                <w:rPr>
                  <w:vertAlign w:val="subscript"/>
                </w:rPr>
                <w:delText>C</w:delText>
              </w:r>
            </w:del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14173" w14:textId="114AF56C" w:rsidR="00B401CD" w:rsidDel="00DF430C" w:rsidRDefault="00B401CD" w:rsidP="00655312">
            <w:pPr>
              <w:pStyle w:val="TAL"/>
              <w:rPr>
                <w:del w:id="82" w:author="Joao A. Rodrigues (Nokia)" w:date="2024-05-30T10:29:00Z"/>
                <w:lang w:val="fr-FR" w:eastAsia="zh-CN"/>
              </w:rPr>
            </w:pPr>
            <w:del w:id="83" w:author="Joao A. Rodrigues (Nokia)" w:date="2024-05-30T10:29:00Z">
              <w:r w:rsidDel="00DF430C">
                <w:delText>0..1</w:delText>
              </w:r>
            </w:del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891E0" w14:textId="584203F4" w:rsidR="00B401CD" w:rsidDel="00DF430C" w:rsidRDefault="00B401CD" w:rsidP="00655312">
            <w:pPr>
              <w:pStyle w:val="TAL"/>
              <w:rPr>
                <w:del w:id="84" w:author="Joao A. Rodrigues (Nokia)" w:date="2024-05-30T10:29:00Z"/>
                <w:rFonts w:cs="Arial"/>
                <w:szCs w:val="18"/>
              </w:rPr>
            </w:pPr>
            <w:del w:id="85" w:author="Joao A. Rodrigues (Nokia)" w:date="2024-05-30T10:29:00Z">
              <w:r w:rsidDel="00DF430C">
                <w:rPr>
                  <w:rFonts w:cs="Arial"/>
                  <w:szCs w:val="18"/>
                </w:rPr>
                <w:delText>MBS Service Area</w:delText>
              </w:r>
              <w:r w:rsidDel="00DF430C">
                <w:rPr>
                  <w:rFonts w:cs="Arial"/>
                  <w:szCs w:val="18"/>
                  <w:lang w:val="en-US" w:eastAsia="zh-CN"/>
                </w:rPr>
                <w:delText xml:space="preserve"> or a list of gNBs and UPFs</w:delText>
              </w:r>
              <w:r w:rsidDel="00DF430C">
                <w:rPr>
                  <w:rFonts w:cs="Arial"/>
                  <w:szCs w:val="18"/>
                </w:rPr>
                <w:delText>.</w:delText>
              </w:r>
            </w:del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10196" w14:textId="779E897E" w:rsidR="00B401CD" w:rsidDel="00DF430C" w:rsidRDefault="00B401CD" w:rsidP="00655312">
            <w:pPr>
              <w:rPr>
                <w:del w:id="86" w:author="Joao A. Rodrigues (Nokia)" w:date="2024-05-30T10:29:00Z"/>
                <w:lang w:eastAsia="zh-CN"/>
              </w:rPr>
            </w:pPr>
          </w:p>
        </w:tc>
      </w:tr>
      <w:tr w:rsidR="00B401CD" w:rsidDel="00DF430C" w14:paraId="45E15012" w14:textId="4606EC2C" w:rsidTr="00655312">
        <w:trPr>
          <w:jc w:val="center"/>
          <w:del w:id="87" w:author="Joao A. Rodrigues (Nokia)" w:date="2024-05-30T10:29:00Z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94014" w14:textId="5EB74091" w:rsidR="00B401CD" w:rsidDel="00DF430C" w:rsidRDefault="00B401CD" w:rsidP="00655312">
            <w:pPr>
              <w:pStyle w:val="TAL"/>
              <w:rPr>
                <w:del w:id="88" w:author="Joao A. Rodrigues (Nokia)" w:date="2024-05-30T10:29:00Z"/>
                <w:lang w:val="en-US" w:eastAsia="zh-CN" w:bidi="ar-IQ"/>
              </w:rPr>
            </w:pPr>
            <w:del w:id="89" w:author="Joao A. Rodrigues (Nokia)" w:date="2024-05-30T10:29:00Z">
              <w:r w:rsidDel="00DF430C">
                <w:delText>mBSStartTime</w:delText>
              </w:r>
            </w:del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C0F70" w14:textId="04D46F12" w:rsidR="00B401CD" w:rsidDel="00DF430C" w:rsidRDefault="00B401CD" w:rsidP="00655312">
            <w:pPr>
              <w:pStyle w:val="TAL"/>
              <w:rPr>
                <w:del w:id="90" w:author="Joao A. Rodrigues (Nokia)" w:date="2024-05-30T10:29:00Z"/>
                <w:kern w:val="2"/>
                <w:szCs w:val="22"/>
              </w:rPr>
            </w:pPr>
            <w:del w:id="91" w:author="Joao A. Rodrigues (Nokia)" w:date="2024-05-30T10:29:00Z">
              <w:r w:rsidDel="00DF430C">
                <w:delText>DateTime</w:delText>
              </w:r>
            </w:del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9232B" w14:textId="78A5C74C" w:rsidR="00B401CD" w:rsidDel="00DF430C" w:rsidRDefault="00B401CD" w:rsidP="00655312">
            <w:pPr>
              <w:pStyle w:val="TAL"/>
              <w:rPr>
                <w:del w:id="92" w:author="Joao A. Rodrigues (Nokia)" w:date="2024-05-30T10:29:00Z"/>
                <w:kern w:val="2"/>
                <w:szCs w:val="22"/>
                <w:lang w:eastAsia="zh-CN"/>
              </w:rPr>
            </w:pPr>
            <w:del w:id="93" w:author="Joao A. Rodrigues (Nokia)" w:date="2024-05-30T10:29:00Z">
              <w:r w:rsidDel="00DF430C">
                <w:delText>O</w:delText>
              </w:r>
              <w:r w:rsidDel="00DF430C">
                <w:rPr>
                  <w:vertAlign w:val="subscript"/>
                </w:rPr>
                <w:delText>C</w:delText>
              </w:r>
            </w:del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6D62E" w14:textId="2A6940E4" w:rsidR="00B401CD" w:rsidDel="00DF430C" w:rsidRDefault="00B401CD" w:rsidP="00655312">
            <w:pPr>
              <w:pStyle w:val="TAL"/>
              <w:rPr>
                <w:del w:id="94" w:author="Joao A. Rodrigues (Nokia)" w:date="2024-05-30T10:29:00Z"/>
                <w:lang w:val="fr-FR" w:eastAsia="zh-CN"/>
              </w:rPr>
            </w:pPr>
            <w:del w:id="95" w:author="Joao A. Rodrigues (Nokia)" w:date="2024-05-30T10:29:00Z">
              <w:r w:rsidDel="00DF430C">
                <w:rPr>
                  <w:lang w:eastAsia="zh-CN" w:bidi="ar-IQ"/>
                </w:rPr>
                <w:delText>0..1</w:delText>
              </w:r>
            </w:del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366F9" w14:textId="1CC3F676" w:rsidR="00B401CD" w:rsidDel="00DF430C" w:rsidRDefault="00B401CD" w:rsidP="00655312">
            <w:pPr>
              <w:pStyle w:val="TAL"/>
              <w:rPr>
                <w:del w:id="96" w:author="Joao A. Rodrigues (Nokia)" w:date="2024-05-30T10:29:00Z"/>
              </w:rPr>
            </w:pPr>
            <w:del w:id="97" w:author="Joao A. Rodrigues (Nokia)" w:date="2024-05-30T10:29:00Z">
              <w:r w:rsidDel="00DF430C">
                <w:delText>the UTC time which represents the start of an</w:delText>
              </w:r>
              <w:r w:rsidDel="00DF430C">
                <w:rPr>
                  <w:lang w:eastAsia="zh-CN"/>
                </w:rPr>
                <w:delText xml:space="preserve"> MBS session </w:delText>
              </w:r>
              <w:r w:rsidDel="00DF430C">
                <w:delText>at the MB-</w:delText>
              </w:r>
              <w:r w:rsidDel="00DF430C">
                <w:rPr>
                  <w:lang w:eastAsia="zh-CN"/>
                </w:rPr>
                <w:delText>SMF.</w:delText>
              </w:r>
            </w:del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22424" w14:textId="24D2CCC8" w:rsidR="00B401CD" w:rsidDel="00DF430C" w:rsidRDefault="00B401CD" w:rsidP="00655312">
            <w:pPr>
              <w:rPr>
                <w:del w:id="98" w:author="Joao A. Rodrigues (Nokia)" w:date="2024-05-30T10:29:00Z"/>
                <w:lang w:eastAsia="zh-CN"/>
              </w:rPr>
            </w:pPr>
          </w:p>
        </w:tc>
      </w:tr>
      <w:tr w:rsidR="00B401CD" w:rsidDel="00DF430C" w14:paraId="4AC92802" w14:textId="2F2C6FBA" w:rsidTr="00655312">
        <w:trPr>
          <w:jc w:val="center"/>
          <w:del w:id="99" w:author="Joao A. Rodrigues (Nokia)" w:date="2024-05-30T10:29:00Z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558CE" w14:textId="0093BEFB" w:rsidR="00B401CD" w:rsidDel="00DF430C" w:rsidRDefault="00B401CD" w:rsidP="00655312">
            <w:pPr>
              <w:pStyle w:val="TAL"/>
              <w:rPr>
                <w:del w:id="100" w:author="Joao A. Rodrigues (Nokia)" w:date="2024-05-30T10:29:00Z"/>
                <w:lang w:val="en-US" w:eastAsia="zh-CN" w:bidi="ar-IQ"/>
              </w:rPr>
            </w:pPr>
            <w:del w:id="101" w:author="Joao A. Rodrigues (Nokia)" w:date="2024-05-30T10:29:00Z">
              <w:r w:rsidDel="00DF430C">
                <w:delText>mBSStopTime</w:delText>
              </w:r>
            </w:del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CBF83" w14:textId="3FD808F2" w:rsidR="00B401CD" w:rsidDel="00DF430C" w:rsidRDefault="00B401CD" w:rsidP="00655312">
            <w:pPr>
              <w:pStyle w:val="TAL"/>
              <w:rPr>
                <w:del w:id="102" w:author="Joao A. Rodrigues (Nokia)" w:date="2024-05-30T10:29:00Z"/>
                <w:kern w:val="2"/>
                <w:szCs w:val="22"/>
              </w:rPr>
            </w:pPr>
            <w:del w:id="103" w:author="Joao A. Rodrigues (Nokia)" w:date="2024-05-30T10:29:00Z">
              <w:r w:rsidDel="00DF430C">
                <w:delText>DateTime</w:delText>
              </w:r>
            </w:del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BD4FE" w14:textId="23CA477B" w:rsidR="00B401CD" w:rsidDel="00DF430C" w:rsidRDefault="00B401CD" w:rsidP="00655312">
            <w:pPr>
              <w:pStyle w:val="TAL"/>
              <w:rPr>
                <w:del w:id="104" w:author="Joao A. Rodrigues (Nokia)" w:date="2024-05-30T10:29:00Z"/>
                <w:kern w:val="2"/>
                <w:szCs w:val="22"/>
                <w:lang w:eastAsia="zh-CN"/>
              </w:rPr>
            </w:pPr>
            <w:del w:id="105" w:author="Joao A. Rodrigues (Nokia)" w:date="2024-05-30T10:29:00Z">
              <w:r w:rsidDel="00DF430C">
                <w:delText>O</w:delText>
              </w:r>
              <w:r w:rsidDel="00DF430C">
                <w:rPr>
                  <w:vertAlign w:val="subscript"/>
                </w:rPr>
                <w:delText>C</w:delText>
              </w:r>
            </w:del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6C3ED" w14:textId="01542569" w:rsidR="00B401CD" w:rsidDel="00DF430C" w:rsidRDefault="00B401CD" w:rsidP="00655312">
            <w:pPr>
              <w:pStyle w:val="TAL"/>
              <w:rPr>
                <w:del w:id="106" w:author="Joao A. Rodrigues (Nokia)" w:date="2024-05-30T10:29:00Z"/>
                <w:lang w:val="fr-FR" w:eastAsia="zh-CN"/>
              </w:rPr>
            </w:pPr>
            <w:del w:id="107" w:author="Joao A. Rodrigues (Nokia)" w:date="2024-05-30T10:29:00Z">
              <w:r w:rsidDel="00DF430C">
                <w:rPr>
                  <w:lang w:eastAsia="zh-CN" w:bidi="ar-IQ"/>
                </w:rPr>
                <w:delText>0..1</w:delText>
              </w:r>
            </w:del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74905" w14:textId="3E4FC0BF" w:rsidR="00B401CD" w:rsidDel="00DF430C" w:rsidRDefault="00B401CD" w:rsidP="00655312">
            <w:pPr>
              <w:pStyle w:val="TAL"/>
              <w:rPr>
                <w:del w:id="108" w:author="Joao A. Rodrigues (Nokia)" w:date="2024-05-30T10:29:00Z"/>
              </w:rPr>
            </w:pPr>
            <w:del w:id="109" w:author="Joao A. Rodrigues (Nokia)" w:date="2024-05-30T10:29:00Z">
              <w:r w:rsidDel="00DF430C">
                <w:delText xml:space="preserve">the UTC time which represents the </w:delText>
              </w:r>
              <w:r w:rsidDel="00DF430C">
                <w:rPr>
                  <w:lang w:eastAsia="zh-CN"/>
                </w:rPr>
                <w:delText>stop</w:delText>
              </w:r>
              <w:r w:rsidDel="00DF430C">
                <w:delText xml:space="preserve"> of an</w:delText>
              </w:r>
              <w:r w:rsidDel="00DF430C">
                <w:rPr>
                  <w:lang w:eastAsia="zh-CN"/>
                </w:rPr>
                <w:delText xml:space="preserve"> MBS session </w:delText>
              </w:r>
              <w:r w:rsidDel="00DF430C">
                <w:delText>at the MB-</w:delText>
              </w:r>
              <w:r w:rsidDel="00DF430C">
                <w:rPr>
                  <w:lang w:eastAsia="zh-CN"/>
                </w:rPr>
                <w:delText>SMF.</w:delText>
              </w:r>
            </w:del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90A32" w14:textId="14A23DE0" w:rsidR="00B401CD" w:rsidDel="00DF430C" w:rsidRDefault="00B401CD" w:rsidP="00655312">
            <w:pPr>
              <w:rPr>
                <w:del w:id="110" w:author="Joao A. Rodrigues (Nokia)" w:date="2024-05-30T10:29:00Z"/>
                <w:lang w:eastAsia="zh-CN"/>
              </w:rPr>
            </w:pPr>
          </w:p>
        </w:tc>
      </w:tr>
      <w:tr w:rsidR="00B401CD" w:rsidDel="00DF430C" w14:paraId="310CCDA2" w14:textId="2D686E1C" w:rsidTr="00655312">
        <w:trPr>
          <w:jc w:val="center"/>
          <w:del w:id="111" w:author="Joao A. Rodrigues (Nokia)" w:date="2024-05-30T10:29:00Z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0BAB5" w14:textId="2957164E" w:rsidR="00B401CD" w:rsidDel="00DF430C" w:rsidRDefault="00B401CD" w:rsidP="00655312">
            <w:pPr>
              <w:pStyle w:val="TAL"/>
              <w:rPr>
                <w:del w:id="112" w:author="Joao A. Rodrigues (Nokia)" w:date="2024-05-30T10:29:00Z"/>
                <w:lang w:val="en-US" w:eastAsia="zh-CN" w:bidi="ar-IQ"/>
              </w:rPr>
            </w:pPr>
            <w:del w:id="113" w:author="Joao A. Rodrigues (Nokia)" w:date="2024-05-30T10:29:00Z">
              <w:r w:rsidDel="00DF430C">
                <w:rPr>
                  <w:lang w:bidi="ar-IQ"/>
                </w:rPr>
                <w:delText>servingNetworkFunctionID</w:delText>
              </w:r>
            </w:del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76D65" w14:textId="41C1BBE6" w:rsidR="00B401CD" w:rsidDel="00DF430C" w:rsidRDefault="00B401CD" w:rsidP="00655312">
            <w:pPr>
              <w:pStyle w:val="TAL"/>
              <w:rPr>
                <w:del w:id="114" w:author="Joao A. Rodrigues (Nokia)" w:date="2024-05-30T10:29:00Z"/>
                <w:kern w:val="2"/>
                <w:szCs w:val="22"/>
              </w:rPr>
            </w:pPr>
            <w:del w:id="115" w:author="Joao A. Rodrigues (Nokia)" w:date="2024-05-30T10:29:00Z">
              <w:r w:rsidDel="00DF430C">
                <w:rPr>
                  <w:lang w:bidi="ar-IQ"/>
                </w:rPr>
                <w:delText>ServingNetworkFunctionID</w:delText>
              </w:r>
            </w:del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CAC02" w14:textId="1A03595E" w:rsidR="00B401CD" w:rsidDel="00DF430C" w:rsidRDefault="00B401CD" w:rsidP="00655312">
            <w:pPr>
              <w:pStyle w:val="TAL"/>
              <w:rPr>
                <w:del w:id="116" w:author="Joao A. Rodrigues (Nokia)" w:date="2024-05-30T10:29:00Z"/>
                <w:kern w:val="2"/>
                <w:szCs w:val="22"/>
                <w:lang w:eastAsia="zh-CN"/>
              </w:rPr>
            </w:pPr>
            <w:del w:id="117" w:author="Joao A. Rodrigues (Nokia)" w:date="2024-05-30T10:29:00Z">
              <w:r w:rsidDel="00DF430C">
                <w:delText>O</w:delText>
              </w:r>
              <w:r w:rsidDel="00DF430C">
                <w:rPr>
                  <w:vertAlign w:val="subscript"/>
                </w:rPr>
                <w:delText>C</w:delText>
              </w:r>
            </w:del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FAD5B" w14:textId="3E5E6002" w:rsidR="00B401CD" w:rsidDel="00DF430C" w:rsidRDefault="00B401CD" w:rsidP="00655312">
            <w:pPr>
              <w:pStyle w:val="TAL"/>
              <w:rPr>
                <w:del w:id="118" w:author="Joao A. Rodrigues (Nokia)" w:date="2024-05-30T10:29:00Z"/>
                <w:lang w:val="fr-FR" w:eastAsia="zh-CN"/>
              </w:rPr>
            </w:pPr>
            <w:del w:id="119" w:author="Joao A. Rodrigues (Nokia)" w:date="2024-05-30T10:29:00Z">
              <w:r w:rsidDel="00DF430C">
                <w:rPr>
                  <w:lang w:eastAsia="zh-CN"/>
                </w:rPr>
                <w:delText>0..1</w:delText>
              </w:r>
            </w:del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A53BA" w14:textId="256772CB" w:rsidR="00B401CD" w:rsidDel="00DF430C" w:rsidRDefault="00B401CD" w:rsidP="00655312">
            <w:pPr>
              <w:pStyle w:val="TAL"/>
              <w:rPr>
                <w:del w:id="120" w:author="Joao A. Rodrigues (Nokia)" w:date="2024-05-30T10:29:00Z"/>
              </w:rPr>
            </w:pPr>
            <w:del w:id="121" w:author="Joao A. Rodrigues (Nokia)" w:date="2024-05-30T10:29:00Z">
              <w:r w:rsidDel="00DF430C">
                <w:rPr>
                  <w:lang w:bidi="ar-IQ"/>
                </w:rPr>
                <w:delText>the serving Network Function identifier.</w:delText>
              </w:r>
            </w:del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ACDFA" w14:textId="0CAB9464" w:rsidR="00B401CD" w:rsidDel="00DF430C" w:rsidRDefault="00B401CD" w:rsidP="00655312">
            <w:pPr>
              <w:rPr>
                <w:del w:id="122" w:author="Joao A. Rodrigues (Nokia)" w:date="2024-05-30T10:29:00Z"/>
                <w:lang w:eastAsia="zh-CN"/>
              </w:rPr>
            </w:pPr>
          </w:p>
        </w:tc>
      </w:tr>
      <w:tr w:rsidR="00473073" w:rsidDel="00DF430C" w14:paraId="42B0EAF9" w14:textId="3424DDD0" w:rsidTr="00655312">
        <w:trPr>
          <w:jc w:val="center"/>
          <w:ins w:id="123" w:author="Joao Rodrigues" w:date="2024-05-30T09:39:00Z"/>
          <w:del w:id="124" w:author="Joao A. Rodrigues (Nokia)" w:date="2024-05-30T10:29:00Z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7F45B" w14:textId="4A211FED" w:rsidR="00473073" w:rsidDel="00DF430C" w:rsidRDefault="00473073" w:rsidP="00473073">
            <w:pPr>
              <w:pStyle w:val="TAL"/>
              <w:rPr>
                <w:ins w:id="125" w:author="Joao Rodrigues" w:date="2024-05-30T09:39:00Z"/>
                <w:del w:id="126" w:author="Joao A. Rodrigues (Nokia)" w:date="2024-05-30T10:29:00Z"/>
                <w:lang w:bidi="ar-IQ"/>
              </w:rPr>
            </w:pPr>
            <w:ins w:id="127" w:author="Joao Rodrigues" w:date="2024-05-30T09:39:00Z">
              <w:del w:id="128" w:author="Joao A. Rodrigues (Nokia)" w:date="2024-05-30T10:29:00Z">
                <w:r w:rsidRPr="00BD6F46" w:rsidDel="00DF430C">
                  <w:rPr>
                    <w:rFonts w:cs="Arial" w:hint="eastAsia"/>
                    <w:szCs w:val="18"/>
                  </w:rPr>
                  <w:delText>triggers</w:delText>
                </w:r>
              </w:del>
            </w:ins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61DD3" w14:textId="7232CBD5" w:rsidR="00473073" w:rsidDel="00DF430C" w:rsidRDefault="00473073" w:rsidP="00473073">
            <w:pPr>
              <w:pStyle w:val="TAL"/>
              <w:rPr>
                <w:ins w:id="129" w:author="Joao Rodrigues" w:date="2024-05-30T09:39:00Z"/>
                <w:del w:id="130" w:author="Joao A. Rodrigues (Nokia)" w:date="2024-05-30T10:29:00Z"/>
                <w:lang w:bidi="ar-IQ"/>
              </w:rPr>
            </w:pPr>
            <w:ins w:id="131" w:author="Joao Rodrigues" w:date="2024-05-30T09:39:00Z">
              <w:del w:id="132" w:author="Joao A. Rodrigues (Nokia)" w:date="2024-05-30T10:29:00Z">
                <w:r w:rsidRPr="00BD6F46" w:rsidDel="00DF430C">
                  <w:rPr>
                    <w:rFonts w:cs="Arial" w:hint="eastAsia"/>
                    <w:szCs w:val="18"/>
                  </w:rPr>
                  <w:delText>array (Trigger)</w:delText>
                </w:r>
              </w:del>
            </w:ins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30E87" w14:textId="40FD8B92" w:rsidR="00473073" w:rsidDel="00DF430C" w:rsidRDefault="00473073" w:rsidP="00473073">
            <w:pPr>
              <w:pStyle w:val="TAL"/>
              <w:rPr>
                <w:ins w:id="133" w:author="Joao Rodrigues" w:date="2024-05-30T09:39:00Z"/>
                <w:del w:id="134" w:author="Joao A. Rodrigues (Nokia)" w:date="2024-05-30T10:29:00Z"/>
              </w:rPr>
            </w:pPr>
            <w:ins w:id="135" w:author="Joao Rodrigues" w:date="2024-05-30T09:39:00Z">
              <w:del w:id="136" w:author="Joao A. Rodrigues (Nokia)" w:date="2024-05-30T10:29:00Z">
                <w:r w:rsidRPr="00BD6F46" w:rsidDel="00DF430C">
                  <w:rPr>
                    <w:lang w:eastAsia="zh-CN"/>
                  </w:rPr>
                  <w:delText>Oc</w:delText>
                </w:r>
              </w:del>
            </w:ins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13A04" w14:textId="52800223" w:rsidR="00473073" w:rsidDel="00DF430C" w:rsidRDefault="00473073" w:rsidP="00473073">
            <w:pPr>
              <w:pStyle w:val="TAL"/>
              <w:rPr>
                <w:ins w:id="137" w:author="Joao Rodrigues" w:date="2024-05-30T09:39:00Z"/>
                <w:del w:id="138" w:author="Joao A. Rodrigues (Nokia)" w:date="2024-05-30T10:29:00Z"/>
                <w:lang w:eastAsia="zh-CN"/>
              </w:rPr>
            </w:pPr>
            <w:ins w:id="139" w:author="Joao Rodrigues" w:date="2024-05-30T09:39:00Z">
              <w:del w:id="140" w:author="Joao A. Rodrigues (Nokia)" w:date="2024-05-30T10:29:00Z">
                <w:r w:rsidRPr="00BD6F46" w:rsidDel="00DF430C">
                  <w:rPr>
                    <w:rFonts w:cs="Arial" w:hint="eastAsia"/>
                    <w:szCs w:val="18"/>
                  </w:rPr>
                  <w:delText>0</w:delText>
                </w:r>
                <w:r w:rsidRPr="00BD6F46" w:rsidDel="00DF430C">
                  <w:rPr>
                    <w:rFonts w:cs="Arial"/>
                    <w:szCs w:val="18"/>
                  </w:rPr>
                  <w:delText>..</w:delText>
                </w:r>
                <w:r w:rsidRPr="00BD6F46" w:rsidDel="00DF430C">
                  <w:rPr>
                    <w:rFonts w:cs="Arial" w:hint="eastAsia"/>
                    <w:szCs w:val="18"/>
                  </w:rPr>
                  <w:delText>N</w:delText>
                </w:r>
              </w:del>
            </w:ins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97A6" w14:textId="029105B6" w:rsidR="00473073" w:rsidDel="00DF430C" w:rsidRDefault="00473073" w:rsidP="00473073">
            <w:pPr>
              <w:pStyle w:val="TAL"/>
              <w:rPr>
                <w:ins w:id="141" w:author="Joao Rodrigues" w:date="2024-05-30T09:39:00Z"/>
                <w:del w:id="142" w:author="Joao A. Rodrigues (Nokia)" w:date="2024-05-30T10:29:00Z"/>
                <w:lang w:bidi="ar-IQ"/>
              </w:rPr>
            </w:pPr>
            <w:ins w:id="143" w:author="Joao Rodrigues" w:date="2024-05-30T09:39:00Z">
              <w:del w:id="144" w:author="Joao A. Rodrigues (Nokia)" w:date="2024-05-30T10:29:00Z">
                <w:r w:rsidRPr="00BD6F46" w:rsidDel="00DF430C">
                  <w:delText>This field holds reason for closing</w:delText>
                </w:r>
                <w:r w:rsidRPr="00BD6F46" w:rsidDel="00DF430C">
                  <w:rPr>
                    <w:rFonts w:hint="eastAsia"/>
                    <w:lang w:eastAsia="zh-CN"/>
                  </w:rPr>
                  <w:delText xml:space="preserve"> the </w:delText>
                </w:r>
                <w:r w:rsidRPr="00BD6F46" w:rsidDel="00DF430C">
                  <w:rPr>
                    <w:lang w:eastAsia="zh-CN"/>
                  </w:rPr>
                  <w:delText xml:space="preserve">QFI </w:delText>
                </w:r>
                <w:r w:rsidRPr="00BD6F46" w:rsidDel="00DF430C">
                  <w:rPr>
                    <w:rFonts w:hint="eastAsia"/>
                    <w:lang w:eastAsia="zh-CN"/>
                  </w:rPr>
                  <w:delText>unit</w:delText>
                </w:r>
                <w:r w:rsidRPr="00BD6F46" w:rsidDel="00DF430C">
                  <w:rPr>
                    <w:lang w:eastAsia="zh-CN"/>
                  </w:rPr>
                  <w:delText xml:space="preserve"> container</w:delText>
                </w:r>
                <w:r w:rsidRPr="00BD6F46" w:rsidDel="00DF430C">
                  <w:delText>.</w:delText>
                </w:r>
              </w:del>
            </w:ins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5A03B" w14:textId="1094B65E" w:rsidR="00473073" w:rsidDel="00DF430C" w:rsidRDefault="00473073" w:rsidP="00473073">
            <w:pPr>
              <w:rPr>
                <w:ins w:id="145" w:author="Joao Rodrigues" w:date="2024-05-30T09:39:00Z"/>
                <w:del w:id="146" w:author="Joao A. Rodrigues (Nokia)" w:date="2024-05-30T10:29:00Z"/>
                <w:lang w:eastAsia="zh-CN"/>
              </w:rPr>
            </w:pPr>
          </w:p>
        </w:tc>
      </w:tr>
      <w:tr w:rsidR="00473073" w:rsidDel="00DF430C" w14:paraId="58C21313" w14:textId="74954D67" w:rsidTr="00655312">
        <w:trPr>
          <w:jc w:val="center"/>
          <w:ins w:id="147" w:author="Joao Rodrigues" w:date="2024-05-30T09:39:00Z"/>
          <w:del w:id="148" w:author="Joao A. Rodrigues (Nokia)" w:date="2024-05-30T10:29:00Z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F5A67" w14:textId="0B99D21F" w:rsidR="00473073" w:rsidDel="00DF430C" w:rsidRDefault="00473073" w:rsidP="00473073">
            <w:pPr>
              <w:pStyle w:val="TAL"/>
              <w:rPr>
                <w:ins w:id="149" w:author="Joao Rodrigues" w:date="2024-05-30T09:39:00Z"/>
                <w:del w:id="150" w:author="Joao A. Rodrigues (Nokia)" w:date="2024-05-30T10:29:00Z"/>
                <w:lang w:bidi="ar-IQ"/>
              </w:rPr>
            </w:pPr>
            <w:ins w:id="151" w:author="Joao Rodrigues" w:date="2024-05-30T09:39:00Z">
              <w:del w:id="152" w:author="Joao A. Rodrigues (Nokia)" w:date="2024-05-30T10:29:00Z">
                <w:r w:rsidRPr="00BD6F46" w:rsidDel="00DF430C">
                  <w:rPr>
                    <w:rFonts w:cs="Arial"/>
                    <w:szCs w:val="18"/>
                  </w:rPr>
                  <w:delText>triggerTimestamp</w:delText>
                </w:r>
              </w:del>
            </w:ins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BE394" w14:textId="5FDCC13B" w:rsidR="00473073" w:rsidDel="00DF430C" w:rsidRDefault="00473073" w:rsidP="00473073">
            <w:pPr>
              <w:pStyle w:val="TAL"/>
              <w:rPr>
                <w:ins w:id="153" w:author="Joao Rodrigues" w:date="2024-05-30T09:39:00Z"/>
                <w:del w:id="154" w:author="Joao A. Rodrigues (Nokia)" w:date="2024-05-30T10:29:00Z"/>
                <w:lang w:bidi="ar-IQ"/>
              </w:rPr>
            </w:pPr>
            <w:ins w:id="155" w:author="Joao Rodrigues" w:date="2024-05-30T09:39:00Z">
              <w:del w:id="156" w:author="Joao A. Rodrigues (Nokia)" w:date="2024-05-30T10:29:00Z">
                <w:r w:rsidRPr="00BD6F46" w:rsidDel="00DF430C">
                  <w:rPr>
                    <w:lang w:eastAsia="zh-CN"/>
                  </w:rPr>
                  <w:delText>DateTime</w:delText>
                </w:r>
              </w:del>
            </w:ins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8D84" w14:textId="6CC38EE9" w:rsidR="00473073" w:rsidDel="00DF430C" w:rsidRDefault="00473073" w:rsidP="00473073">
            <w:pPr>
              <w:pStyle w:val="TAL"/>
              <w:rPr>
                <w:ins w:id="157" w:author="Joao Rodrigues" w:date="2024-05-30T09:39:00Z"/>
                <w:del w:id="158" w:author="Joao A. Rodrigues (Nokia)" w:date="2024-05-30T10:29:00Z"/>
              </w:rPr>
            </w:pPr>
            <w:ins w:id="159" w:author="Joao Rodrigues" w:date="2024-05-30T09:39:00Z">
              <w:del w:id="160" w:author="Joao A. Rodrigues (Nokia)" w:date="2024-05-30T10:29:00Z">
                <w:r w:rsidRPr="00BD6F46" w:rsidDel="00DF430C">
                  <w:rPr>
                    <w:lang w:eastAsia="zh-CN"/>
                  </w:rPr>
                  <w:delText>Oc</w:delText>
                </w:r>
              </w:del>
            </w:ins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FD865" w14:textId="1FF2D59C" w:rsidR="00473073" w:rsidDel="00DF430C" w:rsidRDefault="00473073" w:rsidP="00473073">
            <w:pPr>
              <w:pStyle w:val="TAL"/>
              <w:rPr>
                <w:ins w:id="161" w:author="Joao Rodrigues" w:date="2024-05-30T09:39:00Z"/>
                <w:del w:id="162" w:author="Joao A. Rodrigues (Nokia)" w:date="2024-05-30T10:29:00Z"/>
                <w:lang w:eastAsia="zh-CN"/>
              </w:rPr>
            </w:pPr>
            <w:ins w:id="163" w:author="Joao Rodrigues" w:date="2024-05-30T09:39:00Z">
              <w:del w:id="164" w:author="Joao A. Rodrigues (Nokia)" w:date="2024-05-30T10:29:00Z">
                <w:r w:rsidRPr="00BD6F46" w:rsidDel="00DF430C">
                  <w:rPr>
                    <w:rFonts w:hint="eastAsia"/>
                    <w:lang w:eastAsia="zh-CN" w:bidi="ar-IQ"/>
                  </w:rPr>
                  <w:delText>0</w:delText>
                </w:r>
                <w:r w:rsidRPr="00BD6F46" w:rsidDel="00DF430C">
                  <w:rPr>
                    <w:lang w:eastAsia="zh-CN" w:bidi="ar-IQ"/>
                  </w:rPr>
                  <w:delText>..</w:delText>
                </w:r>
                <w:r w:rsidRPr="00BD6F46" w:rsidDel="00DF430C">
                  <w:rPr>
                    <w:rFonts w:hint="eastAsia"/>
                    <w:lang w:eastAsia="zh-CN" w:bidi="ar-IQ"/>
                  </w:rPr>
                  <w:delText>1</w:delText>
                </w:r>
              </w:del>
            </w:ins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D738F" w14:textId="16F7480E" w:rsidR="00473073" w:rsidDel="00DF430C" w:rsidRDefault="00473073" w:rsidP="00473073">
            <w:pPr>
              <w:pStyle w:val="TAL"/>
              <w:rPr>
                <w:ins w:id="165" w:author="Joao Rodrigues" w:date="2024-05-30T09:39:00Z"/>
                <w:del w:id="166" w:author="Joao A. Rodrigues (Nokia)" w:date="2024-05-30T10:29:00Z"/>
                <w:lang w:bidi="ar-IQ"/>
              </w:rPr>
            </w:pPr>
            <w:ins w:id="167" w:author="Joao Rodrigues" w:date="2024-05-30T09:39:00Z">
              <w:del w:id="168" w:author="Joao A. Rodrigues (Nokia)" w:date="2024-05-30T10:29:00Z">
                <w:r w:rsidRPr="00BD6F46" w:rsidDel="00DF430C">
                  <w:delText xml:space="preserve">This field holds the </w:delText>
                </w:r>
                <w:r w:rsidDel="00DF430C">
                  <w:delText xml:space="preserve">UTC time indicating </w:delText>
                </w:r>
                <w:r w:rsidRPr="00BD6F46" w:rsidDel="00DF430C">
                  <w:delText xml:space="preserve">timestamp when the reporting trigger occur. </w:delText>
                </w:r>
              </w:del>
            </w:ins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6F8C2" w14:textId="2794051F" w:rsidR="00473073" w:rsidDel="00DF430C" w:rsidRDefault="00473073" w:rsidP="00473073">
            <w:pPr>
              <w:rPr>
                <w:ins w:id="169" w:author="Joao Rodrigues" w:date="2024-05-30T09:39:00Z"/>
                <w:del w:id="170" w:author="Joao A. Rodrigues (Nokia)" w:date="2024-05-30T10:29:00Z"/>
                <w:lang w:eastAsia="zh-CN"/>
              </w:rPr>
            </w:pPr>
          </w:p>
        </w:tc>
      </w:tr>
    </w:tbl>
    <w:p w14:paraId="45997EF2" w14:textId="77777777" w:rsidR="00DF430C" w:rsidRPr="00BD6F46" w:rsidRDefault="00DF430C" w:rsidP="00DF430C">
      <w:pPr>
        <w:pStyle w:val="Heading5"/>
      </w:pPr>
      <w:bookmarkStart w:id="171" w:name="_Toc20227332"/>
      <w:bookmarkStart w:id="172" w:name="_Toc27749573"/>
      <w:bookmarkStart w:id="173" w:name="_Toc28709500"/>
      <w:bookmarkStart w:id="174" w:name="_Toc44671120"/>
      <w:bookmarkStart w:id="175" w:name="_Toc51919041"/>
      <w:bookmarkStart w:id="176" w:name="_Toc163052374"/>
      <w:r w:rsidRPr="00BD6F46">
        <w:t>6.1.6.3.6</w:t>
      </w:r>
      <w:r w:rsidRPr="00BD6F46">
        <w:tab/>
        <w:t xml:space="preserve">Enumeration: </w:t>
      </w:r>
      <w:proofErr w:type="spellStart"/>
      <w:r w:rsidRPr="00BD6F46">
        <w:rPr>
          <w:rFonts w:hint="eastAsia"/>
        </w:rPr>
        <w:t>TriggerType</w:t>
      </w:r>
      <w:bookmarkEnd w:id="171"/>
      <w:bookmarkEnd w:id="172"/>
      <w:bookmarkEnd w:id="173"/>
      <w:bookmarkEnd w:id="174"/>
      <w:bookmarkEnd w:id="175"/>
      <w:bookmarkEnd w:id="176"/>
      <w:proofErr w:type="spellEnd"/>
    </w:p>
    <w:p w14:paraId="2CA7D392" w14:textId="77777777" w:rsidR="00DF430C" w:rsidRPr="00BD6F46" w:rsidRDefault="00DF430C" w:rsidP="00DF430C">
      <w:pPr>
        <w:pStyle w:val="TH"/>
      </w:pPr>
      <w:r w:rsidRPr="00BD6F46">
        <w:t xml:space="preserve">Table 6.1.6.3.6-1: Enumeration </w:t>
      </w:r>
      <w:proofErr w:type="spellStart"/>
      <w:r w:rsidRPr="00BD6F46">
        <w:rPr>
          <w:rFonts w:hint="eastAsia"/>
          <w:lang w:eastAsia="zh-CN"/>
        </w:rPr>
        <w:t>TriggerType</w:t>
      </w:r>
      <w:proofErr w:type="spellEnd"/>
    </w:p>
    <w:tbl>
      <w:tblPr>
        <w:tblW w:w="4427" w:type="pct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7"/>
        <w:gridCol w:w="3692"/>
        <w:gridCol w:w="1067"/>
      </w:tblGrid>
      <w:tr w:rsidR="00DF430C" w:rsidRPr="00BD6F46" w14:paraId="7AF22E8F" w14:textId="77777777" w:rsidTr="008457C0">
        <w:tc>
          <w:tcPr>
            <w:tcW w:w="2209" w:type="pct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6C50B8" w14:textId="77777777" w:rsidR="00DF430C" w:rsidRPr="00BD6F46" w:rsidRDefault="00DF430C" w:rsidP="008457C0">
            <w:pPr>
              <w:pStyle w:val="TAH"/>
            </w:pPr>
            <w:r w:rsidRPr="00BD6F46">
              <w:lastRenderedPageBreak/>
              <w:t>Enumeration value</w:t>
            </w:r>
          </w:p>
        </w:tc>
        <w:tc>
          <w:tcPr>
            <w:tcW w:w="2165" w:type="pct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618406" w14:textId="77777777" w:rsidR="00DF430C" w:rsidRPr="00BD6F46" w:rsidRDefault="00DF430C" w:rsidP="008457C0">
            <w:pPr>
              <w:pStyle w:val="TAH"/>
            </w:pPr>
            <w:r w:rsidRPr="00BD6F46">
              <w:t>Description</w:t>
            </w:r>
          </w:p>
        </w:tc>
        <w:tc>
          <w:tcPr>
            <w:tcW w:w="626" w:type="pct"/>
            <w:shd w:val="clear" w:color="auto" w:fill="C0C0C0"/>
          </w:tcPr>
          <w:p w14:paraId="5B12CA92" w14:textId="77777777" w:rsidR="00DF430C" w:rsidRPr="00BD6F46" w:rsidRDefault="00DF430C" w:rsidP="008457C0">
            <w:pPr>
              <w:pStyle w:val="TAH"/>
            </w:pPr>
            <w:r w:rsidRPr="00BD6F46">
              <w:t>Applicability</w:t>
            </w:r>
          </w:p>
        </w:tc>
      </w:tr>
      <w:tr w:rsidR="00DF430C" w:rsidRPr="00BD6F46" w14:paraId="3707F4E2" w14:textId="77777777" w:rsidTr="008457C0">
        <w:tc>
          <w:tcPr>
            <w:tcW w:w="5000" w:type="pct"/>
            <w:gridSpan w:val="3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116E4" w14:textId="77777777" w:rsidR="00DF430C" w:rsidRPr="00BD6F46" w:rsidRDefault="00DF430C" w:rsidP="008457C0">
            <w:pPr>
              <w:pStyle w:val="TAH"/>
            </w:pPr>
            <w:r w:rsidRPr="008366A3">
              <w:t>SMF Trigger</w:t>
            </w:r>
          </w:p>
        </w:tc>
      </w:tr>
      <w:tr w:rsidR="00DF430C" w:rsidRPr="00BD6F46" w14:paraId="36367D69" w14:textId="77777777" w:rsidTr="008457C0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A4397" w14:textId="77777777" w:rsidR="00DF430C" w:rsidRPr="00BD6F46" w:rsidRDefault="00DF430C" w:rsidP="008457C0">
            <w:pPr>
              <w:pStyle w:val="TAL"/>
              <w:rPr>
                <w:lang w:eastAsia="zh-CN"/>
              </w:rPr>
            </w:pPr>
            <w:r w:rsidRPr="00BD6F46">
              <w:rPr>
                <w:rFonts w:eastAsia="MS Mincho"/>
                <w:noProof/>
                <w:lang w:eastAsia="de-DE"/>
              </w:rPr>
              <w:t>QUOTA_THRESHOLD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FC842" w14:textId="77777777" w:rsidR="00DF430C" w:rsidRPr="00BD6F46" w:rsidRDefault="00DF430C" w:rsidP="008457C0">
            <w:pPr>
              <w:pStyle w:val="TAL"/>
              <w:rPr>
                <w:lang w:eastAsia="zh-CN"/>
              </w:rPr>
            </w:pPr>
            <w:r w:rsidRPr="00BD6F46">
              <w:t>the quota threshold has been reached</w:t>
            </w:r>
          </w:p>
        </w:tc>
        <w:tc>
          <w:tcPr>
            <w:tcW w:w="626" w:type="pct"/>
          </w:tcPr>
          <w:p w14:paraId="03823BA3" w14:textId="77777777" w:rsidR="00DF430C" w:rsidRPr="00BD6F46" w:rsidRDefault="00DF430C" w:rsidP="008457C0">
            <w:pPr>
              <w:pStyle w:val="TAL"/>
            </w:pPr>
          </w:p>
        </w:tc>
      </w:tr>
      <w:tr w:rsidR="00DF430C" w:rsidRPr="00BD6F46" w14:paraId="6C028F2A" w14:textId="77777777" w:rsidTr="008457C0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5EA87" w14:textId="77777777" w:rsidR="00DF430C" w:rsidRPr="00BD6F46" w:rsidRDefault="00DF430C" w:rsidP="008457C0">
            <w:pPr>
              <w:pStyle w:val="TAL"/>
              <w:rPr>
                <w:rFonts w:eastAsia="MS Mincho"/>
                <w:noProof/>
                <w:lang w:eastAsia="de-DE"/>
              </w:rPr>
            </w:pPr>
            <w:r w:rsidRPr="00BD6F46">
              <w:rPr>
                <w:rFonts w:eastAsia="MS Mincho"/>
                <w:noProof/>
                <w:lang w:eastAsia="de-DE"/>
              </w:rPr>
              <w:t>QHT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31E86" w14:textId="77777777" w:rsidR="00DF430C" w:rsidRPr="00BD6F46" w:rsidRDefault="00DF430C" w:rsidP="008457C0">
            <w:pPr>
              <w:pStyle w:val="TAL"/>
            </w:pPr>
            <w:r w:rsidRPr="00BD6F46">
              <w:rPr>
                <w:noProof/>
              </w:rPr>
              <w:t xml:space="preserve">the quota holding time specified in a previous response has been hit (i.e. </w:t>
            </w:r>
            <w:r w:rsidRPr="00BD6F46">
              <w:rPr>
                <w:noProof/>
                <w:lang w:eastAsia="zh-CN" w:bidi="he-IL"/>
              </w:rPr>
              <w:t>the quota has been unused for that period of time)</w:t>
            </w:r>
          </w:p>
        </w:tc>
        <w:tc>
          <w:tcPr>
            <w:tcW w:w="626" w:type="pct"/>
          </w:tcPr>
          <w:p w14:paraId="1BA6E096" w14:textId="77777777" w:rsidR="00DF430C" w:rsidRPr="00BD6F46" w:rsidRDefault="00DF430C" w:rsidP="008457C0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DF430C" w:rsidRPr="00BD6F46" w14:paraId="172347DB" w14:textId="77777777" w:rsidTr="008457C0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B32B2" w14:textId="77777777" w:rsidR="00DF430C" w:rsidRPr="00BD6F46" w:rsidRDefault="00DF430C" w:rsidP="008457C0">
            <w:pPr>
              <w:pStyle w:val="TAL"/>
              <w:rPr>
                <w:rFonts w:eastAsia="MS Mincho"/>
                <w:noProof/>
                <w:lang w:eastAsia="de-DE"/>
              </w:rPr>
            </w:pPr>
            <w:r w:rsidRPr="00BD6F46">
              <w:rPr>
                <w:rFonts w:eastAsia="MS Mincho"/>
                <w:noProof/>
                <w:lang w:eastAsia="de-DE"/>
              </w:rPr>
              <w:t>FINAL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4BAFF" w14:textId="77777777" w:rsidR="00DF430C" w:rsidRPr="00BD6F46" w:rsidRDefault="00DF430C" w:rsidP="008457C0">
            <w:pPr>
              <w:pStyle w:val="TAL"/>
              <w:rPr>
                <w:noProof/>
              </w:rPr>
            </w:pPr>
            <w:r w:rsidRPr="00BD6F46">
              <w:rPr>
                <w:noProof/>
              </w:rPr>
              <w:t xml:space="preserve">a service </w:t>
            </w:r>
            <w:r>
              <w:rPr>
                <w:noProof/>
              </w:rPr>
              <w:t xml:space="preserve">normal </w:t>
            </w:r>
            <w:r w:rsidRPr="00BD6F46">
              <w:rPr>
                <w:noProof/>
              </w:rPr>
              <w:t xml:space="preserve">termination has </w:t>
            </w:r>
            <w:r>
              <w:rPr>
                <w:noProof/>
              </w:rPr>
              <w:t>occurred.</w:t>
            </w:r>
          </w:p>
        </w:tc>
        <w:tc>
          <w:tcPr>
            <w:tcW w:w="626" w:type="pct"/>
          </w:tcPr>
          <w:p w14:paraId="4956846E" w14:textId="77777777" w:rsidR="00DF430C" w:rsidRPr="00BD6F46" w:rsidRDefault="00DF430C" w:rsidP="008457C0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DF430C" w:rsidRPr="00BD6F46" w14:paraId="629F2A9E" w14:textId="77777777" w:rsidTr="008457C0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85282" w14:textId="77777777" w:rsidR="00DF430C" w:rsidRPr="00BD6F46" w:rsidRDefault="00DF430C" w:rsidP="008457C0">
            <w:pPr>
              <w:pStyle w:val="TAL"/>
              <w:rPr>
                <w:rFonts w:eastAsia="MS Mincho"/>
                <w:noProof/>
                <w:lang w:eastAsia="de-DE"/>
              </w:rPr>
            </w:pPr>
            <w:r w:rsidRPr="00BD6F46">
              <w:rPr>
                <w:rFonts w:eastAsia="MS Mincho"/>
                <w:noProof/>
                <w:lang w:eastAsia="de-DE"/>
              </w:rPr>
              <w:t>QUOTA_EXHAUSTED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216AC" w14:textId="77777777" w:rsidR="00DF430C" w:rsidRPr="00BD6F46" w:rsidRDefault="00DF430C" w:rsidP="008457C0">
            <w:pPr>
              <w:pStyle w:val="TAL"/>
              <w:rPr>
                <w:noProof/>
              </w:rPr>
            </w:pPr>
            <w:r w:rsidRPr="00BD6F46">
              <w:rPr>
                <w:noProof/>
              </w:rPr>
              <w:t>the quota has been exhausted</w:t>
            </w:r>
          </w:p>
        </w:tc>
        <w:tc>
          <w:tcPr>
            <w:tcW w:w="626" w:type="pct"/>
          </w:tcPr>
          <w:p w14:paraId="75BCAF54" w14:textId="77777777" w:rsidR="00DF430C" w:rsidRPr="00BD6F46" w:rsidRDefault="00DF430C" w:rsidP="008457C0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DF430C" w:rsidRPr="00BD6F46" w14:paraId="53E4CE8C" w14:textId="77777777" w:rsidTr="008457C0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2C80B" w14:textId="77777777" w:rsidR="00DF430C" w:rsidRPr="00BD6F46" w:rsidRDefault="00DF430C" w:rsidP="008457C0">
            <w:pPr>
              <w:pStyle w:val="TAL"/>
              <w:rPr>
                <w:rFonts w:eastAsia="MS Mincho"/>
                <w:noProof/>
                <w:lang w:eastAsia="de-DE"/>
              </w:rPr>
            </w:pPr>
            <w:r w:rsidRPr="00BD6F46">
              <w:rPr>
                <w:rFonts w:eastAsia="MS Mincho"/>
                <w:noProof/>
                <w:lang w:eastAsia="de-DE"/>
              </w:rPr>
              <w:t>VALIDITY_TIME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0FCE7" w14:textId="77777777" w:rsidR="00DF430C" w:rsidRPr="00BD6F46" w:rsidRDefault="00DF430C" w:rsidP="008457C0">
            <w:pPr>
              <w:pStyle w:val="TAL"/>
              <w:rPr>
                <w:noProof/>
              </w:rPr>
            </w:pPr>
            <w:r w:rsidRPr="00BD6F46">
              <w:rPr>
                <w:noProof/>
              </w:rPr>
              <w:t xml:space="preserve">the credit authorization lifetime provided </w:t>
            </w:r>
            <w:r w:rsidRPr="00BD6F46">
              <w:rPr>
                <w:rFonts w:hint="eastAsia"/>
                <w:noProof/>
                <w:lang w:eastAsia="zh-CN"/>
              </w:rPr>
              <w:t>from CHF</w:t>
            </w:r>
            <w:r w:rsidRPr="00BD6F46">
              <w:rPr>
                <w:noProof/>
              </w:rPr>
              <w:t xml:space="preserve"> has expired</w:t>
            </w:r>
          </w:p>
        </w:tc>
        <w:tc>
          <w:tcPr>
            <w:tcW w:w="626" w:type="pct"/>
          </w:tcPr>
          <w:p w14:paraId="3462F885" w14:textId="77777777" w:rsidR="00DF430C" w:rsidRPr="00BD6F46" w:rsidRDefault="00DF430C" w:rsidP="008457C0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DF430C" w:rsidRPr="00BD6F46" w14:paraId="77B9B3B6" w14:textId="77777777" w:rsidTr="008457C0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4AE99" w14:textId="77777777" w:rsidR="00DF430C" w:rsidRPr="00BD6F46" w:rsidRDefault="00DF430C" w:rsidP="008457C0">
            <w:pPr>
              <w:pStyle w:val="TAL"/>
              <w:rPr>
                <w:rFonts w:eastAsia="MS Mincho"/>
                <w:noProof/>
                <w:lang w:eastAsia="de-DE"/>
              </w:rPr>
            </w:pPr>
            <w:r w:rsidRPr="00BD6F46">
              <w:rPr>
                <w:rFonts w:eastAsia="MS Mincho"/>
                <w:noProof/>
                <w:lang w:eastAsia="de-DE"/>
              </w:rPr>
              <w:t>OTHER_QUOTA_TYPE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ADFF9" w14:textId="77777777" w:rsidR="00DF430C" w:rsidRPr="00BD6F46" w:rsidRDefault="00DF430C" w:rsidP="008457C0">
            <w:pPr>
              <w:pStyle w:val="TAL"/>
              <w:rPr>
                <w:noProof/>
              </w:rPr>
            </w:pPr>
            <w:r w:rsidRPr="00BD6F46">
              <w:rPr>
                <w:noProof/>
              </w:rPr>
              <w:t>usage reporting of the particular quota type indicated in the used unit container where it appears is that, for a multi-dimensional quota, one reached a trigger condition and the other quota is being reported.</w:t>
            </w:r>
          </w:p>
        </w:tc>
        <w:tc>
          <w:tcPr>
            <w:tcW w:w="626" w:type="pct"/>
          </w:tcPr>
          <w:p w14:paraId="62AF3CBB" w14:textId="77777777" w:rsidR="00DF430C" w:rsidRPr="00BD6F46" w:rsidRDefault="00DF430C" w:rsidP="008457C0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DF430C" w:rsidRPr="00BD6F46" w14:paraId="3D5F6276" w14:textId="77777777" w:rsidTr="008457C0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04EE5" w14:textId="77777777" w:rsidR="00DF430C" w:rsidRPr="00BD6F46" w:rsidRDefault="00DF430C" w:rsidP="008457C0">
            <w:pPr>
              <w:pStyle w:val="TAL"/>
              <w:rPr>
                <w:rFonts w:eastAsia="MS Mincho"/>
                <w:noProof/>
                <w:lang w:eastAsia="de-DE"/>
              </w:rPr>
            </w:pPr>
            <w:r w:rsidRPr="00BD6F46">
              <w:rPr>
                <w:noProof/>
                <w:lang w:eastAsia="de-DE"/>
              </w:rPr>
              <w:t>FORCED_REAUTHORISATION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F71BF" w14:textId="77777777" w:rsidR="00DF430C" w:rsidRPr="00BD6F46" w:rsidRDefault="00DF430C" w:rsidP="008457C0">
            <w:pPr>
              <w:pStyle w:val="TAL"/>
              <w:rPr>
                <w:noProof/>
              </w:rPr>
            </w:pPr>
            <w:r w:rsidRPr="00BD6F46">
              <w:rPr>
                <w:noProof/>
              </w:rPr>
              <w:t xml:space="preserve">a Server initiated re-authorization procedure, i.e. receipt of </w:t>
            </w:r>
            <w:r w:rsidRPr="00BD6F46">
              <w:rPr>
                <w:rFonts w:hint="eastAsia"/>
                <w:noProof/>
                <w:lang w:eastAsia="zh-CN"/>
              </w:rPr>
              <w:t>notify</w:t>
            </w:r>
            <w:r w:rsidRPr="00BD6F46">
              <w:rPr>
                <w:noProof/>
              </w:rPr>
              <w:t xml:space="preserve"> </w:t>
            </w:r>
            <w:r w:rsidRPr="00BD6F46">
              <w:rPr>
                <w:rFonts w:hint="eastAsia"/>
                <w:noProof/>
                <w:lang w:eastAsia="zh-CN"/>
              </w:rPr>
              <w:t>service operation</w:t>
            </w:r>
          </w:p>
        </w:tc>
        <w:tc>
          <w:tcPr>
            <w:tcW w:w="626" w:type="pct"/>
          </w:tcPr>
          <w:p w14:paraId="74CB7BF5" w14:textId="77777777" w:rsidR="00DF430C" w:rsidRPr="00BD6F46" w:rsidRDefault="00DF430C" w:rsidP="008457C0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DF430C" w:rsidRPr="00BD6F46" w14:paraId="2E5852B9" w14:textId="77777777" w:rsidTr="008457C0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11778" w14:textId="77777777" w:rsidR="00DF430C" w:rsidRPr="00BD6F46" w:rsidRDefault="00DF430C" w:rsidP="008457C0">
            <w:pPr>
              <w:pStyle w:val="TAL"/>
              <w:rPr>
                <w:noProof/>
                <w:lang w:eastAsia="de-DE"/>
              </w:rPr>
            </w:pPr>
            <w:r w:rsidRPr="004162FC">
              <w:rPr>
                <w:lang w:eastAsia="de-DE"/>
              </w:rPr>
              <w:t>U</w:t>
            </w:r>
            <w:r>
              <w:rPr>
                <w:lang w:eastAsia="de-DE"/>
              </w:rPr>
              <w:t>NIT_</w:t>
            </w:r>
            <w:r w:rsidRPr="004162FC">
              <w:rPr>
                <w:lang w:eastAsia="de-DE"/>
              </w:rPr>
              <w:t>C</w:t>
            </w:r>
            <w:r>
              <w:rPr>
                <w:lang w:eastAsia="de-DE"/>
              </w:rPr>
              <w:t>OUNT_</w:t>
            </w:r>
            <w:r w:rsidRPr="004162FC">
              <w:rPr>
                <w:lang w:eastAsia="de-DE"/>
              </w:rPr>
              <w:t>I</w:t>
            </w:r>
            <w:r>
              <w:rPr>
                <w:lang w:eastAsia="de-DE"/>
              </w:rPr>
              <w:t>NACTIVITY</w:t>
            </w:r>
            <w:r w:rsidRPr="00BD6F46">
              <w:rPr>
                <w:noProof/>
                <w:lang w:eastAsia="de-DE"/>
              </w:rPr>
              <w:t>_TIMER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E1ED3" w14:textId="77777777" w:rsidR="00DF430C" w:rsidRPr="00BD6F46" w:rsidRDefault="00DF430C" w:rsidP="008457C0">
            <w:pPr>
              <w:pStyle w:val="TAL"/>
              <w:rPr>
                <w:noProof/>
              </w:rPr>
            </w:pPr>
            <w:r w:rsidRPr="00BD6F46">
              <w:rPr>
                <w:noProof/>
              </w:rPr>
              <w:t xml:space="preserve">the </w:t>
            </w:r>
            <w:r>
              <w:t>u</w:t>
            </w:r>
            <w:r w:rsidRPr="00576649">
              <w:t xml:space="preserve">nit </w:t>
            </w:r>
            <w:r>
              <w:t>c</w:t>
            </w:r>
            <w:r w:rsidRPr="00576649">
              <w:t xml:space="preserve">ount </w:t>
            </w:r>
            <w:r>
              <w:t>i</w:t>
            </w:r>
            <w:r w:rsidRPr="00576649">
              <w:t>nactivity</w:t>
            </w:r>
            <w:r w:rsidRPr="00BD6F46">
              <w:rPr>
                <w:noProof/>
              </w:rPr>
              <w:t xml:space="preserve"> timer has expired</w:t>
            </w:r>
          </w:p>
        </w:tc>
        <w:tc>
          <w:tcPr>
            <w:tcW w:w="626" w:type="pct"/>
          </w:tcPr>
          <w:p w14:paraId="13F16264" w14:textId="77777777" w:rsidR="00DF430C" w:rsidRPr="00BD6F46" w:rsidRDefault="00DF430C" w:rsidP="008457C0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DF430C" w:rsidRPr="00BD6F46" w14:paraId="019E8ECB" w14:textId="77777777" w:rsidTr="008457C0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A461F" w14:textId="77777777" w:rsidR="00DF430C" w:rsidRPr="00BD6F46" w:rsidRDefault="00DF430C" w:rsidP="008457C0">
            <w:pPr>
              <w:pStyle w:val="TAL"/>
              <w:rPr>
                <w:noProof/>
                <w:lang w:eastAsia="de-DE"/>
              </w:rPr>
            </w:pPr>
            <w:r w:rsidRPr="00BD6F46">
              <w:rPr>
                <w:noProof/>
                <w:lang w:eastAsia="de-DE"/>
              </w:rPr>
              <w:t>ABNORMAL_RELEASE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0CE9B" w14:textId="77777777" w:rsidR="00DF430C" w:rsidRPr="00BD6F46" w:rsidRDefault="00DF430C" w:rsidP="008457C0">
            <w:pPr>
              <w:pStyle w:val="TAL"/>
              <w:rPr>
                <w:noProof/>
              </w:rPr>
            </w:pPr>
            <w:r>
              <w:rPr>
                <w:noProof/>
              </w:rPr>
              <w:t>a service abnormal termination has occurred</w:t>
            </w:r>
            <w:r w:rsidRPr="00BD6F46">
              <w:rPr>
                <w:noProof/>
              </w:rPr>
              <w:t>.</w:t>
            </w:r>
          </w:p>
        </w:tc>
        <w:tc>
          <w:tcPr>
            <w:tcW w:w="626" w:type="pct"/>
          </w:tcPr>
          <w:p w14:paraId="3CD2E4C1" w14:textId="77777777" w:rsidR="00DF430C" w:rsidRPr="00BD6F46" w:rsidRDefault="00DF430C" w:rsidP="008457C0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DF430C" w:rsidRPr="00BD6F46" w14:paraId="32A8041C" w14:textId="77777777" w:rsidTr="008457C0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8AA95" w14:textId="77777777" w:rsidR="00DF430C" w:rsidRPr="00BD6F46" w:rsidRDefault="00DF430C" w:rsidP="008457C0">
            <w:pPr>
              <w:pStyle w:val="TAL"/>
              <w:rPr>
                <w:noProof/>
                <w:lang w:eastAsia="de-DE"/>
              </w:rPr>
            </w:pPr>
            <w:r w:rsidRPr="00BD6F46">
              <w:rPr>
                <w:rFonts w:eastAsia="DengXian"/>
              </w:rPr>
              <w:t>QOS_CHANGE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4EFBF" w14:textId="77777777" w:rsidR="00DF430C" w:rsidRPr="00BD6F46" w:rsidRDefault="00DF430C" w:rsidP="008457C0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noProof/>
                <w:lang w:eastAsia="zh-CN"/>
              </w:rPr>
              <w:t xml:space="preserve">In request message, </w:t>
            </w:r>
            <w:r>
              <w:rPr>
                <w:noProof/>
              </w:rPr>
              <w:t>t</w:t>
            </w:r>
            <w:r w:rsidRPr="00BD6F46">
              <w:rPr>
                <w:noProof/>
              </w:rPr>
              <w:t xml:space="preserve">his value is used to indicate that </w:t>
            </w:r>
            <w:r>
              <w:rPr>
                <w:noProof/>
              </w:rPr>
              <w:t xml:space="preserve">QoS </w:t>
            </w:r>
            <w:r w:rsidRPr="00BD6F46">
              <w:rPr>
                <w:rFonts w:hint="eastAsia"/>
                <w:noProof/>
              </w:rPr>
              <w:t>change</w:t>
            </w:r>
            <w:r w:rsidRPr="00BD6F46">
              <w:rPr>
                <w:noProof/>
              </w:rPr>
              <w:t xml:space="preserve"> has happened.</w:t>
            </w:r>
            <w:r>
              <w:rPr>
                <w:noProof/>
                <w:lang w:eastAsia="zh-CN"/>
              </w:rPr>
              <w:t xml:space="preserve"> A</w:t>
            </w:r>
            <w:r w:rsidRPr="007E2A31">
              <w:rPr>
                <w:noProof/>
                <w:lang w:eastAsia="zh-CN"/>
              </w:rPr>
              <w:t>ny of elements of QoSData may result in QoS change</w:t>
            </w:r>
            <w:r>
              <w:rPr>
                <w:rFonts w:hint="eastAsia"/>
                <w:noProof/>
                <w:lang w:eastAsia="zh-CN"/>
              </w:rPr>
              <w:t>.</w:t>
            </w:r>
          </w:p>
          <w:p w14:paraId="2F3E3A9E" w14:textId="77777777" w:rsidR="00DF430C" w:rsidRPr="00BD6F46" w:rsidRDefault="00DF430C" w:rsidP="008457C0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noProof/>
                <w:lang w:eastAsia="zh-CN"/>
              </w:rPr>
              <w:t>In response message, t</w:t>
            </w:r>
            <w:r w:rsidRPr="00BD6F46">
              <w:rPr>
                <w:noProof/>
              </w:rPr>
              <w:t xml:space="preserve">his value is used to indicate that </w:t>
            </w:r>
            <w:r w:rsidRPr="00BD6F46">
              <w:rPr>
                <w:noProof/>
                <w:lang w:eastAsia="zh-CN"/>
              </w:rPr>
              <w:t xml:space="preserve">a change </w:t>
            </w:r>
            <w:r>
              <w:rPr>
                <w:noProof/>
                <w:lang w:eastAsia="zh-CN"/>
              </w:rPr>
              <w:t xml:space="preserve">of </w:t>
            </w:r>
            <w:r w:rsidRPr="008A59E8">
              <w:rPr>
                <w:noProof/>
                <w:lang w:eastAsia="zh-CN"/>
              </w:rPr>
              <w:t>authorized</w:t>
            </w:r>
            <w:r w:rsidRPr="00BD6F46">
              <w:rPr>
                <w:noProof/>
                <w:lang w:eastAsia="zh-CN"/>
              </w:rPr>
              <w:t xml:space="preserve"> QoS shall cause the </w:t>
            </w:r>
            <w:r w:rsidRPr="00BD6F46">
              <w:rPr>
                <w:rFonts w:hint="eastAsia"/>
                <w:noProof/>
                <w:lang w:eastAsia="zh-CN"/>
              </w:rPr>
              <w:t>service consumer</w:t>
            </w:r>
            <w:r w:rsidRPr="00BD6F46">
              <w:rPr>
                <w:noProof/>
                <w:lang w:eastAsia="zh-CN"/>
              </w:rPr>
              <w:t xml:space="preserve"> to ask for a re-authorization of the associated quota</w:t>
            </w:r>
            <w:r>
              <w:rPr>
                <w:noProof/>
                <w:lang w:eastAsia="zh-CN"/>
              </w:rPr>
              <w:t>.</w:t>
            </w:r>
          </w:p>
        </w:tc>
        <w:tc>
          <w:tcPr>
            <w:tcW w:w="626" w:type="pct"/>
          </w:tcPr>
          <w:p w14:paraId="015B9D23" w14:textId="77777777" w:rsidR="00DF430C" w:rsidRPr="00BD6F46" w:rsidRDefault="00DF430C" w:rsidP="008457C0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DF430C" w:rsidRPr="00BD6F46" w14:paraId="5C2723C3" w14:textId="77777777" w:rsidTr="008457C0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26915" w14:textId="77777777" w:rsidR="00DF430C" w:rsidRPr="00BD6F46" w:rsidRDefault="00DF430C" w:rsidP="008457C0">
            <w:pPr>
              <w:pStyle w:val="TAL"/>
              <w:rPr>
                <w:rFonts w:eastAsia="DengXian"/>
              </w:rPr>
            </w:pPr>
            <w:r w:rsidRPr="00BD6F46">
              <w:rPr>
                <w:rFonts w:eastAsia="DengXian"/>
              </w:rPr>
              <w:t>VOLUME_LIMIT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637D6" w14:textId="77777777" w:rsidR="00DF430C" w:rsidRPr="00BD6F46" w:rsidRDefault="00DF430C" w:rsidP="008457C0">
            <w:pPr>
              <w:pStyle w:val="TAL"/>
              <w:rPr>
                <w:noProof/>
              </w:rPr>
            </w:pPr>
            <w:r w:rsidRPr="00BD6F46">
              <w:rPr>
                <w:noProof/>
              </w:rPr>
              <w:t>V</w:t>
            </w:r>
            <w:r w:rsidRPr="00BD6F46">
              <w:rPr>
                <w:rFonts w:hint="eastAsia"/>
                <w:noProof/>
              </w:rPr>
              <w:t>o</w:t>
            </w:r>
            <w:r w:rsidRPr="00BD6F46">
              <w:rPr>
                <w:noProof/>
              </w:rPr>
              <w:t>lume limit has</w:t>
            </w:r>
            <w:r w:rsidRPr="00BD6F46">
              <w:t xml:space="preserve"> been reached</w:t>
            </w:r>
            <w:r w:rsidRPr="00BD6F46">
              <w:rPr>
                <w:noProof/>
              </w:rPr>
              <w:t>.</w:t>
            </w:r>
          </w:p>
        </w:tc>
        <w:tc>
          <w:tcPr>
            <w:tcW w:w="626" w:type="pct"/>
          </w:tcPr>
          <w:p w14:paraId="6F48EFDF" w14:textId="77777777" w:rsidR="00DF430C" w:rsidRPr="00BD6F46" w:rsidRDefault="00DF430C" w:rsidP="008457C0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DF430C" w:rsidRPr="00BD6F46" w14:paraId="1395E1C1" w14:textId="77777777" w:rsidTr="008457C0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3E374" w14:textId="77777777" w:rsidR="00DF430C" w:rsidRPr="00BD6F46" w:rsidRDefault="00DF430C" w:rsidP="008457C0">
            <w:pPr>
              <w:pStyle w:val="TAL"/>
              <w:rPr>
                <w:rFonts w:eastAsia="DengXian"/>
              </w:rPr>
            </w:pPr>
            <w:r w:rsidRPr="00BD6F46">
              <w:rPr>
                <w:rFonts w:eastAsia="DengXian"/>
              </w:rPr>
              <w:t>TIME_LIMIT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9BD66" w14:textId="77777777" w:rsidR="00DF430C" w:rsidRPr="00BD6F46" w:rsidRDefault="00DF430C" w:rsidP="008457C0">
            <w:pPr>
              <w:pStyle w:val="TAL"/>
              <w:rPr>
                <w:noProof/>
              </w:rPr>
            </w:pPr>
            <w:r w:rsidRPr="00BD6F46">
              <w:rPr>
                <w:noProof/>
              </w:rPr>
              <w:t>T</w:t>
            </w:r>
            <w:r w:rsidRPr="00BD6F46">
              <w:rPr>
                <w:rFonts w:hint="eastAsia"/>
                <w:noProof/>
              </w:rPr>
              <w:t xml:space="preserve">ime </w:t>
            </w:r>
            <w:r w:rsidRPr="00BD6F46">
              <w:rPr>
                <w:noProof/>
              </w:rPr>
              <w:t xml:space="preserve">limit </w:t>
            </w:r>
            <w:r w:rsidRPr="00BD6F46">
              <w:t>has been reached</w:t>
            </w:r>
          </w:p>
        </w:tc>
        <w:tc>
          <w:tcPr>
            <w:tcW w:w="626" w:type="pct"/>
          </w:tcPr>
          <w:p w14:paraId="7733A6E0" w14:textId="77777777" w:rsidR="00DF430C" w:rsidRPr="00BD6F46" w:rsidRDefault="00DF430C" w:rsidP="008457C0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DF430C" w:rsidRPr="00BD6F46" w14:paraId="476287F8" w14:textId="77777777" w:rsidTr="008457C0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25EAF" w14:textId="77777777" w:rsidR="00DF430C" w:rsidRPr="00BD6F46" w:rsidRDefault="00DF430C" w:rsidP="008457C0">
            <w:pPr>
              <w:pStyle w:val="TAL"/>
              <w:rPr>
                <w:rFonts w:eastAsia="DengXian"/>
              </w:rPr>
            </w:pPr>
            <w:r w:rsidRPr="00BD6F46">
              <w:rPr>
                <w:rFonts w:eastAsia="DengXian"/>
              </w:rPr>
              <w:t>EVENT_LIMIT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75AE9" w14:textId="77777777" w:rsidR="00DF430C" w:rsidRPr="00BD6F46" w:rsidRDefault="00DF430C" w:rsidP="008457C0">
            <w:pPr>
              <w:pStyle w:val="TAL"/>
              <w:rPr>
                <w:noProof/>
              </w:rPr>
            </w:pPr>
            <w:r w:rsidRPr="00BD6F46">
              <w:rPr>
                <w:noProof/>
              </w:rPr>
              <w:t>Event</w:t>
            </w:r>
            <w:r w:rsidRPr="00BD6F46">
              <w:rPr>
                <w:rFonts w:hint="eastAsia"/>
                <w:noProof/>
              </w:rPr>
              <w:t xml:space="preserve"> </w:t>
            </w:r>
            <w:r w:rsidRPr="00BD6F46">
              <w:rPr>
                <w:noProof/>
              </w:rPr>
              <w:t xml:space="preserve">limit </w:t>
            </w:r>
            <w:r w:rsidRPr="00BD6F46">
              <w:t>has been reached</w:t>
            </w:r>
          </w:p>
        </w:tc>
        <w:tc>
          <w:tcPr>
            <w:tcW w:w="626" w:type="pct"/>
          </w:tcPr>
          <w:p w14:paraId="65674F85" w14:textId="77777777" w:rsidR="00DF430C" w:rsidRPr="00BD6F46" w:rsidRDefault="00DF430C" w:rsidP="008457C0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DF430C" w:rsidRPr="00BD6F46" w14:paraId="7F7AE9E8" w14:textId="77777777" w:rsidTr="008457C0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70917" w14:textId="77777777" w:rsidR="00DF430C" w:rsidRPr="00BD6F46" w:rsidRDefault="00DF430C" w:rsidP="008457C0">
            <w:pPr>
              <w:pStyle w:val="TAL"/>
              <w:rPr>
                <w:rFonts w:eastAsia="DengXian"/>
              </w:rPr>
            </w:pPr>
            <w:r w:rsidRPr="00BD6F46">
              <w:rPr>
                <w:rFonts w:eastAsia="DengXian"/>
              </w:rPr>
              <w:t>PLMN_CHANGE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48295" w14:textId="77777777" w:rsidR="00DF430C" w:rsidRDefault="00DF430C" w:rsidP="008457C0">
            <w:pPr>
              <w:pStyle w:val="TAL"/>
              <w:rPr>
                <w:noProof/>
              </w:rPr>
            </w:pPr>
            <w:r w:rsidRPr="00BD6F46">
              <w:rPr>
                <w:noProof/>
              </w:rPr>
              <w:t xml:space="preserve">PLMN </w:t>
            </w:r>
            <w:r w:rsidRPr="00BD6F46">
              <w:rPr>
                <w:rFonts w:hint="eastAsia"/>
                <w:noProof/>
              </w:rPr>
              <w:t>has been changed.</w:t>
            </w:r>
          </w:p>
          <w:p w14:paraId="4142760E" w14:textId="77777777" w:rsidR="00DF430C" w:rsidRPr="00BD6F46" w:rsidRDefault="00DF430C" w:rsidP="008457C0">
            <w:pPr>
              <w:pStyle w:val="TAL"/>
              <w:rPr>
                <w:noProof/>
              </w:rPr>
            </w:pPr>
            <w:r>
              <w:rPr>
                <w:noProof/>
              </w:rPr>
              <w:t>For IMS this could be indicated by a SIP MESSAGE with a change of PLMN ID during an ongoing call.</w:t>
            </w:r>
          </w:p>
        </w:tc>
        <w:tc>
          <w:tcPr>
            <w:tcW w:w="626" w:type="pct"/>
          </w:tcPr>
          <w:p w14:paraId="2DB7CE87" w14:textId="77777777" w:rsidR="00DF430C" w:rsidRPr="00BD6F46" w:rsidRDefault="00DF430C" w:rsidP="008457C0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DF430C" w:rsidRPr="00BD6F46" w14:paraId="045C4AA7" w14:textId="77777777" w:rsidTr="008457C0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C5375" w14:textId="77777777" w:rsidR="00DF430C" w:rsidRPr="00BD6F46" w:rsidRDefault="00DF430C" w:rsidP="008457C0">
            <w:pPr>
              <w:pStyle w:val="TAL"/>
              <w:rPr>
                <w:rFonts w:eastAsia="DengXian"/>
              </w:rPr>
            </w:pPr>
            <w:r w:rsidRPr="00BD6F46">
              <w:rPr>
                <w:rFonts w:eastAsia="DengXian"/>
              </w:rPr>
              <w:t>USER_LOCATION_CHANGE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A71D1" w14:textId="77777777" w:rsidR="00DF430C" w:rsidRPr="00BD6F46" w:rsidRDefault="00DF430C" w:rsidP="008457C0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noProof/>
                <w:lang w:eastAsia="zh-CN"/>
              </w:rPr>
              <w:t xml:space="preserve">In request message, </w:t>
            </w:r>
            <w:r>
              <w:rPr>
                <w:noProof/>
              </w:rPr>
              <w:t>t</w:t>
            </w:r>
            <w:r w:rsidRPr="00BD6F46">
              <w:rPr>
                <w:noProof/>
              </w:rPr>
              <w:t xml:space="preserve">his value is used to indicate that User location </w:t>
            </w:r>
            <w:r w:rsidRPr="00BD6F46">
              <w:rPr>
                <w:rFonts w:hint="eastAsia"/>
                <w:noProof/>
              </w:rPr>
              <w:t>has been changed.</w:t>
            </w:r>
            <w:r>
              <w:rPr>
                <w:noProof/>
              </w:rPr>
              <w:t xml:space="preserve"> </w:t>
            </w:r>
            <w:r>
              <w:rPr>
                <w:color w:val="000000"/>
              </w:rPr>
              <w:t>The change in location information that triggered reporting is included.</w:t>
            </w:r>
          </w:p>
          <w:p w14:paraId="607D2F3F" w14:textId="77777777" w:rsidR="00DF430C" w:rsidRPr="00BD6F46" w:rsidRDefault="00DF430C" w:rsidP="008457C0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noProof/>
                <w:lang w:eastAsia="zh-CN"/>
              </w:rPr>
              <w:t>In response message, t</w:t>
            </w:r>
            <w:r w:rsidRPr="00BD6F46">
              <w:rPr>
                <w:noProof/>
              </w:rPr>
              <w:t xml:space="preserve">his value is used to indicate that </w:t>
            </w:r>
            <w:r w:rsidRPr="00BD6F46">
              <w:rPr>
                <w:noProof/>
                <w:lang w:eastAsia="zh-CN"/>
              </w:rPr>
              <w:t xml:space="preserve">a change in </w:t>
            </w:r>
            <w:r w:rsidRPr="00BD6F46">
              <w:rPr>
                <w:rFonts w:hint="eastAsia"/>
                <w:noProof/>
                <w:lang w:eastAsia="zh-CN"/>
              </w:rPr>
              <w:t xml:space="preserve">the </w:t>
            </w:r>
            <w:r w:rsidRPr="00BD6F46">
              <w:rPr>
                <w:noProof/>
                <w:lang w:eastAsia="zh-CN"/>
              </w:rPr>
              <w:t xml:space="preserve">end user location shall cause the </w:t>
            </w:r>
            <w:r w:rsidRPr="00BD6F46">
              <w:rPr>
                <w:rFonts w:hint="eastAsia"/>
                <w:noProof/>
                <w:lang w:eastAsia="zh-CN"/>
              </w:rPr>
              <w:t>service consumer</w:t>
            </w:r>
            <w:r w:rsidRPr="00BD6F46">
              <w:rPr>
                <w:noProof/>
                <w:lang w:eastAsia="zh-CN"/>
              </w:rPr>
              <w:t xml:space="preserve"> to ask for a re-authorization of the associated quota</w:t>
            </w:r>
          </w:p>
        </w:tc>
        <w:tc>
          <w:tcPr>
            <w:tcW w:w="626" w:type="pct"/>
          </w:tcPr>
          <w:p w14:paraId="3D8A794D" w14:textId="77777777" w:rsidR="00DF430C" w:rsidRPr="00BD6F46" w:rsidRDefault="00DF430C" w:rsidP="008457C0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DF430C" w:rsidRPr="00BD6F46" w14:paraId="71F3883F" w14:textId="77777777" w:rsidTr="008457C0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8ADAD" w14:textId="77777777" w:rsidR="00DF430C" w:rsidRPr="00BD6F46" w:rsidRDefault="00DF430C" w:rsidP="008457C0">
            <w:pPr>
              <w:pStyle w:val="TAL"/>
              <w:rPr>
                <w:rFonts w:eastAsia="DengXian"/>
              </w:rPr>
            </w:pPr>
            <w:r w:rsidRPr="00BD6F46">
              <w:rPr>
                <w:rFonts w:eastAsia="DengXian"/>
              </w:rPr>
              <w:t>RAT_CHANGE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BAADA" w14:textId="77777777" w:rsidR="00DF430C" w:rsidRPr="00BD6F46" w:rsidRDefault="00DF430C" w:rsidP="008457C0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noProof/>
                <w:lang w:eastAsia="zh-CN"/>
              </w:rPr>
              <w:t xml:space="preserve">In request message, </w:t>
            </w:r>
            <w:r>
              <w:rPr>
                <w:noProof/>
              </w:rPr>
              <w:t>t</w:t>
            </w:r>
            <w:r w:rsidRPr="00BD6F46">
              <w:rPr>
                <w:noProof/>
              </w:rPr>
              <w:t xml:space="preserve">his value is used to indicate that RAT type </w:t>
            </w:r>
            <w:r w:rsidRPr="00BD6F46">
              <w:rPr>
                <w:rFonts w:hint="eastAsia"/>
                <w:noProof/>
              </w:rPr>
              <w:t>has been changed.</w:t>
            </w:r>
          </w:p>
          <w:p w14:paraId="15764158" w14:textId="77777777" w:rsidR="00DF430C" w:rsidRPr="00BD6F46" w:rsidRDefault="00DF430C" w:rsidP="008457C0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noProof/>
                <w:lang w:eastAsia="zh-CN"/>
              </w:rPr>
              <w:t>In response message, t</w:t>
            </w:r>
            <w:r w:rsidRPr="00BD6F46">
              <w:rPr>
                <w:noProof/>
              </w:rPr>
              <w:t xml:space="preserve">his value is used to indicate that </w:t>
            </w:r>
            <w:r w:rsidRPr="00BD6F46">
              <w:rPr>
                <w:noProof/>
                <w:lang w:eastAsia="zh-CN"/>
              </w:rPr>
              <w:t xml:space="preserve">a change in </w:t>
            </w:r>
            <w:r w:rsidRPr="00BD6F46">
              <w:rPr>
                <w:rFonts w:hint="eastAsia"/>
                <w:noProof/>
                <w:lang w:eastAsia="zh-CN"/>
              </w:rPr>
              <w:t xml:space="preserve">the </w:t>
            </w:r>
            <w:r w:rsidRPr="00BD6F46">
              <w:rPr>
                <w:noProof/>
              </w:rPr>
              <w:t>radio access technology</w:t>
            </w:r>
            <w:r w:rsidRPr="00BD6F46">
              <w:rPr>
                <w:noProof/>
                <w:lang w:eastAsia="zh-CN"/>
              </w:rPr>
              <w:t xml:space="preserve"> shall cause the </w:t>
            </w:r>
            <w:r w:rsidRPr="00BD6F46">
              <w:rPr>
                <w:rFonts w:hint="eastAsia"/>
                <w:noProof/>
                <w:lang w:eastAsia="zh-CN"/>
              </w:rPr>
              <w:t>service consumer</w:t>
            </w:r>
            <w:r w:rsidRPr="00BD6F46">
              <w:rPr>
                <w:noProof/>
                <w:lang w:eastAsia="zh-CN"/>
              </w:rPr>
              <w:t xml:space="preserve"> to ask for a re-authorization of the associated quota</w:t>
            </w:r>
          </w:p>
        </w:tc>
        <w:tc>
          <w:tcPr>
            <w:tcW w:w="626" w:type="pct"/>
          </w:tcPr>
          <w:p w14:paraId="74B57FC4" w14:textId="77777777" w:rsidR="00DF430C" w:rsidRPr="00BD6F46" w:rsidRDefault="00DF430C" w:rsidP="008457C0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DF430C" w:rsidRPr="00BD6F46" w14:paraId="5355B090" w14:textId="77777777" w:rsidTr="008457C0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ED771" w14:textId="77777777" w:rsidR="00DF430C" w:rsidRPr="00BD6F46" w:rsidRDefault="00DF430C" w:rsidP="008457C0">
            <w:pPr>
              <w:pStyle w:val="TAL"/>
              <w:rPr>
                <w:rFonts w:eastAsia="DengXian"/>
              </w:rPr>
            </w:pPr>
            <w:r>
              <w:t>SESSION</w:t>
            </w:r>
            <w:r>
              <w:rPr>
                <w:lang w:eastAsia="zh-CN"/>
              </w:rPr>
              <w:t>_</w:t>
            </w:r>
            <w:r>
              <w:t>AMBR_CHANGE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BDBF4" w14:textId="77777777" w:rsidR="00DF430C" w:rsidRDefault="00DF430C" w:rsidP="008457C0">
            <w:pPr>
              <w:pStyle w:val="TAL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In request message, </w:t>
            </w:r>
            <w:r>
              <w:rPr>
                <w:noProof/>
              </w:rPr>
              <w:t xml:space="preserve">this value is used to indicate that </w:t>
            </w:r>
            <w:r>
              <w:t>Session AMBR</w:t>
            </w:r>
            <w:r>
              <w:rPr>
                <w:noProof/>
              </w:rPr>
              <w:t xml:space="preserve"> has been changed.</w:t>
            </w:r>
          </w:p>
          <w:p w14:paraId="1911C136" w14:textId="77777777" w:rsidR="00DF430C" w:rsidRPr="00BD6F46" w:rsidRDefault="00DF430C" w:rsidP="008457C0">
            <w:pPr>
              <w:pStyle w:val="TAL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In response message, t</w:t>
            </w:r>
            <w:r>
              <w:rPr>
                <w:noProof/>
              </w:rPr>
              <w:t xml:space="preserve">his value is used to indicate that </w:t>
            </w:r>
            <w:r>
              <w:rPr>
                <w:noProof/>
                <w:lang w:eastAsia="zh-CN"/>
              </w:rPr>
              <w:t xml:space="preserve">a change in the </w:t>
            </w:r>
            <w:r>
              <w:t>session AMBR</w:t>
            </w:r>
            <w:r>
              <w:rPr>
                <w:noProof/>
                <w:lang w:eastAsia="zh-CN"/>
              </w:rPr>
              <w:t xml:space="preserve"> shall cause the service consumer to ask for a re-authorization of the associated quota.</w:t>
            </w:r>
          </w:p>
        </w:tc>
        <w:tc>
          <w:tcPr>
            <w:tcW w:w="626" w:type="pct"/>
          </w:tcPr>
          <w:p w14:paraId="592DF67B" w14:textId="77777777" w:rsidR="00DF430C" w:rsidRPr="00BD6F46" w:rsidRDefault="00DF430C" w:rsidP="008457C0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DF430C" w:rsidRPr="00BD6F46" w14:paraId="048C8C87" w14:textId="77777777" w:rsidTr="008457C0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36306" w14:textId="77777777" w:rsidR="00DF430C" w:rsidRPr="00BD6F46" w:rsidRDefault="00DF430C" w:rsidP="008457C0">
            <w:pPr>
              <w:pStyle w:val="TAL"/>
              <w:rPr>
                <w:rFonts w:eastAsia="DengXian"/>
              </w:rPr>
            </w:pPr>
            <w:r>
              <w:rPr>
                <w:lang w:bidi="ar-IQ"/>
              </w:rPr>
              <w:lastRenderedPageBreak/>
              <w:t>GFBR_GUARANTEED_STATUS</w:t>
            </w:r>
            <w:r>
              <w:rPr>
                <w:rFonts w:eastAsia="DengXian"/>
                <w:lang w:eastAsia="zh-CN"/>
              </w:rPr>
              <w:t>_CHANGE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AA770" w14:textId="77777777" w:rsidR="00DF430C" w:rsidRDefault="00DF430C" w:rsidP="008457C0">
            <w:pPr>
              <w:pStyle w:val="TAL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In request message,</w:t>
            </w:r>
            <w:r w:rsidRPr="00BD6F46">
              <w:rPr>
                <w:rFonts w:hint="eastAsia"/>
                <w:noProof/>
                <w:lang w:eastAsia="zh-CN"/>
              </w:rPr>
              <w:t>t</w:t>
            </w:r>
            <w:r w:rsidRPr="00BD6F46">
              <w:rPr>
                <w:noProof/>
              </w:rPr>
              <w:t xml:space="preserve">hisvalue is used to indicate that </w:t>
            </w:r>
            <w:r>
              <w:t>GFBR targets for the indicated SDFs are changed ("NOT_GUARANTEED" or "GUARANTEED" again)</w:t>
            </w:r>
            <w:r>
              <w:rPr>
                <w:noProof/>
                <w:lang w:eastAsia="zh-CN"/>
              </w:rPr>
              <w:t xml:space="preserve">. </w:t>
            </w:r>
          </w:p>
          <w:p w14:paraId="23562764" w14:textId="77777777" w:rsidR="00DF430C" w:rsidRPr="00BD6F46" w:rsidRDefault="00DF430C" w:rsidP="008457C0">
            <w:pPr>
              <w:pStyle w:val="TAL"/>
              <w:rPr>
                <w:noProof/>
                <w:lang w:eastAsia="zh-CN"/>
              </w:rPr>
            </w:pPr>
            <w:r w:rsidRPr="005E138D">
              <w:rPr>
                <w:noProof/>
                <w:lang w:eastAsia="zh-CN"/>
              </w:rPr>
              <w:t>In response message, this value is used to indicate that a NF Consumer (CTF) needs to ensure requesting the notification from the access network and that a change in the GFBR targets shall cause the service consumer to ask for a re-authorization of the associated quota</w:t>
            </w:r>
            <w:r>
              <w:rPr>
                <w:noProof/>
                <w:lang w:eastAsia="zh-CN"/>
              </w:rPr>
              <w:t>.</w:t>
            </w:r>
          </w:p>
        </w:tc>
        <w:tc>
          <w:tcPr>
            <w:tcW w:w="626" w:type="pct"/>
          </w:tcPr>
          <w:p w14:paraId="3B31E78B" w14:textId="77777777" w:rsidR="00DF430C" w:rsidRPr="00BD6F46" w:rsidRDefault="00DF430C" w:rsidP="008457C0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DF430C" w:rsidRPr="00BD6F46" w14:paraId="064660A0" w14:textId="77777777" w:rsidTr="008457C0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7C008" w14:textId="77777777" w:rsidR="00DF430C" w:rsidRPr="00BD6F46" w:rsidRDefault="00DF430C" w:rsidP="008457C0">
            <w:pPr>
              <w:pStyle w:val="TAL"/>
              <w:rPr>
                <w:rFonts w:eastAsia="DengXian"/>
              </w:rPr>
            </w:pPr>
            <w:r w:rsidRPr="00BD6F46">
              <w:rPr>
                <w:rFonts w:eastAsia="DengXian"/>
              </w:rPr>
              <w:t>UE_TIMEZONE_CHANGE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EB419" w14:textId="77777777" w:rsidR="00DF430C" w:rsidRPr="00BD6F46" w:rsidRDefault="00DF430C" w:rsidP="008457C0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noProof/>
                <w:lang w:eastAsia="zh-CN"/>
              </w:rPr>
              <w:t xml:space="preserve">In request message, </w:t>
            </w:r>
            <w:r>
              <w:rPr>
                <w:noProof/>
              </w:rPr>
              <w:t>t</w:t>
            </w:r>
            <w:r w:rsidRPr="00BD6F46">
              <w:rPr>
                <w:noProof/>
              </w:rPr>
              <w:t xml:space="preserve">his value is used to indicate that UE timezone </w:t>
            </w:r>
            <w:r w:rsidRPr="00BD6F46">
              <w:rPr>
                <w:rFonts w:hint="eastAsia"/>
                <w:noProof/>
              </w:rPr>
              <w:t>has been changed.</w:t>
            </w:r>
          </w:p>
          <w:p w14:paraId="7A9FD79B" w14:textId="77777777" w:rsidR="00DF430C" w:rsidRPr="00BD6F46" w:rsidRDefault="00DF430C" w:rsidP="008457C0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noProof/>
                <w:lang w:eastAsia="zh-CN"/>
              </w:rPr>
              <w:t>In response message, t</w:t>
            </w:r>
            <w:r w:rsidRPr="00BD6F46">
              <w:rPr>
                <w:noProof/>
              </w:rPr>
              <w:t xml:space="preserve">his value is used to indicate that a change in the </w:t>
            </w:r>
            <w:r>
              <w:rPr>
                <w:noProof/>
              </w:rPr>
              <w:t>t</w:t>
            </w:r>
            <w:r w:rsidRPr="00BD6F46">
              <w:rPr>
                <w:noProof/>
              </w:rPr>
              <w:t>ime</w:t>
            </w:r>
            <w:r>
              <w:rPr>
                <w:noProof/>
              </w:rPr>
              <w:t xml:space="preserve"> z</w:t>
            </w:r>
            <w:r w:rsidRPr="00BD6F46">
              <w:rPr>
                <w:noProof/>
              </w:rPr>
              <w:t xml:space="preserve">one where the end user is located shall cause </w:t>
            </w:r>
            <w:r w:rsidRPr="00BD6F46">
              <w:rPr>
                <w:noProof/>
                <w:lang w:eastAsia="zh-CN"/>
              </w:rPr>
              <w:t xml:space="preserve">the </w:t>
            </w:r>
            <w:r w:rsidRPr="00BD6F46">
              <w:rPr>
                <w:rFonts w:hint="eastAsia"/>
                <w:noProof/>
                <w:lang w:eastAsia="zh-CN"/>
              </w:rPr>
              <w:t>service consumer</w:t>
            </w:r>
            <w:r w:rsidRPr="00BD6F46">
              <w:rPr>
                <w:noProof/>
              </w:rPr>
              <w:t xml:space="preserve"> to ask for a re-authorization of the associated quota.</w:t>
            </w:r>
          </w:p>
        </w:tc>
        <w:tc>
          <w:tcPr>
            <w:tcW w:w="626" w:type="pct"/>
          </w:tcPr>
          <w:p w14:paraId="611F3BCF" w14:textId="77777777" w:rsidR="00DF430C" w:rsidRPr="00BD6F46" w:rsidRDefault="00DF430C" w:rsidP="008457C0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DF430C" w:rsidRPr="00BD6F46" w14:paraId="2B30AE60" w14:textId="77777777" w:rsidTr="008457C0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5873B" w14:textId="77777777" w:rsidR="00DF430C" w:rsidRPr="00BD6F46" w:rsidRDefault="00DF430C" w:rsidP="008457C0">
            <w:pPr>
              <w:pStyle w:val="TAL"/>
              <w:rPr>
                <w:rFonts w:eastAsia="DengXian"/>
              </w:rPr>
            </w:pPr>
            <w:r w:rsidRPr="00BD6F46">
              <w:rPr>
                <w:rFonts w:eastAsia="DengXian"/>
              </w:rPr>
              <w:t>TARIFF_TIME_CHANGE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1C99C" w14:textId="77777777" w:rsidR="00DF430C" w:rsidRPr="00BD6F46" w:rsidRDefault="00DF430C" w:rsidP="008457C0">
            <w:pPr>
              <w:pStyle w:val="TAL"/>
              <w:rPr>
                <w:noProof/>
              </w:rPr>
            </w:pPr>
            <w:r w:rsidRPr="00BD6F46">
              <w:rPr>
                <w:noProof/>
              </w:rPr>
              <w:t>Tariff time change has happened.</w:t>
            </w:r>
          </w:p>
        </w:tc>
        <w:tc>
          <w:tcPr>
            <w:tcW w:w="626" w:type="pct"/>
          </w:tcPr>
          <w:p w14:paraId="5EB04414" w14:textId="77777777" w:rsidR="00DF430C" w:rsidRPr="00BD6F46" w:rsidRDefault="00DF430C" w:rsidP="008457C0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DF430C" w:rsidRPr="00BD6F46" w14:paraId="2392E694" w14:textId="77777777" w:rsidTr="008457C0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E5D10" w14:textId="77777777" w:rsidR="00DF430C" w:rsidRPr="00BD6F46" w:rsidRDefault="00DF430C" w:rsidP="008457C0">
            <w:pPr>
              <w:pStyle w:val="TAL"/>
              <w:rPr>
                <w:rFonts w:eastAsia="DengXian"/>
              </w:rPr>
            </w:pPr>
            <w:r w:rsidRPr="00BD6F46">
              <w:rPr>
                <w:rFonts w:eastAsia="DengXian"/>
              </w:rPr>
              <w:t>MAX_NUMBER_OF_CHANGES_IN</w:t>
            </w:r>
            <w:r>
              <w:rPr>
                <w:rFonts w:eastAsia="DengXian"/>
              </w:rPr>
              <w:t>_</w:t>
            </w:r>
            <w:r w:rsidRPr="00BD6F46">
              <w:rPr>
                <w:rFonts w:eastAsia="DengXian"/>
              </w:rPr>
              <w:t>CHARGING_CONDITIONS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4ED88" w14:textId="77777777" w:rsidR="00DF430C" w:rsidRPr="00BD6F46" w:rsidRDefault="00DF430C" w:rsidP="008457C0">
            <w:pPr>
              <w:pStyle w:val="TAL"/>
              <w:rPr>
                <w:noProof/>
              </w:rPr>
            </w:pPr>
            <w:r w:rsidRPr="00BD6F46">
              <w:rPr>
                <w:noProof/>
              </w:rPr>
              <w:t>M</w:t>
            </w:r>
            <w:r w:rsidRPr="00BD6F46">
              <w:rPr>
                <w:rFonts w:hint="eastAsia"/>
                <w:noProof/>
              </w:rPr>
              <w:t xml:space="preserve">ax </w:t>
            </w:r>
            <w:r w:rsidRPr="00BD6F46">
              <w:rPr>
                <w:noProof/>
              </w:rPr>
              <w:t>number of change has been reached</w:t>
            </w:r>
          </w:p>
        </w:tc>
        <w:tc>
          <w:tcPr>
            <w:tcW w:w="626" w:type="pct"/>
          </w:tcPr>
          <w:p w14:paraId="65F92F27" w14:textId="77777777" w:rsidR="00DF430C" w:rsidRPr="00BD6F46" w:rsidRDefault="00DF430C" w:rsidP="008457C0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DF430C" w:rsidRPr="00BD6F46" w14:paraId="2323D8A5" w14:textId="77777777" w:rsidTr="008457C0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47576" w14:textId="77777777" w:rsidR="00DF430C" w:rsidRPr="00BD6F46" w:rsidRDefault="00DF430C" w:rsidP="008457C0">
            <w:pPr>
              <w:pStyle w:val="TAL"/>
              <w:rPr>
                <w:rFonts w:eastAsia="DengXian"/>
                <w:lang w:val="fr-FR"/>
              </w:rPr>
            </w:pPr>
            <w:r w:rsidRPr="00BD6F46">
              <w:rPr>
                <w:rFonts w:eastAsia="DengXian"/>
                <w:lang w:val="fr-FR"/>
              </w:rPr>
              <w:t>MANAGEMENT_INTERVENTION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B0477" w14:textId="77777777" w:rsidR="00DF430C" w:rsidRPr="00BD6F46" w:rsidRDefault="00DF430C" w:rsidP="008457C0">
            <w:pPr>
              <w:pStyle w:val="TAL"/>
              <w:rPr>
                <w:noProof/>
              </w:rPr>
            </w:pPr>
            <w:r w:rsidRPr="00BD6F46">
              <w:rPr>
                <w:noProof/>
              </w:rPr>
              <w:t>M</w:t>
            </w:r>
            <w:r w:rsidRPr="00BD6F46">
              <w:rPr>
                <w:rFonts w:hint="eastAsia"/>
                <w:noProof/>
              </w:rPr>
              <w:t xml:space="preserve">anagement </w:t>
            </w:r>
            <w:r w:rsidRPr="00BD6F46">
              <w:rPr>
                <w:noProof/>
              </w:rPr>
              <w:t>interve</w:t>
            </w:r>
            <w:r>
              <w:rPr>
                <w:noProof/>
              </w:rPr>
              <w:t>n</w:t>
            </w:r>
            <w:r w:rsidRPr="00BD6F46">
              <w:rPr>
                <w:noProof/>
              </w:rPr>
              <w:t>tion</w:t>
            </w:r>
          </w:p>
        </w:tc>
        <w:tc>
          <w:tcPr>
            <w:tcW w:w="626" w:type="pct"/>
          </w:tcPr>
          <w:p w14:paraId="7026FF7A" w14:textId="77777777" w:rsidR="00DF430C" w:rsidRPr="00BD6F46" w:rsidRDefault="00DF430C" w:rsidP="008457C0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DF430C" w:rsidRPr="00BD6F46" w14:paraId="239E6302" w14:textId="77777777" w:rsidTr="008457C0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AE605" w14:textId="77777777" w:rsidR="00DF430C" w:rsidRPr="00BD6F46" w:rsidRDefault="00DF430C" w:rsidP="008457C0">
            <w:pPr>
              <w:pStyle w:val="TAL"/>
              <w:rPr>
                <w:rFonts w:eastAsia="DengXian"/>
                <w:lang w:val="en-US"/>
              </w:rPr>
            </w:pPr>
            <w:r w:rsidRPr="00BD6F46">
              <w:rPr>
                <w:rFonts w:eastAsia="DengXian"/>
              </w:rPr>
              <w:t>CHANGE_OF_UE_PRESENCE_IN</w:t>
            </w:r>
            <w:r>
              <w:rPr>
                <w:rFonts w:eastAsia="DengXian"/>
              </w:rPr>
              <w:t>_</w:t>
            </w:r>
            <w:r w:rsidRPr="00BD6F46">
              <w:rPr>
                <w:rFonts w:eastAsia="DengXian"/>
              </w:rPr>
              <w:t>PRESENCE_REPORTING_AREA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70A82" w14:textId="77777777" w:rsidR="00DF430C" w:rsidRPr="00BD6F46" w:rsidRDefault="00DF430C" w:rsidP="008457C0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noProof/>
                <w:lang w:eastAsia="zh-CN"/>
              </w:rPr>
              <w:t xml:space="preserve">In request message, </w:t>
            </w:r>
            <w:r>
              <w:rPr>
                <w:noProof/>
              </w:rPr>
              <w:t>t</w:t>
            </w:r>
            <w:r w:rsidRPr="00BD6F46">
              <w:rPr>
                <w:noProof/>
              </w:rPr>
              <w:t>his value is used to indicate that C</w:t>
            </w:r>
            <w:r w:rsidRPr="00BD6F46">
              <w:rPr>
                <w:rFonts w:hint="eastAsia"/>
                <w:noProof/>
              </w:rPr>
              <w:t xml:space="preserve">hange </w:t>
            </w:r>
            <w:r w:rsidRPr="00BD6F46">
              <w:rPr>
                <w:noProof/>
              </w:rPr>
              <w:t>of UE presence in PRA has happened.</w:t>
            </w:r>
          </w:p>
          <w:p w14:paraId="2C7AFC03" w14:textId="77777777" w:rsidR="00DF430C" w:rsidRPr="00BD6F46" w:rsidRDefault="00DF430C" w:rsidP="008457C0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noProof/>
                <w:lang w:eastAsia="zh-CN"/>
              </w:rPr>
              <w:t>In response message, t</w:t>
            </w:r>
            <w:r w:rsidRPr="00BD6F46">
              <w:rPr>
                <w:noProof/>
              </w:rPr>
              <w:t>his</w:t>
            </w:r>
            <w:r w:rsidRPr="00BD6F46">
              <w:rPr>
                <w:lang w:eastAsia="zh-CN"/>
              </w:rPr>
              <w:t xml:space="preserve"> value is used to indicate a request of reporting the event that the user enters/leaves the area(s) as indicated in the </w:t>
            </w:r>
            <w:proofErr w:type="spellStart"/>
            <w:r w:rsidRPr="00BD6F46">
              <w:rPr>
                <w:lang w:eastAsia="zh-CN"/>
              </w:rPr>
              <w:t>presence</w:t>
            </w:r>
            <w:r w:rsidRPr="00BD6F46">
              <w:t>ReportingArea</w:t>
            </w:r>
            <w:proofErr w:type="spellEnd"/>
            <w:r w:rsidRPr="00BD6F46">
              <w:rPr>
                <w:lang w:eastAsia="zh-CN"/>
              </w:rPr>
              <w:t xml:space="preserve"> </w:t>
            </w:r>
            <w:r w:rsidRPr="00BD6F46">
              <w:rPr>
                <w:rFonts w:hint="eastAsia"/>
                <w:lang w:eastAsia="zh-CN"/>
              </w:rPr>
              <w:t>Attribute</w:t>
            </w:r>
          </w:p>
        </w:tc>
        <w:tc>
          <w:tcPr>
            <w:tcW w:w="626" w:type="pct"/>
          </w:tcPr>
          <w:p w14:paraId="0522D051" w14:textId="77777777" w:rsidR="00DF430C" w:rsidRPr="00BD6F46" w:rsidRDefault="00DF430C" w:rsidP="008457C0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DF430C" w:rsidRPr="00BD6F46" w14:paraId="0DCF45BB" w14:textId="77777777" w:rsidTr="008457C0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90451" w14:textId="77777777" w:rsidR="00DF430C" w:rsidRPr="00BD6F46" w:rsidRDefault="00DF430C" w:rsidP="008457C0">
            <w:pPr>
              <w:pStyle w:val="TAL"/>
              <w:rPr>
                <w:rFonts w:eastAsia="DengXian"/>
              </w:rPr>
            </w:pPr>
            <w:r w:rsidRPr="00BD6F46">
              <w:rPr>
                <w:rFonts w:eastAsia="DengXian"/>
                <w:noProof/>
                <w:lang w:val="en-US"/>
              </w:rPr>
              <w:t>CHANGE_OF_3GPP_PS_DATA_OFF_STATUS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760EF" w14:textId="77777777" w:rsidR="00DF430C" w:rsidRPr="00BD6F46" w:rsidRDefault="00DF430C" w:rsidP="008457C0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noProof/>
                <w:lang w:eastAsia="zh-CN"/>
              </w:rPr>
              <w:t xml:space="preserve">In request message, </w:t>
            </w:r>
            <w:r>
              <w:rPr>
                <w:noProof/>
              </w:rPr>
              <w:t>t</w:t>
            </w:r>
            <w:r w:rsidRPr="00BD6F46">
              <w:rPr>
                <w:noProof/>
              </w:rPr>
              <w:t>his value is used to indicate that C</w:t>
            </w:r>
            <w:r w:rsidRPr="00BD6F46">
              <w:rPr>
                <w:rFonts w:hint="eastAsia"/>
                <w:noProof/>
              </w:rPr>
              <w:t xml:space="preserve">hange </w:t>
            </w:r>
            <w:r w:rsidRPr="00BD6F46">
              <w:rPr>
                <w:noProof/>
              </w:rPr>
              <w:t xml:space="preserve">of 3GPP PS Data off status has happened. </w:t>
            </w:r>
          </w:p>
          <w:p w14:paraId="418E6B91" w14:textId="77777777" w:rsidR="00DF430C" w:rsidRPr="00BD6F46" w:rsidRDefault="00DF430C" w:rsidP="008457C0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noProof/>
                <w:lang w:eastAsia="zh-CN"/>
              </w:rPr>
              <w:t>In response message, t</w:t>
            </w:r>
            <w:r w:rsidRPr="00BD6F46">
              <w:rPr>
                <w:noProof/>
              </w:rPr>
              <w:t>his</w:t>
            </w:r>
            <w:r w:rsidRPr="00BD6F46">
              <w:rPr>
                <w:lang w:eastAsia="zh-CN"/>
              </w:rPr>
              <w:t xml:space="preserve"> value is used to indicate that a change in the </w:t>
            </w:r>
            <w:r w:rsidRPr="00BD6F46">
              <w:rPr>
                <w:noProof/>
              </w:rPr>
              <w:t>3GPP PS Data off status</w:t>
            </w:r>
            <w:r w:rsidRPr="00BD6F46">
              <w:rPr>
                <w:lang w:eastAsia="zh-CN"/>
              </w:rPr>
              <w:t xml:space="preserve"> shall cause the</w:t>
            </w:r>
            <w:r w:rsidRPr="00BD6F46">
              <w:rPr>
                <w:rFonts w:hint="eastAsia"/>
                <w:lang w:eastAsia="zh-CN"/>
              </w:rPr>
              <w:t xml:space="preserve"> service consumer</w:t>
            </w:r>
            <w:r w:rsidRPr="00BD6F46">
              <w:rPr>
                <w:lang w:eastAsia="zh-CN"/>
              </w:rPr>
              <w:t xml:space="preserve"> to ask for a re-authorization of the associated quota</w:t>
            </w:r>
          </w:p>
        </w:tc>
        <w:tc>
          <w:tcPr>
            <w:tcW w:w="626" w:type="pct"/>
          </w:tcPr>
          <w:p w14:paraId="0FC1831A" w14:textId="77777777" w:rsidR="00DF430C" w:rsidRPr="00BD6F46" w:rsidRDefault="00DF430C" w:rsidP="008457C0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DF430C" w:rsidRPr="00BD6F46" w14:paraId="5F1732BF" w14:textId="77777777" w:rsidTr="008457C0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2BCC5" w14:textId="77777777" w:rsidR="00DF430C" w:rsidRPr="00BD6F46" w:rsidRDefault="00DF430C" w:rsidP="008457C0">
            <w:pPr>
              <w:pStyle w:val="TAL"/>
              <w:rPr>
                <w:rFonts w:eastAsia="DengXian"/>
                <w:noProof/>
                <w:lang w:val="en-US"/>
              </w:rPr>
            </w:pPr>
            <w:r w:rsidRPr="00BD6F46">
              <w:t>SERVING_NODE_CHANGE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0C75A" w14:textId="77777777" w:rsidR="00DF430C" w:rsidRPr="00BD6F46" w:rsidRDefault="00DF430C" w:rsidP="008457C0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lang w:bidi="ar-IQ"/>
              </w:rPr>
              <w:t>A serving node (e.g., AMF) change in the NF Co</w:t>
            </w:r>
            <w:r>
              <w:rPr>
                <w:lang w:bidi="ar-IQ"/>
              </w:rPr>
              <w:t>n</w:t>
            </w:r>
            <w:r w:rsidRPr="00BD6F46">
              <w:rPr>
                <w:lang w:bidi="ar-IQ"/>
              </w:rPr>
              <w:t>sumer</w:t>
            </w:r>
          </w:p>
        </w:tc>
        <w:tc>
          <w:tcPr>
            <w:tcW w:w="626" w:type="pct"/>
          </w:tcPr>
          <w:p w14:paraId="47ECB637" w14:textId="77777777" w:rsidR="00DF430C" w:rsidRPr="00BD6F46" w:rsidRDefault="00DF430C" w:rsidP="008457C0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DF430C" w:rsidRPr="00BD6F46" w14:paraId="5C6C3F03" w14:textId="77777777" w:rsidTr="008457C0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2B044" w14:textId="77777777" w:rsidR="00DF430C" w:rsidRPr="00BD6F46" w:rsidRDefault="00DF430C" w:rsidP="008457C0">
            <w:pPr>
              <w:pStyle w:val="TAL"/>
            </w:pPr>
            <w:r w:rsidRPr="00BD6F46">
              <w:t>REMOVAL_OF_UPF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0E33D" w14:textId="77777777" w:rsidR="00DF430C" w:rsidRPr="00BD6F46" w:rsidRDefault="00DF430C" w:rsidP="008457C0">
            <w:pPr>
              <w:pStyle w:val="TAL"/>
              <w:rPr>
                <w:lang w:eastAsia="zh-CN" w:bidi="ar-IQ"/>
              </w:rPr>
            </w:pPr>
            <w:r w:rsidRPr="00BD6F46">
              <w:rPr>
                <w:lang w:eastAsia="zh-CN" w:bidi="ar-IQ"/>
              </w:rPr>
              <w:t>A</w:t>
            </w:r>
            <w:r w:rsidRPr="00BD6F46">
              <w:rPr>
                <w:rFonts w:hint="eastAsia"/>
                <w:lang w:eastAsia="zh-CN" w:bidi="ar-IQ"/>
              </w:rPr>
              <w:t xml:space="preserve"> </w:t>
            </w:r>
            <w:r w:rsidRPr="00BD6F46">
              <w:rPr>
                <w:lang w:eastAsia="zh-CN" w:bidi="ar-IQ"/>
              </w:rPr>
              <w:t>used UPF is removed</w:t>
            </w:r>
          </w:p>
        </w:tc>
        <w:tc>
          <w:tcPr>
            <w:tcW w:w="626" w:type="pct"/>
          </w:tcPr>
          <w:p w14:paraId="008A8064" w14:textId="77777777" w:rsidR="00DF430C" w:rsidRPr="00BD6F46" w:rsidRDefault="00DF430C" w:rsidP="008457C0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DF430C" w:rsidRPr="00BD6F46" w14:paraId="7643490D" w14:textId="77777777" w:rsidTr="008457C0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A4942" w14:textId="77777777" w:rsidR="00DF430C" w:rsidRPr="00BD6F46" w:rsidRDefault="00DF430C" w:rsidP="008457C0">
            <w:pPr>
              <w:pStyle w:val="TAL"/>
              <w:rPr>
                <w:lang w:eastAsia="zh-CN"/>
              </w:rPr>
            </w:pPr>
            <w:r w:rsidRPr="00BD6F46">
              <w:rPr>
                <w:rFonts w:hint="eastAsia"/>
                <w:lang w:eastAsia="zh-CN"/>
              </w:rPr>
              <w:t>ADDITION_OF_UPF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92EE2" w14:textId="77777777" w:rsidR="00DF430C" w:rsidRPr="00BD6F46" w:rsidRDefault="00DF430C" w:rsidP="008457C0">
            <w:pPr>
              <w:pStyle w:val="TAL"/>
              <w:rPr>
                <w:lang w:eastAsia="zh-CN" w:bidi="ar-IQ"/>
              </w:rPr>
            </w:pPr>
            <w:r w:rsidRPr="00BD6F46">
              <w:rPr>
                <w:rFonts w:hint="eastAsia"/>
                <w:lang w:eastAsia="zh-CN" w:bidi="ar-IQ"/>
              </w:rPr>
              <w:t>A new UPF is added.</w:t>
            </w:r>
          </w:p>
        </w:tc>
        <w:tc>
          <w:tcPr>
            <w:tcW w:w="626" w:type="pct"/>
          </w:tcPr>
          <w:p w14:paraId="57A87FFF" w14:textId="77777777" w:rsidR="00DF430C" w:rsidRPr="00BD6F46" w:rsidRDefault="00DF430C" w:rsidP="008457C0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DF430C" w:rsidRPr="00BD6F46" w14:paraId="24A6895A" w14:textId="77777777" w:rsidTr="008457C0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67BC0" w14:textId="77777777" w:rsidR="00DF430C" w:rsidRPr="00BD6F46" w:rsidRDefault="00DF430C" w:rsidP="008457C0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INSERTION_OF_ISMF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62A53" w14:textId="77777777" w:rsidR="00DF430C" w:rsidRPr="00BD6F46" w:rsidRDefault="00DF430C" w:rsidP="008457C0">
            <w:pPr>
              <w:pStyle w:val="TAL"/>
              <w:rPr>
                <w:lang w:eastAsia="zh-CN" w:bidi="ar-IQ"/>
              </w:rPr>
            </w:pPr>
            <w:r>
              <w:rPr>
                <w:lang w:eastAsia="zh-CN" w:bidi="ar-IQ"/>
              </w:rPr>
              <w:t>A new I-SMF is inserted</w:t>
            </w:r>
          </w:p>
        </w:tc>
        <w:tc>
          <w:tcPr>
            <w:tcW w:w="626" w:type="pct"/>
          </w:tcPr>
          <w:p w14:paraId="01228720" w14:textId="77777777" w:rsidR="00DF430C" w:rsidRPr="00BD6F46" w:rsidRDefault="00DF430C" w:rsidP="008457C0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ETSUN</w:t>
            </w:r>
          </w:p>
        </w:tc>
      </w:tr>
      <w:tr w:rsidR="00DF430C" w:rsidRPr="00BD6F46" w14:paraId="2B0B986A" w14:textId="77777777" w:rsidTr="008457C0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01A6A" w14:textId="77777777" w:rsidR="00DF430C" w:rsidRPr="00BD6F46" w:rsidRDefault="00DF430C" w:rsidP="008457C0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REMOVAL_OF_ISMF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215E2" w14:textId="77777777" w:rsidR="00DF430C" w:rsidRPr="00BD6F46" w:rsidRDefault="00DF430C" w:rsidP="008457C0">
            <w:pPr>
              <w:pStyle w:val="TAL"/>
              <w:rPr>
                <w:lang w:eastAsia="zh-CN" w:bidi="ar-IQ"/>
              </w:rPr>
            </w:pPr>
            <w:r>
              <w:rPr>
                <w:lang w:eastAsia="zh-CN" w:bidi="ar-IQ"/>
              </w:rPr>
              <w:t>A used I-SMF is removed</w:t>
            </w:r>
          </w:p>
        </w:tc>
        <w:tc>
          <w:tcPr>
            <w:tcW w:w="626" w:type="pct"/>
          </w:tcPr>
          <w:p w14:paraId="157E583B" w14:textId="77777777" w:rsidR="00DF430C" w:rsidRPr="00BD6F46" w:rsidRDefault="00DF430C" w:rsidP="008457C0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ETSUN</w:t>
            </w:r>
          </w:p>
        </w:tc>
      </w:tr>
      <w:tr w:rsidR="00DF430C" w:rsidRPr="00BD6F46" w14:paraId="7E5760E5" w14:textId="77777777" w:rsidTr="008457C0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2F132" w14:textId="77777777" w:rsidR="00DF430C" w:rsidRPr="00BD6F46" w:rsidRDefault="00DF430C" w:rsidP="008457C0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CHANGE_OF_ISMF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C116F" w14:textId="77777777" w:rsidR="00DF430C" w:rsidRPr="00BD6F46" w:rsidRDefault="00DF430C" w:rsidP="008457C0">
            <w:pPr>
              <w:pStyle w:val="TAL"/>
              <w:rPr>
                <w:lang w:eastAsia="zh-CN" w:bidi="ar-IQ"/>
              </w:rPr>
            </w:pPr>
            <w:r>
              <w:rPr>
                <w:lang w:eastAsia="zh-CN" w:bidi="ar-IQ"/>
              </w:rPr>
              <w:t>A used I-SMF is removed, and a new I-SMF is inserted</w:t>
            </w:r>
          </w:p>
        </w:tc>
        <w:tc>
          <w:tcPr>
            <w:tcW w:w="626" w:type="pct"/>
          </w:tcPr>
          <w:p w14:paraId="3045BC59" w14:textId="77777777" w:rsidR="00DF430C" w:rsidRPr="00BD6F46" w:rsidRDefault="00DF430C" w:rsidP="008457C0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ETSUN</w:t>
            </w:r>
          </w:p>
        </w:tc>
      </w:tr>
      <w:tr w:rsidR="00DF430C" w:rsidRPr="00BD6F46" w14:paraId="2413DBF6" w14:textId="77777777" w:rsidTr="008457C0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D24BA" w14:textId="77777777" w:rsidR="00DF430C" w:rsidRPr="00BD6F46" w:rsidRDefault="00DF430C" w:rsidP="008457C0">
            <w:pPr>
              <w:pStyle w:val="TAL"/>
              <w:rPr>
                <w:lang w:eastAsia="zh-CN"/>
              </w:rPr>
            </w:pPr>
            <w:r w:rsidRPr="00746307">
              <w:rPr>
                <w:lang w:eastAsia="zh-CN"/>
              </w:rPr>
              <w:t>START_OF_SERVICE_DATA_FLOW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6F75E" w14:textId="77777777" w:rsidR="00DF430C" w:rsidRPr="00BD6F46" w:rsidRDefault="00DF430C" w:rsidP="008457C0">
            <w:pPr>
              <w:pStyle w:val="TAL"/>
              <w:rPr>
                <w:lang w:eastAsia="zh-CN" w:bidi="ar-IQ"/>
              </w:rPr>
            </w:pPr>
            <w:r>
              <w:rPr>
                <w:lang w:eastAsia="zh-CN" w:bidi="ar-IQ"/>
              </w:rPr>
              <w:t>A Service Data Flow has started</w:t>
            </w:r>
          </w:p>
        </w:tc>
        <w:tc>
          <w:tcPr>
            <w:tcW w:w="626" w:type="pct"/>
          </w:tcPr>
          <w:p w14:paraId="5EACBE78" w14:textId="77777777" w:rsidR="00DF430C" w:rsidRPr="00BD6F46" w:rsidRDefault="00DF430C" w:rsidP="008457C0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DF430C" w:rsidRPr="00BD6F46" w14:paraId="4D9A00E7" w14:textId="77777777" w:rsidTr="008457C0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A2218" w14:textId="77777777" w:rsidR="00DF430C" w:rsidRPr="00746307" w:rsidRDefault="00DF430C" w:rsidP="008457C0">
            <w:pPr>
              <w:pStyle w:val="TAL"/>
              <w:rPr>
                <w:lang w:eastAsia="zh-CN"/>
              </w:rPr>
            </w:pPr>
            <w:r w:rsidRPr="004B7D35">
              <w:rPr>
                <w:lang w:eastAsia="zh-CN"/>
              </w:rPr>
              <w:t>HANDOVER_CANCEL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AAF43" w14:textId="77777777" w:rsidR="00DF430C" w:rsidRDefault="00DF430C" w:rsidP="008457C0">
            <w:pPr>
              <w:pStyle w:val="TAL"/>
              <w:rPr>
                <w:lang w:eastAsia="zh-CN" w:bidi="ar-IQ"/>
              </w:rPr>
            </w:pPr>
            <w:r w:rsidRPr="004B7D35">
              <w:rPr>
                <w:lang w:eastAsia="zh-CN" w:bidi="ar-IQ"/>
              </w:rPr>
              <w:t>The handover is cance</w:t>
            </w:r>
            <w:r>
              <w:rPr>
                <w:lang w:eastAsia="zh-CN" w:bidi="ar-IQ"/>
              </w:rPr>
              <w:t>l</w:t>
            </w:r>
            <w:r w:rsidRPr="004B7D35">
              <w:rPr>
                <w:lang w:eastAsia="zh-CN" w:bidi="ar-IQ"/>
              </w:rPr>
              <w:t>led.</w:t>
            </w:r>
          </w:p>
        </w:tc>
        <w:tc>
          <w:tcPr>
            <w:tcW w:w="626" w:type="pct"/>
          </w:tcPr>
          <w:p w14:paraId="35926E30" w14:textId="77777777" w:rsidR="00DF430C" w:rsidRPr="00BD6F46" w:rsidRDefault="00DF430C" w:rsidP="008457C0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DF430C" w:rsidRPr="00BD6F46" w14:paraId="44CEB5D1" w14:textId="77777777" w:rsidTr="008457C0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1731D" w14:textId="77777777" w:rsidR="00DF430C" w:rsidRPr="00746307" w:rsidRDefault="00DF430C" w:rsidP="008457C0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HANDOVER_START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9E72B" w14:textId="77777777" w:rsidR="00DF430C" w:rsidRDefault="00DF430C" w:rsidP="008457C0">
            <w:pPr>
              <w:pStyle w:val="TAL"/>
              <w:rPr>
                <w:lang w:eastAsia="zh-CN" w:bidi="ar-IQ"/>
              </w:rPr>
            </w:pPr>
            <w:r>
              <w:rPr>
                <w:lang w:eastAsia="zh-CN" w:bidi="ar-IQ"/>
              </w:rPr>
              <w:t>The handover is start.</w:t>
            </w:r>
          </w:p>
        </w:tc>
        <w:tc>
          <w:tcPr>
            <w:tcW w:w="626" w:type="pct"/>
          </w:tcPr>
          <w:p w14:paraId="7C3628F8" w14:textId="77777777" w:rsidR="00DF430C" w:rsidRPr="00BD6F46" w:rsidRDefault="00DF430C" w:rsidP="008457C0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DF430C" w:rsidRPr="00BD6F46" w14:paraId="44709D7E" w14:textId="77777777" w:rsidTr="008457C0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1F95A" w14:textId="77777777" w:rsidR="00DF430C" w:rsidRPr="00746307" w:rsidRDefault="00DF430C" w:rsidP="008457C0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HANDOVER_COMPLETE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7D726" w14:textId="77777777" w:rsidR="00DF430C" w:rsidRDefault="00DF430C" w:rsidP="008457C0">
            <w:pPr>
              <w:pStyle w:val="TAL"/>
              <w:rPr>
                <w:lang w:eastAsia="zh-CN" w:bidi="ar-IQ"/>
              </w:rPr>
            </w:pPr>
            <w:r>
              <w:rPr>
                <w:lang w:eastAsia="zh-CN" w:bidi="ar-IQ"/>
              </w:rPr>
              <w:t>The handover is completed.</w:t>
            </w:r>
          </w:p>
        </w:tc>
        <w:tc>
          <w:tcPr>
            <w:tcW w:w="626" w:type="pct"/>
          </w:tcPr>
          <w:p w14:paraId="25B5A466" w14:textId="77777777" w:rsidR="00DF430C" w:rsidRPr="00BD6F46" w:rsidRDefault="00DF430C" w:rsidP="008457C0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DF430C" w:rsidRPr="00BD6F46" w14:paraId="1540D9BA" w14:textId="77777777" w:rsidTr="008457C0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6CCB5" w14:textId="77777777" w:rsidR="00DF430C" w:rsidRDefault="00DF430C" w:rsidP="008457C0">
            <w:pPr>
              <w:pStyle w:val="TAL"/>
              <w:rPr>
                <w:lang w:eastAsia="zh-CN"/>
              </w:rPr>
            </w:pPr>
            <w:r w:rsidRPr="00657CA2">
              <w:rPr>
                <w:lang w:val="en-US"/>
              </w:rPr>
              <w:t>ECGI</w:t>
            </w:r>
            <w:r>
              <w:rPr>
                <w:lang w:val="en-US"/>
              </w:rPr>
              <w:t>_</w:t>
            </w:r>
            <w:r w:rsidRPr="00657CA2">
              <w:rPr>
                <w:lang w:val="en-US"/>
              </w:rPr>
              <w:t>CHANGE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7FEBE" w14:textId="77777777" w:rsidR="00DF430C" w:rsidRDefault="00DF430C" w:rsidP="008457C0">
            <w:pPr>
              <w:pStyle w:val="TAL"/>
              <w:rPr>
                <w:noProof/>
              </w:rPr>
            </w:pPr>
            <w:r w:rsidRPr="00E31DC5">
              <w:rPr>
                <w:rFonts w:hint="eastAsia"/>
                <w:noProof/>
                <w:lang w:eastAsia="zh-CN"/>
              </w:rPr>
              <w:t xml:space="preserve">In request message, </w:t>
            </w:r>
            <w:r w:rsidRPr="00E31DC5">
              <w:rPr>
                <w:noProof/>
              </w:rPr>
              <w:t>this value is use</w:t>
            </w:r>
            <w:r>
              <w:rPr>
                <w:noProof/>
              </w:rPr>
              <w:t>d to indicate that ECGI</w:t>
            </w:r>
            <w:r w:rsidRPr="00E31DC5">
              <w:rPr>
                <w:noProof/>
              </w:rPr>
              <w:t xml:space="preserve"> </w:t>
            </w:r>
            <w:r w:rsidRPr="00E31DC5">
              <w:rPr>
                <w:rFonts w:hint="eastAsia"/>
                <w:noProof/>
              </w:rPr>
              <w:t>has been changed.</w:t>
            </w:r>
          </w:p>
          <w:p w14:paraId="57F48155" w14:textId="77777777" w:rsidR="00DF430C" w:rsidRDefault="00DF430C" w:rsidP="008457C0">
            <w:pPr>
              <w:pStyle w:val="TAL"/>
              <w:rPr>
                <w:lang w:eastAsia="zh-CN" w:bidi="ar-IQ"/>
              </w:rPr>
            </w:pPr>
            <w:r w:rsidRPr="00E31DC5">
              <w:rPr>
                <w:rFonts w:hint="eastAsia"/>
                <w:noProof/>
                <w:lang w:eastAsia="zh-CN"/>
              </w:rPr>
              <w:t>In response message, t</w:t>
            </w:r>
            <w:r w:rsidRPr="00E31DC5">
              <w:rPr>
                <w:noProof/>
              </w:rPr>
              <w:t xml:space="preserve">his value is used to indicate that </w:t>
            </w:r>
            <w:r w:rsidRPr="00E31DC5">
              <w:rPr>
                <w:noProof/>
                <w:lang w:eastAsia="zh-CN"/>
              </w:rPr>
              <w:t xml:space="preserve">a change in </w:t>
            </w:r>
            <w:r w:rsidRPr="00E31DC5">
              <w:rPr>
                <w:rFonts w:hint="eastAsia"/>
                <w:noProof/>
                <w:lang w:eastAsia="zh-CN"/>
              </w:rPr>
              <w:t xml:space="preserve">the </w:t>
            </w:r>
            <w:r w:rsidRPr="00E31DC5">
              <w:rPr>
                <w:noProof/>
                <w:lang w:eastAsia="zh-CN"/>
              </w:rPr>
              <w:t xml:space="preserve">end user location shall cause the </w:t>
            </w:r>
            <w:r w:rsidRPr="00E31DC5">
              <w:rPr>
                <w:rFonts w:hint="eastAsia"/>
                <w:noProof/>
                <w:lang w:eastAsia="zh-CN"/>
              </w:rPr>
              <w:t>service consumer</w:t>
            </w:r>
            <w:r w:rsidRPr="00E31DC5">
              <w:rPr>
                <w:noProof/>
                <w:lang w:eastAsia="zh-CN"/>
              </w:rPr>
              <w:t xml:space="preserve"> to ask for a re-authorization of the associated quota</w:t>
            </w:r>
          </w:p>
        </w:tc>
        <w:tc>
          <w:tcPr>
            <w:tcW w:w="626" w:type="pct"/>
          </w:tcPr>
          <w:p w14:paraId="5A129090" w14:textId="77777777" w:rsidR="00DF430C" w:rsidRPr="00BD6F46" w:rsidRDefault="00DF430C" w:rsidP="008457C0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t>5GIEPC_CH</w:t>
            </w:r>
          </w:p>
        </w:tc>
      </w:tr>
      <w:tr w:rsidR="00DF430C" w:rsidRPr="00BD6F46" w14:paraId="3CBC1A71" w14:textId="77777777" w:rsidTr="008457C0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D803F" w14:textId="77777777" w:rsidR="00DF430C" w:rsidRDefault="00DF430C" w:rsidP="008457C0">
            <w:pPr>
              <w:pStyle w:val="TAL"/>
              <w:rPr>
                <w:lang w:eastAsia="zh-CN"/>
              </w:rPr>
            </w:pPr>
            <w:r w:rsidRPr="00657CA2">
              <w:rPr>
                <w:lang w:val="en-US"/>
              </w:rPr>
              <w:t>TAI</w:t>
            </w:r>
            <w:r>
              <w:rPr>
                <w:lang w:val="en-US"/>
              </w:rPr>
              <w:t>_</w:t>
            </w:r>
            <w:r w:rsidRPr="00657CA2">
              <w:rPr>
                <w:lang w:val="en-US"/>
              </w:rPr>
              <w:t>CHANGE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DDC41" w14:textId="77777777" w:rsidR="00DF430C" w:rsidRDefault="00DF430C" w:rsidP="008457C0">
            <w:pPr>
              <w:pStyle w:val="TAL"/>
              <w:rPr>
                <w:noProof/>
              </w:rPr>
            </w:pPr>
            <w:r w:rsidRPr="00E31DC5">
              <w:rPr>
                <w:rFonts w:hint="eastAsia"/>
                <w:noProof/>
                <w:lang w:eastAsia="zh-CN"/>
              </w:rPr>
              <w:t xml:space="preserve">In request message, </w:t>
            </w:r>
            <w:r w:rsidRPr="00E31DC5">
              <w:rPr>
                <w:noProof/>
              </w:rPr>
              <w:t>this value is used to indicate that</w:t>
            </w:r>
            <w:r>
              <w:rPr>
                <w:noProof/>
              </w:rPr>
              <w:t xml:space="preserve"> TAI</w:t>
            </w:r>
            <w:r w:rsidRPr="00E31DC5">
              <w:rPr>
                <w:noProof/>
              </w:rPr>
              <w:t xml:space="preserve"> </w:t>
            </w:r>
            <w:r w:rsidRPr="00E31DC5">
              <w:rPr>
                <w:rFonts w:hint="eastAsia"/>
                <w:noProof/>
              </w:rPr>
              <w:t>has been changed.</w:t>
            </w:r>
          </w:p>
          <w:p w14:paraId="20D7B50F" w14:textId="77777777" w:rsidR="00DF430C" w:rsidRDefault="00DF430C" w:rsidP="008457C0">
            <w:pPr>
              <w:pStyle w:val="TAL"/>
              <w:rPr>
                <w:lang w:eastAsia="zh-CN" w:bidi="ar-IQ"/>
              </w:rPr>
            </w:pPr>
            <w:r w:rsidRPr="00E31DC5">
              <w:rPr>
                <w:rFonts w:hint="eastAsia"/>
                <w:noProof/>
                <w:lang w:eastAsia="zh-CN"/>
              </w:rPr>
              <w:t>In response message, t</w:t>
            </w:r>
            <w:r w:rsidRPr="00E31DC5">
              <w:rPr>
                <w:noProof/>
              </w:rPr>
              <w:t xml:space="preserve">his value is used to indicate that </w:t>
            </w:r>
            <w:r w:rsidRPr="00E31DC5">
              <w:rPr>
                <w:noProof/>
                <w:lang w:eastAsia="zh-CN"/>
              </w:rPr>
              <w:t xml:space="preserve">a change in </w:t>
            </w:r>
            <w:r w:rsidRPr="00E31DC5">
              <w:rPr>
                <w:rFonts w:hint="eastAsia"/>
                <w:noProof/>
                <w:lang w:eastAsia="zh-CN"/>
              </w:rPr>
              <w:t xml:space="preserve">the </w:t>
            </w:r>
            <w:r w:rsidRPr="00E31DC5">
              <w:rPr>
                <w:noProof/>
                <w:lang w:eastAsia="zh-CN"/>
              </w:rPr>
              <w:t xml:space="preserve">end user location shall cause the </w:t>
            </w:r>
            <w:r w:rsidRPr="00E31DC5">
              <w:rPr>
                <w:rFonts w:hint="eastAsia"/>
                <w:noProof/>
                <w:lang w:eastAsia="zh-CN"/>
              </w:rPr>
              <w:t>service consumer</w:t>
            </w:r>
            <w:r w:rsidRPr="00E31DC5">
              <w:rPr>
                <w:noProof/>
                <w:lang w:eastAsia="zh-CN"/>
              </w:rPr>
              <w:t xml:space="preserve"> to ask for a re-authorization of the associated quota</w:t>
            </w:r>
          </w:p>
        </w:tc>
        <w:tc>
          <w:tcPr>
            <w:tcW w:w="626" w:type="pct"/>
          </w:tcPr>
          <w:p w14:paraId="0E49B547" w14:textId="77777777" w:rsidR="00DF430C" w:rsidRPr="00BD6F46" w:rsidRDefault="00DF430C" w:rsidP="008457C0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t>5GIEPC_CH</w:t>
            </w:r>
          </w:p>
        </w:tc>
      </w:tr>
      <w:tr w:rsidR="00DF430C" w:rsidRPr="00BD6F46" w14:paraId="470047BB" w14:textId="77777777" w:rsidTr="008457C0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F3CFE" w14:textId="77777777" w:rsidR="00DF430C" w:rsidRPr="00657CA2" w:rsidRDefault="00DF430C" w:rsidP="008457C0">
            <w:pPr>
              <w:pStyle w:val="TAL"/>
              <w:rPr>
                <w:lang w:val="en-US"/>
              </w:rPr>
            </w:pPr>
            <w:r>
              <w:rPr>
                <w:lang w:bidi="ar-IQ"/>
              </w:rPr>
              <w:t>ADDITION_OF_ACCESS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38AE1" w14:textId="77777777" w:rsidR="00DF430C" w:rsidRPr="00E31DC5" w:rsidRDefault="00DF430C" w:rsidP="008457C0">
            <w:pPr>
              <w:pStyle w:val="TAL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Addition of access to the MA PDU session</w:t>
            </w:r>
          </w:p>
        </w:tc>
        <w:tc>
          <w:tcPr>
            <w:tcW w:w="626" w:type="pct"/>
          </w:tcPr>
          <w:p w14:paraId="1553B2D5" w14:textId="77777777" w:rsidR="00DF430C" w:rsidRDefault="00DF430C" w:rsidP="008457C0">
            <w:pPr>
              <w:pStyle w:val="TAL"/>
            </w:pPr>
            <w:r>
              <w:rPr>
                <w:rFonts w:cs="Arial"/>
                <w:szCs w:val="18"/>
                <w:lang w:eastAsia="zh-CN"/>
              </w:rPr>
              <w:t>ATSSS</w:t>
            </w:r>
          </w:p>
        </w:tc>
      </w:tr>
      <w:tr w:rsidR="00DF430C" w:rsidRPr="00BD6F46" w14:paraId="625907C5" w14:textId="77777777" w:rsidTr="008457C0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CAD2B" w14:textId="77777777" w:rsidR="00DF430C" w:rsidRPr="00657CA2" w:rsidRDefault="00DF430C" w:rsidP="008457C0">
            <w:pPr>
              <w:pStyle w:val="TAL"/>
              <w:rPr>
                <w:lang w:val="en-US"/>
              </w:rPr>
            </w:pPr>
            <w:r w:rsidRPr="00C45A73">
              <w:rPr>
                <w:lang w:bidi="ar-IQ"/>
              </w:rPr>
              <w:t>REMOVAL</w:t>
            </w:r>
            <w:r>
              <w:rPr>
                <w:lang w:bidi="ar-IQ"/>
              </w:rPr>
              <w:t>_OF_ACCESS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C3B76" w14:textId="77777777" w:rsidR="00DF430C" w:rsidRPr="00E31DC5" w:rsidRDefault="00DF430C" w:rsidP="008457C0">
            <w:pPr>
              <w:pStyle w:val="TAL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Removal of access to the MA PDU session</w:t>
            </w:r>
          </w:p>
        </w:tc>
        <w:tc>
          <w:tcPr>
            <w:tcW w:w="626" w:type="pct"/>
          </w:tcPr>
          <w:p w14:paraId="11220CFD" w14:textId="77777777" w:rsidR="00DF430C" w:rsidRDefault="00DF430C" w:rsidP="008457C0">
            <w:pPr>
              <w:pStyle w:val="TAL"/>
            </w:pPr>
            <w:r>
              <w:rPr>
                <w:rFonts w:cs="Arial"/>
                <w:szCs w:val="18"/>
                <w:lang w:eastAsia="zh-CN"/>
              </w:rPr>
              <w:t>ATSSS</w:t>
            </w:r>
          </w:p>
        </w:tc>
      </w:tr>
      <w:tr w:rsidR="00DF430C" w:rsidRPr="00BD6F46" w14:paraId="55D0445E" w14:textId="77777777" w:rsidTr="008457C0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C03CF" w14:textId="77777777" w:rsidR="00DF430C" w:rsidRPr="00657CA2" w:rsidRDefault="00DF430C" w:rsidP="008457C0">
            <w:pPr>
              <w:pStyle w:val="TAL"/>
              <w:rPr>
                <w:lang w:val="en-US"/>
              </w:rPr>
            </w:pPr>
            <w:r w:rsidRPr="00746307">
              <w:lastRenderedPageBreak/>
              <w:t>START_OF_S</w:t>
            </w:r>
            <w:r>
              <w:t>DF_ADDITIONAL_A</w:t>
            </w:r>
            <w:r>
              <w:rPr>
                <w:lang w:bidi="ar-IQ"/>
              </w:rPr>
              <w:t>CCESS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ADD9C" w14:textId="77777777" w:rsidR="00DF430C" w:rsidRPr="00E31DC5" w:rsidRDefault="00DF430C" w:rsidP="008457C0">
            <w:pPr>
              <w:pStyle w:val="TAL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Start of service data flow on additional access in a MA PDU session</w:t>
            </w:r>
          </w:p>
        </w:tc>
        <w:tc>
          <w:tcPr>
            <w:tcW w:w="626" w:type="pct"/>
          </w:tcPr>
          <w:p w14:paraId="6E949976" w14:textId="77777777" w:rsidR="00DF430C" w:rsidRDefault="00DF430C" w:rsidP="008457C0">
            <w:pPr>
              <w:pStyle w:val="TAL"/>
            </w:pPr>
            <w:r>
              <w:rPr>
                <w:rFonts w:cs="Arial"/>
                <w:szCs w:val="18"/>
                <w:lang w:eastAsia="zh-CN"/>
              </w:rPr>
              <w:t>ATSSS</w:t>
            </w:r>
          </w:p>
        </w:tc>
      </w:tr>
      <w:tr w:rsidR="00DF430C" w:rsidRPr="00BD6F46" w14:paraId="3F9E14AA" w14:textId="77777777" w:rsidTr="008457C0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BB7C5" w14:textId="77777777" w:rsidR="00DF430C" w:rsidRPr="00746307" w:rsidRDefault="00DF430C" w:rsidP="008457C0">
            <w:pPr>
              <w:pStyle w:val="TAL"/>
            </w:pPr>
            <w:r w:rsidRPr="009D5962">
              <w:rPr>
                <w:lang w:eastAsia="zh-CN"/>
              </w:rPr>
              <w:t>R</w:t>
            </w:r>
            <w:r>
              <w:rPr>
                <w:lang w:eastAsia="zh-CN"/>
              </w:rPr>
              <w:t>EDUNDANT</w:t>
            </w:r>
            <w:r w:rsidRPr="00746307">
              <w:t>_</w:t>
            </w:r>
            <w:r>
              <w:t>TRANSMISSION</w:t>
            </w:r>
            <w:r w:rsidRPr="00746307">
              <w:t>_</w:t>
            </w:r>
            <w:r>
              <w:t>CHANGE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5D070" w14:textId="77777777" w:rsidR="00DF430C" w:rsidRDefault="00DF430C" w:rsidP="008457C0">
            <w:pPr>
              <w:pStyle w:val="TAL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In request message, </w:t>
            </w:r>
            <w:r w:rsidRPr="00BD6F46">
              <w:rPr>
                <w:rFonts w:hint="eastAsia"/>
                <w:noProof/>
                <w:lang w:eastAsia="zh-CN"/>
              </w:rPr>
              <w:t>t</w:t>
            </w:r>
            <w:r w:rsidRPr="00BD6F46">
              <w:rPr>
                <w:noProof/>
              </w:rPr>
              <w:t>his</w:t>
            </w:r>
            <w:r>
              <w:rPr>
                <w:noProof/>
              </w:rPr>
              <w:t xml:space="preserve"> </w:t>
            </w:r>
            <w:r w:rsidRPr="00BD6F46">
              <w:rPr>
                <w:noProof/>
              </w:rPr>
              <w:t xml:space="preserve">value is used to indicate </w:t>
            </w:r>
            <w:r>
              <w:rPr>
                <w:lang w:eastAsia="ko-KR"/>
              </w:rPr>
              <w:t>whether</w:t>
            </w:r>
            <w:r w:rsidRPr="00140E21">
              <w:rPr>
                <w:lang w:eastAsia="ko-KR"/>
              </w:rPr>
              <w:t xml:space="preserve"> redundant transmission has been activated</w:t>
            </w:r>
            <w:r>
              <w:rPr>
                <w:lang w:eastAsia="ko-KR"/>
              </w:rPr>
              <w:t xml:space="preserve"> or not</w:t>
            </w:r>
            <w:r>
              <w:rPr>
                <w:noProof/>
                <w:lang w:eastAsia="zh-CN"/>
              </w:rPr>
              <w:t>.</w:t>
            </w:r>
          </w:p>
          <w:p w14:paraId="26BA4AA8" w14:textId="77777777" w:rsidR="00DF430C" w:rsidRDefault="00DF430C" w:rsidP="008457C0">
            <w:pPr>
              <w:pStyle w:val="TAL"/>
              <w:rPr>
                <w:noProof/>
                <w:lang w:eastAsia="zh-CN"/>
              </w:rPr>
            </w:pPr>
            <w:r w:rsidRPr="00E31DC5">
              <w:rPr>
                <w:rFonts w:hint="eastAsia"/>
                <w:noProof/>
                <w:lang w:eastAsia="zh-CN"/>
              </w:rPr>
              <w:t>In response message, t</w:t>
            </w:r>
            <w:r w:rsidRPr="00E31DC5">
              <w:rPr>
                <w:noProof/>
              </w:rPr>
              <w:t xml:space="preserve">his value is used to indicate that </w:t>
            </w:r>
            <w:r>
              <w:rPr>
                <w:noProof/>
                <w:lang w:eastAsia="zh-CN"/>
              </w:rPr>
              <w:t xml:space="preserve">a change for the redendant transmission </w:t>
            </w:r>
            <w:r w:rsidRPr="00E31DC5">
              <w:rPr>
                <w:noProof/>
                <w:lang w:eastAsia="zh-CN"/>
              </w:rPr>
              <w:t xml:space="preserve">shall cause the </w:t>
            </w:r>
            <w:r w:rsidRPr="00E31DC5">
              <w:rPr>
                <w:rFonts w:hint="eastAsia"/>
                <w:noProof/>
                <w:lang w:eastAsia="zh-CN"/>
              </w:rPr>
              <w:t>service consumer</w:t>
            </w:r>
            <w:r w:rsidRPr="00E31DC5">
              <w:rPr>
                <w:noProof/>
                <w:lang w:eastAsia="zh-CN"/>
              </w:rPr>
              <w:t xml:space="preserve"> to ask for a re-authorization </w:t>
            </w:r>
            <w:r>
              <w:rPr>
                <w:noProof/>
                <w:lang w:eastAsia="zh-CN"/>
              </w:rPr>
              <w:t>and reporting.</w:t>
            </w:r>
          </w:p>
        </w:tc>
        <w:tc>
          <w:tcPr>
            <w:tcW w:w="626" w:type="pct"/>
          </w:tcPr>
          <w:p w14:paraId="53CECD12" w14:textId="77777777" w:rsidR="00DF430C" w:rsidRDefault="00DF430C" w:rsidP="008457C0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rFonts w:cs="Arial" w:hint="eastAsia"/>
                <w:szCs w:val="18"/>
                <w:lang w:eastAsia="zh-CN"/>
              </w:rPr>
              <w:t>U</w:t>
            </w:r>
            <w:r>
              <w:rPr>
                <w:rFonts w:cs="Arial"/>
                <w:szCs w:val="18"/>
                <w:lang w:eastAsia="zh-CN"/>
              </w:rPr>
              <w:t>RLLC</w:t>
            </w:r>
          </w:p>
        </w:tc>
      </w:tr>
      <w:tr w:rsidR="00DF430C" w:rsidRPr="00BD6F46" w14:paraId="49057CB8" w14:textId="77777777" w:rsidTr="008457C0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B9187" w14:textId="77777777" w:rsidR="00DF430C" w:rsidRPr="00746307" w:rsidRDefault="00DF430C" w:rsidP="008457C0">
            <w:pPr>
              <w:pStyle w:val="TAL"/>
            </w:pPr>
            <w:r>
              <w:rPr>
                <w:lang w:val="en-US"/>
              </w:rPr>
              <w:t>C</w:t>
            </w:r>
            <w:r w:rsidRPr="00AD5E80">
              <w:rPr>
                <w:lang w:val="en-US"/>
              </w:rPr>
              <w:t>GI</w:t>
            </w:r>
            <w:r>
              <w:rPr>
                <w:lang w:val="en-US"/>
              </w:rPr>
              <w:t>_</w:t>
            </w:r>
            <w:r w:rsidRPr="00AD5E80">
              <w:rPr>
                <w:lang w:val="en-US"/>
              </w:rPr>
              <w:t>SAI</w:t>
            </w:r>
            <w:r>
              <w:rPr>
                <w:lang w:val="en-US"/>
              </w:rPr>
              <w:t>_</w:t>
            </w:r>
            <w:r w:rsidRPr="00657CA2">
              <w:rPr>
                <w:lang w:val="en-US"/>
              </w:rPr>
              <w:t>CHANGE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AC4BB" w14:textId="77777777" w:rsidR="00DF430C" w:rsidRDefault="00DF430C" w:rsidP="008457C0">
            <w:pPr>
              <w:pStyle w:val="TAL"/>
              <w:rPr>
                <w:noProof/>
              </w:rPr>
            </w:pPr>
            <w:r w:rsidRPr="00E31DC5">
              <w:rPr>
                <w:rFonts w:hint="eastAsia"/>
                <w:noProof/>
                <w:lang w:eastAsia="zh-CN"/>
              </w:rPr>
              <w:t xml:space="preserve">In request message, </w:t>
            </w:r>
            <w:r w:rsidRPr="00E31DC5">
              <w:rPr>
                <w:noProof/>
              </w:rPr>
              <w:t>this value is use</w:t>
            </w:r>
            <w:r>
              <w:rPr>
                <w:noProof/>
              </w:rPr>
              <w:t xml:space="preserve">d to indicate that </w:t>
            </w:r>
            <w:r w:rsidRPr="00AD5E80">
              <w:rPr>
                <w:noProof/>
              </w:rPr>
              <w:t>CGI-SAI</w:t>
            </w:r>
            <w:r w:rsidRPr="00E31DC5">
              <w:rPr>
                <w:noProof/>
              </w:rPr>
              <w:t xml:space="preserve"> </w:t>
            </w:r>
            <w:r w:rsidRPr="00E31DC5">
              <w:rPr>
                <w:rFonts w:hint="eastAsia"/>
                <w:noProof/>
              </w:rPr>
              <w:t>has been changed.</w:t>
            </w:r>
          </w:p>
          <w:p w14:paraId="243A07DC" w14:textId="77777777" w:rsidR="00DF430C" w:rsidRDefault="00DF430C" w:rsidP="008457C0">
            <w:pPr>
              <w:pStyle w:val="TAL"/>
              <w:rPr>
                <w:noProof/>
                <w:lang w:eastAsia="zh-CN"/>
              </w:rPr>
            </w:pPr>
            <w:r w:rsidRPr="00E31DC5">
              <w:rPr>
                <w:rFonts w:hint="eastAsia"/>
                <w:noProof/>
                <w:lang w:eastAsia="zh-CN"/>
              </w:rPr>
              <w:t>In response message, t</w:t>
            </w:r>
            <w:r w:rsidRPr="00E31DC5">
              <w:rPr>
                <w:noProof/>
              </w:rPr>
              <w:t xml:space="preserve">his value is used to indicate that </w:t>
            </w:r>
            <w:r w:rsidRPr="00E31DC5">
              <w:rPr>
                <w:noProof/>
                <w:lang w:eastAsia="zh-CN"/>
              </w:rPr>
              <w:t xml:space="preserve">a change in </w:t>
            </w:r>
            <w:r w:rsidRPr="00E31DC5">
              <w:rPr>
                <w:rFonts w:hint="eastAsia"/>
                <w:noProof/>
                <w:lang w:eastAsia="zh-CN"/>
              </w:rPr>
              <w:t xml:space="preserve">the </w:t>
            </w:r>
            <w:r w:rsidRPr="00E31DC5">
              <w:rPr>
                <w:noProof/>
                <w:lang w:eastAsia="zh-CN"/>
              </w:rPr>
              <w:t xml:space="preserve">end user location shall cause the </w:t>
            </w:r>
            <w:r w:rsidRPr="00E31DC5">
              <w:rPr>
                <w:rFonts w:hint="eastAsia"/>
                <w:noProof/>
                <w:lang w:eastAsia="zh-CN"/>
              </w:rPr>
              <w:t>service consumer</w:t>
            </w:r>
            <w:r w:rsidRPr="00E31DC5">
              <w:rPr>
                <w:noProof/>
                <w:lang w:eastAsia="zh-CN"/>
              </w:rPr>
              <w:t xml:space="preserve"> to ask for a re-authorization of the associated quota</w:t>
            </w:r>
          </w:p>
        </w:tc>
        <w:tc>
          <w:tcPr>
            <w:tcW w:w="626" w:type="pct"/>
          </w:tcPr>
          <w:p w14:paraId="614C592A" w14:textId="77777777" w:rsidR="00DF430C" w:rsidRDefault="00DF430C" w:rsidP="008457C0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7D0F46">
              <w:t>TEI17_NIESGU</w:t>
            </w:r>
          </w:p>
        </w:tc>
      </w:tr>
      <w:tr w:rsidR="00DF430C" w:rsidRPr="00BD6F46" w14:paraId="39117FE0" w14:textId="77777777" w:rsidTr="008457C0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E7E3A" w14:textId="77777777" w:rsidR="00DF430C" w:rsidRPr="00746307" w:rsidRDefault="00DF430C" w:rsidP="008457C0">
            <w:pPr>
              <w:pStyle w:val="TAL"/>
            </w:pPr>
            <w:r>
              <w:rPr>
                <w:lang w:val="en-US"/>
              </w:rPr>
              <w:t>R</w:t>
            </w:r>
            <w:r w:rsidRPr="00AD5E80">
              <w:rPr>
                <w:lang w:val="en-US"/>
              </w:rPr>
              <w:t>AI</w:t>
            </w:r>
            <w:r>
              <w:rPr>
                <w:lang w:val="en-US"/>
              </w:rPr>
              <w:t>_</w:t>
            </w:r>
            <w:r w:rsidRPr="00657CA2">
              <w:rPr>
                <w:lang w:val="en-US"/>
              </w:rPr>
              <w:t>CHANGE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D59AD" w14:textId="77777777" w:rsidR="00DF430C" w:rsidRDefault="00DF430C" w:rsidP="008457C0">
            <w:pPr>
              <w:pStyle w:val="TAL"/>
              <w:rPr>
                <w:noProof/>
              </w:rPr>
            </w:pPr>
            <w:r w:rsidRPr="00E31DC5">
              <w:rPr>
                <w:rFonts w:hint="eastAsia"/>
                <w:noProof/>
                <w:lang w:eastAsia="zh-CN"/>
              </w:rPr>
              <w:t xml:space="preserve">In request message, </w:t>
            </w:r>
            <w:r w:rsidRPr="00E31DC5">
              <w:rPr>
                <w:noProof/>
              </w:rPr>
              <w:t>this value is used to indicate that</w:t>
            </w:r>
            <w:r>
              <w:rPr>
                <w:noProof/>
              </w:rPr>
              <w:t xml:space="preserve"> RAI</w:t>
            </w:r>
            <w:r w:rsidRPr="00E31DC5">
              <w:rPr>
                <w:noProof/>
              </w:rPr>
              <w:t xml:space="preserve"> </w:t>
            </w:r>
            <w:r w:rsidRPr="00E31DC5">
              <w:rPr>
                <w:rFonts w:hint="eastAsia"/>
                <w:noProof/>
              </w:rPr>
              <w:t>has been changed.</w:t>
            </w:r>
          </w:p>
          <w:p w14:paraId="4CB61D2F" w14:textId="77777777" w:rsidR="00DF430C" w:rsidRDefault="00DF430C" w:rsidP="008457C0">
            <w:pPr>
              <w:pStyle w:val="TAL"/>
              <w:rPr>
                <w:noProof/>
                <w:lang w:eastAsia="zh-CN"/>
              </w:rPr>
            </w:pPr>
            <w:r w:rsidRPr="00E31DC5">
              <w:rPr>
                <w:rFonts w:hint="eastAsia"/>
                <w:noProof/>
                <w:lang w:eastAsia="zh-CN"/>
              </w:rPr>
              <w:t>In response message, t</w:t>
            </w:r>
            <w:r w:rsidRPr="00E31DC5">
              <w:rPr>
                <w:noProof/>
              </w:rPr>
              <w:t xml:space="preserve">his value is used to indicate that </w:t>
            </w:r>
            <w:r w:rsidRPr="00E31DC5">
              <w:rPr>
                <w:noProof/>
                <w:lang w:eastAsia="zh-CN"/>
              </w:rPr>
              <w:t xml:space="preserve">a change in </w:t>
            </w:r>
            <w:r w:rsidRPr="00E31DC5">
              <w:rPr>
                <w:rFonts w:hint="eastAsia"/>
                <w:noProof/>
                <w:lang w:eastAsia="zh-CN"/>
              </w:rPr>
              <w:t xml:space="preserve">the </w:t>
            </w:r>
            <w:r w:rsidRPr="00E31DC5">
              <w:rPr>
                <w:noProof/>
                <w:lang w:eastAsia="zh-CN"/>
              </w:rPr>
              <w:t xml:space="preserve">end user location shall cause the </w:t>
            </w:r>
            <w:r w:rsidRPr="00E31DC5">
              <w:rPr>
                <w:rFonts w:hint="eastAsia"/>
                <w:noProof/>
                <w:lang w:eastAsia="zh-CN"/>
              </w:rPr>
              <w:t>service consumer</w:t>
            </w:r>
            <w:r w:rsidRPr="00E31DC5">
              <w:rPr>
                <w:noProof/>
                <w:lang w:eastAsia="zh-CN"/>
              </w:rPr>
              <w:t xml:space="preserve"> to ask for a re-authorization of the associated quota</w:t>
            </w:r>
          </w:p>
        </w:tc>
        <w:tc>
          <w:tcPr>
            <w:tcW w:w="626" w:type="pct"/>
          </w:tcPr>
          <w:p w14:paraId="018A7E07" w14:textId="77777777" w:rsidR="00DF430C" w:rsidRDefault="00DF430C" w:rsidP="008457C0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7D0F46">
              <w:t>TEI17_NIESGU</w:t>
            </w:r>
          </w:p>
        </w:tc>
      </w:tr>
      <w:tr w:rsidR="00DF430C" w:rsidRPr="00BD6F46" w14:paraId="21815987" w14:textId="77777777" w:rsidTr="008457C0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38A17" w14:textId="77777777" w:rsidR="00DF430C" w:rsidRDefault="00DF430C" w:rsidP="008457C0">
            <w:pPr>
              <w:pStyle w:val="TAL"/>
              <w:rPr>
                <w:lang w:val="en-US"/>
              </w:rPr>
            </w:pPr>
            <w:r w:rsidRPr="00E946EF">
              <w:t>VSMF_CHANGE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5983A" w14:textId="77777777" w:rsidR="00DF430C" w:rsidRPr="00E946EF" w:rsidRDefault="00DF430C" w:rsidP="008457C0">
            <w:pPr>
              <w:pStyle w:val="TAL"/>
            </w:pPr>
            <w:r w:rsidRPr="00E946EF">
              <w:t xml:space="preserve">In initial request message, this value is used to </w:t>
            </w:r>
            <w:r w:rsidRPr="009D4AAE">
              <w:t>indicate</w:t>
            </w:r>
            <w:r w:rsidRPr="00E946EF">
              <w:t xml:space="preserve"> a new V-SMF is inserted during the mobility procedure.</w:t>
            </w:r>
          </w:p>
          <w:p w14:paraId="499DDD49" w14:textId="77777777" w:rsidR="00DF430C" w:rsidRPr="00E946EF" w:rsidRDefault="00DF430C" w:rsidP="008457C0">
            <w:pPr>
              <w:pStyle w:val="TAL"/>
            </w:pPr>
          </w:p>
          <w:p w14:paraId="483F08CB" w14:textId="77777777" w:rsidR="00DF430C" w:rsidRPr="00E31DC5" w:rsidRDefault="00DF430C" w:rsidP="008457C0">
            <w:pPr>
              <w:pStyle w:val="TAL"/>
              <w:rPr>
                <w:noProof/>
                <w:lang w:eastAsia="zh-CN"/>
              </w:rPr>
            </w:pPr>
            <w:r w:rsidRPr="00E946EF">
              <w:t xml:space="preserve">In terminate request </w:t>
            </w:r>
            <w:r w:rsidRPr="009D4AAE">
              <w:t>message</w:t>
            </w:r>
            <w:r w:rsidRPr="00E946EF">
              <w:t xml:space="preserve">, this value is used to </w:t>
            </w:r>
            <w:r w:rsidRPr="009D4AAE">
              <w:t>indicate</w:t>
            </w:r>
            <w:r w:rsidRPr="00E946EF">
              <w:t xml:space="preserve"> a used V-SMF is removed during mobility procedure.</w:t>
            </w:r>
          </w:p>
        </w:tc>
        <w:tc>
          <w:tcPr>
            <w:tcW w:w="626" w:type="pct"/>
          </w:tcPr>
          <w:p w14:paraId="35413454" w14:textId="77777777" w:rsidR="00DF430C" w:rsidRPr="007D0F46" w:rsidRDefault="00DF430C" w:rsidP="008457C0">
            <w:pPr>
              <w:pStyle w:val="TAL"/>
            </w:pPr>
          </w:p>
        </w:tc>
      </w:tr>
      <w:tr w:rsidR="00DF430C" w:rsidRPr="00BD6F46" w14:paraId="0E1A9632" w14:textId="77777777" w:rsidTr="008457C0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44FCE" w14:textId="77777777" w:rsidR="00DF430C" w:rsidRPr="00E946EF" w:rsidRDefault="00DF430C" w:rsidP="008457C0">
            <w:pPr>
              <w:pStyle w:val="TAL"/>
            </w:pPr>
            <w:r w:rsidRPr="00481CDE">
              <w:t>S NSSAI_REPLACEMENT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681C8" w14:textId="77777777" w:rsidR="00DF430C" w:rsidRPr="00E946EF" w:rsidRDefault="00DF430C" w:rsidP="008457C0">
            <w:pPr>
              <w:pStyle w:val="TAL"/>
            </w:pPr>
            <w:r w:rsidRPr="00481CDE">
              <w:t>S NSSAI replaced by Alternative S NSSAI</w:t>
            </w:r>
          </w:p>
        </w:tc>
        <w:tc>
          <w:tcPr>
            <w:tcW w:w="626" w:type="pct"/>
          </w:tcPr>
          <w:p w14:paraId="362D9785" w14:textId="77777777" w:rsidR="00DF430C" w:rsidRPr="007D0F46" w:rsidRDefault="00DF430C" w:rsidP="008457C0">
            <w:pPr>
              <w:pStyle w:val="TAL"/>
            </w:pPr>
            <w:r w:rsidRPr="00481CDE">
              <w:t>NSREP</w:t>
            </w:r>
          </w:p>
        </w:tc>
      </w:tr>
      <w:tr w:rsidR="00DF430C" w:rsidRPr="00BD6F46" w14:paraId="1A070F85" w14:textId="77777777" w:rsidTr="008457C0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0BD94" w14:textId="77777777" w:rsidR="00DF430C" w:rsidRPr="00E946EF" w:rsidRDefault="00DF430C" w:rsidP="008457C0">
            <w:pPr>
              <w:pStyle w:val="TAL"/>
            </w:pPr>
            <w:r>
              <w:rPr>
                <w:lang w:val="en-US"/>
              </w:rPr>
              <w:t>JOIN_MULTICAST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5A033" w14:textId="77777777" w:rsidR="00DF430C" w:rsidRPr="00E946EF" w:rsidRDefault="00DF430C" w:rsidP="008457C0">
            <w:pPr>
              <w:pStyle w:val="TAL"/>
            </w:pPr>
            <w:r>
              <w:rPr>
                <w:noProof/>
                <w:lang w:eastAsia="zh-CN"/>
              </w:rPr>
              <w:t>UE joins a new multicast MBS session.</w:t>
            </w:r>
          </w:p>
        </w:tc>
        <w:tc>
          <w:tcPr>
            <w:tcW w:w="626" w:type="pct"/>
          </w:tcPr>
          <w:p w14:paraId="0B8F784E" w14:textId="77777777" w:rsidR="00DF430C" w:rsidRPr="007D0F46" w:rsidRDefault="00DF430C" w:rsidP="008457C0">
            <w:pPr>
              <w:pStyle w:val="TAL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RelatedWis  \* MERGEFORMAT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5MBS_CH</w:t>
            </w:r>
            <w:r>
              <w:rPr>
                <w:noProof/>
              </w:rPr>
              <w:fldChar w:fldCharType="end"/>
            </w:r>
          </w:p>
        </w:tc>
      </w:tr>
      <w:tr w:rsidR="00DF430C" w:rsidRPr="00BD6F46" w14:paraId="6095D58E" w14:textId="77777777" w:rsidTr="008457C0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B2A39" w14:textId="77777777" w:rsidR="00DF430C" w:rsidRPr="00E946EF" w:rsidRDefault="00DF430C" w:rsidP="008457C0">
            <w:pPr>
              <w:pStyle w:val="TAL"/>
            </w:pPr>
            <w:r>
              <w:rPr>
                <w:lang w:val="en-US"/>
              </w:rPr>
              <w:t>MBS_DELIVERY_METHOD_CHANGE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F9C6F" w14:textId="77777777" w:rsidR="00DF430C" w:rsidRPr="00E946EF" w:rsidRDefault="00DF430C" w:rsidP="008457C0">
            <w:pPr>
              <w:pStyle w:val="TAL"/>
            </w:pPr>
            <w:r w:rsidRPr="00151A98">
              <w:rPr>
                <w:lang w:eastAsia="ko-KR"/>
              </w:rPr>
              <w:t>MBS traffic delivery method</w:t>
            </w:r>
            <w:r>
              <w:rPr>
                <w:lang w:eastAsia="ko-KR"/>
              </w:rPr>
              <w:t xml:space="preserve"> has been changed.</w:t>
            </w:r>
          </w:p>
        </w:tc>
        <w:tc>
          <w:tcPr>
            <w:tcW w:w="626" w:type="pct"/>
          </w:tcPr>
          <w:p w14:paraId="7CE10BFD" w14:textId="77777777" w:rsidR="00DF430C" w:rsidRPr="007D0F46" w:rsidRDefault="00DF430C" w:rsidP="008457C0">
            <w:pPr>
              <w:pStyle w:val="TAL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RelatedWis  \* MERGEFORMAT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5MBS_CH</w:t>
            </w:r>
            <w:r>
              <w:rPr>
                <w:noProof/>
              </w:rPr>
              <w:fldChar w:fldCharType="end"/>
            </w:r>
          </w:p>
        </w:tc>
      </w:tr>
      <w:tr w:rsidR="00DF430C" w:rsidRPr="00BD6F46" w14:paraId="7A451736" w14:textId="77777777" w:rsidTr="008457C0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E911C" w14:textId="77777777" w:rsidR="00DF430C" w:rsidRPr="00E946EF" w:rsidRDefault="00DF430C" w:rsidP="008457C0">
            <w:pPr>
              <w:pStyle w:val="TAL"/>
            </w:pPr>
            <w:r>
              <w:rPr>
                <w:lang w:val="en-US"/>
              </w:rPr>
              <w:t>LEAVE_MULTICAST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1C7EB" w14:textId="77777777" w:rsidR="00DF430C" w:rsidRPr="00E946EF" w:rsidRDefault="00DF430C" w:rsidP="008457C0">
            <w:pPr>
              <w:pStyle w:val="TAL"/>
            </w:pPr>
            <w:r>
              <w:rPr>
                <w:noProof/>
                <w:lang w:eastAsia="zh-CN"/>
              </w:rPr>
              <w:t>UE leaves an existing multicast MBS session.</w:t>
            </w:r>
          </w:p>
        </w:tc>
        <w:tc>
          <w:tcPr>
            <w:tcW w:w="626" w:type="pct"/>
          </w:tcPr>
          <w:p w14:paraId="55DF802D" w14:textId="77777777" w:rsidR="00DF430C" w:rsidRPr="007D0F46" w:rsidRDefault="00DF430C" w:rsidP="008457C0">
            <w:pPr>
              <w:pStyle w:val="TAL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RelatedWis  \* MERGEFORMAT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5MBS_CH</w:t>
            </w:r>
            <w:r>
              <w:rPr>
                <w:noProof/>
              </w:rPr>
              <w:fldChar w:fldCharType="end"/>
            </w:r>
          </w:p>
        </w:tc>
      </w:tr>
      <w:tr w:rsidR="00DF430C" w:rsidRPr="00BD6F46" w14:paraId="3B2C9A0F" w14:textId="77777777" w:rsidTr="008457C0">
        <w:tc>
          <w:tcPr>
            <w:tcW w:w="500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85CCA" w14:textId="77777777" w:rsidR="00DF430C" w:rsidRPr="008366A3" w:rsidRDefault="00DF430C" w:rsidP="008457C0">
            <w:pPr>
              <w:pStyle w:val="TAL"/>
              <w:jc w:val="center"/>
              <w:rPr>
                <w:b/>
                <w:bCs/>
              </w:rPr>
            </w:pPr>
            <w:r w:rsidRPr="008366A3">
              <w:rPr>
                <w:b/>
                <w:bCs/>
              </w:rPr>
              <w:t>IMS Trigger</w:t>
            </w:r>
          </w:p>
        </w:tc>
      </w:tr>
      <w:tr w:rsidR="00DF430C" w:rsidRPr="00BD6F46" w14:paraId="57BC7A71" w14:textId="77777777" w:rsidTr="008457C0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F01C6" w14:textId="77777777" w:rsidR="00DF430C" w:rsidRPr="00E946EF" w:rsidRDefault="00DF430C" w:rsidP="008457C0">
            <w:pPr>
              <w:pStyle w:val="TAL"/>
            </w:pPr>
            <w:r w:rsidRPr="0079630F">
              <w:t>SIP_INVITE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3D7FA" w14:textId="77777777" w:rsidR="00DF430C" w:rsidRPr="00E946EF" w:rsidRDefault="00DF430C" w:rsidP="008457C0">
            <w:pPr>
              <w:pStyle w:val="TAL"/>
            </w:pPr>
            <w:r w:rsidRPr="0079630F">
              <w:t>SIP invite</w:t>
            </w:r>
          </w:p>
        </w:tc>
        <w:tc>
          <w:tcPr>
            <w:tcW w:w="626" w:type="pct"/>
          </w:tcPr>
          <w:p w14:paraId="43D183DC" w14:textId="77777777" w:rsidR="00DF430C" w:rsidRPr="007D0F46" w:rsidRDefault="00DF430C" w:rsidP="008457C0">
            <w:pPr>
              <w:pStyle w:val="TAL"/>
            </w:pPr>
            <w:r w:rsidRPr="0079630F">
              <w:t>IMS</w:t>
            </w:r>
          </w:p>
        </w:tc>
      </w:tr>
      <w:tr w:rsidR="00DF430C" w:rsidRPr="00BD6F46" w14:paraId="6D75B5EC" w14:textId="77777777" w:rsidTr="008457C0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233FD" w14:textId="77777777" w:rsidR="00DF430C" w:rsidRPr="00E946EF" w:rsidRDefault="00DF430C" w:rsidP="008457C0">
            <w:pPr>
              <w:pStyle w:val="TAL"/>
            </w:pPr>
            <w:r w:rsidRPr="0079630F">
              <w:t>SIP_RE-INVITE_OR_UPDATE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1632C" w14:textId="77777777" w:rsidR="00DF430C" w:rsidRPr="00E946EF" w:rsidRDefault="00DF430C" w:rsidP="008457C0">
            <w:pPr>
              <w:pStyle w:val="TAL"/>
            </w:pPr>
            <w:r w:rsidRPr="0079630F">
              <w:t>SIP re-invite or update (e.g. change in media components terminating identity change)</w:t>
            </w:r>
          </w:p>
        </w:tc>
        <w:tc>
          <w:tcPr>
            <w:tcW w:w="626" w:type="pct"/>
          </w:tcPr>
          <w:p w14:paraId="45C68F56" w14:textId="77777777" w:rsidR="00DF430C" w:rsidRPr="007D0F46" w:rsidRDefault="00DF430C" w:rsidP="008457C0">
            <w:pPr>
              <w:pStyle w:val="TAL"/>
            </w:pPr>
            <w:r w:rsidRPr="0079630F">
              <w:t>IMS</w:t>
            </w:r>
          </w:p>
        </w:tc>
      </w:tr>
      <w:tr w:rsidR="00DF430C" w:rsidRPr="00BD6F46" w14:paraId="6163219F" w14:textId="77777777" w:rsidTr="008457C0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11D36" w14:textId="77777777" w:rsidR="00DF430C" w:rsidRPr="00E946EF" w:rsidRDefault="00DF430C" w:rsidP="008457C0">
            <w:pPr>
              <w:pStyle w:val="TAL"/>
            </w:pPr>
            <w:r w:rsidRPr="0079630F">
              <w:t>SIP_2XX_ACKNOWLEDGING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A91D6" w14:textId="77777777" w:rsidR="00DF430C" w:rsidRPr="00E946EF" w:rsidRDefault="00DF430C" w:rsidP="008457C0">
            <w:pPr>
              <w:pStyle w:val="TAL"/>
            </w:pPr>
            <w:r w:rsidRPr="0079630F">
              <w:t>SIP 2xx acknowledging a sip invite re-invite or update (e.g. change in media components)</w:t>
            </w:r>
          </w:p>
        </w:tc>
        <w:tc>
          <w:tcPr>
            <w:tcW w:w="626" w:type="pct"/>
          </w:tcPr>
          <w:p w14:paraId="099983D4" w14:textId="77777777" w:rsidR="00DF430C" w:rsidRPr="007D0F46" w:rsidRDefault="00DF430C" w:rsidP="008457C0">
            <w:pPr>
              <w:pStyle w:val="TAL"/>
            </w:pPr>
            <w:r w:rsidRPr="0079630F">
              <w:t>IMS</w:t>
            </w:r>
          </w:p>
        </w:tc>
      </w:tr>
      <w:tr w:rsidR="00DF430C" w:rsidRPr="00BD6F46" w14:paraId="403B3DDD" w14:textId="77777777" w:rsidTr="008457C0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DC726" w14:textId="77777777" w:rsidR="00DF430C" w:rsidRPr="00E946EF" w:rsidRDefault="00DF430C" w:rsidP="008457C0">
            <w:pPr>
              <w:pStyle w:val="TAL"/>
            </w:pPr>
            <w:r w:rsidRPr="0079630F">
              <w:t>SIP_1XX_PROVISIONAL_RESPONSE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DD658" w14:textId="77777777" w:rsidR="00DF430C" w:rsidRPr="00E946EF" w:rsidRDefault="00DF430C" w:rsidP="008457C0">
            <w:pPr>
              <w:pStyle w:val="TAL"/>
            </w:pPr>
            <w:r w:rsidRPr="0079630F">
              <w:t xml:space="preserve">SIP 1xx provisional response mid-dialog requests mid-dialog responses and SIP info embedding </w:t>
            </w:r>
            <w:proofErr w:type="spellStart"/>
            <w:r w:rsidRPr="0079630F">
              <w:t>rtti</w:t>
            </w:r>
            <w:proofErr w:type="spellEnd"/>
            <w:r w:rsidRPr="0079630F">
              <w:t xml:space="preserve"> xml body</w:t>
            </w:r>
          </w:p>
        </w:tc>
        <w:tc>
          <w:tcPr>
            <w:tcW w:w="626" w:type="pct"/>
          </w:tcPr>
          <w:p w14:paraId="6C34CA21" w14:textId="77777777" w:rsidR="00DF430C" w:rsidRPr="007D0F46" w:rsidRDefault="00DF430C" w:rsidP="008457C0">
            <w:pPr>
              <w:pStyle w:val="TAL"/>
            </w:pPr>
            <w:r w:rsidRPr="0079630F">
              <w:t>IMS</w:t>
            </w:r>
          </w:p>
        </w:tc>
      </w:tr>
      <w:tr w:rsidR="00DF430C" w:rsidRPr="00BD6F46" w14:paraId="72555E04" w14:textId="77777777" w:rsidTr="008457C0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11416" w14:textId="77777777" w:rsidR="00DF430C" w:rsidRPr="00E946EF" w:rsidRDefault="00DF430C" w:rsidP="008457C0">
            <w:pPr>
              <w:pStyle w:val="TAL"/>
            </w:pPr>
            <w:r w:rsidRPr="0079630F">
              <w:t>SIP_4XX_5XX_OR_6XX_RESPONSE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C70CC" w14:textId="77777777" w:rsidR="00DF430C" w:rsidRPr="00E946EF" w:rsidRDefault="00DF430C" w:rsidP="008457C0">
            <w:pPr>
              <w:pStyle w:val="TAL"/>
            </w:pPr>
            <w:r w:rsidRPr="0079630F">
              <w:t>SIP 4xx 5xx or 6xx response indicating an unsuccessful sip re-invite or update</w:t>
            </w:r>
          </w:p>
        </w:tc>
        <w:tc>
          <w:tcPr>
            <w:tcW w:w="626" w:type="pct"/>
          </w:tcPr>
          <w:p w14:paraId="38F03606" w14:textId="77777777" w:rsidR="00DF430C" w:rsidRPr="007D0F46" w:rsidRDefault="00DF430C" w:rsidP="008457C0">
            <w:pPr>
              <w:pStyle w:val="TAL"/>
            </w:pPr>
            <w:r w:rsidRPr="0079630F">
              <w:t>IMS</w:t>
            </w:r>
          </w:p>
        </w:tc>
      </w:tr>
      <w:tr w:rsidR="00DF430C" w:rsidRPr="00BD6F46" w14:paraId="6886E78F" w14:textId="77777777" w:rsidTr="008457C0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4B77D" w14:textId="77777777" w:rsidR="00DF430C" w:rsidRPr="00E946EF" w:rsidRDefault="00DF430C" w:rsidP="008457C0">
            <w:pPr>
              <w:pStyle w:val="TAL"/>
            </w:pPr>
            <w:r w:rsidRPr="0079630F">
              <w:t>OTHER_SIP_MESSAGE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00FF3" w14:textId="77777777" w:rsidR="00DF430C" w:rsidRPr="00E946EF" w:rsidRDefault="00DF430C" w:rsidP="008457C0">
            <w:pPr>
              <w:pStyle w:val="TAL"/>
            </w:pPr>
            <w:r w:rsidRPr="0079630F">
              <w:t>Other SIP message during a sip session that allows the sip session to continue</w:t>
            </w:r>
          </w:p>
        </w:tc>
        <w:tc>
          <w:tcPr>
            <w:tcW w:w="626" w:type="pct"/>
          </w:tcPr>
          <w:p w14:paraId="7D70B970" w14:textId="77777777" w:rsidR="00DF430C" w:rsidRPr="007D0F46" w:rsidRDefault="00DF430C" w:rsidP="008457C0">
            <w:pPr>
              <w:pStyle w:val="TAL"/>
            </w:pPr>
            <w:r w:rsidRPr="0079630F">
              <w:t>IMS</w:t>
            </w:r>
          </w:p>
        </w:tc>
      </w:tr>
      <w:tr w:rsidR="00DF430C" w:rsidRPr="00BD6F46" w14:paraId="2141EE15" w14:textId="77777777" w:rsidTr="008457C0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E4C1E" w14:textId="77777777" w:rsidR="00DF430C" w:rsidRPr="00E946EF" w:rsidRDefault="00DF430C" w:rsidP="008457C0">
            <w:pPr>
              <w:pStyle w:val="TAL"/>
            </w:pPr>
            <w:r w:rsidRPr="0079630F">
              <w:t>SIP_BYE_MESSAGE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AD558" w14:textId="77777777" w:rsidR="00DF430C" w:rsidRPr="00E946EF" w:rsidRDefault="00DF430C" w:rsidP="008457C0">
            <w:pPr>
              <w:pStyle w:val="TAL"/>
            </w:pPr>
            <w:r w:rsidRPr="0079630F">
              <w:t>SIP bye message is received by IMS node</w:t>
            </w:r>
          </w:p>
        </w:tc>
        <w:tc>
          <w:tcPr>
            <w:tcW w:w="626" w:type="pct"/>
          </w:tcPr>
          <w:p w14:paraId="61875E85" w14:textId="77777777" w:rsidR="00DF430C" w:rsidRPr="007D0F46" w:rsidRDefault="00DF430C" w:rsidP="008457C0">
            <w:pPr>
              <w:pStyle w:val="TAL"/>
            </w:pPr>
            <w:r w:rsidRPr="0079630F">
              <w:t>IMS</w:t>
            </w:r>
          </w:p>
        </w:tc>
      </w:tr>
      <w:tr w:rsidR="00DF430C" w:rsidRPr="00BD6F46" w14:paraId="6058FDFC" w14:textId="77777777" w:rsidTr="008457C0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76654" w14:textId="77777777" w:rsidR="00DF430C" w:rsidRPr="00E946EF" w:rsidRDefault="00DF430C" w:rsidP="008457C0">
            <w:pPr>
              <w:pStyle w:val="TAL"/>
            </w:pPr>
            <w:r w:rsidRPr="0079630F">
              <w:t>SIP_2XX_ACKNOWLEDGING_A_SIP_BYE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DA864" w14:textId="77777777" w:rsidR="00DF430C" w:rsidRPr="00E946EF" w:rsidRDefault="00DF430C" w:rsidP="008457C0">
            <w:pPr>
              <w:pStyle w:val="TAL"/>
            </w:pPr>
            <w:r w:rsidRPr="0079630F">
              <w:t>SIP 2xx acknowledging a SIP bye message is received by IMS node</w:t>
            </w:r>
          </w:p>
        </w:tc>
        <w:tc>
          <w:tcPr>
            <w:tcW w:w="626" w:type="pct"/>
          </w:tcPr>
          <w:p w14:paraId="2631D22E" w14:textId="77777777" w:rsidR="00DF430C" w:rsidRPr="007D0F46" w:rsidRDefault="00DF430C" w:rsidP="008457C0">
            <w:pPr>
              <w:pStyle w:val="TAL"/>
            </w:pPr>
            <w:r w:rsidRPr="0079630F">
              <w:t>IMS</w:t>
            </w:r>
          </w:p>
        </w:tc>
      </w:tr>
      <w:tr w:rsidR="00DF430C" w:rsidRPr="00BD6F46" w14:paraId="04FE65C9" w14:textId="77777777" w:rsidTr="008457C0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48D21" w14:textId="77777777" w:rsidR="00DF430C" w:rsidRPr="00E946EF" w:rsidRDefault="00DF430C" w:rsidP="008457C0">
            <w:pPr>
              <w:pStyle w:val="TAL"/>
            </w:pPr>
            <w:r w:rsidRPr="0079630F">
              <w:t>ABORTING_A_SIP_SESSION_SETUP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70A00" w14:textId="77777777" w:rsidR="00DF430C" w:rsidRPr="00E946EF" w:rsidRDefault="00DF430C" w:rsidP="008457C0">
            <w:pPr>
              <w:pStyle w:val="TAL"/>
            </w:pPr>
            <w:r w:rsidRPr="0079630F">
              <w:t>aborting a SIP session set-up procedure using an internal trigger or a SIP cancel message is received by IMS node</w:t>
            </w:r>
          </w:p>
        </w:tc>
        <w:tc>
          <w:tcPr>
            <w:tcW w:w="626" w:type="pct"/>
          </w:tcPr>
          <w:p w14:paraId="1DC761C4" w14:textId="77777777" w:rsidR="00DF430C" w:rsidRPr="007D0F46" w:rsidRDefault="00DF430C" w:rsidP="008457C0">
            <w:pPr>
              <w:pStyle w:val="TAL"/>
            </w:pPr>
            <w:r w:rsidRPr="0079630F">
              <w:t>IMS</w:t>
            </w:r>
          </w:p>
        </w:tc>
      </w:tr>
      <w:tr w:rsidR="00DF430C" w:rsidRPr="00BD6F46" w14:paraId="461A8BAE" w14:textId="77777777" w:rsidTr="008457C0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391BC" w14:textId="77777777" w:rsidR="00DF430C" w:rsidRPr="00E946EF" w:rsidRDefault="00DF430C" w:rsidP="008457C0">
            <w:pPr>
              <w:pStyle w:val="TAL"/>
            </w:pPr>
            <w:r w:rsidRPr="0079630F">
              <w:t>SIP_3XX_FINAL_OR_REDIRECTION_RESPONSE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A983C" w14:textId="77777777" w:rsidR="00DF430C" w:rsidRPr="00E946EF" w:rsidRDefault="00DF430C" w:rsidP="008457C0">
            <w:pPr>
              <w:pStyle w:val="TAL"/>
            </w:pPr>
            <w:r w:rsidRPr="0079630F">
              <w:t xml:space="preserve">SIP 3xx final or redirection response </w:t>
            </w:r>
          </w:p>
        </w:tc>
        <w:tc>
          <w:tcPr>
            <w:tcW w:w="626" w:type="pct"/>
          </w:tcPr>
          <w:p w14:paraId="3EBF25D1" w14:textId="77777777" w:rsidR="00DF430C" w:rsidRPr="007D0F46" w:rsidRDefault="00DF430C" w:rsidP="008457C0">
            <w:pPr>
              <w:pStyle w:val="TAL"/>
            </w:pPr>
            <w:r w:rsidRPr="0079630F">
              <w:t>IMS</w:t>
            </w:r>
          </w:p>
        </w:tc>
      </w:tr>
      <w:tr w:rsidR="00DF430C" w:rsidRPr="00BD6F46" w14:paraId="04615696" w14:textId="77777777" w:rsidTr="008457C0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D7A5E" w14:textId="77777777" w:rsidR="00DF430C" w:rsidRPr="00E946EF" w:rsidRDefault="00DF430C" w:rsidP="008457C0">
            <w:pPr>
              <w:pStyle w:val="TAL"/>
            </w:pPr>
            <w:r w:rsidRPr="0079630F">
              <w:t>SIP_4XX_5XX_OR_6XX_FINAL_RESPONSE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C07B2" w14:textId="77777777" w:rsidR="00DF430C" w:rsidRPr="00E946EF" w:rsidRDefault="00DF430C" w:rsidP="008457C0">
            <w:pPr>
              <w:pStyle w:val="TAL"/>
            </w:pPr>
            <w:r w:rsidRPr="0079630F">
              <w:t>SIP 4xx 5xx or 6xx final response indicating an unsuccessful procedure</w:t>
            </w:r>
          </w:p>
        </w:tc>
        <w:tc>
          <w:tcPr>
            <w:tcW w:w="626" w:type="pct"/>
          </w:tcPr>
          <w:p w14:paraId="74BFFD32" w14:textId="77777777" w:rsidR="00DF430C" w:rsidRPr="007D0F46" w:rsidRDefault="00DF430C" w:rsidP="008457C0">
            <w:pPr>
              <w:pStyle w:val="TAL"/>
            </w:pPr>
            <w:r w:rsidRPr="0079630F">
              <w:t>IMS</w:t>
            </w:r>
          </w:p>
        </w:tc>
      </w:tr>
      <w:tr w:rsidR="00DF430C" w:rsidRPr="00BD6F46" w14:paraId="05C061FE" w14:textId="77777777" w:rsidTr="008457C0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36FDE" w14:textId="77777777" w:rsidR="00DF430C" w:rsidRPr="0079630F" w:rsidRDefault="00DF430C" w:rsidP="008457C0">
            <w:pPr>
              <w:pStyle w:val="TAL"/>
            </w:pPr>
            <w:r w:rsidRPr="00E6635E">
              <w:t>NSAC</w:t>
            </w:r>
            <w:r>
              <w:t>_</w:t>
            </w:r>
            <w:r w:rsidRPr="00BD6F46">
              <w:rPr>
                <w:rFonts w:eastAsia="MS Mincho"/>
                <w:noProof/>
                <w:lang w:eastAsia="de-DE"/>
              </w:rPr>
              <w:t>THRESHOLD</w:t>
            </w:r>
            <w:r>
              <w:rPr>
                <w:rFonts w:eastAsia="MS Mincho"/>
                <w:noProof/>
                <w:lang w:eastAsia="de-DE"/>
              </w:rPr>
              <w:t>_INITIAL</w:t>
            </w:r>
            <w:r w:rsidRPr="00E6635E">
              <w:t xml:space="preserve"> </w:t>
            </w:r>
            <w:r>
              <w:t xml:space="preserve"> 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7540B" w14:textId="77777777" w:rsidR="00DF430C" w:rsidRPr="0079630F" w:rsidRDefault="00DF430C" w:rsidP="008457C0">
            <w:pPr>
              <w:pStyle w:val="TAL"/>
            </w:pPr>
            <w:r>
              <w:t xml:space="preserve">The </w:t>
            </w:r>
            <w:r w:rsidRPr="00E6635E">
              <w:t xml:space="preserve">NSAC </w:t>
            </w:r>
            <w:proofErr w:type="gramStart"/>
            <w:r w:rsidRPr="00E6635E">
              <w:t>units</w:t>
            </w:r>
            <w:proofErr w:type="gramEnd"/>
            <w:r w:rsidRPr="00E6635E">
              <w:t xml:space="preserve"> threshold </w:t>
            </w:r>
            <w:r>
              <w:t xml:space="preserve">is </w:t>
            </w:r>
            <w:r w:rsidRPr="00E6635E">
              <w:t>reached for initial</w:t>
            </w:r>
          </w:p>
        </w:tc>
        <w:tc>
          <w:tcPr>
            <w:tcW w:w="626" w:type="pct"/>
          </w:tcPr>
          <w:p w14:paraId="2ACFECE9" w14:textId="77777777" w:rsidR="00DF430C" w:rsidRPr="0079630F" w:rsidRDefault="00DF430C" w:rsidP="008457C0">
            <w:pPr>
              <w:pStyle w:val="TAL"/>
            </w:pPr>
            <w:r w:rsidRPr="00DB04C5">
              <w:t>NSACF</w:t>
            </w:r>
          </w:p>
        </w:tc>
      </w:tr>
      <w:tr w:rsidR="00DF430C" w:rsidRPr="00BD6F46" w14:paraId="29F8B0D4" w14:textId="77777777" w:rsidTr="008457C0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BFB5B" w14:textId="77777777" w:rsidR="00DF430C" w:rsidRPr="0079630F" w:rsidRDefault="00DF430C" w:rsidP="008457C0">
            <w:pPr>
              <w:pStyle w:val="TAL"/>
            </w:pPr>
            <w:r w:rsidRPr="00E6635E">
              <w:t>NSAC</w:t>
            </w:r>
            <w:r>
              <w:t>_</w:t>
            </w:r>
            <w:r w:rsidRPr="00BD6F46">
              <w:rPr>
                <w:rFonts w:eastAsia="MS Mincho"/>
                <w:noProof/>
                <w:lang w:eastAsia="de-DE"/>
              </w:rPr>
              <w:t>THRESHOLD</w:t>
            </w:r>
            <w:r>
              <w:rPr>
                <w:rFonts w:eastAsia="MS Mincho"/>
                <w:noProof/>
                <w:lang w:eastAsia="de-DE"/>
              </w:rPr>
              <w:t xml:space="preserve">_UPWARDS_REACHED 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6A0BB" w14:textId="77777777" w:rsidR="00DF430C" w:rsidRPr="0079630F" w:rsidRDefault="00DF430C" w:rsidP="008457C0">
            <w:pPr>
              <w:pStyle w:val="TAL"/>
            </w:pPr>
            <w:r>
              <w:t xml:space="preserve">The NSAC </w:t>
            </w:r>
            <w:proofErr w:type="gramStart"/>
            <w:r>
              <w:t>units</w:t>
            </w:r>
            <w:proofErr w:type="gramEnd"/>
            <w:r w:rsidDel="002403EC">
              <w:t xml:space="preserve"> </w:t>
            </w:r>
            <w:r>
              <w:t>threshold going upwards is reached</w:t>
            </w:r>
          </w:p>
        </w:tc>
        <w:tc>
          <w:tcPr>
            <w:tcW w:w="626" w:type="pct"/>
          </w:tcPr>
          <w:p w14:paraId="4F311B7F" w14:textId="77777777" w:rsidR="00DF430C" w:rsidRPr="0079630F" w:rsidRDefault="00DF430C" w:rsidP="008457C0">
            <w:pPr>
              <w:pStyle w:val="TAL"/>
            </w:pPr>
            <w:r w:rsidRPr="00DB04C5">
              <w:t>NSACF</w:t>
            </w:r>
          </w:p>
        </w:tc>
      </w:tr>
      <w:tr w:rsidR="00DF430C" w:rsidRPr="00BD6F46" w14:paraId="728FB235" w14:textId="77777777" w:rsidTr="008457C0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478C0" w14:textId="77777777" w:rsidR="00DF430C" w:rsidRPr="0079630F" w:rsidRDefault="00DF430C" w:rsidP="008457C0">
            <w:pPr>
              <w:pStyle w:val="TAL"/>
            </w:pPr>
            <w:r w:rsidRPr="00E6635E">
              <w:lastRenderedPageBreak/>
              <w:t>NSAC</w:t>
            </w:r>
            <w:r>
              <w:t>_</w:t>
            </w:r>
            <w:r w:rsidRPr="00BD6F46">
              <w:rPr>
                <w:rFonts w:eastAsia="MS Mincho"/>
                <w:noProof/>
                <w:lang w:eastAsia="de-DE"/>
              </w:rPr>
              <w:t>THRESHOLD</w:t>
            </w:r>
            <w:r>
              <w:rPr>
                <w:rFonts w:eastAsia="MS Mincho"/>
                <w:noProof/>
                <w:lang w:eastAsia="de-DE"/>
              </w:rPr>
              <w:t>_UPWARDS_CROSSED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93F61" w14:textId="77777777" w:rsidR="00DF430C" w:rsidRPr="0079630F" w:rsidRDefault="00DF430C" w:rsidP="008457C0">
            <w:pPr>
              <w:pStyle w:val="TAL"/>
            </w:pPr>
            <w:proofErr w:type="spellStart"/>
            <w:r>
              <w:t>TheNSAC</w:t>
            </w:r>
            <w:proofErr w:type="spellEnd"/>
            <w:r>
              <w:t xml:space="preserve"> </w:t>
            </w:r>
            <w:proofErr w:type="gramStart"/>
            <w:r>
              <w:t>units</w:t>
            </w:r>
            <w:proofErr w:type="gramEnd"/>
            <w:r w:rsidDel="002403EC">
              <w:t xml:space="preserve"> </w:t>
            </w:r>
            <w:r>
              <w:t>threshold crossed when going upwards</w:t>
            </w:r>
          </w:p>
        </w:tc>
        <w:tc>
          <w:tcPr>
            <w:tcW w:w="626" w:type="pct"/>
          </w:tcPr>
          <w:p w14:paraId="01C16015" w14:textId="77777777" w:rsidR="00DF430C" w:rsidRPr="0079630F" w:rsidRDefault="00DF430C" w:rsidP="008457C0">
            <w:pPr>
              <w:pStyle w:val="TAL"/>
            </w:pPr>
            <w:r w:rsidRPr="00DB04C5">
              <w:t>NSACF</w:t>
            </w:r>
          </w:p>
        </w:tc>
      </w:tr>
      <w:tr w:rsidR="00DF430C" w:rsidRPr="00BD6F46" w14:paraId="7EEE4B1D" w14:textId="77777777" w:rsidTr="008457C0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49E62" w14:textId="77777777" w:rsidR="00DF430C" w:rsidRPr="0079630F" w:rsidRDefault="00DF430C" w:rsidP="008457C0">
            <w:pPr>
              <w:pStyle w:val="TAL"/>
            </w:pPr>
            <w:r w:rsidRPr="00E6635E">
              <w:t>NSAC</w:t>
            </w:r>
            <w:r>
              <w:t>_</w:t>
            </w:r>
            <w:r w:rsidRPr="00BD6F46">
              <w:rPr>
                <w:rFonts w:eastAsia="MS Mincho"/>
                <w:noProof/>
                <w:lang w:eastAsia="de-DE"/>
              </w:rPr>
              <w:t>THRESHOLD</w:t>
            </w:r>
            <w:r>
              <w:rPr>
                <w:rFonts w:eastAsia="MS Mincho"/>
                <w:noProof/>
                <w:lang w:eastAsia="de-DE"/>
              </w:rPr>
              <w:t>_DOWNWARDS_CROSSED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CDB35" w14:textId="77777777" w:rsidR="00DF430C" w:rsidRPr="0079630F" w:rsidRDefault="00DF430C" w:rsidP="008457C0">
            <w:pPr>
              <w:pStyle w:val="TAL"/>
            </w:pPr>
            <w:r>
              <w:t xml:space="preserve">The NSAC </w:t>
            </w:r>
            <w:proofErr w:type="gramStart"/>
            <w:r>
              <w:t>units</w:t>
            </w:r>
            <w:proofErr w:type="gramEnd"/>
            <w:r w:rsidDel="002403EC">
              <w:t xml:space="preserve"> </w:t>
            </w:r>
            <w:r>
              <w:t>threshold crossed when going downwards</w:t>
            </w:r>
          </w:p>
        </w:tc>
        <w:tc>
          <w:tcPr>
            <w:tcW w:w="626" w:type="pct"/>
          </w:tcPr>
          <w:p w14:paraId="04E276A5" w14:textId="77777777" w:rsidR="00DF430C" w:rsidRPr="0079630F" w:rsidRDefault="00DF430C" w:rsidP="008457C0">
            <w:pPr>
              <w:pStyle w:val="TAL"/>
            </w:pPr>
            <w:r w:rsidRPr="00DB04C5">
              <w:t>NSACF</w:t>
            </w:r>
          </w:p>
        </w:tc>
      </w:tr>
      <w:tr w:rsidR="00DF430C" w:rsidRPr="00BD6F46" w14:paraId="0E21645D" w14:textId="77777777" w:rsidTr="008457C0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49A10" w14:textId="77777777" w:rsidR="00DF430C" w:rsidRPr="0079630F" w:rsidRDefault="00DF430C" w:rsidP="008457C0">
            <w:pPr>
              <w:pStyle w:val="TAL"/>
            </w:pPr>
            <w:r w:rsidRPr="00E6635E">
              <w:t>NSAC</w:t>
            </w:r>
            <w:r>
              <w:t>_</w:t>
            </w:r>
            <w:r w:rsidRPr="00BD6F46">
              <w:rPr>
                <w:rFonts w:eastAsia="MS Mincho"/>
                <w:noProof/>
                <w:lang w:eastAsia="de-DE"/>
              </w:rPr>
              <w:t>QUOTA_THRESHOLD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71B7A" w14:textId="77777777" w:rsidR="00DF430C" w:rsidRPr="0079630F" w:rsidRDefault="00DF430C" w:rsidP="008457C0">
            <w:pPr>
              <w:pStyle w:val="TAL"/>
            </w:pPr>
            <w:r>
              <w:t xml:space="preserve">The NSAC </w:t>
            </w:r>
            <w:proofErr w:type="gramStart"/>
            <w:r>
              <w:t>units</w:t>
            </w:r>
            <w:proofErr w:type="gramEnd"/>
            <w:r w:rsidDel="002403EC">
              <w:t xml:space="preserve"> </w:t>
            </w:r>
            <w:r>
              <w:t>quota threshold is reached</w:t>
            </w:r>
          </w:p>
        </w:tc>
        <w:tc>
          <w:tcPr>
            <w:tcW w:w="626" w:type="pct"/>
          </w:tcPr>
          <w:p w14:paraId="1BC5CB9F" w14:textId="77777777" w:rsidR="00DF430C" w:rsidRPr="0079630F" w:rsidRDefault="00DF430C" w:rsidP="008457C0">
            <w:pPr>
              <w:pStyle w:val="TAL"/>
            </w:pPr>
            <w:r w:rsidRPr="00DB04C5">
              <w:t>NSACF</w:t>
            </w:r>
          </w:p>
        </w:tc>
      </w:tr>
      <w:tr w:rsidR="00DF430C" w:rsidRPr="00BD6F46" w14:paraId="137363D7" w14:textId="77777777" w:rsidTr="008457C0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3EFD8" w14:textId="77777777" w:rsidR="00DF430C" w:rsidRPr="0079630F" w:rsidRDefault="00DF430C" w:rsidP="008457C0">
            <w:pPr>
              <w:pStyle w:val="TAL"/>
            </w:pPr>
            <w:r>
              <w:t>NSAC_</w:t>
            </w:r>
            <w:r w:rsidRPr="00BD6F46">
              <w:rPr>
                <w:rFonts w:eastAsia="MS Mincho"/>
                <w:noProof/>
                <w:lang w:eastAsia="de-DE"/>
              </w:rPr>
              <w:t>QUOTA_EXHAUSTED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503D1" w14:textId="77777777" w:rsidR="00DF430C" w:rsidRPr="0079630F" w:rsidRDefault="00DF430C" w:rsidP="008457C0">
            <w:pPr>
              <w:pStyle w:val="TAL"/>
            </w:pPr>
            <w:r>
              <w:t xml:space="preserve">The NSAC </w:t>
            </w:r>
            <w:proofErr w:type="gramStart"/>
            <w:r>
              <w:t>units</w:t>
            </w:r>
            <w:proofErr w:type="gramEnd"/>
            <w:r>
              <w:t xml:space="preserve"> q</w:t>
            </w:r>
            <w:r w:rsidRPr="00EC3D88">
              <w:t>uota exhausted</w:t>
            </w:r>
          </w:p>
        </w:tc>
        <w:tc>
          <w:tcPr>
            <w:tcW w:w="626" w:type="pct"/>
          </w:tcPr>
          <w:p w14:paraId="09D0344F" w14:textId="77777777" w:rsidR="00DF430C" w:rsidRPr="0079630F" w:rsidRDefault="00DF430C" w:rsidP="008457C0">
            <w:pPr>
              <w:pStyle w:val="TAL"/>
            </w:pPr>
            <w:r w:rsidRPr="00DB04C5">
              <w:t>NSACF</w:t>
            </w:r>
          </w:p>
        </w:tc>
      </w:tr>
      <w:tr w:rsidR="00DF430C" w:rsidRPr="00BD6F46" w14:paraId="745143A9" w14:textId="77777777" w:rsidTr="008457C0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9D7DE" w14:textId="77777777" w:rsidR="00DF430C" w:rsidRPr="0079630F" w:rsidRDefault="00DF430C" w:rsidP="008457C0">
            <w:pPr>
              <w:pStyle w:val="TAL"/>
            </w:pPr>
            <w:r>
              <w:t>NSAC_</w:t>
            </w:r>
            <w:r w:rsidRPr="00BD6F46">
              <w:rPr>
                <w:rFonts w:eastAsia="MS Mincho"/>
                <w:noProof/>
                <w:lang w:eastAsia="de-DE"/>
              </w:rPr>
              <w:t>VALIDITY_TIME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B324B" w14:textId="77777777" w:rsidR="00DF430C" w:rsidRPr="0079630F" w:rsidRDefault="00DF430C" w:rsidP="008457C0">
            <w:pPr>
              <w:pStyle w:val="TAL"/>
            </w:pPr>
            <w:r w:rsidRPr="00DB04C5">
              <w:t xml:space="preserve">Expiry of </w:t>
            </w:r>
            <w:r>
              <w:t xml:space="preserve">NSAC </w:t>
            </w:r>
            <w:proofErr w:type="gramStart"/>
            <w:r>
              <w:t>units</w:t>
            </w:r>
            <w:proofErr w:type="gramEnd"/>
            <w:r>
              <w:t xml:space="preserve"> </w:t>
            </w:r>
            <w:r w:rsidRPr="00DB04C5">
              <w:t>quota validity time</w:t>
            </w:r>
          </w:p>
        </w:tc>
        <w:tc>
          <w:tcPr>
            <w:tcW w:w="626" w:type="pct"/>
          </w:tcPr>
          <w:p w14:paraId="09754E80" w14:textId="77777777" w:rsidR="00DF430C" w:rsidRPr="0079630F" w:rsidRDefault="00DF430C" w:rsidP="008457C0">
            <w:pPr>
              <w:pStyle w:val="TAL"/>
            </w:pPr>
            <w:r w:rsidRPr="00DB04C5">
              <w:t>NSACF</w:t>
            </w:r>
          </w:p>
        </w:tc>
      </w:tr>
      <w:tr w:rsidR="00DF430C" w:rsidRPr="00BD6F46" w14:paraId="16FB8918" w14:textId="77777777" w:rsidTr="008457C0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DAF51" w14:textId="77777777" w:rsidR="00DF430C" w:rsidRPr="0079630F" w:rsidRDefault="00DF430C" w:rsidP="008457C0">
            <w:pPr>
              <w:pStyle w:val="TAL"/>
            </w:pPr>
            <w:r>
              <w:t>NSAC_QHT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B9941" w14:textId="77777777" w:rsidR="00DF430C" w:rsidRPr="0079630F" w:rsidRDefault="00DF430C" w:rsidP="008457C0">
            <w:pPr>
              <w:pStyle w:val="TAL"/>
            </w:pPr>
            <w:r w:rsidRPr="00DB04C5">
              <w:t xml:space="preserve">Expiry of </w:t>
            </w:r>
            <w:r>
              <w:t xml:space="preserve">NSAC </w:t>
            </w:r>
            <w:proofErr w:type="gramStart"/>
            <w:r>
              <w:t>units</w:t>
            </w:r>
            <w:proofErr w:type="gramEnd"/>
            <w:r>
              <w:t xml:space="preserve"> </w:t>
            </w:r>
            <w:r w:rsidRPr="00DB04C5">
              <w:t>quota holding time</w:t>
            </w:r>
          </w:p>
        </w:tc>
        <w:tc>
          <w:tcPr>
            <w:tcW w:w="626" w:type="pct"/>
          </w:tcPr>
          <w:p w14:paraId="6D1342EE" w14:textId="77777777" w:rsidR="00DF430C" w:rsidRPr="0079630F" w:rsidRDefault="00DF430C" w:rsidP="008457C0">
            <w:pPr>
              <w:pStyle w:val="TAL"/>
            </w:pPr>
            <w:r w:rsidRPr="00DB04C5">
              <w:t>NSACF</w:t>
            </w:r>
          </w:p>
        </w:tc>
      </w:tr>
      <w:tr w:rsidR="00DF430C" w:rsidRPr="00BD6F46" w14:paraId="795CDBE5" w14:textId="77777777" w:rsidTr="008457C0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70F19" w14:textId="77777777" w:rsidR="00DF430C" w:rsidRPr="0079630F" w:rsidRDefault="00DF430C" w:rsidP="008457C0">
            <w:pPr>
              <w:pStyle w:val="TAL"/>
            </w:pPr>
            <w:r w:rsidRPr="00E6635E">
              <w:t>NSAC</w:t>
            </w:r>
            <w:r>
              <w:t>_</w:t>
            </w:r>
            <w:r w:rsidRPr="00BD6F46">
              <w:rPr>
                <w:rFonts w:eastAsia="MS Mincho"/>
                <w:noProof/>
                <w:lang w:eastAsia="de-DE"/>
              </w:rPr>
              <w:t>THRESHOLD</w:t>
            </w:r>
            <w:r>
              <w:rPr>
                <w:rFonts w:eastAsia="MS Mincho"/>
                <w:noProof/>
                <w:lang w:eastAsia="de-DE"/>
              </w:rPr>
              <w:t>_TERMINATION</w:t>
            </w:r>
            <w:r>
              <w:t xml:space="preserve"> 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B0075" w14:textId="77777777" w:rsidR="00DF430C" w:rsidRPr="0079630F" w:rsidRDefault="00DF430C" w:rsidP="008457C0">
            <w:pPr>
              <w:pStyle w:val="TAL"/>
            </w:pPr>
            <w:r>
              <w:t xml:space="preserve">The NSAC </w:t>
            </w:r>
            <w:proofErr w:type="gramStart"/>
            <w:r>
              <w:t>units</w:t>
            </w:r>
            <w:proofErr w:type="gramEnd"/>
            <w:r w:rsidDel="002403EC">
              <w:t xml:space="preserve"> </w:t>
            </w:r>
            <w:r>
              <w:t>threshold is reached for termination</w:t>
            </w:r>
            <w:r w:rsidRPr="003A23A7">
              <w:t xml:space="preserve"> </w:t>
            </w:r>
          </w:p>
        </w:tc>
        <w:tc>
          <w:tcPr>
            <w:tcW w:w="626" w:type="pct"/>
          </w:tcPr>
          <w:p w14:paraId="426D6231" w14:textId="77777777" w:rsidR="00DF430C" w:rsidRPr="0079630F" w:rsidRDefault="00DF430C" w:rsidP="008457C0">
            <w:pPr>
              <w:pStyle w:val="TAL"/>
            </w:pPr>
            <w:r w:rsidRPr="00DB04C5">
              <w:t>NSACF</w:t>
            </w:r>
          </w:p>
        </w:tc>
      </w:tr>
      <w:tr w:rsidR="00DF430C" w:rsidRPr="00BD6F46" w14:paraId="3E25646C" w14:textId="77777777" w:rsidTr="008457C0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CE82F" w14:textId="77777777" w:rsidR="00DF430C" w:rsidRPr="0079630F" w:rsidRDefault="00DF430C" w:rsidP="008457C0">
            <w:pPr>
              <w:pStyle w:val="TAL"/>
            </w:pPr>
            <w:r>
              <w:t>NS_TERMINATION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446FD" w14:textId="77777777" w:rsidR="00DF430C" w:rsidRPr="0079630F" w:rsidRDefault="00DF430C" w:rsidP="008457C0">
            <w:pPr>
              <w:pStyle w:val="TAL"/>
            </w:pPr>
            <w:r>
              <w:t>Network slice termination</w:t>
            </w:r>
          </w:p>
        </w:tc>
        <w:tc>
          <w:tcPr>
            <w:tcW w:w="626" w:type="pct"/>
          </w:tcPr>
          <w:p w14:paraId="07F431C1" w14:textId="77777777" w:rsidR="00DF430C" w:rsidRPr="0079630F" w:rsidRDefault="00DF430C" w:rsidP="008457C0">
            <w:pPr>
              <w:pStyle w:val="TAL"/>
            </w:pPr>
            <w:r w:rsidRPr="00DB04C5">
              <w:t>NSACF</w:t>
            </w:r>
          </w:p>
        </w:tc>
      </w:tr>
      <w:tr w:rsidR="00DF430C" w:rsidRPr="00BD6F46" w14:paraId="4610345A" w14:textId="77777777" w:rsidTr="008457C0">
        <w:tc>
          <w:tcPr>
            <w:tcW w:w="500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A5CA0" w14:textId="77777777" w:rsidR="00DF430C" w:rsidRPr="0079630F" w:rsidRDefault="00DF430C" w:rsidP="008457C0">
            <w:pPr>
              <w:pStyle w:val="TAL"/>
              <w:jc w:val="center"/>
            </w:pPr>
            <w:r>
              <w:rPr>
                <w:b/>
                <w:bCs/>
                <w:lang w:val="en-US" w:eastAsia="zh-CN"/>
              </w:rPr>
              <w:t>MB-</w:t>
            </w:r>
            <w:r>
              <w:rPr>
                <w:b/>
                <w:bCs/>
              </w:rPr>
              <w:t>SMF Trigger</w:t>
            </w:r>
          </w:p>
        </w:tc>
      </w:tr>
      <w:tr w:rsidR="00DF430C" w:rsidRPr="00BD6F46" w14:paraId="7C5841E5" w14:textId="77777777" w:rsidTr="008457C0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52C72" w14:textId="77777777" w:rsidR="00DF430C" w:rsidRPr="0079630F" w:rsidRDefault="00DF430C" w:rsidP="008457C0">
            <w:pPr>
              <w:pStyle w:val="TAL"/>
            </w:pPr>
            <w:r>
              <w:rPr>
                <w:rFonts w:eastAsia="DengXian"/>
                <w:lang w:val="en-US" w:eastAsia="zh-CN" w:bidi="ar-IQ"/>
              </w:rPr>
              <w:t>ADDITION_OF_</w:t>
            </w:r>
            <w:r>
              <w:rPr>
                <w:rFonts w:eastAsia="DengXian"/>
                <w:lang w:bidi="ar-IQ"/>
              </w:rPr>
              <w:t>NG</w:t>
            </w:r>
            <w:r>
              <w:rPr>
                <w:rFonts w:eastAsia="DengXian"/>
                <w:lang w:val="en-US" w:eastAsia="zh-CN" w:bidi="ar-IQ"/>
              </w:rPr>
              <w:t>-</w:t>
            </w:r>
            <w:r>
              <w:rPr>
                <w:rFonts w:eastAsia="DengXian"/>
                <w:lang w:bidi="ar-IQ"/>
              </w:rPr>
              <w:t>RAN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703C2" w14:textId="77777777" w:rsidR="00DF430C" w:rsidRPr="0079630F" w:rsidRDefault="00DF430C" w:rsidP="008457C0">
            <w:pPr>
              <w:pStyle w:val="TAL"/>
            </w:pPr>
            <w:r>
              <w:rPr>
                <w:lang w:eastAsia="zh-CN"/>
              </w:rPr>
              <w:t>A</w:t>
            </w:r>
            <w:r>
              <w:t xml:space="preserve"> new NG-RAN node has established connection with MB-UPF in the MBS session.</w:t>
            </w:r>
          </w:p>
        </w:tc>
        <w:tc>
          <w:tcPr>
            <w:tcW w:w="626" w:type="pct"/>
          </w:tcPr>
          <w:p w14:paraId="33D7E426" w14:textId="77777777" w:rsidR="00DF430C" w:rsidRPr="0079630F" w:rsidRDefault="00000000" w:rsidP="008457C0">
            <w:pPr>
              <w:pStyle w:val="TAL"/>
            </w:pPr>
            <w:fldSimple w:instr=" DOCPROPERTY  RelatedWis  \* MERGEFORMAT ">
              <w:r w:rsidR="00DF430C">
                <w:t>5MBS_CH</w:t>
              </w:r>
            </w:fldSimple>
          </w:p>
        </w:tc>
      </w:tr>
      <w:tr w:rsidR="00DF430C" w:rsidRPr="00BD6F46" w14:paraId="18EE33CF" w14:textId="77777777" w:rsidTr="008457C0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4E1F4" w14:textId="77777777" w:rsidR="00DF430C" w:rsidRPr="0079630F" w:rsidRDefault="00DF430C" w:rsidP="008457C0">
            <w:pPr>
              <w:pStyle w:val="TAL"/>
            </w:pPr>
            <w:r>
              <w:rPr>
                <w:lang w:bidi="ar-IQ"/>
              </w:rPr>
              <w:t>REMOVAL_OF_</w:t>
            </w:r>
            <w:r>
              <w:rPr>
                <w:rFonts w:eastAsia="DengXian"/>
                <w:lang w:bidi="ar-IQ"/>
              </w:rPr>
              <w:t>NG</w:t>
            </w:r>
            <w:r>
              <w:rPr>
                <w:rFonts w:eastAsia="DengXian"/>
                <w:lang w:val="en-US" w:eastAsia="zh-CN" w:bidi="ar-IQ"/>
              </w:rPr>
              <w:t>-</w:t>
            </w:r>
            <w:r>
              <w:rPr>
                <w:rFonts w:eastAsia="DengXian"/>
                <w:lang w:bidi="ar-IQ"/>
              </w:rPr>
              <w:t>RAN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D3FE8" w14:textId="77777777" w:rsidR="00DF430C" w:rsidRPr="0079630F" w:rsidRDefault="00DF430C" w:rsidP="008457C0">
            <w:pPr>
              <w:pStyle w:val="TAL"/>
            </w:pPr>
            <w:r>
              <w:rPr>
                <w:lang w:eastAsia="zh-CN"/>
              </w:rPr>
              <w:t>A</w:t>
            </w:r>
            <w:r>
              <w:t xml:space="preserve"> used NG-RAN node has released connection with MB-UPF in the MBS session.</w:t>
            </w:r>
          </w:p>
        </w:tc>
        <w:tc>
          <w:tcPr>
            <w:tcW w:w="626" w:type="pct"/>
          </w:tcPr>
          <w:p w14:paraId="42498132" w14:textId="77777777" w:rsidR="00DF430C" w:rsidRPr="0079630F" w:rsidRDefault="00000000" w:rsidP="008457C0">
            <w:pPr>
              <w:pStyle w:val="TAL"/>
            </w:pPr>
            <w:fldSimple w:instr=" DOCPROPERTY  RelatedWis  \* MERGEFORMAT ">
              <w:r w:rsidR="00DF430C">
                <w:t>5MBS_CH</w:t>
              </w:r>
            </w:fldSimple>
          </w:p>
        </w:tc>
      </w:tr>
      <w:tr w:rsidR="00DF430C" w:rsidRPr="00BD6F46" w14:paraId="004F2F88" w14:textId="77777777" w:rsidTr="008457C0">
        <w:trPr>
          <w:ins w:id="177" w:author="Joao Rodrigues" w:date="2024-05-30T10:31:00Z"/>
        </w:trPr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2202D" w14:textId="014D60B2" w:rsidR="00DF430C" w:rsidRDefault="00DF430C" w:rsidP="008457C0">
            <w:pPr>
              <w:pStyle w:val="TAL"/>
              <w:rPr>
                <w:ins w:id="178" w:author="Joao Rodrigues" w:date="2024-05-30T10:31:00Z"/>
                <w:lang w:bidi="ar-IQ"/>
              </w:rPr>
            </w:pPr>
            <w:ins w:id="179" w:author="Joao Rodrigues" w:date="2024-05-30T10:31:00Z">
              <w:r>
                <w:rPr>
                  <w:lang w:bidi="ar-IQ"/>
                </w:rPr>
                <w:t>MBS_</w:t>
              </w:r>
            </w:ins>
            <w:ins w:id="180" w:author="Joao Rodrigues" w:date="2024-05-30T16:35:00Z">
              <w:r w:rsidR="002379E5">
                <w:rPr>
                  <w:lang w:bidi="ar-IQ"/>
                </w:rPr>
                <w:t>SESSION_</w:t>
              </w:r>
            </w:ins>
            <w:ins w:id="181" w:author="Joao Rodrigues" w:date="2024-05-30T10:32:00Z">
              <w:del w:id="182" w:author="Joao A. Rodrigues (Nokia)" w:date="2024-05-30T16:36:00Z">
                <w:r w:rsidDel="002379E5">
                  <w:rPr>
                    <w:lang w:bidi="ar-IQ"/>
                  </w:rPr>
                  <w:delText>CONNECTION</w:delText>
                </w:r>
              </w:del>
            </w:ins>
            <w:ins w:id="183" w:author="Joao A. Rodrigues (Nokia)" w:date="2024-05-30T16:36:00Z">
              <w:r w:rsidR="002379E5">
                <w:rPr>
                  <w:lang w:bidi="ar-IQ"/>
                </w:rPr>
                <w:t>CO</w:t>
              </w:r>
            </w:ins>
            <w:ins w:id="184" w:author="Joao A. Rodrigues (Nokia)" w:date="2024-05-30T16:37:00Z">
              <w:r w:rsidR="002379E5">
                <w:rPr>
                  <w:lang w:bidi="ar-IQ"/>
                </w:rPr>
                <w:t>NTEXT</w:t>
              </w:r>
            </w:ins>
            <w:ins w:id="185" w:author="Joao Rodrigues" w:date="2024-05-30T10:32:00Z">
              <w:r>
                <w:rPr>
                  <w:lang w:bidi="ar-IQ"/>
                </w:rPr>
                <w:t>_</w:t>
              </w:r>
              <w:del w:id="186" w:author="Joao A. Rodrigues (Nokia)" w:date="2024-05-30T16:37:00Z">
                <w:r w:rsidDel="002379E5">
                  <w:rPr>
                    <w:lang w:bidi="ar-IQ"/>
                  </w:rPr>
                  <w:delText>ESTABLISHED_</w:delText>
                </w:r>
              </w:del>
            </w:ins>
            <w:ins w:id="187" w:author="Joao Rodrigues" w:date="2024-05-30T10:38:00Z">
              <w:del w:id="188" w:author="Joao A. Rodrigues (Nokia)" w:date="2024-05-30T16:37:00Z">
                <w:r w:rsidR="002F18BD" w:rsidDel="002379E5">
                  <w:rPr>
                    <w:lang w:bidi="ar-IQ"/>
                  </w:rPr>
                  <w:delText>WITH</w:delText>
                </w:r>
              </w:del>
            </w:ins>
            <w:ins w:id="189" w:author="Joao Rodrigues" w:date="2024-05-30T10:39:00Z">
              <w:del w:id="190" w:author="Joao A. Rodrigues (Nokia)" w:date="2024-05-30T16:37:00Z">
                <w:r w:rsidR="002F18BD" w:rsidDel="002379E5">
                  <w:rPr>
                    <w:lang w:bidi="ar-IQ"/>
                  </w:rPr>
                  <w:delText>_</w:delText>
                </w:r>
              </w:del>
            </w:ins>
            <w:ins w:id="191" w:author="Joao Rodrigues" w:date="2024-05-30T10:32:00Z">
              <w:del w:id="192" w:author="Joao A. Rodrigues (Nokia)" w:date="2024-05-30T16:37:00Z">
                <w:r w:rsidDel="002379E5">
                  <w:rPr>
                    <w:lang w:bidi="ar-IQ"/>
                  </w:rPr>
                  <w:delText>AF</w:delText>
                </w:r>
              </w:del>
            </w:ins>
            <w:ins w:id="193" w:author="Joao A. Rodrigues (Nokia)" w:date="2024-05-30T16:37:00Z">
              <w:r w:rsidR="002379E5">
                <w:rPr>
                  <w:lang w:bidi="ar-IQ"/>
                </w:rPr>
                <w:t>UPDATE</w:t>
              </w:r>
            </w:ins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9320B" w14:textId="26769B2D" w:rsidR="00DF430C" w:rsidRDefault="002F18BD" w:rsidP="008457C0">
            <w:pPr>
              <w:pStyle w:val="TAL"/>
              <w:rPr>
                <w:ins w:id="194" w:author="Joao Rodrigues" w:date="2024-05-30T10:31:00Z"/>
                <w:lang w:eastAsia="zh-CN"/>
              </w:rPr>
            </w:pPr>
            <w:ins w:id="195" w:author="Joao Rodrigues" w:date="2024-05-30T10:34:00Z">
              <w:r>
                <w:rPr>
                  <w:lang w:eastAsia="zh-CN"/>
                </w:rPr>
                <w:t>U</w:t>
              </w:r>
              <w:r w:rsidRPr="002F18BD">
                <w:rPr>
                  <w:lang w:eastAsia="zh-CN"/>
                </w:rPr>
                <w:t>pdate the service requirement by an AF for an ongoing Multicast MBS Session</w:t>
              </w:r>
            </w:ins>
          </w:p>
        </w:tc>
        <w:tc>
          <w:tcPr>
            <w:tcW w:w="626" w:type="pct"/>
          </w:tcPr>
          <w:p w14:paraId="3D51A5B7" w14:textId="1FFA7DF0" w:rsidR="00DF430C" w:rsidRDefault="00DF430C" w:rsidP="008457C0">
            <w:pPr>
              <w:pStyle w:val="TAL"/>
              <w:rPr>
                <w:ins w:id="196" w:author="Joao Rodrigues" w:date="2024-05-30T10:31:00Z"/>
              </w:rPr>
            </w:pPr>
            <w:ins w:id="197" w:author="Joao Rodrigues" w:date="2024-05-30T10:31:00Z">
              <w:r>
                <w:t>5MBS_CH</w:t>
              </w:r>
            </w:ins>
          </w:p>
        </w:tc>
      </w:tr>
    </w:tbl>
    <w:p w14:paraId="05463B1C" w14:textId="77777777" w:rsidR="00DF430C" w:rsidRPr="00BD6F46" w:rsidRDefault="00DF430C" w:rsidP="00DF430C">
      <w:pPr>
        <w:rPr>
          <w:lang w:eastAsia="zh-CN"/>
        </w:rPr>
      </w:pPr>
    </w:p>
    <w:p w14:paraId="53398336" w14:textId="1EC74BC6" w:rsidR="00B401CD" w:rsidDel="00DF430C" w:rsidRDefault="00B401CD" w:rsidP="00B401CD">
      <w:pPr>
        <w:ind w:firstLine="284"/>
        <w:rPr>
          <w:del w:id="198" w:author="Joao A. Rodrigues (Nokia)" w:date="2024-05-30T10:29:00Z"/>
          <w:lang w:val="en-US" w:eastAsia="ko-KR"/>
        </w:rPr>
      </w:pPr>
    </w:p>
    <w:p w14:paraId="383A92D5" w14:textId="77777777" w:rsidR="00DF430C" w:rsidRDefault="00DF430C" w:rsidP="00B401CD">
      <w:pPr>
        <w:ind w:firstLine="284"/>
        <w:rPr>
          <w:lang w:val="en-US" w:eastAsia="ko-KR"/>
        </w:rPr>
      </w:pPr>
    </w:p>
    <w:p w14:paraId="2144FAA6" w14:textId="77777777" w:rsidR="00DF430C" w:rsidRPr="00705B4F" w:rsidRDefault="00DF430C" w:rsidP="00DF430C">
      <w:pPr>
        <w:ind w:firstLine="284"/>
        <w:rPr>
          <w:lang w:val="en-US" w:eastAsia="ko-K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DF430C" w:rsidRPr="006958F1" w14:paraId="225CA1C8" w14:textId="77777777" w:rsidTr="008457C0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6E50871F" w14:textId="47923F64" w:rsidR="00DF430C" w:rsidRPr="006958F1" w:rsidRDefault="00DF430C" w:rsidP="008457C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Second Change</w:t>
            </w:r>
          </w:p>
        </w:tc>
      </w:tr>
    </w:tbl>
    <w:p w14:paraId="56B73053" w14:textId="77777777" w:rsidR="00DF430C" w:rsidRDefault="00DF430C" w:rsidP="00DF430C">
      <w:pPr>
        <w:rPr>
          <w:noProof/>
        </w:rPr>
      </w:pPr>
    </w:p>
    <w:p w14:paraId="57C97586" w14:textId="77777777" w:rsidR="002F18BD" w:rsidRPr="007F2678" w:rsidRDefault="002F18BD" w:rsidP="002F18BD"/>
    <w:p w14:paraId="66AE894B" w14:textId="77777777" w:rsidR="002F18BD" w:rsidRPr="00BD6F46" w:rsidRDefault="002F18BD" w:rsidP="002F18BD">
      <w:pPr>
        <w:pStyle w:val="Heading2"/>
        <w:rPr>
          <w:noProof/>
        </w:rPr>
      </w:pPr>
      <w:bookmarkStart w:id="199" w:name="_Toc20227437"/>
      <w:bookmarkStart w:id="200" w:name="_Toc27749684"/>
      <w:bookmarkStart w:id="201" w:name="_Toc28709611"/>
      <w:bookmarkStart w:id="202" w:name="_Toc44671231"/>
      <w:bookmarkStart w:id="203" w:name="_Toc51919155"/>
      <w:bookmarkStart w:id="204" w:name="_Toc163052533"/>
      <w:bookmarkStart w:id="205" w:name="_Hlk162537115"/>
      <w:r w:rsidRPr="00BD6F46">
        <w:t>A.2</w:t>
      </w:r>
      <w:r w:rsidRPr="00BD6F46">
        <w:tab/>
      </w:r>
      <w:proofErr w:type="spellStart"/>
      <w:r w:rsidRPr="00BD6F46">
        <w:t>Nchf_ConvergedCharging</w:t>
      </w:r>
      <w:proofErr w:type="spellEnd"/>
      <w:r w:rsidRPr="00BD6F46">
        <w:rPr>
          <w:noProof/>
        </w:rPr>
        <w:t xml:space="preserve"> API</w:t>
      </w:r>
      <w:bookmarkEnd w:id="199"/>
      <w:bookmarkEnd w:id="200"/>
      <w:bookmarkEnd w:id="201"/>
      <w:bookmarkEnd w:id="202"/>
      <w:bookmarkEnd w:id="203"/>
      <w:bookmarkEnd w:id="204"/>
    </w:p>
    <w:p w14:paraId="50D5E680" w14:textId="77777777" w:rsidR="002F18BD" w:rsidRPr="00BD6F46" w:rsidRDefault="002F18BD" w:rsidP="002F18BD">
      <w:pPr>
        <w:pStyle w:val="PL"/>
      </w:pPr>
      <w:r w:rsidRPr="00BD6F46">
        <w:t>openapi: 3.0.0</w:t>
      </w:r>
    </w:p>
    <w:p w14:paraId="38F897B0" w14:textId="77777777" w:rsidR="002F18BD" w:rsidRPr="00BD6F46" w:rsidRDefault="002F18BD" w:rsidP="002F18BD">
      <w:pPr>
        <w:pStyle w:val="PL"/>
      </w:pPr>
      <w:r w:rsidRPr="00BD6F46">
        <w:t>info:</w:t>
      </w:r>
    </w:p>
    <w:p w14:paraId="33E016F3" w14:textId="77777777" w:rsidR="002F18BD" w:rsidRDefault="002F18BD" w:rsidP="002F18BD">
      <w:pPr>
        <w:pStyle w:val="PL"/>
      </w:pPr>
      <w:r w:rsidRPr="00BD6F46">
        <w:t xml:space="preserve">  title: Nchf_ConvergedCharging</w:t>
      </w:r>
    </w:p>
    <w:p w14:paraId="36DD4437" w14:textId="77777777" w:rsidR="002F18BD" w:rsidRDefault="002F18BD" w:rsidP="002F18BD">
      <w:pPr>
        <w:pStyle w:val="PL"/>
      </w:pPr>
      <w:r w:rsidRPr="00BD6F46">
        <w:t xml:space="preserve">  version: </w:t>
      </w:r>
      <w:r w:rsidRPr="00F943A2">
        <w:t>3.2.0-alpha.</w:t>
      </w:r>
      <w:r>
        <w:t>5</w:t>
      </w:r>
    </w:p>
    <w:p w14:paraId="618EC6F3" w14:textId="77777777" w:rsidR="002F18BD" w:rsidRDefault="002F18BD" w:rsidP="002F18BD">
      <w:pPr>
        <w:pStyle w:val="PL"/>
      </w:pPr>
      <w:r w:rsidRPr="00BD6F46">
        <w:t xml:space="preserve">  description:</w:t>
      </w:r>
      <w:r>
        <w:t xml:space="preserve"> |</w:t>
      </w:r>
    </w:p>
    <w:p w14:paraId="3D73315E" w14:textId="77777777" w:rsidR="002F18BD" w:rsidRDefault="002F18BD" w:rsidP="002F18BD">
      <w:pPr>
        <w:pStyle w:val="PL"/>
      </w:pPr>
      <w:r>
        <w:t xml:space="preserve">    </w:t>
      </w:r>
      <w:r w:rsidRPr="00BD6F46">
        <w:t>ConvergedCharging Service</w:t>
      </w:r>
      <w:r>
        <w:t xml:space="preserve">    © </w:t>
      </w:r>
      <w:r w:rsidRPr="00C01833">
        <w:t>2023</w:t>
      </w:r>
      <w:r>
        <w:t>, 3GPP Organizational Partners (ARIB, ATIS, CCSA, ETSI, TSDSI, TTA, TTC).</w:t>
      </w:r>
    </w:p>
    <w:p w14:paraId="0739BBDE" w14:textId="77777777" w:rsidR="002F18BD" w:rsidRDefault="002F18BD" w:rsidP="002F18BD">
      <w:pPr>
        <w:pStyle w:val="PL"/>
      </w:pPr>
      <w:r>
        <w:t xml:space="preserve">    All rights reserved.</w:t>
      </w:r>
    </w:p>
    <w:p w14:paraId="4CE8E985" w14:textId="77777777" w:rsidR="002F18BD" w:rsidRPr="00BD6F46" w:rsidRDefault="002F18BD" w:rsidP="002F18BD">
      <w:pPr>
        <w:pStyle w:val="PL"/>
      </w:pPr>
      <w:r w:rsidRPr="00BD6F46">
        <w:t>externalDocs:</w:t>
      </w:r>
    </w:p>
    <w:p w14:paraId="1E538429" w14:textId="77777777" w:rsidR="002F18BD" w:rsidRPr="00BD6F46" w:rsidRDefault="002F18BD" w:rsidP="002F18BD">
      <w:pPr>
        <w:pStyle w:val="PL"/>
      </w:pPr>
      <w:r w:rsidRPr="00BD6F46">
        <w:t xml:space="preserve">  description: </w:t>
      </w:r>
      <w:r>
        <w:t>&gt;</w:t>
      </w:r>
    </w:p>
    <w:p w14:paraId="0501E181" w14:textId="77777777" w:rsidR="002F18BD" w:rsidRDefault="002F18BD" w:rsidP="002F18BD">
      <w:pPr>
        <w:pStyle w:val="PL"/>
      </w:pPr>
      <w:r w:rsidRPr="00BD6F46">
        <w:t xml:space="preserve">    3GPP TS 32.291 </w:t>
      </w:r>
      <w:r w:rsidRPr="00F943A2">
        <w:t>V18</w:t>
      </w:r>
      <w:r>
        <w:t>.</w:t>
      </w:r>
      <w:bookmarkStart w:id="206" w:name="_Hlk20387219"/>
      <w:r>
        <w:t xml:space="preserve">5.0: </w:t>
      </w:r>
      <w:r w:rsidRPr="00BD6F46">
        <w:t>Telecommunication management; Charging management;</w:t>
      </w:r>
      <w:r w:rsidRPr="00203576">
        <w:t xml:space="preserve"> </w:t>
      </w:r>
    </w:p>
    <w:p w14:paraId="3434C5B7" w14:textId="77777777" w:rsidR="002F18BD" w:rsidRPr="00BD6F46" w:rsidRDefault="002F18BD" w:rsidP="002F18BD">
      <w:pPr>
        <w:pStyle w:val="PL"/>
      </w:pPr>
      <w:r>
        <w:t xml:space="preserve">   </w:t>
      </w:r>
      <w:r w:rsidRPr="00BD6F46">
        <w:t xml:space="preserve"> 5G system, </w:t>
      </w:r>
      <w:r>
        <w:t>c</w:t>
      </w:r>
      <w:r w:rsidRPr="00BD6F46">
        <w:t>harging service;</w:t>
      </w:r>
      <w:r>
        <w:t xml:space="preserve"> S</w:t>
      </w:r>
      <w:r w:rsidRPr="00CA45AC">
        <w:t xml:space="preserve">tage </w:t>
      </w:r>
      <w:r w:rsidRPr="00BD6F46">
        <w:t>3</w:t>
      </w:r>
      <w:r>
        <w:t>.</w:t>
      </w:r>
    </w:p>
    <w:p w14:paraId="6791CBA1" w14:textId="77777777" w:rsidR="002F18BD" w:rsidRPr="00BD6F46" w:rsidRDefault="002F18BD" w:rsidP="002F18BD">
      <w:pPr>
        <w:pStyle w:val="PL"/>
      </w:pPr>
      <w:r w:rsidRPr="00BD6F46">
        <w:t xml:space="preserve">  url: 'http://www.3gpp.org/ftp/Specs/archive/32_series/32.291/'</w:t>
      </w:r>
    </w:p>
    <w:bookmarkEnd w:id="206"/>
    <w:p w14:paraId="5F3DCAA2" w14:textId="77777777" w:rsidR="002F18BD" w:rsidRPr="00BD6F46" w:rsidRDefault="002F18BD" w:rsidP="002F18BD">
      <w:pPr>
        <w:pStyle w:val="PL"/>
      </w:pPr>
      <w:r w:rsidRPr="00BD6F46">
        <w:t>servers:</w:t>
      </w:r>
    </w:p>
    <w:p w14:paraId="60939F50" w14:textId="77777777" w:rsidR="002F18BD" w:rsidRPr="00BD6F46" w:rsidRDefault="002F18BD" w:rsidP="002F18BD">
      <w:pPr>
        <w:pStyle w:val="PL"/>
      </w:pPr>
      <w:r w:rsidRPr="00BD6F46">
        <w:t xml:space="preserve">  - url: '{apiRoot}/</w:t>
      </w:r>
      <w:r w:rsidRPr="00CA45AC">
        <w:t>nchf-conv</w:t>
      </w:r>
      <w:r>
        <w:t>erged</w:t>
      </w:r>
      <w:r w:rsidRPr="00CA45AC">
        <w:t>charg</w:t>
      </w:r>
      <w:r>
        <w:t>ing</w:t>
      </w:r>
      <w:r w:rsidRPr="00BD6F46">
        <w:t>/v</w:t>
      </w:r>
      <w:r>
        <w:t>3</w:t>
      </w:r>
      <w:r w:rsidRPr="00BD6F46">
        <w:t>'</w:t>
      </w:r>
    </w:p>
    <w:p w14:paraId="1A53A093" w14:textId="77777777" w:rsidR="002F18BD" w:rsidRPr="00BD6F46" w:rsidRDefault="002F18BD" w:rsidP="002F18BD">
      <w:pPr>
        <w:pStyle w:val="PL"/>
      </w:pPr>
      <w:r w:rsidRPr="00BD6F46">
        <w:t xml:space="preserve">    variables:</w:t>
      </w:r>
    </w:p>
    <w:p w14:paraId="1543D915" w14:textId="77777777" w:rsidR="002F18BD" w:rsidRPr="00BD6F46" w:rsidRDefault="002F18BD" w:rsidP="002F18BD">
      <w:pPr>
        <w:pStyle w:val="PL"/>
      </w:pPr>
      <w:r w:rsidRPr="00BD6F46">
        <w:t xml:space="preserve">      apiRoot:</w:t>
      </w:r>
    </w:p>
    <w:p w14:paraId="66EBBE83" w14:textId="77777777" w:rsidR="002F18BD" w:rsidRPr="00BD6F46" w:rsidRDefault="002F18BD" w:rsidP="002F18BD">
      <w:pPr>
        <w:pStyle w:val="PL"/>
      </w:pPr>
      <w:r w:rsidRPr="00BD6F46">
        <w:t xml:space="preserve">        default: </w:t>
      </w:r>
      <w:r>
        <w:t>https://</w:t>
      </w:r>
      <w:r w:rsidRPr="00CA45AC">
        <w:t>example.com</w:t>
      </w:r>
    </w:p>
    <w:p w14:paraId="7CF89728" w14:textId="77777777" w:rsidR="002F18BD" w:rsidRPr="00BD6F46" w:rsidRDefault="002F18BD" w:rsidP="002F18BD">
      <w:pPr>
        <w:pStyle w:val="PL"/>
      </w:pPr>
      <w:r w:rsidRPr="00BD6F46">
        <w:t xml:space="preserve">        description: apiRoot as defined in subclause 4.4 of 3GPP TS 29.501</w:t>
      </w:r>
      <w:r>
        <w:t>.</w:t>
      </w:r>
    </w:p>
    <w:p w14:paraId="67CBC520" w14:textId="77777777" w:rsidR="002F18BD" w:rsidRPr="002857AD" w:rsidRDefault="002F18BD" w:rsidP="002F18BD">
      <w:pPr>
        <w:pStyle w:val="PL"/>
        <w:rPr>
          <w:lang w:val="en-US"/>
        </w:rPr>
      </w:pPr>
      <w:r w:rsidRPr="002857AD">
        <w:rPr>
          <w:lang w:val="en-US"/>
        </w:rPr>
        <w:t>security:</w:t>
      </w:r>
    </w:p>
    <w:p w14:paraId="0F565689" w14:textId="77777777" w:rsidR="002F18BD" w:rsidRPr="002857AD" w:rsidRDefault="002F18BD" w:rsidP="002F18BD">
      <w:pPr>
        <w:pStyle w:val="PL"/>
        <w:rPr>
          <w:lang w:val="en-US"/>
        </w:rPr>
      </w:pPr>
      <w:r w:rsidRPr="002857AD">
        <w:rPr>
          <w:lang w:val="en-US"/>
        </w:rPr>
        <w:t xml:space="preserve">  - {}</w:t>
      </w:r>
    </w:p>
    <w:p w14:paraId="7E428D8C" w14:textId="77777777" w:rsidR="002F18BD" w:rsidRPr="002857AD" w:rsidRDefault="002F18BD" w:rsidP="002F18BD">
      <w:pPr>
        <w:pStyle w:val="PL"/>
        <w:rPr>
          <w:lang w:val="en-US"/>
        </w:rPr>
      </w:pPr>
      <w:r>
        <w:rPr>
          <w:lang w:val="en-US"/>
        </w:rPr>
        <w:t xml:space="preserve">  - oAuth2ClientCredentials:</w:t>
      </w:r>
    </w:p>
    <w:p w14:paraId="5A3D3483" w14:textId="77777777" w:rsidR="002F18BD" w:rsidRPr="0026330D" w:rsidRDefault="002F18BD" w:rsidP="002F18BD">
      <w:pPr>
        <w:pStyle w:val="PL"/>
        <w:rPr>
          <w:lang w:val="en-US"/>
        </w:rPr>
      </w:pPr>
      <w:r>
        <w:rPr>
          <w:lang w:val="en-US"/>
        </w:rPr>
        <w:t xml:space="preserve">    - </w:t>
      </w:r>
      <w:r w:rsidRPr="00CA45AC">
        <w:t>nchf-conv</w:t>
      </w:r>
      <w:r>
        <w:t>erged</w:t>
      </w:r>
      <w:r w:rsidRPr="00CA45AC">
        <w:t>charg</w:t>
      </w:r>
      <w:r>
        <w:t>ing</w:t>
      </w:r>
    </w:p>
    <w:p w14:paraId="79145AC8" w14:textId="77777777" w:rsidR="002F18BD" w:rsidRPr="00BD6F46" w:rsidRDefault="002F18BD" w:rsidP="002F18BD">
      <w:pPr>
        <w:pStyle w:val="PL"/>
      </w:pPr>
      <w:r w:rsidRPr="00BD6F46">
        <w:t>paths:</w:t>
      </w:r>
    </w:p>
    <w:p w14:paraId="1CEB98A7" w14:textId="77777777" w:rsidR="002F18BD" w:rsidRPr="00BD6F46" w:rsidRDefault="002F18BD" w:rsidP="002F18BD">
      <w:pPr>
        <w:pStyle w:val="PL"/>
      </w:pPr>
      <w:r w:rsidRPr="00BD6F46">
        <w:t xml:space="preserve">  /chargingdata:</w:t>
      </w:r>
    </w:p>
    <w:p w14:paraId="154C0B06" w14:textId="77777777" w:rsidR="002F18BD" w:rsidRPr="00BD6F46" w:rsidRDefault="002F18BD" w:rsidP="002F18BD">
      <w:pPr>
        <w:pStyle w:val="PL"/>
      </w:pPr>
      <w:r w:rsidRPr="00BD6F46">
        <w:t xml:space="preserve">    post:</w:t>
      </w:r>
    </w:p>
    <w:p w14:paraId="214F9C2E" w14:textId="77777777" w:rsidR="002F18BD" w:rsidRPr="00BD6F46" w:rsidRDefault="002F18BD" w:rsidP="002F18BD">
      <w:pPr>
        <w:pStyle w:val="PL"/>
      </w:pPr>
      <w:r w:rsidRPr="00BD6F46">
        <w:t xml:space="preserve">      requestBody:</w:t>
      </w:r>
    </w:p>
    <w:p w14:paraId="062750A1" w14:textId="77777777" w:rsidR="002F18BD" w:rsidRPr="00BD6F46" w:rsidRDefault="002F18BD" w:rsidP="002F18BD">
      <w:pPr>
        <w:pStyle w:val="PL"/>
      </w:pPr>
      <w:r w:rsidRPr="00BD6F46">
        <w:t xml:space="preserve">        required: true</w:t>
      </w:r>
    </w:p>
    <w:p w14:paraId="2D4CE1A5" w14:textId="77777777" w:rsidR="002F18BD" w:rsidRPr="00BD6F46" w:rsidRDefault="002F18BD" w:rsidP="002F18BD">
      <w:pPr>
        <w:pStyle w:val="PL"/>
      </w:pPr>
      <w:r w:rsidRPr="00BD6F46">
        <w:t xml:space="preserve">        content:</w:t>
      </w:r>
    </w:p>
    <w:p w14:paraId="79793069" w14:textId="77777777" w:rsidR="002F18BD" w:rsidRPr="00BD6F46" w:rsidRDefault="002F18BD" w:rsidP="002F18BD">
      <w:pPr>
        <w:pStyle w:val="PL"/>
      </w:pPr>
      <w:r w:rsidRPr="00BD6F46">
        <w:t xml:space="preserve">          application/json:</w:t>
      </w:r>
    </w:p>
    <w:p w14:paraId="39431233" w14:textId="77777777" w:rsidR="002F18BD" w:rsidRPr="00BD6F46" w:rsidRDefault="002F18BD" w:rsidP="002F18BD">
      <w:pPr>
        <w:pStyle w:val="PL"/>
      </w:pPr>
      <w:r w:rsidRPr="00BD6F46">
        <w:t xml:space="preserve">            schema:</w:t>
      </w:r>
    </w:p>
    <w:p w14:paraId="5D1DF149" w14:textId="77777777" w:rsidR="002F18BD" w:rsidRPr="00BD6F46" w:rsidRDefault="002F18BD" w:rsidP="002F18BD">
      <w:pPr>
        <w:pStyle w:val="PL"/>
      </w:pPr>
      <w:r w:rsidRPr="00BD6F46">
        <w:t xml:space="preserve">              $ref: '#/components/schemas/ChargingDataRequest'</w:t>
      </w:r>
    </w:p>
    <w:p w14:paraId="60BE77A7" w14:textId="77777777" w:rsidR="002F18BD" w:rsidRPr="00BD6F46" w:rsidRDefault="002F18BD" w:rsidP="002F18BD">
      <w:pPr>
        <w:pStyle w:val="PL"/>
      </w:pPr>
      <w:r w:rsidRPr="00BD6F46">
        <w:t xml:space="preserve">      responses:</w:t>
      </w:r>
    </w:p>
    <w:p w14:paraId="06011E5C" w14:textId="77777777" w:rsidR="002F18BD" w:rsidRPr="00BD6F46" w:rsidRDefault="002F18BD" w:rsidP="002F18BD">
      <w:pPr>
        <w:pStyle w:val="PL"/>
      </w:pPr>
      <w:r w:rsidRPr="00BD6F46">
        <w:t xml:space="preserve">        '201':</w:t>
      </w:r>
    </w:p>
    <w:p w14:paraId="73F656FB" w14:textId="77777777" w:rsidR="002F18BD" w:rsidRPr="00BD6F46" w:rsidRDefault="002F18BD" w:rsidP="002F18BD">
      <w:pPr>
        <w:pStyle w:val="PL"/>
      </w:pPr>
      <w:r w:rsidRPr="00BD6F46">
        <w:t xml:space="preserve">          description: Created</w:t>
      </w:r>
    </w:p>
    <w:p w14:paraId="4C73D7CA" w14:textId="77777777" w:rsidR="002F18BD" w:rsidRPr="00BD6F46" w:rsidRDefault="002F18BD" w:rsidP="002F18BD">
      <w:pPr>
        <w:pStyle w:val="PL"/>
      </w:pPr>
      <w:r w:rsidRPr="00BD6F46">
        <w:t xml:space="preserve">          content:</w:t>
      </w:r>
    </w:p>
    <w:p w14:paraId="132A3CEC" w14:textId="77777777" w:rsidR="002F18BD" w:rsidRPr="00BD6F46" w:rsidRDefault="002F18BD" w:rsidP="002F18BD">
      <w:pPr>
        <w:pStyle w:val="PL"/>
      </w:pPr>
      <w:r w:rsidRPr="00BD6F46">
        <w:t xml:space="preserve">            application/json:</w:t>
      </w:r>
    </w:p>
    <w:p w14:paraId="566FE9B9" w14:textId="77777777" w:rsidR="002F18BD" w:rsidRPr="00BD6F46" w:rsidRDefault="002F18BD" w:rsidP="002F18BD">
      <w:pPr>
        <w:pStyle w:val="PL"/>
      </w:pPr>
      <w:r w:rsidRPr="00BD6F46">
        <w:lastRenderedPageBreak/>
        <w:t xml:space="preserve">              schema:</w:t>
      </w:r>
    </w:p>
    <w:p w14:paraId="1E663CB2" w14:textId="77777777" w:rsidR="002F18BD" w:rsidRPr="00BD6F46" w:rsidRDefault="002F18BD" w:rsidP="002F18BD">
      <w:pPr>
        <w:pStyle w:val="PL"/>
      </w:pPr>
      <w:r w:rsidRPr="00BD6F46">
        <w:t xml:space="preserve">                $ref: '#/components/schemas/ChargingDataResponse'</w:t>
      </w:r>
    </w:p>
    <w:p w14:paraId="53332E03" w14:textId="77777777" w:rsidR="002F18BD" w:rsidRDefault="002F18BD" w:rsidP="002F18BD">
      <w:pPr>
        <w:pStyle w:val="PL"/>
      </w:pPr>
      <w:r>
        <w:t xml:space="preserve">        '400':</w:t>
      </w:r>
    </w:p>
    <w:p w14:paraId="6D790F84" w14:textId="77777777" w:rsidR="002F18BD" w:rsidRDefault="002F18BD" w:rsidP="002F18BD">
      <w:pPr>
        <w:pStyle w:val="PL"/>
      </w:pPr>
      <w:r>
        <w:t xml:space="preserve">          description: Bad request</w:t>
      </w:r>
    </w:p>
    <w:p w14:paraId="58552068" w14:textId="77777777" w:rsidR="002F18BD" w:rsidRDefault="002F18BD" w:rsidP="002F18BD">
      <w:pPr>
        <w:pStyle w:val="PL"/>
      </w:pPr>
      <w:r>
        <w:t xml:space="preserve">          content:</w:t>
      </w:r>
    </w:p>
    <w:p w14:paraId="54C90D85" w14:textId="77777777" w:rsidR="002F18BD" w:rsidRDefault="002F18BD" w:rsidP="002F18BD">
      <w:pPr>
        <w:pStyle w:val="PL"/>
      </w:pPr>
      <w:r>
        <w:t xml:space="preserve">            application/problem+json:</w:t>
      </w:r>
    </w:p>
    <w:p w14:paraId="40189C0E" w14:textId="77777777" w:rsidR="002F18BD" w:rsidRDefault="002F18BD" w:rsidP="002F18BD">
      <w:pPr>
        <w:pStyle w:val="PL"/>
      </w:pPr>
      <w:r>
        <w:t xml:space="preserve">              schema:</w:t>
      </w:r>
    </w:p>
    <w:p w14:paraId="0B279EC7" w14:textId="77777777" w:rsidR="002F18BD" w:rsidRDefault="002F18BD" w:rsidP="002F18BD">
      <w:pPr>
        <w:pStyle w:val="PL"/>
      </w:pPr>
      <w:r>
        <w:t xml:space="preserve">                oneOf:</w:t>
      </w:r>
    </w:p>
    <w:p w14:paraId="0A02FC08" w14:textId="77777777" w:rsidR="002F18BD" w:rsidRDefault="002F18BD" w:rsidP="002F18BD">
      <w:pPr>
        <w:pStyle w:val="PL"/>
      </w:pPr>
      <w:r>
        <w:t xml:space="preserve">                  - $ref: 'TS29571_CommonData.yaml#/components/schemas/ProblemDetails'</w:t>
      </w:r>
    </w:p>
    <w:p w14:paraId="2F8B7A2D" w14:textId="77777777" w:rsidR="002F18BD" w:rsidRDefault="002F18BD" w:rsidP="002F18BD">
      <w:pPr>
        <w:pStyle w:val="PL"/>
      </w:pPr>
      <w:r>
        <w:t xml:space="preserve">                  - $ref: '#/components/schemas/ChargingDataResponse'</w:t>
      </w:r>
    </w:p>
    <w:p w14:paraId="14DADDD4" w14:textId="77777777" w:rsidR="002F18BD" w:rsidRDefault="002F18BD" w:rsidP="002F18BD">
      <w:pPr>
        <w:pStyle w:val="PL"/>
      </w:pPr>
      <w:r>
        <w:t xml:space="preserve">        '307':</w:t>
      </w:r>
    </w:p>
    <w:p w14:paraId="2B7CBA73" w14:textId="77777777" w:rsidR="002F18BD" w:rsidRDefault="002F18BD" w:rsidP="002F18BD">
      <w:pPr>
        <w:pStyle w:val="PL"/>
      </w:pPr>
      <w:r>
        <w:t xml:space="preserve">          $ref: 'TS29571_CommonData.yaml#/components/responses/307'</w:t>
      </w:r>
    </w:p>
    <w:p w14:paraId="6B099C99" w14:textId="77777777" w:rsidR="002F18BD" w:rsidRDefault="002F18BD" w:rsidP="002F18BD">
      <w:pPr>
        <w:pStyle w:val="PL"/>
      </w:pPr>
      <w:r>
        <w:t xml:space="preserve">        '308':</w:t>
      </w:r>
    </w:p>
    <w:p w14:paraId="6AC99D14" w14:textId="77777777" w:rsidR="002F18BD" w:rsidRDefault="002F18BD" w:rsidP="002F18BD">
      <w:pPr>
        <w:pStyle w:val="PL"/>
      </w:pPr>
      <w:r>
        <w:t xml:space="preserve">          $ref: 'TS29571_CommonData.yaml#/components/responses/308'</w:t>
      </w:r>
    </w:p>
    <w:p w14:paraId="539C0013" w14:textId="77777777" w:rsidR="002F18BD" w:rsidRDefault="002F18BD" w:rsidP="002F18BD">
      <w:pPr>
        <w:pStyle w:val="PL"/>
      </w:pPr>
      <w:r>
        <w:t xml:space="preserve">        '401':</w:t>
      </w:r>
    </w:p>
    <w:p w14:paraId="22BBC3D4" w14:textId="77777777" w:rsidR="002F18BD" w:rsidRDefault="002F18BD" w:rsidP="002F18BD">
      <w:pPr>
        <w:pStyle w:val="PL"/>
      </w:pPr>
      <w:r>
        <w:t xml:space="preserve">          $ref: 'TS29571_CommonData.yaml#/components/responses/401'</w:t>
      </w:r>
    </w:p>
    <w:p w14:paraId="18545736" w14:textId="77777777" w:rsidR="002F18BD" w:rsidRDefault="002F18BD" w:rsidP="002F18BD">
      <w:pPr>
        <w:pStyle w:val="PL"/>
      </w:pPr>
      <w:r>
        <w:t xml:space="preserve">        '403':</w:t>
      </w:r>
    </w:p>
    <w:p w14:paraId="76A2791F" w14:textId="77777777" w:rsidR="002F18BD" w:rsidRDefault="002F18BD" w:rsidP="002F18BD">
      <w:pPr>
        <w:pStyle w:val="PL"/>
      </w:pPr>
      <w:r>
        <w:t xml:space="preserve">          description: Forbidden</w:t>
      </w:r>
    </w:p>
    <w:p w14:paraId="520D978B" w14:textId="77777777" w:rsidR="002F18BD" w:rsidRDefault="002F18BD" w:rsidP="002F18BD">
      <w:pPr>
        <w:pStyle w:val="PL"/>
      </w:pPr>
      <w:r>
        <w:t xml:space="preserve">          content:</w:t>
      </w:r>
    </w:p>
    <w:p w14:paraId="6E7B7DF2" w14:textId="77777777" w:rsidR="002F18BD" w:rsidRDefault="002F18BD" w:rsidP="002F18BD">
      <w:pPr>
        <w:pStyle w:val="PL"/>
      </w:pPr>
      <w:r>
        <w:t xml:space="preserve">            application/problem+json:</w:t>
      </w:r>
    </w:p>
    <w:p w14:paraId="129B8D93" w14:textId="77777777" w:rsidR="002F18BD" w:rsidRDefault="002F18BD" w:rsidP="002F18BD">
      <w:pPr>
        <w:pStyle w:val="PL"/>
      </w:pPr>
      <w:r>
        <w:t xml:space="preserve">              schema:</w:t>
      </w:r>
    </w:p>
    <w:p w14:paraId="7493002A" w14:textId="77777777" w:rsidR="002F18BD" w:rsidRDefault="002F18BD" w:rsidP="002F18BD">
      <w:pPr>
        <w:pStyle w:val="PL"/>
      </w:pPr>
      <w:r>
        <w:t xml:space="preserve">                oneOf:</w:t>
      </w:r>
    </w:p>
    <w:p w14:paraId="467A3B33" w14:textId="77777777" w:rsidR="002F18BD" w:rsidRDefault="002F18BD" w:rsidP="002F18BD">
      <w:pPr>
        <w:pStyle w:val="PL"/>
      </w:pPr>
      <w:r>
        <w:t xml:space="preserve">                  - $ref: 'TS29571_CommonData.yaml#/components/schemas/ProblemDetails'</w:t>
      </w:r>
    </w:p>
    <w:p w14:paraId="5A3DFBC0" w14:textId="77777777" w:rsidR="002F18BD" w:rsidRDefault="002F18BD" w:rsidP="002F18BD">
      <w:pPr>
        <w:pStyle w:val="PL"/>
      </w:pPr>
      <w:r>
        <w:t xml:space="preserve">                  - $ref: '#/components/schemas/ChargingDataResponse'</w:t>
      </w:r>
    </w:p>
    <w:p w14:paraId="16EFE7FE" w14:textId="77777777" w:rsidR="002F18BD" w:rsidRDefault="002F18BD" w:rsidP="002F18BD">
      <w:pPr>
        <w:pStyle w:val="PL"/>
      </w:pPr>
      <w:r>
        <w:t xml:space="preserve">        '404':</w:t>
      </w:r>
    </w:p>
    <w:p w14:paraId="0CA3BCB0" w14:textId="77777777" w:rsidR="002F18BD" w:rsidRDefault="002F18BD" w:rsidP="002F18BD">
      <w:pPr>
        <w:pStyle w:val="PL"/>
      </w:pPr>
      <w:r>
        <w:t xml:space="preserve">          description: Not Found</w:t>
      </w:r>
    </w:p>
    <w:p w14:paraId="008A755F" w14:textId="77777777" w:rsidR="002F18BD" w:rsidRDefault="002F18BD" w:rsidP="002F18BD">
      <w:pPr>
        <w:pStyle w:val="PL"/>
      </w:pPr>
      <w:r>
        <w:t xml:space="preserve">          content:</w:t>
      </w:r>
    </w:p>
    <w:p w14:paraId="5AC57149" w14:textId="77777777" w:rsidR="002F18BD" w:rsidRDefault="002F18BD" w:rsidP="002F18BD">
      <w:pPr>
        <w:pStyle w:val="PL"/>
      </w:pPr>
      <w:r>
        <w:t xml:space="preserve">            application/problem+json:</w:t>
      </w:r>
    </w:p>
    <w:p w14:paraId="6397EB10" w14:textId="77777777" w:rsidR="002F18BD" w:rsidRDefault="002F18BD" w:rsidP="002F18BD">
      <w:pPr>
        <w:pStyle w:val="PL"/>
      </w:pPr>
      <w:r>
        <w:t xml:space="preserve">              schema:</w:t>
      </w:r>
    </w:p>
    <w:p w14:paraId="5621BF8B" w14:textId="77777777" w:rsidR="002F18BD" w:rsidRDefault="002F18BD" w:rsidP="002F18BD">
      <w:pPr>
        <w:pStyle w:val="PL"/>
      </w:pPr>
      <w:r>
        <w:t xml:space="preserve">                oneOf:</w:t>
      </w:r>
    </w:p>
    <w:p w14:paraId="67BE2590" w14:textId="77777777" w:rsidR="002F18BD" w:rsidRDefault="002F18BD" w:rsidP="002F18BD">
      <w:pPr>
        <w:pStyle w:val="PL"/>
      </w:pPr>
      <w:r>
        <w:t xml:space="preserve">                  - $ref: 'TS29571_CommonData.yaml#/components/schemas/ProblemDetails'</w:t>
      </w:r>
    </w:p>
    <w:p w14:paraId="04B3FF00" w14:textId="77777777" w:rsidR="002F18BD" w:rsidRDefault="002F18BD" w:rsidP="002F18BD">
      <w:pPr>
        <w:pStyle w:val="PL"/>
      </w:pPr>
      <w:r>
        <w:t xml:space="preserve">                  - $ref: '#/components/schemas/ChargingDataResponse'</w:t>
      </w:r>
    </w:p>
    <w:p w14:paraId="084A55E1" w14:textId="77777777" w:rsidR="002F18BD" w:rsidRDefault="002F18BD" w:rsidP="002F18BD">
      <w:pPr>
        <w:pStyle w:val="PL"/>
      </w:pPr>
      <w:r>
        <w:t xml:space="preserve">        '405':</w:t>
      </w:r>
    </w:p>
    <w:p w14:paraId="26CD5907" w14:textId="77777777" w:rsidR="002F18BD" w:rsidRDefault="002F18BD" w:rsidP="002F18BD">
      <w:pPr>
        <w:pStyle w:val="PL"/>
      </w:pPr>
      <w:r>
        <w:t xml:space="preserve">          $ref: 'TS29571_CommonData.yaml#/components/responses/405'</w:t>
      </w:r>
    </w:p>
    <w:p w14:paraId="2EDD358A" w14:textId="77777777" w:rsidR="002F18BD" w:rsidRDefault="002F18BD" w:rsidP="002F18BD">
      <w:pPr>
        <w:pStyle w:val="PL"/>
      </w:pPr>
      <w:r>
        <w:t xml:space="preserve">        '408':</w:t>
      </w:r>
    </w:p>
    <w:p w14:paraId="775BBA5C" w14:textId="77777777" w:rsidR="002F18BD" w:rsidRDefault="002F18BD" w:rsidP="002F18BD">
      <w:pPr>
        <w:pStyle w:val="PL"/>
      </w:pPr>
      <w:r>
        <w:t xml:space="preserve">          $ref: 'TS29571_CommonData.yaml#/components/responses/408'</w:t>
      </w:r>
    </w:p>
    <w:p w14:paraId="1509435A" w14:textId="77777777" w:rsidR="002F18BD" w:rsidRDefault="002F18BD" w:rsidP="002F18BD">
      <w:pPr>
        <w:pStyle w:val="PL"/>
      </w:pPr>
      <w:r>
        <w:t xml:space="preserve">        '410':</w:t>
      </w:r>
    </w:p>
    <w:p w14:paraId="1F6984C7" w14:textId="77777777" w:rsidR="002F18BD" w:rsidRDefault="002F18BD" w:rsidP="002F18BD">
      <w:pPr>
        <w:pStyle w:val="PL"/>
      </w:pPr>
      <w:r>
        <w:t xml:space="preserve">          $ref: 'TS29571_CommonData.yaml#/components/responses/410'</w:t>
      </w:r>
    </w:p>
    <w:p w14:paraId="2E1778CC" w14:textId="77777777" w:rsidR="002F18BD" w:rsidRDefault="002F18BD" w:rsidP="002F18BD">
      <w:pPr>
        <w:pStyle w:val="PL"/>
      </w:pPr>
      <w:r>
        <w:t xml:space="preserve">        '411':</w:t>
      </w:r>
    </w:p>
    <w:p w14:paraId="5581EDEB" w14:textId="77777777" w:rsidR="002F18BD" w:rsidRDefault="002F18BD" w:rsidP="002F18BD">
      <w:pPr>
        <w:pStyle w:val="PL"/>
      </w:pPr>
      <w:r>
        <w:t xml:space="preserve">          $ref: 'TS29571_CommonData.yaml#/components/responses/411'</w:t>
      </w:r>
    </w:p>
    <w:p w14:paraId="749138F8" w14:textId="77777777" w:rsidR="002F18BD" w:rsidRDefault="002F18BD" w:rsidP="002F18BD">
      <w:pPr>
        <w:pStyle w:val="PL"/>
      </w:pPr>
      <w:r>
        <w:t xml:space="preserve">        '413':</w:t>
      </w:r>
    </w:p>
    <w:p w14:paraId="024371D1" w14:textId="77777777" w:rsidR="002F18BD" w:rsidRPr="00BD6F46" w:rsidRDefault="002F18BD" w:rsidP="002F18BD">
      <w:pPr>
        <w:pStyle w:val="PL"/>
      </w:pPr>
      <w:r>
        <w:t xml:space="preserve">          $ref: 'TS29571_CommonData.yaml#/components/responses/413'</w:t>
      </w:r>
    </w:p>
    <w:p w14:paraId="70720BCE" w14:textId="77777777" w:rsidR="002F18BD" w:rsidRPr="00BD6F46" w:rsidRDefault="002F18BD" w:rsidP="002F18BD">
      <w:pPr>
        <w:pStyle w:val="PL"/>
      </w:pPr>
      <w:r>
        <w:t xml:space="preserve">        '500</w:t>
      </w:r>
      <w:r w:rsidRPr="00BD6F46">
        <w:t>':</w:t>
      </w:r>
    </w:p>
    <w:p w14:paraId="623BD679" w14:textId="77777777" w:rsidR="002F18BD" w:rsidRPr="00BD6F46" w:rsidRDefault="002F18BD" w:rsidP="002F18BD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responses/500</w:t>
      </w:r>
      <w:r w:rsidRPr="00BD6F46">
        <w:t>'</w:t>
      </w:r>
    </w:p>
    <w:p w14:paraId="2C9FBB72" w14:textId="77777777" w:rsidR="002F18BD" w:rsidRPr="00BD6F46" w:rsidRDefault="002F18BD" w:rsidP="002F18BD">
      <w:pPr>
        <w:pStyle w:val="PL"/>
      </w:pPr>
      <w:r>
        <w:t xml:space="preserve">        '503</w:t>
      </w:r>
      <w:r w:rsidRPr="00BD6F46">
        <w:t>':</w:t>
      </w:r>
    </w:p>
    <w:p w14:paraId="06E6D5F1" w14:textId="77777777" w:rsidR="002F18BD" w:rsidRPr="00BD6F46" w:rsidRDefault="002F18BD" w:rsidP="002F18BD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responses/503</w:t>
      </w:r>
      <w:r w:rsidRPr="00BD6F46">
        <w:t>'</w:t>
      </w:r>
    </w:p>
    <w:p w14:paraId="60AA23A3" w14:textId="77777777" w:rsidR="002F18BD" w:rsidRPr="00BD6F46" w:rsidRDefault="002F18BD" w:rsidP="002F18BD">
      <w:pPr>
        <w:pStyle w:val="PL"/>
      </w:pPr>
      <w:r w:rsidRPr="00BD6F46">
        <w:t xml:space="preserve">        default:</w:t>
      </w:r>
    </w:p>
    <w:p w14:paraId="7A26210B" w14:textId="77777777" w:rsidR="002F18BD" w:rsidRPr="00BD6F46" w:rsidRDefault="002F18BD" w:rsidP="002F18BD">
      <w:pPr>
        <w:pStyle w:val="PL"/>
      </w:pPr>
      <w:r w:rsidRPr="00BD6F46">
        <w:t xml:space="preserve">          $ref: 'TS29571_CommonData.yaml#/components/responses/default'</w:t>
      </w:r>
    </w:p>
    <w:p w14:paraId="23CE945D" w14:textId="77777777" w:rsidR="002F18BD" w:rsidRPr="00BD6F46" w:rsidRDefault="002F18BD" w:rsidP="002F18BD">
      <w:pPr>
        <w:pStyle w:val="PL"/>
      </w:pPr>
      <w:r w:rsidRPr="00BD6F46">
        <w:t xml:space="preserve">      callbacks:</w:t>
      </w:r>
    </w:p>
    <w:p w14:paraId="471E86E1" w14:textId="77777777" w:rsidR="002F18BD" w:rsidRPr="00BD6F46" w:rsidRDefault="002F18BD" w:rsidP="002F18BD">
      <w:pPr>
        <w:pStyle w:val="PL"/>
      </w:pPr>
      <w:r w:rsidRPr="00BD6F46">
        <w:t xml:space="preserve">        </w:t>
      </w:r>
      <w:r>
        <w:t>charging</w:t>
      </w:r>
      <w:r w:rsidRPr="00BD6F46">
        <w:t>Notification:</w:t>
      </w:r>
    </w:p>
    <w:p w14:paraId="7929506F" w14:textId="77777777" w:rsidR="002F18BD" w:rsidRPr="00BD6F46" w:rsidRDefault="002F18BD" w:rsidP="002F18BD">
      <w:pPr>
        <w:pStyle w:val="PL"/>
      </w:pPr>
      <w:r w:rsidRPr="00BD6F46">
        <w:t xml:space="preserve">          '{$request.body#/notifyUri}':</w:t>
      </w:r>
    </w:p>
    <w:p w14:paraId="40FFA557" w14:textId="77777777" w:rsidR="002F18BD" w:rsidRPr="00BD6F46" w:rsidRDefault="002F18BD" w:rsidP="002F18BD">
      <w:pPr>
        <w:pStyle w:val="PL"/>
      </w:pPr>
      <w:r w:rsidRPr="00BD6F46">
        <w:t xml:space="preserve">            post:</w:t>
      </w:r>
    </w:p>
    <w:p w14:paraId="2A76CD8D" w14:textId="77777777" w:rsidR="002F18BD" w:rsidRPr="00BD6F46" w:rsidRDefault="002F18BD" w:rsidP="002F18BD">
      <w:pPr>
        <w:pStyle w:val="PL"/>
      </w:pPr>
      <w:r w:rsidRPr="00BD6F46">
        <w:t xml:space="preserve">              requestBody:</w:t>
      </w:r>
    </w:p>
    <w:p w14:paraId="2AB876FC" w14:textId="77777777" w:rsidR="002F18BD" w:rsidRPr="00BD6F46" w:rsidRDefault="002F18BD" w:rsidP="002F18BD">
      <w:pPr>
        <w:pStyle w:val="PL"/>
      </w:pPr>
      <w:r w:rsidRPr="00BD6F46">
        <w:t xml:space="preserve">                required: true</w:t>
      </w:r>
    </w:p>
    <w:p w14:paraId="01B97672" w14:textId="77777777" w:rsidR="002F18BD" w:rsidRPr="00BD6F46" w:rsidRDefault="002F18BD" w:rsidP="002F18BD">
      <w:pPr>
        <w:pStyle w:val="PL"/>
      </w:pPr>
      <w:r w:rsidRPr="00BD6F46">
        <w:t xml:space="preserve">                content:</w:t>
      </w:r>
    </w:p>
    <w:p w14:paraId="43019F2C" w14:textId="77777777" w:rsidR="002F18BD" w:rsidRPr="00BD6F46" w:rsidRDefault="002F18BD" w:rsidP="002F18BD">
      <w:pPr>
        <w:pStyle w:val="PL"/>
      </w:pPr>
      <w:r w:rsidRPr="00BD6F46">
        <w:t xml:space="preserve">                  application/json:</w:t>
      </w:r>
    </w:p>
    <w:p w14:paraId="304437D3" w14:textId="77777777" w:rsidR="002F18BD" w:rsidRPr="00BD6F46" w:rsidRDefault="002F18BD" w:rsidP="002F18BD">
      <w:pPr>
        <w:pStyle w:val="PL"/>
      </w:pPr>
      <w:r w:rsidRPr="00BD6F46">
        <w:t xml:space="preserve">                    schema:</w:t>
      </w:r>
    </w:p>
    <w:p w14:paraId="441E6627" w14:textId="77777777" w:rsidR="002F18BD" w:rsidRPr="00BD6F46" w:rsidRDefault="002F18BD" w:rsidP="002F18BD">
      <w:pPr>
        <w:pStyle w:val="PL"/>
      </w:pPr>
      <w:r w:rsidRPr="00BD6F46">
        <w:t xml:space="preserve">                      $ref: '#/components/schemas/ChargingNotif</w:t>
      </w:r>
      <w:r>
        <w:t>yRequest</w:t>
      </w:r>
      <w:r w:rsidRPr="00BD6F46">
        <w:t>'</w:t>
      </w:r>
    </w:p>
    <w:p w14:paraId="5D41D177" w14:textId="77777777" w:rsidR="002F18BD" w:rsidRPr="00BD6F46" w:rsidRDefault="002F18BD" w:rsidP="002F18BD">
      <w:pPr>
        <w:pStyle w:val="PL"/>
      </w:pPr>
      <w:r w:rsidRPr="00BD6F46">
        <w:t xml:space="preserve">              responses:</w:t>
      </w:r>
    </w:p>
    <w:p w14:paraId="410DA044" w14:textId="77777777" w:rsidR="002F18BD" w:rsidRPr="00995444" w:rsidRDefault="002F18BD" w:rsidP="002F18BD">
      <w:pPr>
        <w:pStyle w:val="PL"/>
      </w:pPr>
      <w:r w:rsidRPr="00995444">
        <w:t xml:space="preserve">                '200':</w:t>
      </w:r>
    </w:p>
    <w:p w14:paraId="42CA28F8" w14:textId="77777777" w:rsidR="002F18BD" w:rsidRPr="00995444" w:rsidRDefault="002F18BD" w:rsidP="002F18BD">
      <w:pPr>
        <w:pStyle w:val="PL"/>
      </w:pPr>
      <w:r w:rsidRPr="00995444">
        <w:t xml:space="preserve">                  description: OK.</w:t>
      </w:r>
    </w:p>
    <w:p w14:paraId="60928AE2" w14:textId="77777777" w:rsidR="002F18BD" w:rsidRPr="00995444" w:rsidRDefault="002F18BD" w:rsidP="002F18BD">
      <w:pPr>
        <w:pStyle w:val="PL"/>
      </w:pPr>
      <w:r w:rsidRPr="00995444">
        <w:t xml:space="preserve">                  content:</w:t>
      </w:r>
    </w:p>
    <w:p w14:paraId="70E6E34E" w14:textId="77777777" w:rsidR="002F18BD" w:rsidRPr="00995444" w:rsidRDefault="002F18BD" w:rsidP="002F18BD">
      <w:pPr>
        <w:pStyle w:val="PL"/>
      </w:pPr>
      <w:r w:rsidRPr="00995444">
        <w:t xml:space="preserve">                    application/ json:</w:t>
      </w:r>
    </w:p>
    <w:p w14:paraId="64AB140E" w14:textId="77777777" w:rsidR="002F18BD" w:rsidRDefault="002F18BD" w:rsidP="002F18BD">
      <w:pPr>
        <w:pStyle w:val="PL"/>
      </w:pPr>
      <w:r w:rsidRPr="00995444">
        <w:t xml:space="preserve">                      </w:t>
      </w:r>
      <w:r>
        <w:t>schema:</w:t>
      </w:r>
    </w:p>
    <w:p w14:paraId="122D4C82" w14:textId="77777777" w:rsidR="002F18BD" w:rsidRDefault="002F18BD" w:rsidP="002F18BD">
      <w:pPr>
        <w:pStyle w:val="PL"/>
      </w:pPr>
      <w:r>
        <w:t xml:space="preserve">                        $ref: '#/components/schemas/ChargingNotifyResponse'</w:t>
      </w:r>
    </w:p>
    <w:p w14:paraId="6EDCCE85" w14:textId="77777777" w:rsidR="002F18BD" w:rsidRPr="00BD6F46" w:rsidRDefault="002F18BD" w:rsidP="002F18BD">
      <w:pPr>
        <w:pStyle w:val="PL"/>
      </w:pPr>
      <w:r w:rsidRPr="00BD6F46">
        <w:t xml:space="preserve">                '204':</w:t>
      </w:r>
    </w:p>
    <w:p w14:paraId="27EBC678" w14:textId="77777777" w:rsidR="002F18BD" w:rsidRPr="00BD6F46" w:rsidRDefault="002F18BD" w:rsidP="002F18BD">
      <w:pPr>
        <w:pStyle w:val="PL"/>
      </w:pPr>
      <w:r w:rsidRPr="00BD6F46">
        <w:t xml:space="preserve">                  description: 'No Content, Notification was succesfull'</w:t>
      </w:r>
    </w:p>
    <w:p w14:paraId="1B29B0B4" w14:textId="77777777" w:rsidR="002F18BD" w:rsidRDefault="002F18BD" w:rsidP="002F18BD">
      <w:pPr>
        <w:pStyle w:val="PL"/>
      </w:pPr>
      <w:r>
        <w:t xml:space="preserve">                '307':</w:t>
      </w:r>
    </w:p>
    <w:p w14:paraId="296CAB54" w14:textId="77777777" w:rsidR="002F18BD" w:rsidRDefault="002F18BD" w:rsidP="002F18BD">
      <w:pPr>
        <w:pStyle w:val="PL"/>
      </w:pPr>
      <w:r>
        <w:t xml:space="preserve">                  $ref: 'TS29571_CommonData.yaml#/components/responses/307'</w:t>
      </w:r>
    </w:p>
    <w:p w14:paraId="48F5895C" w14:textId="77777777" w:rsidR="002F18BD" w:rsidRDefault="002F18BD" w:rsidP="002F18BD">
      <w:pPr>
        <w:pStyle w:val="PL"/>
      </w:pPr>
      <w:r>
        <w:t xml:space="preserve">                '308':</w:t>
      </w:r>
    </w:p>
    <w:p w14:paraId="0EA37214" w14:textId="77777777" w:rsidR="002F18BD" w:rsidRDefault="002F18BD" w:rsidP="002F18BD">
      <w:pPr>
        <w:pStyle w:val="PL"/>
      </w:pPr>
      <w:r>
        <w:t xml:space="preserve">                  $ref: 'TS29571_CommonData.yaml#/components/responses/308'</w:t>
      </w:r>
    </w:p>
    <w:p w14:paraId="2F5C3312" w14:textId="77777777" w:rsidR="002F18BD" w:rsidRDefault="002F18BD" w:rsidP="002F18BD">
      <w:pPr>
        <w:pStyle w:val="PL"/>
      </w:pPr>
      <w:r>
        <w:t xml:space="preserve">                '400':</w:t>
      </w:r>
    </w:p>
    <w:p w14:paraId="7F201027" w14:textId="77777777" w:rsidR="002F18BD" w:rsidRDefault="002F18BD" w:rsidP="002F18BD">
      <w:pPr>
        <w:pStyle w:val="PL"/>
      </w:pPr>
      <w:r>
        <w:t xml:space="preserve">                  description: Bad request</w:t>
      </w:r>
    </w:p>
    <w:p w14:paraId="0C18A77A" w14:textId="77777777" w:rsidR="002F18BD" w:rsidRDefault="002F18BD" w:rsidP="002F18BD">
      <w:pPr>
        <w:pStyle w:val="PL"/>
      </w:pPr>
      <w:r>
        <w:t xml:space="preserve">                  content:</w:t>
      </w:r>
    </w:p>
    <w:p w14:paraId="28DD97D0" w14:textId="77777777" w:rsidR="002F18BD" w:rsidRDefault="002F18BD" w:rsidP="002F18BD">
      <w:pPr>
        <w:pStyle w:val="PL"/>
      </w:pPr>
      <w:r>
        <w:t xml:space="preserve">                    application/problem+json:</w:t>
      </w:r>
    </w:p>
    <w:p w14:paraId="5815CBA5" w14:textId="77777777" w:rsidR="002F18BD" w:rsidRDefault="002F18BD" w:rsidP="002F18BD">
      <w:pPr>
        <w:pStyle w:val="PL"/>
      </w:pPr>
      <w:r>
        <w:t xml:space="preserve">                      schema:</w:t>
      </w:r>
    </w:p>
    <w:p w14:paraId="573264E9" w14:textId="77777777" w:rsidR="002F18BD" w:rsidRDefault="002F18BD" w:rsidP="002F18BD">
      <w:pPr>
        <w:pStyle w:val="PL"/>
      </w:pPr>
      <w:r>
        <w:t xml:space="preserve">                        oneOf:</w:t>
      </w:r>
    </w:p>
    <w:p w14:paraId="43563508" w14:textId="77777777" w:rsidR="002F18BD" w:rsidRDefault="002F18BD" w:rsidP="002F18BD">
      <w:pPr>
        <w:pStyle w:val="PL"/>
      </w:pPr>
      <w:r>
        <w:t xml:space="preserve">                          - $ref: TS29571_CommonData.yaml#/components/schemas/ProblemDetails</w:t>
      </w:r>
    </w:p>
    <w:p w14:paraId="5D3D4D72" w14:textId="77777777" w:rsidR="002F18BD" w:rsidRPr="00BD6F46" w:rsidRDefault="002F18BD" w:rsidP="002F18BD">
      <w:pPr>
        <w:pStyle w:val="PL"/>
      </w:pPr>
      <w:r>
        <w:lastRenderedPageBreak/>
        <w:t xml:space="preserve">                          - $ref: '#/components/schemas/ChargingNotifyResponse'</w:t>
      </w:r>
    </w:p>
    <w:p w14:paraId="13D0EA94" w14:textId="77777777" w:rsidR="002F18BD" w:rsidRPr="00BD6F46" w:rsidRDefault="002F18BD" w:rsidP="002F18BD">
      <w:pPr>
        <w:pStyle w:val="PL"/>
      </w:pPr>
      <w:r w:rsidRPr="00BD6F46">
        <w:t xml:space="preserve">                default:</w:t>
      </w:r>
    </w:p>
    <w:p w14:paraId="50C3F346" w14:textId="77777777" w:rsidR="002F18BD" w:rsidRPr="00BD6F46" w:rsidRDefault="002F18BD" w:rsidP="002F18BD">
      <w:pPr>
        <w:pStyle w:val="PL"/>
      </w:pPr>
      <w:r w:rsidRPr="00BD6F46">
        <w:t xml:space="preserve">                  $ref: 'TS29571_CommonData.yaml#/components/responses/default'</w:t>
      </w:r>
    </w:p>
    <w:p w14:paraId="0858B786" w14:textId="77777777" w:rsidR="002F18BD" w:rsidRPr="00BD6F46" w:rsidRDefault="002F18BD" w:rsidP="002F18BD">
      <w:pPr>
        <w:pStyle w:val="PL"/>
      </w:pPr>
      <w:r w:rsidRPr="00BD6F46">
        <w:t xml:space="preserve">  '/chargingdata/{ChargingDataRef}/update':</w:t>
      </w:r>
    </w:p>
    <w:p w14:paraId="4E854328" w14:textId="77777777" w:rsidR="002F18BD" w:rsidRPr="00BD6F46" w:rsidRDefault="002F18BD" w:rsidP="002F18BD">
      <w:pPr>
        <w:pStyle w:val="PL"/>
      </w:pPr>
      <w:r w:rsidRPr="00BD6F46">
        <w:t xml:space="preserve">    post:</w:t>
      </w:r>
    </w:p>
    <w:p w14:paraId="696E2733" w14:textId="77777777" w:rsidR="002F18BD" w:rsidRPr="00BD6F46" w:rsidRDefault="002F18BD" w:rsidP="002F18BD">
      <w:pPr>
        <w:pStyle w:val="PL"/>
      </w:pPr>
      <w:r w:rsidRPr="00BD6F46">
        <w:t xml:space="preserve">      requestBody:</w:t>
      </w:r>
    </w:p>
    <w:p w14:paraId="41E2CF48" w14:textId="77777777" w:rsidR="002F18BD" w:rsidRPr="00BD6F46" w:rsidRDefault="002F18BD" w:rsidP="002F18BD">
      <w:pPr>
        <w:pStyle w:val="PL"/>
      </w:pPr>
      <w:r w:rsidRPr="00BD6F46">
        <w:t xml:space="preserve">        required: true</w:t>
      </w:r>
    </w:p>
    <w:p w14:paraId="3536CB62" w14:textId="77777777" w:rsidR="002F18BD" w:rsidRPr="00BD6F46" w:rsidRDefault="002F18BD" w:rsidP="002F18BD">
      <w:pPr>
        <w:pStyle w:val="PL"/>
      </w:pPr>
      <w:r w:rsidRPr="00BD6F46">
        <w:t xml:space="preserve">        content:</w:t>
      </w:r>
    </w:p>
    <w:p w14:paraId="12253A5B" w14:textId="77777777" w:rsidR="002F18BD" w:rsidRPr="00BD6F46" w:rsidRDefault="002F18BD" w:rsidP="002F18BD">
      <w:pPr>
        <w:pStyle w:val="PL"/>
      </w:pPr>
      <w:r w:rsidRPr="00BD6F46">
        <w:t xml:space="preserve">          application/json:</w:t>
      </w:r>
    </w:p>
    <w:p w14:paraId="393C8109" w14:textId="77777777" w:rsidR="002F18BD" w:rsidRPr="00BD6F46" w:rsidRDefault="002F18BD" w:rsidP="002F18BD">
      <w:pPr>
        <w:pStyle w:val="PL"/>
      </w:pPr>
      <w:r w:rsidRPr="00BD6F46">
        <w:t xml:space="preserve">            schema:</w:t>
      </w:r>
    </w:p>
    <w:p w14:paraId="612F1726" w14:textId="77777777" w:rsidR="002F18BD" w:rsidRPr="00BD6F46" w:rsidRDefault="002F18BD" w:rsidP="002F18BD">
      <w:pPr>
        <w:pStyle w:val="PL"/>
      </w:pPr>
      <w:r w:rsidRPr="00BD6F46">
        <w:t xml:space="preserve">              $ref: '#/components/schemas/ChargingDataRequest'</w:t>
      </w:r>
    </w:p>
    <w:p w14:paraId="669807AF" w14:textId="77777777" w:rsidR="002F18BD" w:rsidRPr="00BD6F46" w:rsidRDefault="002F18BD" w:rsidP="002F18BD">
      <w:pPr>
        <w:pStyle w:val="PL"/>
      </w:pPr>
      <w:r w:rsidRPr="00BD6F46">
        <w:t xml:space="preserve">      parameters:</w:t>
      </w:r>
    </w:p>
    <w:p w14:paraId="716BC094" w14:textId="77777777" w:rsidR="002F18BD" w:rsidRPr="00BD6F46" w:rsidRDefault="002F18BD" w:rsidP="002F18BD">
      <w:pPr>
        <w:pStyle w:val="PL"/>
      </w:pPr>
      <w:r w:rsidRPr="00BD6F46">
        <w:t xml:space="preserve">        - name: ChargingDataRef</w:t>
      </w:r>
    </w:p>
    <w:p w14:paraId="4DC7DF35" w14:textId="77777777" w:rsidR="002F18BD" w:rsidRPr="00BD6F46" w:rsidRDefault="002F18BD" w:rsidP="002F18BD">
      <w:pPr>
        <w:pStyle w:val="PL"/>
      </w:pPr>
      <w:r w:rsidRPr="00BD6F46">
        <w:t xml:space="preserve">          in: path</w:t>
      </w:r>
    </w:p>
    <w:p w14:paraId="07CACE65" w14:textId="77777777" w:rsidR="002F18BD" w:rsidRPr="00BD6F46" w:rsidRDefault="002F18BD" w:rsidP="002F18BD">
      <w:pPr>
        <w:pStyle w:val="PL"/>
      </w:pPr>
      <w:r w:rsidRPr="00BD6F46">
        <w:t xml:space="preserve">          description: a unique identifier for a charging data resource in a PLMN</w:t>
      </w:r>
    </w:p>
    <w:p w14:paraId="0A5CBFE0" w14:textId="77777777" w:rsidR="002F18BD" w:rsidRPr="00BD6F46" w:rsidRDefault="002F18BD" w:rsidP="002F18BD">
      <w:pPr>
        <w:pStyle w:val="PL"/>
      </w:pPr>
      <w:r w:rsidRPr="00BD6F46">
        <w:t xml:space="preserve">          required: true</w:t>
      </w:r>
    </w:p>
    <w:p w14:paraId="2339BD48" w14:textId="77777777" w:rsidR="002F18BD" w:rsidRPr="00BD6F46" w:rsidRDefault="002F18BD" w:rsidP="002F18BD">
      <w:pPr>
        <w:pStyle w:val="PL"/>
      </w:pPr>
      <w:r w:rsidRPr="00BD6F46">
        <w:t xml:space="preserve">          schema:</w:t>
      </w:r>
    </w:p>
    <w:p w14:paraId="791F42E0" w14:textId="77777777" w:rsidR="002F18BD" w:rsidRPr="00BD6F46" w:rsidRDefault="002F18BD" w:rsidP="002F18BD">
      <w:pPr>
        <w:pStyle w:val="PL"/>
      </w:pPr>
      <w:r w:rsidRPr="00BD6F46">
        <w:t xml:space="preserve">            type: string</w:t>
      </w:r>
    </w:p>
    <w:p w14:paraId="3F5595C5" w14:textId="77777777" w:rsidR="002F18BD" w:rsidRPr="00BD6F46" w:rsidRDefault="002F18BD" w:rsidP="002F18BD">
      <w:pPr>
        <w:pStyle w:val="PL"/>
      </w:pPr>
      <w:r w:rsidRPr="00BD6F46">
        <w:t xml:space="preserve">      responses:</w:t>
      </w:r>
    </w:p>
    <w:p w14:paraId="515F6CEC" w14:textId="77777777" w:rsidR="002F18BD" w:rsidRPr="00BD6F46" w:rsidRDefault="002F18BD" w:rsidP="002F18BD">
      <w:pPr>
        <w:pStyle w:val="PL"/>
      </w:pPr>
      <w:r w:rsidRPr="00BD6F46">
        <w:t xml:space="preserve">        '200':</w:t>
      </w:r>
    </w:p>
    <w:p w14:paraId="54E28914" w14:textId="77777777" w:rsidR="002F18BD" w:rsidRPr="00BD6F46" w:rsidRDefault="002F18BD" w:rsidP="002F18BD">
      <w:pPr>
        <w:pStyle w:val="PL"/>
      </w:pPr>
      <w:r w:rsidRPr="00BD6F46">
        <w:t xml:space="preserve">          description: OK. Updated Charging Data resource is returned</w:t>
      </w:r>
    </w:p>
    <w:p w14:paraId="11B19AF6" w14:textId="77777777" w:rsidR="002F18BD" w:rsidRPr="00BD6F46" w:rsidRDefault="002F18BD" w:rsidP="002F18BD">
      <w:pPr>
        <w:pStyle w:val="PL"/>
      </w:pPr>
      <w:r w:rsidRPr="00BD6F46">
        <w:t xml:space="preserve">          content:</w:t>
      </w:r>
    </w:p>
    <w:p w14:paraId="659288E9" w14:textId="77777777" w:rsidR="002F18BD" w:rsidRPr="00BD6F46" w:rsidRDefault="002F18BD" w:rsidP="002F18BD">
      <w:pPr>
        <w:pStyle w:val="PL"/>
      </w:pPr>
      <w:r w:rsidRPr="00BD6F46">
        <w:t xml:space="preserve">            application/json:</w:t>
      </w:r>
    </w:p>
    <w:p w14:paraId="419B3FAA" w14:textId="77777777" w:rsidR="002F18BD" w:rsidRPr="00BD6F46" w:rsidRDefault="002F18BD" w:rsidP="002F18BD">
      <w:pPr>
        <w:pStyle w:val="PL"/>
      </w:pPr>
      <w:r w:rsidRPr="00BD6F46">
        <w:t xml:space="preserve">              schema:</w:t>
      </w:r>
    </w:p>
    <w:p w14:paraId="7BE6419C" w14:textId="77777777" w:rsidR="002F18BD" w:rsidRPr="00BD6F46" w:rsidRDefault="002F18BD" w:rsidP="002F18BD">
      <w:pPr>
        <w:pStyle w:val="PL"/>
      </w:pPr>
      <w:r w:rsidRPr="00BD6F46">
        <w:t xml:space="preserve">                $ref: '#/components/schemas/ChargingDataResponse'</w:t>
      </w:r>
    </w:p>
    <w:p w14:paraId="4B6FEA3E" w14:textId="77777777" w:rsidR="002F18BD" w:rsidRDefault="002F18BD" w:rsidP="002F18BD">
      <w:pPr>
        <w:pStyle w:val="PL"/>
      </w:pPr>
      <w:r>
        <w:t xml:space="preserve">        '307':</w:t>
      </w:r>
    </w:p>
    <w:p w14:paraId="1F7A2E02" w14:textId="77777777" w:rsidR="002F18BD" w:rsidRDefault="002F18BD" w:rsidP="002F18BD">
      <w:pPr>
        <w:pStyle w:val="PL"/>
      </w:pPr>
      <w:r>
        <w:t xml:space="preserve">          $ref: 'TS29571_CommonData.yaml#/components/responses/307'</w:t>
      </w:r>
    </w:p>
    <w:p w14:paraId="2D43C244" w14:textId="77777777" w:rsidR="002F18BD" w:rsidRDefault="002F18BD" w:rsidP="002F18BD">
      <w:pPr>
        <w:pStyle w:val="PL"/>
      </w:pPr>
      <w:r>
        <w:t xml:space="preserve">        '308':</w:t>
      </w:r>
    </w:p>
    <w:p w14:paraId="1B8085BE" w14:textId="77777777" w:rsidR="002F18BD" w:rsidRDefault="002F18BD" w:rsidP="002F18BD">
      <w:pPr>
        <w:pStyle w:val="PL"/>
      </w:pPr>
      <w:r>
        <w:t xml:space="preserve">          $ref: 'TS29571_CommonData.yaml#/components/responses/308'</w:t>
      </w:r>
    </w:p>
    <w:p w14:paraId="2C97981A" w14:textId="77777777" w:rsidR="002F18BD" w:rsidRDefault="002F18BD" w:rsidP="002F18BD">
      <w:pPr>
        <w:pStyle w:val="PL"/>
      </w:pPr>
      <w:r>
        <w:t xml:space="preserve">        '400':</w:t>
      </w:r>
    </w:p>
    <w:p w14:paraId="4EB2DB43" w14:textId="77777777" w:rsidR="002F18BD" w:rsidRDefault="002F18BD" w:rsidP="002F18BD">
      <w:pPr>
        <w:pStyle w:val="PL"/>
      </w:pPr>
      <w:r>
        <w:t xml:space="preserve">          description: Bad request</w:t>
      </w:r>
    </w:p>
    <w:p w14:paraId="3E926D8F" w14:textId="77777777" w:rsidR="002F18BD" w:rsidRDefault="002F18BD" w:rsidP="002F18BD">
      <w:pPr>
        <w:pStyle w:val="PL"/>
      </w:pPr>
      <w:r>
        <w:t xml:space="preserve">          content:</w:t>
      </w:r>
    </w:p>
    <w:p w14:paraId="1281E716" w14:textId="77777777" w:rsidR="002F18BD" w:rsidRDefault="002F18BD" w:rsidP="002F18BD">
      <w:pPr>
        <w:pStyle w:val="PL"/>
      </w:pPr>
      <w:r>
        <w:t xml:space="preserve">            application/problem+json:</w:t>
      </w:r>
    </w:p>
    <w:p w14:paraId="1C8AEC32" w14:textId="77777777" w:rsidR="002F18BD" w:rsidRDefault="002F18BD" w:rsidP="002F18BD">
      <w:pPr>
        <w:pStyle w:val="PL"/>
      </w:pPr>
      <w:r>
        <w:t xml:space="preserve">              schema:</w:t>
      </w:r>
    </w:p>
    <w:p w14:paraId="1893EC4B" w14:textId="77777777" w:rsidR="002F18BD" w:rsidRDefault="002F18BD" w:rsidP="002F18BD">
      <w:pPr>
        <w:pStyle w:val="PL"/>
      </w:pPr>
      <w:r>
        <w:t xml:space="preserve">                oneOf:</w:t>
      </w:r>
    </w:p>
    <w:p w14:paraId="7DDCC093" w14:textId="77777777" w:rsidR="002F18BD" w:rsidRDefault="002F18BD" w:rsidP="002F18BD">
      <w:pPr>
        <w:pStyle w:val="PL"/>
      </w:pPr>
      <w:r>
        <w:t xml:space="preserve">                  - $ref: 'TS29571_CommonData.yaml#/components/schemas/ProblemDetails'</w:t>
      </w:r>
    </w:p>
    <w:p w14:paraId="18D4C49C" w14:textId="77777777" w:rsidR="002F18BD" w:rsidRDefault="002F18BD" w:rsidP="002F18BD">
      <w:pPr>
        <w:pStyle w:val="PL"/>
      </w:pPr>
      <w:r>
        <w:t xml:space="preserve">                  - $ref: '#/components/schemas/ChargingDataResponse'</w:t>
      </w:r>
    </w:p>
    <w:p w14:paraId="35875C3B" w14:textId="77777777" w:rsidR="002F18BD" w:rsidRDefault="002F18BD" w:rsidP="002F18BD">
      <w:pPr>
        <w:pStyle w:val="PL"/>
      </w:pPr>
      <w:r>
        <w:t xml:space="preserve">        '401':</w:t>
      </w:r>
    </w:p>
    <w:p w14:paraId="24EA08D2" w14:textId="77777777" w:rsidR="002F18BD" w:rsidRDefault="002F18BD" w:rsidP="002F18BD">
      <w:pPr>
        <w:pStyle w:val="PL"/>
      </w:pPr>
      <w:r>
        <w:t xml:space="preserve">          $ref: 'TS29571_CommonData.yaml#/components/responses/401'</w:t>
      </w:r>
    </w:p>
    <w:p w14:paraId="41611B68" w14:textId="77777777" w:rsidR="002F18BD" w:rsidRDefault="002F18BD" w:rsidP="002F18BD">
      <w:pPr>
        <w:pStyle w:val="PL"/>
      </w:pPr>
      <w:r>
        <w:t xml:space="preserve">        '403':</w:t>
      </w:r>
    </w:p>
    <w:p w14:paraId="45654AAF" w14:textId="77777777" w:rsidR="002F18BD" w:rsidRDefault="002F18BD" w:rsidP="002F18BD">
      <w:pPr>
        <w:pStyle w:val="PL"/>
      </w:pPr>
      <w:r>
        <w:t xml:space="preserve">          description: Forbidden</w:t>
      </w:r>
    </w:p>
    <w:p w14:paraId="59EEF69C" w14:textId="77777777" w:rsidR="002F18BD" w:rsidRDefault="002F18BD" w:rsidP="002F18BD">
      <w:pPr>
        <w:pStyle w:val="PL"/>
      </w:pPr>
      <w:r>
        <w:t xml:space="preserve">          content:</w:t>
      </w:r>
    </w:p>
    <w:p w14:paraId="3F77B31C" w14:textId="77777777" w:rsidR="002F18BD" w:rsidRDefault="002F18BD" w:rsidP="002F18BD">
      <w:pPr>
        <w:pStyle w:val="PL"/>
      </w:pPr>
      <w:r>
        <w:t xml:space="preserve">            application/problem+json:</w:t>
      </w:r>
    </w:p>
    <w:p w14:paraId="6E1F1D59" w14:textId="77777777" w:rsidR="002F18BD" w:rsidRDefault="002F18BD" w:rsidP="002F18BD">
      <w:pPr>
        <w:pStyle w:val="PL"/>
      </w:pPr>
      <w:r>
        <w:t xml:space="preserve">              schema:</w:t>
      </w:r>
    </w:p>
    <w:p w14:paraId="3AB5D9EA" w14:textId="77777777" w:rsidR="002F18BD" w:rsidRDefault="002F18BD" w:rsidP="002F18BD">
      <w:pPr>
        <w:pStyle w:val="PL"/>
      </w:pPr>
      <w:r>
        <w:t xml:space="preserve">                oneOf:</w:t>
      </w:r>
    </w:p>
    <w:p w14:paraId="6D75C623" w14:textId="77777777" w:rsidR="002F18BD" w:rsidRDefault="002F18BD" w:rsidP="002F18BD">
      <w:pPr>
        <w:pStyle w:val="PL"/>
      </w:pPr>
      <w:r>
        <w:t xml:space="preserve">                  - $ref: 'TS29571_CommonData.yaml#/components/schemas/ProblemDetails'</w:t>
      </w:r>
    </w:p>
    <w:p w14:paraId="5A3F2EA4" w14:textId="77777777" w:rsidR="002F18BD" w:rsidRDefault="002F18BD" w:rsidP="002F18BD">
      <w:pPr>
        <w:pStyle w:val="PL"/>
      </w:pPr>
      <w:r>
        <w:t xml:space="preserve">                  - $ref: '#/components/schemas/ChargingDataResponse'</w:t>
      </w:r>
    </w:p>
    <w:p w14:paraId="44ED2238" w14:textId="77777777" w:rsidR="002F18BD" w:rsidRDefault="002F18BD" w:rsidP="002F18BD">
      <w:pPr>
        <w:pStyle w:val="PL"/>
      </w:pPr>
      <w:r>
        <w:t xml:space="preserve">        '404':</w:t>
      </w:r>
    </w:p>
    <w:p w14:paraId="5846939C" w14:textId="77777777" w:rsidR="002F18BD" w:rsidRDefault="002F18BD" w:rsidP="002F18BD">
      <w:pPr>
        <w:pStyle w:val="PL"/>
      </w:pPr>
      <w:r>
        <w:t xml:space="preserve">          description: Not Found</w:t>
      </w:r>
    </w:p>
    <w:p w14:paraId="2699BCA3" w14:textId="77777777" w:rsidR="002F18BD" w:rsidRDefault="002F18BD" w:rsidP="002F18BD">
      <w:pPr>
        <w:pStyle w:val="PL"/>
      </w:pPr>
      <w:r>
        <w:t xml:space="preserve">          content:</w:t>
      </w:r>
    </w:p>
    <w:p w14:paraId="72E68171" w14:textId="77777777" w:rsidR="002F18BD" w:rsidRDefault="002F18BD" w:rsidP="002F18BD">
      <w:pPr>
        <w:pStyle w:val="PL"/>
      </w:pPr>
      <w:r>
        <w:t xml:space="preserve">            application/problem+json:</w:t>
      </w:r>
    </w:p>
    <w:p w14:paraId="1000D027" w14:textId="77777777" w:rsidR="002F18BD" w:rsidRDefault="002F18BD" w:rsidP="002F18BD">
      <w:pPr>
        <w:pStyle w:val="PL"/>
      </w:pPr>
      <w:r>
        <w:t xml:space="preserve">              schema:</w:t>
      </w:r>
    </w:p>
    <w:p w14:paraId="0A3E24A4" w14:textId="77777777" w:rsidR="002F18BD" w:rsidRDefault="002F18BD" w:rsidP="002F18BD">
      <w:pPr>
        <w:pStyle w:val="PL"/>
      </w:pPr>
      <w:r>
        <w:t xml:space="preserve">                oneOf:</w:t>
      </w:r>
    </w:p>
    <w:p w14:paraId="0D104B19" w14:textId="77777777" w:rsidR="002F18BD" w:rsidRDefault="002F18BD" w:rsidP="002F18BD">
      <w:pPr>
        <w:pStyle w:val="PL"/>
      </w:pPr>
      <w:r>
        <w:t xml:space="preserve">                  - $ref: 'TS29571_CommonData.yaml#/components/schemas/ProblemDetails'</w:t>
      </w:r>
    </w:p>
    <w:p w14:paraId="451DB54E" w14:textId="77777777" w:rsidR="002F18BD" w:rsidRDefault="002F18BD" w:rsidP="002F18BD">
      <w:pPr>
        <w:pStyle w:val="PL"/>
      </w:pPr>
      <w:r>
        <w:t xml:space="preserve">                  - $ref: '#/components/schemas/ChargingDataResponse'</w:t>
      </w:r>
    </w:p>
    <w:p w14:paraId="1FC14628" w14:textId="77777777" w:rsidR="002F18BD" w:rsidRDefault="002F18BD" w:rsidP="002F18BD">
      <w:pPr>
        <w:pStyle w:val="PL"/>
      </w:pPr>
      <w:r>
        <w:t xml:space="preserve">        '405':</w:t>
      </w:r>
    </w:p>
    <w:p w14:paraId="54AD37AF" w14:textId="77777777" w:rsidR="002F18BD" w:rsidRDefault="002F18BD" w:rsidP="002F18BD">
      <w:pPr>
        <w:pStyle w:val="PL"/>
      </w:pPr>
      <w:r>
        <w:t xml:space="preserve">          $ref: 'TS29571_CommonData.yaml#/components/responses/405'</w:t>
      </w:r>
    </w:p>
    <w:p w14:paraId="143E1589" w14:textId="77777777" w:rsidR="002F18BD" w:rsidRDefault="002F18BD" w:rsidP="002F18BD">
      <w:pPr>
        <w:pStyle w:val="PL"/>
      </w:pPr>
      <w:r>
        <w:t xml:space="preserve">        '408':</w:t>
      </w:r>
    </w:p>
    <w:p w14:paraId="2CCCDDE5" w14:textId="77777777" w:rsidR="002F18BD" w:rsidRDefault="002F18BD" w:rsidP="002F18BD">
      <w:pPr>
        <w:pStyle w:val="PL"/>
      </w:pPr>
      <w:r>
        <w:t xml:space="preserve">          $ref: 'TS29571_CommonData.yaml#/components/responses/408'</w:t>
      </w:r>
    </w:p>
    <w:p w14:paraId="4A696BB7" w14:textId="77777777" w:rsidR="002F18BD" w:rsidRDefault="002F18BD" w:rsidP="002F18BD">
      <w:pPr>
        <w:pStyle w:val="PL"/>
      </w:pPr>
      <w:r>
        <w:t xml:space="preserve">        '410':</w:t>
      </w:r>
    </w:p>
    <w:p w14:paraId="495616EF" w14:textId="77777777" w:rsidR="002F18BD" w:rsidRDefault="002F18BD" w:rsidP="002F18BD">
      <w:pPr>
        <w:pStyle w:val="PL"/>
      </w:pPr>
      <w:r>
        <w:t xml:space="preserve">          $ref: 'TS29571_CommonData.yaml#/components/responses/410'</w:t>
      </w:r>
    </w:p>
    <w:p w14:paraId="06BAA54C" w14:textId="77777777" w:rsidR="002F18BD" w:rsidRDefault="002F18BD" w:rsidP="002F18BD">
      <w:pPr>
        <w:pStyle w:val="PL"/>
      </w:pPr>
      <w:r>
        <w:t xml:space="preserve">        '411':</w:t>
      </w:r>
    </w:p>
    <w:p w14:paraId="4163F940" w14:textId="77777777" w:rsidR="002F18BD" w:rsidRDefault="002F18BD" w:rsidP="002F18BD">
      <w:pPr>
        <w:pStyle w:val="PL"/>
      </w:pPr>
      <w:r>
        <w:t xml:space="preserve">          $ref: 'TS29571_CommonData.yaml#/components/responses/411'</w:t>
      </w:r>
    </w:p>
    <w:p w14:paraId="335DDF46" w14:textId="77777777" w:rsidR="002F18BD" w:rsidRDefault="002F18BD" w:rsidP="002F18BD">
      <w:pPr>
        <w:pStyle w:val="PL"/>
      </w:pPr>
      <w:r>
        <w:t xml:space="preserve">        '413':</w:t>
      </w:r>
    </w:p>
    <w:p w14:paraId="334B3DCC" w14:textId="77777777" w:rsidR="002F18BD" w:rsidRPr="00BD6F46" w:rsidRDefault="002F18BD" w:rsidP="002F18BD">
      <w:pPr>
        <w:pStyle w:val="PL"/>
      </w:pPr>
      <w:r>
        <w:t xml:space="preserve">          $ref: 'TS29571_CommonData.yaml#/components/responses/413'</w:t>
      </w:r>
    </w:p>
    <w:p w14:paraId="688E8BE1" w14:textId="77777777" w:rsidR="002F18BD" w:rsidRPr="00BD6F46" w:rsidRDefault="002F18BD" w:rsidP="002F18BD">
      <w:pPr>
        <w:pStyle w:val="PL"/>
      </w:pPr>
      <w:r>
        <w:t xml:space="preserve">        '500</w:t>
      </w:r>
      <w:r w:rsidRPr="00BD6F46">
        <w:t>':</w:t>
      </w:r>
    </w:p>
    <w:p w14:paraId="3F992F99" w14:textId="77777777" w:rsidR="002F18BD" w:rsidRPr="00BD6F46" w:rsidRDefault="002F18BD" w:rsidP="002F18BD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responses/500</w:t>
      </w:r>
      <w:r w:rsidRPr="00BD6F46">
        <w:t>'</w:t>
      </w:r>
    </w:p>
    <w:p w14:paraId="72C3D9E5" w14:textId="77777777" w:rsidR="002F18BD" w:rsidRPr="00BD6F46" w:rsidRDefault="002F18BD" w:rsidP="002F18BD">
      <w:pPr>
        <w:pStyle w:val="PL"/>
      </w:pPr>
      <w:r>
        <w:t xml:space="preserve">        '503</w:t>
      </w:r>
      <w:r w:rsidRPr="00BD6F46">
        <w:t>':</w:t>
      </w:r>
    </w:p>
    <w:p w14:paraId="5E8B13CF" w14:textId="77777777" w:rsidR="002F18BD" w:rsidRPr="00BD6F46" w:rsidRDefault="002F18BD" w:rsidP="002F18BD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responses/503</w:t>
      </w:r>
      <w:r w:rsidRPr="00BD6F46">
        <w:t>'</w:t>
      </w:r>
    </w:p>
    <w:p w14:paraId="1883E284" w14:textId="77777777" w:rsidR="002F18BD" w:rsidRPr="00BD6F46" w:rsidRDefault="002F18BD" w:rsidP="002F18BD">
      <w:pPr>
        <w:pStyle w:val="PL"/>
      </w:pPr>
      <w:r w:rsidRPr="00BD6F46">
        <w:t xml:space="preserve">        default:</w:t>
      </w:r>
    </w:p>
    <w:p w14:paraId="16958E2A" w14:textId="77777777" w:rsidR="002F18BD" w:rsidRPr="00BD6F46" w:rsidRDefault="002F18BD" w:rsidP="002F18BD">
      <w:pPr>
        <w:pStyle w:val="PL"/>
      </w:pPr>
      <w:r w:rsidRPr="00BD6F46">
        <w:t xml:space="preserve">          $ref: 'TS29571_CommonData.yaml#/components/responses/default'</w:t>
      </w:r>
    </w:p>
    <w:p w14:paraId="027B9B2E" w14:textId="77777777" w:rsidR="002F18BD" w:rsidRPr="00BD6F46" w:rsidRDefault="002F18BD" w:rsidP="002F18BD">
      <w:pPr>
        <w:pStyle w:val="PL"/>
      </w:pPr>
      <w:r w:rsidRPr="00BD6F46">
        <w:t xml:space="preserve">  '/chargingdata/{ChargingDataRef}/release':</w:t>
      </w:r>
    </w:p>
    <w:p w14:paraId="5AFCF6D8" w14:textId="77777777" w:rsidR="002F18BD" w:rsidRPr="00BD6F46" w:rsidRDefault="002F18BD" w:rsidP="002F18BD">
      <w:pPr>
        <w:pStyle w:val="PL"/>
      </w:pPr>
      <w:r w:rsidRPr="00BD6F46">
        <w:t xml:space="preserve">    post:</w:t>
      </w:r>
    </w:p>
    <w:p w14:paraId="3596B315" w14:textId="77777777" w:rsidR="002F18BD" w:rsidRPr="00BD6F46" w:rsidRDefault="002F18BD" w:rsidP="002F18BD">
      <w:pPr>
        <w:pStyle w:val="PL"/>
      </w:pPr>
      <w:r w:rsidRPr="00BD6F46">
        <w:t xml:space="preserve">      requestBody:</w:t>
      </w:r>
    </w:p>
    <w:p w14:paraId="71610BB6" w14:textId="77777777" w:rsidR="002F18BD" w:rsidRPr="00BD6F46" w:rsidRDefault="002F18BD" w:rsidP="002F18BD">
      <w:pPr>
        <w:pStyle w:val="PL"/>
      </w:pPr>
      <w:r w:rsidRPr="00BD6F46">
        <w:t xml:space="preserve">        required: true</w:t>
      </w:r>
    </w:p>
    <w:p w14:paraId="330B3237" w14:textId="77777777" w:rsidR="002F18BD" w:rsidRPr="00BD6F46" w:rsidRDefault="002F18BD" w:rsidP="002F18BD">
      <w:pPr>
        <w:pStyle w:val="PL"/>
      </w:pPr>
      <w:r w:rsidRPr="00BD6F46">
        <w:t xml:space="preserve">        content:</w:t>
      </w:r>
    </w:p>
    <w:p w14:paraId="4F922D70" w14:textId="77777777" w:rsidR="002F18BD" w:rsidRPr="00BD6F46" w:rsidRDefault="002F18BD" w:rsidP="002F18BD">
      <w:pPr>
        <w:pStyle w:val="PL"/>
      </w:pPr>
      <w:r w:rsidRPr="00BD6F46">
        <w:t xml:space="preserve">          application/json:</w:t>
      </w:r>
    </w:p>
    <w:p w14:paraId="35E60A23" w14:textId="77777777" w:rsidR="002F18BD" w:rsidRPr="00BD6F46" w:rsidRDefault="002F18BD" w:rsidP="002F18BD">
      <w:pPr>
        <w:pStyle w:val="PL"/>
      </w:pPr>
      <w:r w:rsidRPr="00BD6F46">
        <w:t xml:space="preserve">            schema:</w:t>
      </w:r>
    </w:p>
    <w:p w14:paraId="551FC27F" w14:textId="77777777" w:rsidR="002F18BD" w:rsidRPr="00BD6F46" w:rsidRDefault="002F18BD" w:rsidP="002F18BD">
      <w:pPr>
        <w:pStyle w:val="PL"/>
      </w:pPr>
      <w:r w:rsidRPr="00BD6F46">
        <w:lastRenderedPageBreak/>
        <w:t xml:space="preserve">              $ref: '#/components/schemas/ChargingDataRequest'</w:t>
      </w:r>
    </w:p>
    <w:p w14:paraId="3E755D8D" w14:textId="77777777" w:rsidR="002F18BD" w:rsidRPr="00BD6F46" w:rsidRDefault="002F18BD" w:rsidP="002F18BD">
      <w:pPr>
        <w:pStyle w:val="PL"/>
      </w:pPr>
      <w:r w:rsidRPr="00BD6F46">
        <w:t xml:space="preserve">      parameters:</w:t>
      </w:r>
    </w:p>
    <w:p w14:paraId="3792B4C7" w14:textId="77777777" w:rsidR="002F18BD" w:rsidRPr="00BD6F46" w:rsidRDefault="002F18BD" w:rsidP="002F18BD">
      <w:pPr>
        <w:pStyle w:val="PL"/>
      </w:pPr>
      <w:r w:rsidRPr="00BD6F46">
        <w:t xml:space="preserve">        - name: ChargingDataRef</w:t>
      </w:r>
    </w:p>
    <w:p w14:paraId="122E05DF" w14:textId="77777777" w:rsidR="002F18BD" w:rsidRPr="00BD6F46" w:rsidRDefault="002F18BD" w:rsidP="002F18BD">
      <w:pPr>
        <w:pStyle w:val="PL"/>
      </w:pPr>
      <w:r w:rsidRPr="00BD6F46">
        <w:t xml:space="preserve">          in: path</w:t>
      </w:r>
    </w:p>
    <w:p w14:paraId="0AA3EBBF" w14:textId="77777777" w:rsidR="002F18BD" w:rsidRPr="00BD6F46" w:rsidRDefault="002F18BD" w:rsidP="002F18BD">
      <w:pPr>
        <w:pStyle w:val="PL"/>
      </w:pPr>
      <w:r w:rsidRPr="00BD6F46">
        <w:t xml:space="preserve">          description: a unique identifier for a charging data resource in a PLMN</w:t>
      </w:r>
    </w:p>
    <w:p w14:paraId="4D97A68C" w14:textId="77777777" w:rsidR="002F18BD" w:rsidRPr="00BD6F46" w:rsidRDefault="002F18BD" w:rsidP="002F18BD">
      <w:pPr>
        <w:pStyle w:val="PL"/>
      </w:pPr>
      <w:r w:rsidRPr="00BD6F46">
        <w:t xml:space="preserve">          required: true</w:t>
      </w:r>
    </w:p>
    <w:p w14:paraId="4DDD307C" w14:textId="77777777" w:rsidR="002F18BD" w:rsidRPr="00BD6F46" w:rsidRDefault="002F18BD" w:rsidP="002F18BD">
      <w:pPr>
        <w:pStyle w:val="PL"/>
      </w:pPr>
      <w:r w:rsidRPr="00BD6F46">
        <w:t xml:space="preserve">          schema:</w:t>
      </w:r>
    </w:p>
    <w:p w14:paraId="3999E6E7" w14:textId="77777777" w:rsidR="002F18BD" w:rsidRPr="00BD6F46" w:rsidRDefault="002F18BD" w:rsidP="002F18BD">
      <w:pPr>
        <w:pStyle w:val="PL"/>
      </w:pPr>
      <w:r w:rsidRPr="00BD6F46">
        <w:t xml:space="preserve">            type: string</w:t>
      </w:r>
    </w:p>
    <w:p w14:paraId="603C0E4C" w14:textId="77777777" w:rsidR="002F18BD" w:rsidRPr="00BD6F46" w:rsidRDefault="002F18BD" w:rsidP="002F18BD">
      <w:pPr>
        <w:pStyle w:val="PL"/>
      </w:pPr>
      <w:r w:rsidRPr="00BD6F46">
        <w:t xml:space="preserve">      responses:</w:t>
      </w:r>
    </w:p>
    <w:p w14:paraId="7AFD6667" w14:textId="77777777" w:rsidR="002F18BD" w:rsidRPr="00BD6F46" w:rsidRDefault="002F18BD" w:rsidP="002F18BD">
      <w:pPr>
        <w:pStyle w:val="PL"/>
      </w:pPr>
      <w:r w:rsidRPr="00BD6F46">
        <w:t xml:space="preserve">        '204':</w:t>
      </w:r>
    </w:p>
    <w:p w14:paraId="664E73BA" w14:textId="77777777" w:rsidR="002F18BD" w:rsidRPr="00BD6F46" w:rsidRDefault="002F18BD" w:rsidP="002F18BD">
      <w:pPr>
        <w:pStyle w:val="PL"/>
      </w:pPr>
      <w:r w:rsidRPr="00BD6F46">
        <w:t xml:space="preserve">          description: No Content.</w:t>
      </w:r>
    </w:p>
    <w:p w14:paraId="6ABA9F94" w14:textId="77777777" w:rsidR="002F18BD" w:rsidRDefault="002F18BD" w:rsidP="002F18BD">
      <w:pPr>
        <w:pStyle w:val="PL"/>
      </w:pPr>
      <w:r>
        <w:t xml:space="preserve">        '307':</w:t>
      </w:r>
    </w:p>
    <w:p w14:paraId="1488D805" w14:textId="77777777" w:rsidR="002F18BD" w:rsidRDefault="002F18BD" w:rsidP="002F18BD">
      <w:pPr>
        <w:pStyle w:val="PL"/>
      </w:pPr>
      <w:r>
        <w:t xml:space="preserve">          $ref: 'TS29571_CommonData.yaml#/components/responses/307'</w:t>
      </w:r>
    </w:p>
    <w:p w14:paraId="60D3F6D4" w14:textId="77777777" w:rsidR="002F18BD" w:rsidRDefault="002F18BD" w:rsidP="002F18BD">
      <w:pPr>
        <w:pStyle w:val="PL"/>
      </w:pPr>
      <w:r>
        <w:t xml:space="preserve">        '308':</w:t>
      </w:r>
    </w:p>
    <w:p w14:paraId="3EB11A01" w14:textId="77777777" w:rsidR="002F18BD" w:rsidRDefault="002F18BD" w:rsidP="002F18BD">
      <w:pPr>
        <w:pStyle w:val="PL"/>
      </w:pPr>
      <w:r>
        <w:t xml:space="preserve">          $ref: 'TS29571_CommonData.yaml#/components/responses/308'</w:t>
      </w:r>
    </w:p>
    <w:p w14:paraId="2B3F5CED" w14:textId="77777777" w:rsidR="002F18BD" w:rsidRDefault="002F18BD" w:rsidP="002F18BD">
      <w:pPr>
        <w:pStyle w:val="PL"/>
      </w:pPr>
      <w:r>
        <w:t xml:space="preserve">        '401':</w:t>
      </w:r>
    </w:p>
    <w:p w14:paraId="38DCAB4B" w14:textId="77777777" w:rsidR="002F18BD" w:rsidRDefault="002F18BD" w:rsidP="002F18BD">
      <w:pPr>
        <w:pStyle w:val="PL"/>
      </w:pPr>
      <w:r>
        <w:t xml:space="preserve">          $ref: 'TS29571_CommonData.yaml#/components/responses/401'</w:t>
      </w:r>
    </w:p>
    <w:p w14:paraId="04A422C2" w14:textId="77777777" w:rsidR="002F18BD" w:rsidRDefault="002F18BD" w:rsidP="002F18BD">
      <w:pPr>
        <w:pStyle w:val="PL"/>
      </w:pPr>
      <w:r>
        <w:t xml:space="preserve">        '404':</w:t>
      </w:r>
    </w:p>
    <w:p w14:paraId="27D61D08" w14:textId="77777777" w:rsidR="002F18BD" w:rsidRDefault="002F18BD" w:rsidP="002F18BD">
      <w:pPr>
        <w:pStyle w:val="PL"/>
      </w:pPr>
      <w:r>
        <w:t xml:space="preserve">          description: Not Found</w:t>
      </w:r>
    </w:p>
    <w:p w14:paraId="5C248A5B" w14:textId="77777777" w:rsidR="002F18BD" w:rsidRDefault="002F18BD" w:rsidP="002F18BD">
      <w:pPr>
        <w:pStyle w:val="PL"/>
      </w:pPr>
      <w:r>
        <w:t xml:space="preserve">          content:</w:t>
      </w:r>
    </w:p>
    <w:p w14:paraId="00DCA5B8" w14:textId="77777777" w:rsidR="002F18BD" w:rsidRDefault="002F18BD" w:rsidP="002F18BD">
      <w:pPr>
        <w:pStyle w:val="PL"/>
      </w:pPr>
      <w:r>
        <w:t xml:space="preserve">            application/problem+json:</w:t>
      </w:r>
    </w:p>
    <w:p w14:paraId="2BCE4376" w14:textId="77777777" w:rsidR="002F18BD" w:rsidRDefault="002F18BD" w:rsidP="002F18BD">
      <w:pPr>
        <w:pStyle w:val="PL"/>
      </w:pPr>
      <w:r>
        <w:t xml:space="preserve">              schema:</w:t>
      </w:r>
    </w:p>
    <w:p w14:paraId="22FEC183" w14:textId="77777777" w:rsidR="002F18BD" w:rsidRDefault="002F18BD" w:rsidP="002F18BD">
      <w:pPr>
        <w:pStyle w:val="PL"/>
      </w:pPr>
      <w:r>
        <w:t xml:space="preserve">                oneOf:</w:t>
      </w:r>
    </w:p>
    <w:p w14:paraId="2252940C" w14:textId="77777777" w:rsidR="002F18BD" w:rsidRDefault="002F18BD" w:rsidP="002F18BD">
      <w:pPr>
        <w:pStyle w:val="PL"/>
      </w:pPr>
      <w:r>
        <w:t xml:space="preserve">                  - $ref: 'TS29571_CommonData.yaml#/components/schemas/ProblemDetails'</w:t>
      </w:r>
    </w:p>
    <w:p w14:paraId="55065D33" w14:textId="77777777" w:rsidR="002F18BD" w:rsidRDefault="002F18BD" w:rsidP="002F18BD">
      <w:pPr>
        <w:pStyle w:val="PL"/>
      </w:pPr>
      <w:r>
        <w:t xml:space="preserve">                  - $ref: '#/components/schemas/ChargingDataResponse'</w:t>
      </w:r>
    </w:p>
    <w:p w14:paraId="70323EA2" w14:textId="77777777" w:rsidR="002F18BD" w:rsidRDefault="002F18BD" w:rsidP="002F18BD">
      <w:pPr>
        <w:pStyle w:val="PL"/>
      </w:pPr>
      <w:r>
        <w:t xml:space="preserve">        '410':</w:t>
      </w:r>
    </w:p>
    <w:p w14:paraId="5299D1EC" w14:textId="77777777" w:rsidR="002F18BD" w:rsidRDefault="002F18BD" w:rsidP="002F18BD">
      <w:pPr>
        <w:pStyle w:val="PL"/>
      </w:pPr>
      <w:r>
        <w:t xml:space="preserve">          $ref: 'TS29571_CommonData.yaml#/components/responses/410'</w:t>
      </w:r>
    </w:p>
    <w:p w14:paraId="72173B59" w14:textId="77777777" w:rsidR="002F18BD" w:rsidRDefault="002F18BD" w:rsidP="002F18BD">
      <w:pPr>
        <w:pStyle w:val="PL"/>
      </w:pPr>
      <w:r>
        <w:t xml:space="preserve">        '411':</w:t>
      </w:r>
    </w:p>
    <w:p w14:paraId="004CC5C3" w14:textId="77777777" w:rsidR="002F18BD" w:rsidRDefault="002F18BD" w:rsidP="002F18BD">
      <w:pPr>
        <w:pStyle w:val="PL"/>
      </w:pPr>
      <w:r>
        <w:t xml:space="preserve">          $ref: 'TS29571_CommonData.yaml#/components/responses/411'</w:t>
      </w:r>
    </w:p>
    <w:p w14:paraId="1C4B8A35" w14:textId="77777777" w:rsidR="002F18BD" w:rsidRDefault="002F18BD" w:rsidP="002F18BD">
      <w:pPr>
        <w:pStyle w:val="PL"/>
      </w:pPr>
      <w:r>
        <w:t xml:space="preserve">        '413':</w:t>
      </w:r>
    </w:p>
    <w:p w14:paraId="1901C7DC" w14:textId="77777777" w:rsidR="002F18BD" w:rsidRDefault="002F18BD" w:rsidP="002F18BD">
      <w:pPr>
        <w:pStyle w:val="PL"/>
      </w:pPr>
      <w:r>
        <w:t xml:space="preserve">          $ref: 'TS29571_CommonData.yaml#/components/responses/413'</w:t>
      </w:r>
    </w:p>
    <w:p w14:paraId="745CF20D" w14:textId="77777777" w:rsidR="002F18BD" w:rsidRPr="00BD6F46" w:rsidRDefault="002F18BD" w:rsidP="002F18BD">
      <w:pPr>
        <w:pStyle w:val="PL"/>
      </w:pPr>
      <w:r>
        <w:t xml:space="preserve">        '500</w:t>
      </w:r>
      <w:r w:rsidRPr="00BD6F46">
        <w:t>':</w:t>
      </w:r>
    </w:p>
    <w:p w14:paraId="2CBEC03B" w14:textId="77777777" w:rsidR="002F18BD" w:rsidRPr="00BD6F46" w:rsidRDefault="002F18BD" w:rsidP="002F18BD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responses/500</w:t>
      </w:r>
      <w:r w:rsidRPr="00BD6F46">
        <w:t>'</w:t>
      </w:r>
    </w:p>
    <w:p w14:paraId="2CE1534E" w14:textId="77777777" w:rsidR="002F18BD" w:rsidRPr="00BD6F46" w:rsidRDefault="002F18BD" w:rsidP="002F18BD">
      <w:pPr>
        <w:pStyle w:val="PL"/>
      </w:pPr>
      <w:r>
        <w:t xml:space="preserve">        '503</w:t>
      </w:r>
      <w:r w:rsidRPr="00BD6F46">
        <w:t>':</w:t>
      </w:r>
    </w:p>
    <w:p w14:paraId="5B458FD5" w14:textId="77777777" w:rsidR="002F18BD" w:rsidRPr="00BD6F46" w:rsidRDefault="002F18BD" w:rsidP="002F18BD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responses/503</w:t>
      </w:r>
      <w:r w:rsidRPr="00BD6F46">
        <w:t>'</w:t>
      </w:r>
    </w:p>
    <w:p w14:paraId="16ABB693" w14:textId="77777777" w:rsidR="002F18BD" w:rsidRPr="00BD6F46" w:rsidRDefault="002F18BD" w:rsidP="002F18BD">
      <w:pPr>
        <w:pStyle w:val="PL"/>
      </w:pPr>
      <w:r w:rsidRPr="00BD6F46">
        <w:t xml:space="preserve">        default:</w:t>
      </w:r>
    </w:p>
    <w:p w14:paraId="5487D0DC" w14:textId="77777777" w:rsidR="002F18BD" w:rsidRPr="00BD6F46" w:rsidRDefault="002F18BD" w:rsidP="002F18BD">
      <w:pPr>
        <w:pStyle w:val="PL"/>
      </w:pPr>
      <w:r w:rsidRPr="00BD6F46">
        <w:t xml:space="preserve">          $ref: 'TS29571_CommonData.yaml#/components/responses/default'</w:t>
      </w:r>
    </w:p>
    <w:p w14:paraId="79646F3F" w14:textId="77777777" w:rsidR="002F18BD" w:rsidRDefault="002F18BD" w:rsidP="002F18BD">
      <w:pPr>
        <w:pStyle w:val="PL"/>
      </w:pPr>
      <w:r w:rsidRPr="00BD6F46">
        <w:t>components:</w:t>
      </w:r>
    </w:p>
    <w:p w14:paraId="1D0CB03C" w14:textId="77777777" w:rsidR="002F18BD" w:rsidRPr="001E7573" w:rsidRDefault="002F18BD" w:rsidP="002F18BD">
      <w:pPr>
        <w:pStyle w:val="PL"/>
      </w:pPr>
      <w:r w:rsidRPr="001E7573">
        <w:t xml:space="preserve">  securitySchemes:</w:t>
      </w:r>
    </w:p>
    <w:p w14:paraId="0AD1BA74" w14:textId="77777777" w:rsidR="002F18BD" w:rsidRPr="001E7573" w:rsidRDefault="002F18BD" w:rsidP="002F18BD">
      <w:pPr>
        <w:pStyle w:val="PL"/>
      </w:pPr>
      <w:r w:rsidRPr="001E7573">
        <w:t xml:space="preserve">    oAuth2ClientCredentials:</w:t>
      </w:r>
    </w:p>
    <w:p w14:paraId="2AEAA0A6" w14:textId="77777777" w:rsidR="002F18BD" w:rsidRPr="001E7573" w:rsidRDefault="002F18BD" w:rsidP="002F18BD">
      <w:pPr>
        <w:pStyle w:val="PL"/>
      </w:pPr>
      <w:r w:rsidRPr="001E7573">
        <w:t xml:space="preserve">      type: oauth2</w:t>
      </w:r>
    </w:p>
    <w:p w14:paraId="0621D61A" w14:textId="77777777" w:rsidR="002F18BD" w:rsidRPr="001E7573" w:rsidRDefault="002F18BD" w:rsidP="002F18BD">
      <w:pPr>
        <w:pStyle w:val="PL"/>
      </w:pPr>
      <w:r w:rsidRPr="001E7573">
        <w:t xml:space="preserve">      flows:</w:t>
      </w:r>
    </w:p>
    <w:p w14:paraId="5B1F5618" w14:textId="77777777" w:rsidR="002F18BD" w:rsidRPr="001E7573" w:rsidRDefault="002F18BD" w:rsidP="002F18BD">
      <w:pPr>
        <w:pStyle w:val="PL"/>
      </w:pPr>
      <w:r w:rsidRPr="001E7573">
        <w:t xml:space="preserve">        clientCredentials:</w:t>
      </w:r>
    </w:p>
    <w:p w14:paraId="5C36CED4" w14:textId="77777777" w:rsidR="002F18BD" w:rsidRPr="001E7573" w:rsidRDefault="002F18BD" w:rsidP="002F18BD">
      <w:pPr>
        <w:pStyle w:val="PL"/>
      </w:pPr>
      <w:r w:rsidRPr="001E7573">
        <w:t xml:space="preserve">          tokenUrl: '</w:t>
      </w:r>
      <w:r w:rsidRPr="00082B3E">
        <w:rPr>
          <w:lang w:val="en-US"/>
        </w:rPr>
        <w:t>{nrfApiRoot}/oauth2/token</w:t>
      </w:r>
      <w:r w:rsidRPr="001E7573">
        <w:t>'</w:t>
      </w:r>
    </w:p>
    <w:p w14:paraId="3DA97B60" w14:textId="77777777" w:rsidR="002F18BD" w:rsidRDefault="002F18BD" w:rsidP="002F18BD">
      <w:pPr>
        <w:pStyle w:val="PL"/>
      </w:pPr>
      <w:r w:rsidRPr="001E7573">
        <w:t xml:space="preserve">          scopes:</w:t>
      </w:r>
    </w:p>
    <w:p w14:paraId="29EEDBFB" w14:textId="77777777" w:rsidR="002F18BD" w:rsidRPr="00BD6F46" w:rsidRDefault="002F18BD" w:rsidP="002F18BD">
      <w:pPr>
        <w:pStyle w:val="PL"/>
      </w:pPr>
      <w:r>
        <w:t xml:space="preserve">            </w:t>
      </w:r>
      <w:r w:rsidRPr="00CA45AC">
        <w:t>nchf-conv</w:t>
      </w:r>
      <w:r>
        <w:t>erged</w:t>
      </w:r>
      <w:r w:rsidRPr="00CA45AC">
        <w:t>charg</w:t>
      </w:r>
      <w:r>
        <w:t>ing</w:t>
      </w:r>
      <w:r w:rsidRPr="005467B3">
        <w:t xml:space="preserve">: Access to the </w:t>
      </w:r>
      <w:r w:rsidRPr="00BD6F46">
        <w:t xml:space="preserve">Nchf_ConvergedCharging </w:t>
      </w:r>
      <w:r w:rsidRPr="005467B3">
        <w:t>API</w:t>
      </w:r>
    </w:p>
    <w:p w14:paraId="4B79F84F" w14:textId="77777777" w:rsidR="002F18BD" w:rsidRPr="00BD6F46" w:rsidRDefault="002F18BD" w:rsidP="002F18BD">
      <w:pPr>
        <w:pStyle w:val="PL"/>
      </w:pPr>
      <w:r w:rsidRPr="00BD6F46">
        <w:t xml:space="preserve">  schemas:</w:t>
      </w:r>
    </w:p>
    <w:p w14:paraId="2137DD85" w14:textId="77777777" w:rsidR="002F18BD" w:rsidRPr="00BD6F46" w:rsidRDefault="002F18BD" w:rsidP="002F18BD">
      <w:pPr>
        <w:pStyle w:val="PL"/>
      </w:pPr>
      <w:r w:rsidRPr="00BD6F46">
        <w:t xml:space="preserve">    ChargingDataRequest:</w:t>
      </w:r>
    </w:p>
    <w:p w14:paraId="773A0397" w14:textId="77777777" w:rsidR="002F18BD" w:rsidRPr="00BD6F46" w:rsidRDefault="002F18BD" w:rsidP="002F18BD">
      <w:pPr>
        <w:pStyle w:val="PL"/>
      </w:pPr>
      <w:r w:rsidRPr="00BD6F46">
        <w:t xml:space="preserve">      type: object</w:t>
      </w:r>
    </w:p>
    <w:p w14:paraId="07A8B49D" w14:textId="77777777" w:rsidR="002F18BD" w:rsidRPr="00BD6F46" w:rsidRDefault="002F18BD" w:rsidP="002F18BD">
      <w:pPr>
        <w:pStyle w:val="PL"/>
      </w:pPr>
      <w:r w:rsidRPr="00BD6F46">
        <w:t xml:space="preserve">      properties:</w:t>
      </w:r>
    </w:p>
    <w:p w14:paraId="6E25AF24" w14:textId="77777777" w:rsidR="002F18BD" w:rsidRPr="00BD6F46" w:rsidRDefault="002F18BD" w:rsidP="002F18BD">
      <w:pPr>
        <w:pStyle w:val="PL"/>
      </w:pPr>
      <w:r w:rsidRPr="00BD6F46">
        <w:t xml:space="preserve">        subscriberIdentifier:</w:t>
      </w:r>
    </w:p>
    <w:p w14:paraId="36BCFC8D" w14:textId="77777777" w:rsidR="002F18BD" w:rsidRDefault="002F18BD" w:rsidP="002F18BD">
      <w:pPr>
        <w:pStyle w:val="PL"/>
      </w:pPr>
      <w:r w:rsidRPr="00BD6F46">
        <w:t xml:space="preserve">          $ref: 'TS29571_CommonData.yaml#/components/schemas/Supi'</w:t>
      </w:r>
    </w:p>
    <w:p w14:paraId="0B318C76" w14:textId="77777777" w:rsidR="002F18BD" w:rsidRPr="00BD6F46" w:rsidRDefault="002F18BD" w:rsidP="002F18BD">
      <w:pPr>
        <w:pStyle w:val="PL"/>
      </w:pPr>
      <w:r w:rsidRPr="00BD6F46">
        <w:t xml:space="preserve">        </w:t>
      </w:r>
      <w:r>
        <w:t>tenantIdentifier</w:t>
      </w:r>
      <w:r w:rsidRPr="00BD6F46">
        <w:t>:</w:t>
      </w:r>
    </w:p>
    <w:p w14:paraId="06E6392D" w14:textId="77777777" w:rsidR="002F18BD" w:rsidRDefault="002F18BD" w:rsidP="002F18BD">
      <w:pPr>
        <w:pStyle w:val="PL"/>
      </w:pPr>
      <w:r w:rsidRPr="00BD6F46">
        <w:t xml:space="preserve">          </w:t>
      </w:r>
      <w:r w:rsidRPr="00F267AF">
        <w:t>type: string</w:t>
      </w:r>
    </w:p>
    <w:p w14:paraId="492C3090" w14:textId="77777777" w:rsidR="002F18BD" w:rsidRPr="00BD6F46" w:rsidRDefault="002F18BD" w:rsidP="002F18BD">
      <w:pPr>
        <w:pStyle w:val="PL"/>
      </w:pPr>
      <w:r w:rsidRPr="00BD6F46">
        <w:t xml:space="preserve">        chargingId:</w:t>
      </w:r>
    </w:p>
    <w:p w14:paraId="3F4FED83" w14:textId="77777777" w:rsidR="002F18BD" w:rsidRDefault="002F18BD" w:rsidP="002F18BD">
      <w:pPr>
        <w:pStyle w:val="PL"/>
      </w:pPr>
      <w:r w:rsidRPr="00BD6F46">
        <w:t xml:space="preserve">          $ref: 'TS29571_CommonData.yaml#/components/schemas/</w:t>
      </w:r>
      <w:r>
        <w:t>ChargingId</w:t>
      </w:r>
      <w:r w:rsidRPr="00BD6F46">
        <w:t>'</w:t>
      </w:r>
    </w:p>
    <w:p w14:paraId="78579553" w14:textId="77777777" w:rsidR="002F18BD" w:rsidRPr="00BD6F46" w:rsidRDefault="002F18BD" w:rsidP="002F18BD">
      <w:pPr>
        <w:pStyle w:val="PL"/>
      </w:pPr>
      <w:r w:rsidRPr="00BD6F46">
        <w:t xml:space="preserve">       </w:t>
      </w:r>
      <w:r>
        <w:t xml:space="preserve"> mnSConsumerIdentifier</w:t>
      </w:r>
      <w:r w:rsidRPr="00BD6F46">
        <w:t>:</w:t>
      </w:r>
    </w:p>
    <w:p w14:paraId="53089014" w14:textId="77777777" w:rsidR="002F18BD" w:rsidRPr="00BD6F46" w:rsidRDefault="002F18BD" w:rsidP="002F18BD">
      <w:pPr>
        <w:pStyle w:val="PL"/>
      </w:pPr>
      <w:r w:rsidRPr="00BD6F46">
        <w:t xml:space="preserve">          </w:t>
      </w:r>
      <w:r w:rsidRPr="00F267AF">
        <w:t>type: string</w:t>
      </w:r>
    </w:p>
    <w:p w14:paraId="0A8C4415" w14:textId="77777777" w:rsidR="002F18BD" w:rsidRPr="00BD6F46" w:rsidRDefault="002F18BD" w:rsidP="002F18BD">
      <w:pPr>
        <w:pStyle w:val="PL"/>
      </w:pPr>
      <w:r w:rsidRPr="00BD6F46">
        <w:t xml:space="preserve">        nfConsumerIdentification:</w:t>
      </w:r>
    </w:p>
    <w:p w14:paraId="421C93EC" w14:textId="77777777" w:rsidR="002F18BD" w:rsidRPr="00BD6F46" w:rsidRDefault="002F18BD" w:rsidP="002F18BD">
      <w:pPr>
        <w:pStyle w:val="PL"/>
      </w:pPr>
      <w:r w:rsidRPr="00BD6F46">
        <w:t xml:space="preserve">          $ref: '#/components/schemas/NFIdentification'</w:t>
      </w:r>
    </w:p>
    <w:p w14:paraId="5D63AAB6" w14:textId="77777777" w:rsidR="002F18BD" w:rsidRPr="00BD6F46" w:rsidRDefault="002F18BD" w:rsidP="002F18BD">
      <w:pPr>
        <w:pStyle w:val="PL"/>
      </w:pPr>
      <w:r w:rsidRPr="00BD6F46">
        <w:t xml:space="preserve">        invocationTimeStamp:</w:t>
      </w:r>
    </w:p>
    <w:p w14:paraId="5398EA1F" w14:textId="77777777" w:rsidR="002F18BD" w:rsidRPr="00BD6F46" w:rsidRDefault="002F18BD" w:rsidP="002F18BD">
      <w:pPr>
        <w:pStyle w:val="PL"/>
      </w:pPr>
      <w:r w:rsidRPr="00BD6F46">
        <w:t xml:space="preserve">          $ref: 'TS29571_CommonData.yaml#/components/schemas/DateTime'</w:t>
      </w:r>
    </w:p>
    <w:p w14:paraId="2C5A9795" w14:textId="77777777" w:rsidR="002F18BD" w:rsidRPr="00BD6F46" w:rsidRDefault="002F18BD" w:rsidP="002F18BD">
      <w:pPr>
        <w:pStyle w:val="PL"/>
      </w:pPr>
      <w:r w:rsidRPr="00BD6F46">
        <w:t xml:space="preserve">        invocationSequenceNumber:</w:t>
      </w:r>
    </w:p>
    <w:p w14:paraId="2A75ED52" w14:textId="77777777" w:rsidR="002F18BD" w:rsidRDefault="002F18BD" w:rsidP="002F18BD">
      <w:pPr>
        <w:pStyle w:val="PL"/>
      </w:pPr>
      <w:r w:rsidRPr="00BD6F46">
        <w:t xml:space="preserve">          $ref: 'TS29571_CommonData.yaml#/components/schemas/Uint32'</w:t>
      </w:r>
    </w:p>
    <w:p w14:paraId="091E337E" w14:textId="77777777" w:rsidR="002F18BD" w:rsidRDefault="002F18BD" w:rsidP="002F18BD">
      <w:pPr>
        <w:pStyle w:val="PL"/>
        <w:rPr>
          <w:lang w:eastAsia="zh-CN"/>
        </w:rPr>
      </w:pPr>
      <w:r w:rsidRPr="00BD6F46">
        <w:t xml:space="preserve">        </w:t>
      </w:r>
      <w:r>
        <w:rPr>
          <w:lang w:eastAsia="zh-CN"/>
        </w:rPr>
        <w:t>retransmissionIndicator:</w:t>
      </w:r>
    </w:p>
    <w:p w14:paraId="66AA0DF0" w14:textId="77777777" w:rsidR="002F18BD" w:rsidRDefault="002F18BD" w:rsidP="002F18BD">
      <w:pPr>
        <w:pStyle w:val="PL"/>
      </w:pPr>
      <w:r w:rsidRPr="00BD6F46">
        <w:t xml:space="preserve">          type: boolean</w:t>
      </w:r>
    </w:p>
    <w:p w14:paraId="24E58DA0" w14:textId="77777777" w:rsidR="002F18BD" w:rsidRPr="00BD6F46" w:rsidRDefault="002F18BD" w:rsidP="002F18BD">
      <w:pPr>
        <w:pStyle w:val="PL"/>
      </w:pPr>
      <w:r w:rsidRPr="00BD6F46">
        <w:t xml:space="preserve">        </w:t>
      </w:r>
      <w:r>
        <w:t>oneTimeEvent</w:t>
      </w:r>
      <w:r w:rsidRPr="00BD6F46">
        <w:t>:</w:t>
      </w:r>
    </w:p>
    <w:p w14:paraId="1576FA03" w14:textId="77777777" w:rsidR="002F18BD" w:rsidRPr="00BD6F46" w:rsidRDefault="002F18BD" w:rsidP="002F18BD">
      <w:pPr>
        <w:pStyle w:val="PL"/>
      </w:pPr>
      <w:r w:rsidRPr="00BD6F46">
        <w:t xml:space="preserve">          type: boolean</w:t>
      </w:r>
    </w:p>
    <w:p w14:paraId="1061F220" w14:textId="77777777" w:rsidR="002F18BD" w:rsidRDefault="002F18BD" w:rsidP="002F18BD">
      <w:pPr>
        <w:pStyle w:val="PL"/>
      </w:pPr>
      <w:r>
        <w:t xml:space="preserve">        oneTimeEventType:</w:t>
      </w:r>
    </w:p>
    <w:p w14:paraId="18926F79" w14:textId="77777777" w:rsidR="002F18BD" w:rsidRDefault="002F18BD" w:rsidP="002F18BD">
      <w:pPr>
        <w:pStyle w:val="PL"/>
      </w:pPr>
      <w:r>
        <w:t xml:space="preserve">          $ref: '#/components/schemas/oneTimeEventType'</w:t>
      </w:r>
    </w:p>
    <w:p w14:paraId="44CB3120" w14:textId="77777777" w:rsidR="002F18BD" w:rsidRPr="00BD6F46" w:rsidRDefault="002F18BD" w:rsidP="002F18BD">
      <w:pPr>
        <w:pStyle w:val="PL"/>
      </w:pPr>
      <w:r w:rsidRPr="00BD6F46">
        <w:t xml:space="preserve">        notifyUri:</w:t>
      </w:r>
    </w:p>
    <w:p w14:paraId="42286CFF" w14:textId="77777777" w:rsidR="002F18BD" w:rsidRDefault="002F18BD" w:rsidP="002F18BD">
      <w:pPr>
        <w:pStyle w:val="PL"/>
      </w:pPr>
      <w:r w:rsidRPr="00BD6F46">
        <w:t xml:space="preserve">          $ref: 'TS29571_CommonData.yaml#/components/schemas/Uri'</w:t>
      </w:r>
    </w:p>
    <w:p w14:paraId="23EA3A58" w14:textId="77777777" w:rsidR="002F18BD" w:rsidRDefault="002F18BD" w:rsidP="002F18BD">
      <w:pPr>
        <w:pStyle w:val="PL"/>
      </w:pPr>
      <w:r>
        <w:t xml:space="preserve">        supportedFeatures:</w:t>
      </w:r>
    </w:p>
    <w:p w14:paraId="6BCD1549" w14:textId="77777777" w:rsidR="002F18BD" w:rsidRDefault="002F18BD" w:rsidP="002F18BD">
      <w:pPr>
        <w:pStyle w:val="PL"/>
      </w:pPr>
      <w:r>
        <w:t xml:space="preserve">          $ref: 'TS29571_CommonData.yaml#/components/schemas/SupportedFeatures'</w:t>
      </w:r>
    </w:p>
    <w:p w14:paraId="35B69120" w14:textId="77777777" w:rsidR="002F18BD" w:rsidRDefault="002F18BD" w:rsidP="002F18BD">
      <w:pPr>
        <w:pStyle w:val="PL"/>
      </w:pPr>
      <w:r>
        <w:t xml:space="preserve">        service</w:t>
      </w:r>
      <w:r>
        <w:rPr>
          <w:lang w:eastAsia="zh-CN"/>
        </w:rPr>
        <w:t>Specification</w:t>
      </w:r>
      <w:r>
        <w:t>Info:</w:t>
      </w:r>
    </w:p>
    <w:p w14:paraId="37EA38FD" w14:textId="77777777" w:rsidR="002F18BD" w:rsidRPr="00BD6F46" w:rsidRDefault="002F18BD" w:rsidP="002F18BD">
      <w:pPr>
        <w:pStyle w:val="PL"/>
      </w:pPr>
      <w:r>
        <w:t xml:space="preserve">          type: string</w:t>
      </w:r>
    </w:p>
    <w:p w14:paraId="2F991CE0" w14:textId="77777777" w:rsidR="002F18BD" w:rsidRPr="00BD6F46" w:rsidRDefault="002F18BD" w:rsidP="002F18BD">
      <w:pPr>
        <w:pStyle w:val="PL"/>
      </w:pPr>
      <w:r w:rsidRPr="00BD6F46">
        <w:t xml:space="preserve">        multipleUnitUsage:</w:t>
      </w:r>
    </w:p>
    <w:p w14:paraId="1FF5847C" w14:textId="77777777" w:rsidR="002F18BD" w:rsidRPr="00BD6F46" w:rsidRDefault="002F18BD" w:rsidP="002F18BD">
      <w:pPr>
        <w:pStyle w:val="PL"/>
      </w:pPr>
      <w:r w:rsidRPr="00BD6F46">
        <w:t xml:space="preserve">          type: array</w:t>
      </w:r>
    </w:p>
    <w:p w14:paraId="28E84AFC" w14:textId="77777777" w:rsidR="002F18BD" w:rsidRPr="00BD6F46" w:rsidRDefault="002F18BD" w:rsidP="002F18BD">
      <w:pPr>
        <w:pStyle w:val="PL"/>
      </w:pPr>
      <w:r w:rsidRPr="00BD6F46">
        <w:lastRenderedPageBreak/>
        <w:t xml:space="preserve">          items:</w:t>
      </w:r>
    </w:p>
    <w:p w14:paraId="72917964" w14:textId="77777777" w:rsidR="002F18BD" w:rsidRPr="00BD6F46" w:rsidRDefault="002F18BD" w:rsidP="002F18BD">
      <w:pPr>
        <w:pStyle w:val="PL"/>
      </w:pPr>
      <w:r w:rsidRPr="00BD6F46">
        <w:t xml:space="preserve">            $ref: '#/components/schemas/MultipleUnitUsage'</w:t>
      </w:r>
    </w:p>
    <w:p w14:paraId="51EAD4FB" w14:textId="77777777" w:rsidR="002F18BD" w:rsidRPr="00BD6F46" w:rsidRDefault="002F18BD" w:rsidP="002F18BD">
      <w:pPr>
        <w:pStyle w:val="PL"/>
      </w:pPr>
      <w:r w:rsidRPr="00BD6F46">
        <w:t xml:space="preserve">          minItems: 0</w:t>
      </w:r>
    </w:p>
    <w:p w14:paraId="38F99180" w14:textId="77777777" w:rsidR="002F18BD" w:rsidRPr="00BD6F46" w:rsidRDefault="002F18BD" w:rsidP="002F18BD">
      <w:pPr>
        <w:pStyle w:val="PL"/>
      </w:pPr>
      <w:r w:rsidRPr="00BD6F46">
        <w:t xml:space="preserve">        triggers:</w:t>
      </w:r>
    </w:p>
    <w:p w14:paraId="594FC00D" w14:textId="77777777" w:rsidR="002F18BD" w:rsidRPr="00BD6F46" w:rsidRDefault="002F18BD" w:rsidP="002F18BD">
      <w:pPr>
        <w:pStyle w:val="PL"/>
      </w:pPr>
      <w:r w:rsidRPr="00BD6F46">
        <w:t xml:space="preserve">          type: array</w:t>
      </w:r>
    </w:p>
    <w:p w14:paraId="6387A9C8" w14:textId="77777777" w:rsidR="002F18BD" w:rsidRPr="00BD6F46" w:rsidRDefault="002F18BD" w:rsidP="002F18BD">
      <w:pPr>
        <w:pStyle w:val="PL"/>
      </w:pPr>
      <w:r w:rsidRPr="00BD6F46">
        <w:t xml:space="preserve">          items:</w:t>
      </w:r>
    </w:p>
    <w:p w14:paraId="66894F8C" w14:textId="77777777" w:rsidR="002F18BD" w:rsidRPr="00BD6F46" w:rsidRDefault="002F18BD" w:rsidP="002F18BD">
      <w:pPr>
        <w:pStyle w:val="PL"/>
      </w:pPr>
      <w:r w:rsidRPr="00BD6F46">
        <w:t xml:space="preserve">            $ref: '#/components/schemas/Trigger'</w:t>
      </w:r>
    </w:p>
    <w:p w14:paraId="3CBD8B4C" w14:textId="77777777" w:rsidR="002F18BD" w:rsidRDefault="002F18BD" w:rsidP="002F18BD">
      <w:pPr>
        <w:pStyle w:val="PL"/>
      </w:pPr>
      <w:r w:rsidRPr="00BD6F46">
        <w:t xml:space="preserve">          minItems: 0</w:t>
      </w:r>
    </w:p>
    <w:p w14:paraId="4E95A97E" w14:textId="77777777" w:rsidR="002F18BD" w:rsidRDefault="002F18BD" w:rsidP="002F18BD">
      <w:pPr>
        <w:pStyle w:val="PL"/>
      </w:pPr>
      <w:r>
        <w:t xml:space="preserve">        easid:</w:t>
      </w:r>
    </w:p>
    <w:p w14:paraId="5E941A2B" w14:textId="77777777" w:rsidR="002F18BD" w:rsidRDefault="002F18BD" w:rsidP="002F18BD">
      <w:pPr>
        <w:pStyle w:val="PL"/>
      </w:pPr>
      <w:r>
        <w:t xml:space="preserve">          type: string</w:t>
      </w:r>
    </w:p>
    <w:p w14:paraId="72BCC3D4" w14:textId="77777777" w:rsidR="002F18BD" w:rsidRDefault="002F18BD" w:rsidP="002F18BD">
      <w:pPr>
        <w:pStyle w:val="PL"/>
      </w:pPr>
      <w:r>
        <w:t xml:space="preserve">        ednid:</w:t>
      </w:r>
    </w:p>
    <w:p w14:paraId="4EB17E8C" w14:textId="77777777" w:rsidR="002F18BD" w:rsidRDefault="002F18BD" w:rsidP="002F18BD">
      <w:pPr>
        <w:pStyle w:val="PL"/>
      </w:pPr>
      <w:r>
        <w:t xml:space="preserve">          type: string</w:t>
      </w:r>
    </w:p>
    <w:p w14:paraId="0A50954F" w14:textId="77777777" w:rsidR="002F18BD" w:rsidRDefault="002F18BD" w:rsidP="002F18BD">
      <w:pPr>
        <w:pStyle w:val="PL"/>
      </w:pPr>
      <w:r>
        <w:t xml:space="preserve">        eASProviderIdentifier:</w:t>
      </w:r>
    </w:p>
    <w:p w14:paraId="507CA003" w14:textId="77777777" w:rsidR="002F18BD" w:rsidRDefault="002F18BD" w:rsidP="002F18BD">
      <w:pPr>
        <w:pStyle w:val="PL"/>
      </w:pPr>
      <w:r>
        <w:t xml:space="preserve">          type: string</w:t>
      </w:r>
    </w:p>
    <w:p w14:paraId="5813624A" w14:textId="77777777" w:rsidR="002F18BD" w:rsidRDefault="002F18BD" w:rsidP="002F18BD">
      <w:pPr>
        <w:pStyle w:val="PL"/>
      </w:pPr>
      <w:r>
        <w:t xml:space="preserve">        aMFId:</w:t>
      </w:r>
    </w:p>
    <w:p w14:paraId="7AAE8A7E" w14:textId="77777777" w:rsidR="002F18BD" w:rsidRPr="00BD6F46" w:rsidRDefault="002F18BD" w:rsidP="002F18BD">
      <w:pPr>
        <w:pStyle w:val="PL"/>
      </w:pPr>
      <w:r>
        <w:t xml:space="preserve">          $ref: 'TS29571_CommonData.yaml#/components/schemas/AmfId'</w:t>
      </w:r>
    </w:p>
    <w:p w14:paraId="15040D45" w14:textId="77777777" w:rsidR="002F18BD" w:rsidRPr="00BD6F46" w:rsidRDefault="002F18BD" w:rsidP="002F18BD">
      <w:pPr>
        <w:pStyle w:val="PL"/>
      </w:pPr>
      <w:r w:rsidRPr="00BD6F46">
        <w:t xml:space="preserve">        pDUSessionChargingInformation:</w:t>
      </w:r>
    </w:p>
    <w:p w14:paraId="577DCF88" w14:textId="77777777" w:rsidR="002F18BD" w:rsidRPr="00BD6F46" w:rsidRDefault="002F18BD" w:rsidP="002F18BD">
      <w:pPr>
        <w:pStyle w:val="PL"/>
      </w:pPr>
      <w:r w:rsidRPr="00BD6F46">
        <w:t xml:space="preserve">          $ref: '#/components/schemas/PDUSessionChargingInformation'</w:t>
      </w:r>
    </w:p>
    <w:p w14:paraId="108F687B" w14:textId="77777777" w:rsidR="002F18BD" w:rsidRPr="00BD6F46" w:rsidRDefault="002F18BD" w:rsidP="002F18BD">
      <w:pPr>
        <w:pStyle w:val="PL"/>
      </w:pPr>
      <w:r w:rsidRPr="00BD6F46">
        <w:t xml:space="preserve">        roamingQBCInformation:</w:t>
      </w:r>
    </w:p>
    <w:p w14:paraId="68A7E284" w14:textId="77777777" w:rsidR="002F18BD" w:rsidRDefault="002F18BD" w:rsidP="002F18BD">
      <w:pPr>
        <w:pStyle w:val="PL"/>
      </w:pPr>
      <w:r w:rsidRPr="00BD6F46">
        <w:t xml:space="preserve">          $ref: '#/components/schemas/RoamingQBCInformation'</w:t>
      </w:r>
    </w:p>
    <w:p w14:paraId="0BA9C5C3" w14:textId="77777777" w:rsidR="002F18BD" w:rsidRPr="00BD6F46" w:rsidRDefault="002F18BD" w:rsidP="002F18BD">
      <w:pPr>
        <w:pStyle w:val="PL"/>
      </w:pPr>
      <w:r w:rsidRPr="00BD6F46">
        <w:t xml:space="preserve">        </w:t>
      </w:r>
      <w:r>
        <w:t>sMS</w:t>
      </w:r>
      <w:r w:rsidRPr="00BD6F46">
        <w:t>ChargingInformation:</w:t>
      </w:r>
    </w:p>
    <w:p w14:paraId="0B147B39" w14:textId="77777777" w:rsidR="002F18BD" w:rsidRDefault="002F18BD" w:rsidP="002F18BD">
      <w:pPr>
        <w:pStyle w:val="PL"/>
      </w:pPr>
      <w:r w:rsidRPr="00BD6F46">
        <w:t xml:space="preserve">          $ref: '#/components/schemas/</w:t>
      </w:r>
      <w:r>
        <w:t>SMS</w:t>
      </w:r>
      <w:r w:rsidRPr="00BD6F46">
        <w:t>ChargingInformation'</w:t>
      </w:r>
    </w:p>
    <w:p w14:paraId="2BC7E1B8" w14:textId="77777777" w:rsidR="002F18BD" w:rsidRPr="00BD6F46" w:rsidRDefault="002F18BD" w:rsidP="002F18BD">
      <w:pPr>
        <w:pStyle w:val="PL"/>
      </w:pPr>
      <w:r w:rsidRPr="00BD6F46">
        <w:t xml:space="preserve">        </w:t>
      </w:r>
      <w:r w:rsidRPr="009F66FB">
        <w:t>nEFChargingInformation</w:t>
      </w:r>
      <w:r w:rsidRPr="00BD6F46">
        <w:t>:</w:t>
      </w:r>
    </w:p>
    <w:p w14:paraId="2E2B2989" w14:textId="77777777" w:rsidR="002F18BD" w:rsidRPr="00BD6F46" w:rsidRDefault="002F18BD" w:rsidP="002F18BD">
      <w:pPr>
        <w:pStyle w:val="PL"/>
      </w:pPr>
      <w:r w:rsidRPr="00BD6F46">
        <w:t xml:space="preserve">          $ref: '#/components/schemas/</w:t>
      </w:r>
      <w:r w:rsidRPr="00FB397A">
        <w:t>NEFChargingInformation</w:t>
      </w:r>
      <w:r w:rsidRPr="00BD6F46">
        <w:t>'</w:t>
      </w:r>
    </w:p>
    <w:p w14:paraId="48E53081" w14:textId="77777777" w:rsidR="002F18BD" w:rsidRPr="00BD6F46" w:rsidRDefault="002F18BD" w:rsidP="002F18BD">
      <w:pPr>
        <w:pStyle w:val="PL"/>
      </w:pPr>
      <w:r>
        <w:t xml:space="preserve">        registration</w:t>
      </w:r>
      <w:r w:rsidRPr="002F3ED2">
        <w:t>ChargingInformation</w:t>
      </w:r>
      <w:r>
        <w:t>:</w:t>
      </w:r>
    </w:p>
    <w:p w14:paraId="1B82A67F" w14:textId="77777777" w:rsidR="002F18BD" w:rsidRDefault="002F18BD" w:rsidP="002F18BD">
      <w:pPr>
        <w:pStyle w:val="PL"/>
      </w:pPr>
      <w:r w:rsidRPr="00BD6F46">
        <w:t xml:space="preserve">          $ref: '#/components/schemas/</w:t>
      </w:r>
      <w:r>
        <w:t>Registration</w:t>
      </w:r>
      <w:r w:rsidRPr="002F3ED2">
        <w:t>ChargingInformation</w:t>
      </w:r>
      <w:r w:rsidRPr="00BD6F46">
        <w:t>'</w:t>
      </w:r>
    </w:p>
    <w:p w14:paraId="7E3A239C" w14:textId="77777777" w:rsidR="002F18BD" w:rsidRPr="00BD6F46" w:rsidRDefault="002F18BD" w:rsidP="002F18BD">
      <w:pPr>
        <w:pStyle w:val="PL"/>
      </w:pPr>
      <w:r>
        <w:t xml:space="preserve">        n2Connection</w:t>
      </w:r>
      <w:r w:rsidRPr="002F3ED2">
        <w:t>ChargingInformation</w:t>
      </w:r>
      <w:r>
        <w:t>:</w:t>
      </w:r>
    </w:p>
    <w:p w14:paraId="177510D5" w14:textId="77777777" w:rsidR="002F18BD" w:rsidRDefault="002F18BD" w:rsidP="002F18BD">
      <w:pPr>
        <w:pStyle w:val="PL"/>
      </w:pPr>
      <w:r w:rsidRPr="00BD6F46">
        <w:t xml:space="preserve">          $ref: '#/components/schemas/</w:t>
      </w:r>
      <w:r>
        <w:t>N2Connection</w:t>
      </w:r>
      <w:r w:rsidRPr="002F3ED2">
        <w:t>ChargingInformation</w:t>
      </w:r>
      <w:r w:rsidRPr="00BD6F46">
        <w:t>'</w:t>
      </w:r>
    </w:p>
    <w:p w14:paraId="01138A48" w14:textId="77777777" w:rsidR="002F18BD" w:rsidRPr="00BD6F46" w:rsidRDefault="002F18BD" w:rsidP="002F18BD">
      <w:pPr>
        <w:pStyle w:val="PL"/>
      </w:pPr>
      <w:r>
        <w:t xml:space="preserve">        locationReportingChargingInformation:</w:t>
      </w:r>
    </w:p>
    <w:p w14:paraId="65ACA9E5" w14:textId="77777777" w:rsidR="002F18BD" w:rsidRDefault="002F18BD" w:rsidP="002F18BD">
      <w:pPr>
        <w:pStyle w:val="PL"/>
      </w:pPr>
      <w:r w:rsidRPr="00BD6F46">
        <w:t xml:space="preserve">          $ref: '#/components/schemas/</w:t>
      </w:r>
      <w:r>
        <w:t>LocationReportingChargingInformation</w:t>
      </w:r>
      <w:r w:rsidRPr="00BD6F46">
        <w:t>'</w:t>
      </w:r>
    </w:p>
    <w:p w14:paraId="2BFEA9CF" w14:textId="77777777" w:rsidR="002F18BD" w:rsidRDefault="002F18BD" w:rsidP="002F18BD">
      <w:pPr>
        <w:pStyle w:val="PL"/>
      </w:pPr>
      <w:r w:rsidRPr="00BD6F46">
        <w:t xml:space="preserve">        </w:t>
      </w:r>
      <w:r>
        <w:t>nSPACharging</w:t>
      </w:r>
      <w:r w:rsidRPr="00AD3544">
        <w:t>Information</w:t>
      </w:r>
      <w:r>
        <w:t>:</w:t>
      </w:r>
    </w:p>
    <w:p w14:paraId="63C5338D" w14:textId="77777777" w:rsidR="002F18BD" w:rsidRDefault="002F18BD" w:rsidP="002F18BD">
      <w:pPr>
        <w:pStyle w:val="PL"/>
      </w:pPr>
      <w:r w:rsidRPr="00BD6F46">
        <w:t xml:space="preserve">          $ref: '#/components/schemas/</w:t>
      </w:r>
      <w:r>
        <w:t>NSPACharging</w:t>
      </w:r>
      <w:r w:rsidRPr="00AD3544">
        <w:t>Information</w:t>
      </w:r>
      <w:r w:rsidRPr="00BD6F46">
        <w:t>'</w:t>
      </w:r>
    </w:p>
    <w:p w14:paraId="1F57A1C2" w14:textId="77777777" w:rsidR="002F18BD" w:rsidRPr="00BD6F46" w:rsidRDefault="002F18BD" w:rsidP="002F18BD">
      <w:pPr>
        <w:pStyle w:val="PL"/>
      </w:pPr>
      <w:r>
        <w:t xml:space="preserve">        nSMChargingInformation:</w:t>
      </w:r>
    </w:p>
    <w:p w14:paraId="7FE55AC7" w14:textId="77777777" w:rsidR="002F18BD" w:rsidRDefault="002F18BD" w:rsidP="002F18BD">
      <w:pPr>
        <w:pStyle w:val="PL"/>
      </w:pPr>
      <w:r w:rsidRPr="00BD6F46">
        <w:t xml:space="preserve">          $ref: '#/components/schemas/</w:t>
      </w:r>
      <w:r>
        <w:t>NSMChargingInformation</w:t>
      </w:r>
      <w:r w:rsidRPr="00BD6F46">
        <w:t>'</w:t>
      </w:r>
    </w:p>
    <w:p w14:paraId="1CD87330" w14:textId="77777777" w:rsidR="002F18BD" w:rsidRDefault="002F18BD" w:rsidP="002F18BD">
      <w:pPr>
        <w:pStyle w:val="PL"/>
      </w:pPr>
      <w:r>
        <w:t xml:space="preserve">        mMTelChargingInformation:</w:t>
      </w:r>
    </w:p>
    <w:p w14:paraId="36C7CBAF" w14:textId="77777777" w:rsidR="002F18BD" w:rsidRDefault="002F18BD" w:rsidP="002F18BD">
      <w:pPr>
        <w:pStyle w:val="PL"/>
      </w:pPr>
      <w:r>
        <w:t xml:space="preserve">          $ref: '#/components/schemas/MMTelChargingInformation'</w:t>
      </w:r>
    </w:p>
    <w:p w14:paraId="29DDCAD9" w14:textId="77777777" w:rsidR="002F18BD" w:rsidRDefault="002F18BD" w:rsidP="002F18BD">
      <w:pPr>
        <w:pStyle w:val="PL"/>
      </w:pPr>
      <w:r>
        <w:t xml:space="preserve">        iMSChargingInformation:</w:t>
      </w:r>
    </w:p>
    <w:p w14:paraId="3CBBAB3E" w14:textId="77777777" w:rsidR="002F18BD" w:rsidRDefault="002F18BD" w:rsidP="002F18BD">
      <w:pPr>
        <w:pStyle w:val="PL"/>
      </w:pPr>
      <w:r>
        <w:t xml:space="preserve">          $ref: '#/components/schemas/IMSChargingInformation'</w:t>
      </w:r>
    </w:p>
    <w:p w14:paraId="06A53D26" w14:textId="77777777" w:rsidR="002F18BD" w:rsidRDefault="002F18BD" w:rsidP="002F18BD">
      <w:pPr>
        <w:pStyle w:val="PL"/>
      </w:pPr>
      <w:r>
        <w:t xml:space="preserve">        edgeInfrastructureUsageChargingInformation':</w:t>
      </w:r>
    </w:p>
    <w:p w14:paraId="0C278332" w14:textId="77777777" w:rsidR="002F18BD" w:rsidRDefault="002F18BD" w:rsidP="002F18BD">
      <w:pPr>
        <w:pStyle w:val="PL"/>
      </w:pPr>
      <w:r>
        <w:t xml:space="preserve">          $ref: '#/components/schemas/EdgeInfrastructureUsageChargingInformation'</w:t>
      </w:r>
    </w:p>
    <w:p w14:paraId="62E0C4F7" w14:textId="77777777" w:rsidR="002F18BD" w:rsidRDefault="002F18BD" w:rsidP="002F18BD">
      <w:pPr>
        <w:pStyle w:val="PL"/>
      </w:pPr>
      <w:r>
        <w:t xml:space="preserve">        eASDeploymentChargingInformation:</w:t>
      </w:r>
    </w:p>
    <w:p w14:paraId="63F13396" w14:textId="77777777" w:rsidR="002F18BD" w:rsidRDefault="002F18BD" w:rsidP="002F18BD">
      <w:pPr>
        <w:pStyle w:val="PL"/>
      </w:pPr>
      <w:r>
        <w:t xml:space="preserve">          $ref: '#/components/schemas/EASDeploymentChargingInformation'</w:t>
      </w:r>
    </w:p>
    <w:p w14:paraId="3754E4FF" w14:textId="77777777" w:rsidR="002F18BD" w:rsidRDefault="002F18BD" w:rsidP="002F18BD">
      <w:pPr>
        <w:pStyle w:val="PL"/>
      </w:pPr>
      <w:r>
        <w:t xml:space="preserve">        directEdgeEnablingServiceChargingInformation:</w:t>
      </w:r>
    </w:p>
    <w:p w14:paraId="4EE1ECDE" w14:textId="77777777" w:rsidR="002F18BD" w:rsidRDefault="002F18BD" w:rsidP="002F18BD">
      <w:pPr>
        <w:pStyle w:val="PL"/>
      </w:pPr>
      <w:r>
        <w:t xml:space="preserve">          $ref: '#/components/schemas/NEFChargingInformation'</w:t>
      </w:r>
    </w:p>
    <w:p w14:paraId="4C48DF82" w14:textId="77777777" w:rsidR="002F18BD" w:rsidRDefault="002F18BD" w:rsidP="002F18BD">
      <w:pPr>
        <w:pStyle w:val="PL"/>
      </w:pPr>
      <w:r>
        <w:t xml:space="preserve">        exposedEdgeEnablingServiceChargingInformation:</w:t>
      </w:r>
    </w:p>
    <w:p w14:paraId="22B3566B" w14:textId="77777777" w:rsidR="002F18BD" w:rsidRDefault="002F18BD" w:rsidP="002F18BD">
      <w:pPr>
        <w:pStyle w:val="PL"/>
      </w:pPr>
      <w:r>
        <w:t xml:space="preserve">          $ref: '#/components/schemas/NEFChargingInformation'</w:t>
      </w:r>
    </w:p>
    <w:p w14:paraId="550718B1" w14:textId="77777777" w:rsidR="002F18BD" w:rsidRDefault="002F18BD" w:rsidP="002F18BD">
      <w:pPr>
        <w:pStyle w:val="PL"/>
      </w:pPr>
      <w:r>
        <w:t xml:space="preserve">        proSeChargingInformation:</w:t>
      </w:r>
    </w:p>
    <w:p w14:paraId="0C4B25A1" w14:textId="77777777" w:rsidR="002F18BD" w:rsidRDefault="002F18BD" w:rsidP="002F18BD">
      <w:pPr>
        <w:pStyle w:val="PL"/>
      </w:pPr>
      <w:r>
        <w:t xml:space="preserve">          $ref: '#/components/schemas/ProseChargingInformation'</w:t>
      </w:r>
    </w:p>
    <w:p w14:paraId="39EF5779" w14:textId="77777777" w:rsidR="002F18BD" w:rsidRDefault="002F18BD" w:rsidP="002F18BD">
      <w:pPr>
        <w:pStyle w:val="PL"/>
      </w:pPr>
      <w:r>
        <w:t xml:space="preserve">        mMSChargingInformation:</w:t>
      </w:r>
    </w:p>
    <w:p w14:paraId="2DFB8976" w14:textId="77777777" w:rsidR="002F18BD" w:rsidRDefault="002F18BD" w:rsidP="002F18BD">
      <w:pPr>
        <w:pStyle w:val="PL"/>
      </w:pPr>
      <w:r>
        <w:t xml:space="preserve">          $ref: '#/components/schemas/MMSChargingInformation'</w:t>
      </w:r>
    </w:p>
    <w:p w14:paraId="25D538CE" w14:textId="77777777" w:rsidR="002F18BD" w:rsidRDefault="002F18BD" w:rsidP="002F18BD">
      <w:pPr>
        <w:pStyle w:val="PL"/>
      </w:pPr>
      <w:r>
        <w:t xml:space="preserve">        mBSSessionChargingInformation:</w:t>
      </w:r>
    </w:p>
    <w:p w14:paraId="7FF0EE81" w14:textId="77777777" w:rsidR="002F18BD" w:rsidRDefault="002F18BD" w:rsidP="002F18BD">
      <w:pPr>
        <w:pStyle w:val="PL"/>
      </w:pPr>
      <w:r>
        <w:t xml:space="preserve">          $ref: '#/components/schemas/MBSSessionChargingInformation'</w:t>
      </w:r>
    </w:p>
    <w:p w14:paraId="58FAC97E" w14:textId="77777777" w:rsidR="002F18BD" w:rsidRDefault="002F18BD" w:rsidP="002F18BD">
      <w:pPr>
        <w:pStyle w:val="PL"/>
      </w:pPr>
      <w:r>
        <w:t xml:space="preserve">        tSN</w:t>
      </w:r>
      <w:r w:rsidRPr="00A87ADE">
        <w:t>ChargingInformation</w:t>
      </w:r>
      <w:r>
        <w:t>:</w:t>
      </w:r>
    </w:p>
    <w:p w14:paraId="2810BFB7" w14:textId="77777777" w:rsidR="002F18BD" w:rsidRDefault="002F18BD" w:rsidP="002F18BD">
      <w:pPr>
        <w:pStyle w:val="PL"/>
      </w:pPr>
      <w:r>
        <w:t xml:space="preserve">          $ref: '#/components/schemas/</w:t>
      </w:r>
      <w:r>
        <w:rPr>
          <w:lang w:eastAsia="zh-CN"/>
        </w:rPr>
        <w:t>TSN</w:t>
      </w:r>
      <w:r w:rsidRPr="00A87ADE">
        <w:rPr>
          <w:rFonts w:hint="eastAsia"/>
          <w:lang w:eastAsia="zh-CN"/>
        </w:rPr>
        <w:t>ChargingInformation</w:t>
      </w:r>
      <w:r>
        <w:t>'</w:t>
      </w:r>
    </w:p>
    <w:p w14:paraId="25979A43" w14:textId="77777777" w:rsidR="002F18BD" w:rsidRDefault="002F18BD" w:rsidP="002F18BD">
      <w:pPr>
        <w:pStyle w:val="PL"/>
      </w:pPr>
      <w:r>
        <w:t xml:space="preserve">        interCHFInformation:</w:t>
      </w:r>
    </w:p>
    <w:p w14:paraId="4405BA75" w14:textId="77777777" w:rsidR="002F18BD" w:rsidRDefault="002F18BD" w:rsidP="002F18BD">
      <w:pPr>
        <w:pStyle w:val="PL"/>
      </w:pPr>
      <w:r>
        <w:t xml:space="preserve">          $ref: '#/components/schemas/InterCHFInformation'</w:t>
      </w:r>
    </w:p>
    <w:p w14:paraId="2ACEE43C" w14:textId="77777777" w:rsidR="002F18BD" w:rsidRDefault="002F18BD" w:rsidP="002F18BD">
      <w:pPr>
        <w:pStyle w:val="PL"/>
      </w:pPr>
      <w:r>
        <w:t xml:space="preserve">        nSACFChargingInformation:</w:t>
      </w:r>
    </w:p>
    <w:p w14:paraId="5E16A172" w14:textId="77777777" w:rsidR="002F18BD" w:rsidRDefault="002F18BD" w:rsidP="002F18BD">
      <w:pPr>
        <w:pStyle w:val="PL"/>
      </w:pPr>
      <w:r>
        <w:t xml:space="preserve">          $ref: '#/components/schemas/NSACFChargingInformation'</w:t>
      </w:r>
    </w:p>
    <w:p w14:paraId="253C6F7A" w14:textId="77777777" w:rsidR="002F18BD" w:rsidRDefault="002F18BD" w:rsidP="002F18BD">
      <w:pPr>
        <w:pStyle w:val="PL"/>
      </w:pPr>
      <w:r>
        <w:t xml:space="preserve">        nSSAAChargingInformation:</w:t>
      </w:r>
    </w:p>
    <w:p w14:paraId="1A8D65BA" w14:textId="77777777" w:rsidR="002F18BD" w:rsidRPr="00091DBD" w:rsidRDefault="002F18BD" w:rsidP="002F18BD">
      <w:pPr>
        <w:pStyle w:val="PL"/>
      </w:pPr>
      <w:r>
        <w:t xml:space="preserve">          $ref: '#/components/schemas/NSSAAChargingInformation'</w:t>
      </w:r>
    </w:p>
    <w:p w14:paraId="3D845235" w14:textId="77777777" w:rsidR="002F18BD" w:rsidRPr="00BD6F46" w:rsidRDefault="002F18BD" w:rsidP="002F18BD">
      <w:pPr>
        <w:pStyle w:val="PL"/>
      </w:pPr>
      <w:r w:rsidRPr="00BD6F46">
        <w:t xml:space="preserve">      required:</w:t>
      </w:r>
    </w:p>
    <w:p w14:paraId="18529997" w14:textId="77777777" w:rsidR="002F18BD" w:rsidRPr="00BD6F46" w:rsidRDefault="002F18BD" w:rsidP="002F18BD">
      <w:pPr>
        <w:pStyle w:val="PL"/>
      </w:pPr>
      <w:r w:rsidRPr="00BD6F46">
        <w:t xml:space="preserve">        - </w:t>
      </w:r>
      <w:r w:rsidRPr="00B278AC">
        <w:t>nfConsumerIdentification</w:t>
      </w:r>
      <w:r w:rsidRPr="00B278AC" w:rsidDel="00B36BCD">
        <w:t xml:space="preserve"> </w:t>
      </w:r>
    </w:p>
    <w:p w14:paraId="33DB03A2" w14:textId="77777777" w:rsidR="002F18BD" w:rsidRPr="00BD6F46" w:rsidRDefault="002F18BD" w:rsidP="002F18BD">
      <w:pPr>
        <w:pStyle w:val="PL"/>
      </w:pPr>
      <w:r w:rsidRPr="00BD6F46">
        <w:t xml:space="preserve">        - invocationTimeStamp</w:t>
      </w:r>
    </w:p>
    <w:p w14:paraId="74272628" w14:textId="77777777" w:rsidR="002F18BD" w:rsidRPr="00BD6F46" w:rsidRDefault="002F18BD" w:rsidP="002F18BD">
      <w:pPr>
        <w:pStyle w:val="PL"/>
      </w:pPr>
      <w:r w:rsidRPr="00BD6F46">
        <w:t xml:space="preserve">        - invocationSequenceNumber</w:t>
      </w:r>
    </w:p>
    <w:p w14:paraId="1CEFB13D" w14:textId="77777777" w:rsidR="002F18BD" w:rsidRPr="00BD6F46" w:rsidRDefault="002F18BD" w:rsidP="002F18BD">
      <w:pPr>
        <w:pStyle w:val="PL"/>
      </w:pPr>
      <w:r w:rsidRPr="00BD6F46">
        <w:t xml:space="preserve">    ChargingDataResponse:</w:t>
      </w:r>
    </w:p>
    <w:p w14:paraId="326F296F" w14:textId="77777777" w:rsidR="002F18BD" w:rsidRPr="00BD6F46" w:rsidRDefault="002F18BD" w:rsidP="002F18BD">
      <w:pPr>
        <w:pStyle w:val="PL"/>
      </w:pPr>
      <w:r w:rsidRPr="00BD6F46">
        <w:t xml:space="preserve">      type: object</w:t>
      </w:r>
    </w:p>
    <w:p w14:paraId="6D954A9B" w14:textId="77777777" w:rsidR="002F18BD" w:rsidRPr="00BD6F46" w:rsidRDefault="002F18BD" w:rsidP="002F18BD">
      <w:pPr>
        <w:pStyle w:val="PL"/>
      </w:pPr>
      <w:r w:rsidRPr="00BD6F46">
        <w:t xml:space="preserve">      properties:</w:t>
      </w:r>
    </w:p>
    <w:p w14:paraId="135C20DC" w14:textId="77777777" w:rsidR="002F18BD" w:rsidRPr="00BD6F46" w:rsidRDefault="002F18BD" w:rsidP="002F18BD">
      <w:pPr>
        <w:pStyle w:val="PL"/>
      </w:pPr>
      <w:r w:rsidRPr="00BD6F46">
        <w:t xml:space="preserve">        invocationTimeStamp:</w:t>
      </w:r>
    </w:p>
    <w:p w14:paraId="506557D6" w14:textId="77777777" w:rsidR="002F18BD" w:rsidRPr="00BD6F46" w:rsidRDefault="002F18BD" w:rsidP="002F18BD">
      <w:pPr>
        <w:pStyle w:val="PL"/>
      </w:pPr>
      <w:r w:rsidRPr="00BD6F46">
        <w:t xml:space="preserve">          $ref: 'TS29571_CommonData.yaml#/components/schemas/DateTime'</w:t>
      </w:r>
    </w:p>
    <w:p w14:paraId="5AE78442" w14:textId="77777777" w:rsidR="002F18BD" w:rsidRPr="00BD6F46" w:rsidRDefault="002F18BD" w:rsidP="002F18BD">
      <w:pPr>
        <w:pStyle w:val="PL"/>
      </w:pPr>
      <w:r w:rsidRPr="00BD6F46">
        <w:t xml:space="preserve">        invocationSequenceNumber:</w:t>
      </w:r>
    </w:p>
    <w:p w14:paraId="7EC9B7CE" w14:textId="77777777" w:rsidR="002F18BD" w:rsidRPr="00BD6F46" w:rsidRDefault="002F18BD" w:rsidP="002F18BD">
      <w:pPr>
        <w:pStyle w:val="PL"/>
      </w:pPr>
      <w:r w:rsidRPr="00BD6F46">
        <w:t xml:space="preserve">          $ref: 'TS29571_CommonData.yaml#/components/schemas/Uint32'</w:t>
      </w:r>
    </w:p>
    <w:p w14:paraId="1B9D6641" w14:textId="77777777" w:rsidR="002F18BD" w:rsidRPr="00BD6F46" w:rsidRDefault="002F18BD" w:rsidP="002F18BD">
      <w:pPr>
        <w:pStyle w:val="PL"/>
      </w:pPr>
      <w:r w:rsidRPr="00BD6F46">
        <w:t xml:space="preserve">        invocationResult:</w:t>
      </w:r>
    </w:p>
    <w:p w14:paraId="00688E61" w14:textId="77777777" w:rsidR="002F18BD" w:rsidRPr="00BD6F46" w:rsidRDefault="002F18BD" w:rsidP="002F18BD">
      <w:pPr>
        <w:pStyle w:val="PL"/>
      </w:pPr>
      <w:r w:rsidRPr="00BD6F46">
        <w:t xml:space="preserve">          $ref: '#/components/schemas/InvocationResult'</w:t>
      </w:r>
    </w:p>
    <w:p w14:paraId="462ACCA5" w14:textId="77777777" w:rsidR="002F18BD" w:rsidRPr="00BD6F46" w:rsidRDefault="002F18BD" w:rsidP="002F18BD">
      <w:pPr>
        <w:pStyle w:val="PL"/>
      </w:pPr>
      <w:r w:rsidRPr="00BD6F46">
        <w:t xml:space="preserve">        sessionFailover:</w:t>
      </w:r>
    </w:p>
    <w:p w14:paraId="72F9B2A0" w14:textId="77777777" w:rsidR="002F18BD" w:rsidRPr="00BD6F46" w:rsidRDefault="002F18BD" w:rsidP="002F18BD">
      <w:pPr>
        <w:pStyle w:val="PL"/>
      </w:pPr>
      <w:r w:rsidRPr="00BD6F46">
        <w:t xml:space="preserve">          $ref: '#/components/schemas/SessionFailover'</w:t>
      </w:r>
    </w:p>
    <w:p w14:paraId="7046A6CC" w14:textId="77777777" w:rsidR="002F18BD" w:rsidRDefault="002F18BD" w:rsidP="002F18BD">
      <w:pPr>
        <w:pStyle w:val="PL"/>
      </w:pPr>
      <w:r>
        <w:t xml:space="preserve">        supportedFeatures:</w:t>
      </w:r>
    </w:p>
    <w:p w14:paraId="6179D7EB" w14:textId="77777777" w:rsidR="002F18BD" w:rsidRDefault="002F18BD" w:rsidP="002F18BD">
      <w:pPr>
        <w:pStyle w:val="PL"/>
      </w:pPr>
      <w:r>
        <w:t xml:space="preserve">          $ref: 'TS29571_CommonData.yaml#/components/schemas/SupportedFeatures'</w:t>
      </w:r>
    </w:p>
    <w:p w14:paraId="1A5D3D4C" w14:textId="77777777" w:rsidR="002F18BD" w:rsidRPr="00BD6F46" w:rsidRDefault="002F18BD" w:rsidP="002F18BD">
      <w:pPr>
        <w:pStyle w:val="PL"/>
      </w:pPr>
      <w:r w:rsidRPr="00BD6F46">
        <w:t xml:space="preserve">        multiple</w:t>
      </w:r>
      <w:r>
        <w:t>Unit</w:t>
      </w:r>
      <w:r w:rsidRPr="00BD6F46">
        <w:t>Information:</w:t>
      </w:r>
    </w:p>
    <w:p w14:paraId="060547CE" w14:textId="77777777" w:rsidR="002F18BD" w:rsidRPr="00BD6F46" w:rsidRDefault="002F18BD" w:rsidP="002F18BD">
      <w:pPr>
        <w:pStyle w:val="PL"/>
      </w:pPr>
      <w:r w:rsidRPr="00BD6F46">
        <w:lastRenderedPageBreak/>
        <w:t xml:space="preserve">          type: array</w:t>
      </w:r>
    </w:p>
    <w:p w14:paraId="13A07059" w14:textId="77777777" w:rsidR="002F18BD" w:rsidRPr="00BD6F46" w:rsidRDefault="002F18BD" w:rsidP="002F18BD">
      <w:pPr>
        <w:pStyle w:val="PL"/>
      </w:pPr>
      <w:r w:rsidRPr="00BD6F46">
        <w:t xml:space="preserve">          items:</w:t>
      </w:r>
    </w:p>
    <w:p w14:paraId="0D02B6E4" w14:textId="77777777" w:rsidR="002F18BD" w:rsidRPr="00BD6F46" w:rsidRDefault="002F18BD" w:rsidP="002F18BD">
      <w:pPr>
        <w:pStyle w:val="PL"/>
      </w:pPr>
      <w:r w:rsidRPr="00BD6F46">
        <w:t xml:space="preserve">            $ref: '#/components/schemas/Multiple</w:t>
      </w:r>
      <w:r>
        <w:t>Unit</w:t>
      </w:r>
      <w:r w:rsidRPr="00BD6F46">
        <w:t>Information'</w:t>
      </w:r>
    </w:p>
    <w:p w14:paraId="3C2EF0EA" w14:textId="77777777" w:rsidR="002F18BD" w:rsidRPr="00BD6F46" w:rsidRDefault="002F18BD" w:rsidP="002F18BD">
      <w:pPr>
        <w:pStyle w:val="PL"/>
      </w:pPr>
      <w:r w:rsidRPr="00BD6F46">
        <w:t xml:space="preserve">          minItems: 0</w:t>
      </w:r>
    </w:p>
    <w:p w14:paraId="6FDD21AA" w14:textId="77777777" w:rsidR="002F18BD" w:rsidRPr="00BD6F46" w:rsidRDefault="002F18BD" w:rsidP="002F18BD">
      <w:pPr>
        <w:pStyle w:val="PL"/>
      </w:pPr>
      <w:r w:rsidRPr="00BD6F46">
        <w:t xml:space="preserve">        triggers:</w:t>
      </w:r>
    </w:p>
    <w:p w14:paraId="11615CBD" w14:textId="77777777" w:rsidR="002F18BD" w:rsidRPr="00BD6F46" w:rsidRDefault="002F18BD" w:rsidP="002F18BD">
      <w:pPr>
        <w:pStyle w:val="PL"/>
      </w:pPr>
      <w:r w:rsidRPr="00BD6F46">
        <w:t xml:space="preserve">          type: array</w:t>
      </w:r>
    </w:p>
    <w:p w14:paraId="5F2F7A60" w14:textId="77777777" w:rsidR="002F18BD" w:rsidRPr="00BD6F46" w:rsidRDefault="002F18BD" w:rsidP="002F18BD">
      <w:pPr>
        <w:pStyle w:val="PL"/>
      </w:pPr>
      <w:r w:rsidRPr="00BD6F46">
        <w:t xml:space="preserve">          items:</w:t>
      </w:r>
    </w:p>
    <w:p w14:paraId="3B76AC29" w14:textId="77777777" w:rsidR="002F18BD" w:rsidRPr="00BD6F46" w:rsidRDefault="002F18BD" w:rsidP="002F18BD">
      <w:pPr>
        <w:pStyle w:val="PL"/>
      </w:pPr>
      <w:r w:rsidRPr="00BD6F46">
        <w:t xml:space="preserve">            $ref: '#/components/schemas/Trigger'</w:t>
      </w:r>
    </w:p>
    <w:p w14:paraId="52B78154" w14:textId="77777777" w:rsidR="002F18BD" w:rsidRPr="00BD6F46" w:rsidRDefault="002F18BD" w:rsidP="002F18BD">
      <w:pPr>
        <w:pStyle w:val="PL"/>
      </w:pPr>
      <w:r w:rsidRPr="00BD6F46">
        <w:t xml:space="preserve">          minItems: 0</w:t>
      </w:r>
    </w:p>
    <w:p w14:paraId="64E94496" w14:textId="77777777" w:rsidR="002F18BD" w:rsidRPr="00BD6F46" w:rsidRDefault="002F18BD" w:rsidP="002F18BD">
      <w:pPr>
        <w:pStyle w:val="PL"/>
      </w:pPr>
      <w:r w:rsidRPr="00BD6F46">
        <w:t xml:space="preserve">        pDUSessionChargingInformation:</w:t>
      </w:r>
    </w:p>
    <w:p w14:paraId="63F91CDC" w14:textId="77777777" w:rsidR="002F18BD" w:rsidRPr="00BD6F46" w:rsidRDefault="002F18BD" w:rsidP="002F18BD">
      <w:pPr>
        <w:pStyle w:val="PL"/>
      </w:pPr>
      <w:r w:rsidRPr="00BD6F46">
        <w:t xml:space="preserve">          $ref: '#/components/schemas/PDUSessionChargingInformation'</w:t>
      </w:r>
    </w:p>
    <w:p w14:paraId="66D5131D" w14:textId="77777777" w:rsidR="002F18BD" w:rsidRPr="00BD6F46" w:rsidRDefault="002F18BD" w:rsidP="002F18BD">
      <w:pPr>
        <w:pStyle w:val="PL"/>
      </w:pPr>
      <w:r w:rsidRPr="00BD6F46">
        <w:t xml:space="preserve">        roamingQBCInformation:</w:t>
      </w:r>
    </w:p>
    <w:p w14:paraId="174B2EA8" w14:textId="77777777" w:rsidR="002F18BD" w:rsidRDefault="002F18BD" w:rsidP="002F18BD">
      <w:pPr>
        <w:pStyle w:val="PL"/>
      </w:pPr>
      <w:r w:rsidRPr="00BD6F46">
        <w:t xml:space="preserve">          $ref: '#/components/schemas/RoamingQBCInformation'</w:t>
      </w:r>
    </w:p>
    <w:p w14:paraId="3A49A4D2" w14:textId="77777777" w:rsidR="002F18BD" w:rsidRDefault="002F18BD" w:rsidP="002F18BD">
      <w:pPr>
        <w:pStyle w:val="PL"/>
      </w:pPr>
      <w:r>
        <w:t xml:space="preserve">        locationReportingChargingInformation:</w:t>
      </w:r>
    </w:p>
    <w:p w14:paraId="3644D233" w14:textId="77777777" w:rsidR="002F18BD" w:rsidRDefault="002F18BD" w:rsidP="002F18BD">
      <w:pPr>
        <w:pStyle w:val="PL"/>
      </w:pPr>
      <w:r>
        <w:t xml:space="preserve">          $ref: '#/components/schemas/LocationReportingChargingInformation'</w:t>
      </w:r>
    </w:p>
    <w:p w14:paraId="0940B411" w14:textId="77777777" w:rsidR="002F18BD" w:rsidRDefault="002F18BD" w:rsidP="002F18BD">
      <w:pPr>
        <w:pStyle w:val="PL"/>
      </w:pPr>
      <w:r>
        <w:t xml:space="preserve">        mBSSessionChargingInformation:</w:t>
      </w:r>
    </w:p>
    <w:p w14:paraId="124892DF" w14:textId="77777777" w:rsidR="002F18BD" w:rsidRDefault="002F18BD" w:rsidP="002F18BD">
      <w:pPr>
        <w:pStyle w:val="PL"/>
      </w:pPr>
      <w:r>
        <w:t xml:space="preserve">          $ref: '#/components/schemas/MBSSessionChargingInformation'</w:t>
      </w:r>
    </w:p>
    <w:p w14:paraId="05372C50" w14:textId="77777777" w:rsidR="002F18BD" w:rsidRDefault="002F18BD" w:rsidP="002F18BD">
      <w:pPr>
        <w:pStyle w:val="PL"/>
      </w:pPr>
      <w:r>
        <w:t xml:space="preserve">        interCHFInformation:</w:t>
      </w:r>
    </w:p>
    <w:p w14:paraId="30ABAE7D" w14:textId="77777777" w:rsidR="002F18BD" w:rsidRPr="00BD6F46" w:rsidRDefault="002F18BD" w:rsidP="002F18BD">
      <w:pPr>
        <w:pStyle w:val="PL"/>
      </w:pPr>
      <w:r>
        <w:t xml:space="preserve">          $ref: '#/components/schemas/InterCHFInformation'</w:t>
      </w:r>
    </w:p>
    <w:p w14:paraId="4551B871" w14:textId="77777777" w:rsidR="002F18BD" w:rsidRPr="00BD6F46" w:rsidRDefault="002F18BD" w:rsidP="002F18BD">
      <w:pPr>
        <w:pStyle w:val="PL"/>
      </w:pPr>
      <w:r w:rsidRPr="00BD6F46">
        <w:t xml:space="preserve">      required:</w:t>
      </w:r>
    </w:p>
    <w:p w14:paraId="6B1DA861" w14:textId="77777777" w:rsidR="002F18BD" w:rsidRPr="00BD6F46" w:rsidRDefault="002F18BD" w:rsidP="002F18BD">
      <w:pPr>
        <w:pStyle w:val="PL"/>
      </w:pPr>
      <w:r w:rsidRPr="00BD6F46">
        <w:t xml:space="preserve">        - invocationTimeStamp</w:t>
      </w:r>
    </w:p>
    <w:p w14:paraId="6BD18F91" w14:textId="77777777" w:rsidR="002F18BD" w:rsidRPr="00BD6F46" w:rsidRDefault="002F18BD" w:rsidP="002F18BD">
      <w:pPr>
        <w:pStyle w:val="PL"/>
      </w:pPr>
      <w:r w:rsidRPr="00BD6F46">
        <w:t xml:space="preserve">        - invocationSequenceNumber</w:t>
      </w:r>
    </w:p>
    <w:p w14:paraId="617D911B" w14:textId="77777777" w:rsidR="002F18BD" w:rsidRPr="00BD6F46" w:rsidRDefault="002F18BD" w:rsidP="002F18BD">
      <w:pPr>
        <w:pStyle w:val="PL"/>
      </w:pPr>
      <w:r w:rsidRPr="00BD6F46">
        <w:t xml:space="preserve">    ChargingNotif</w:t>
      </w:r>
      <w:r>
        <w:t>yRequest</w:t>
      </w:r>
      <w:r w:rsidRPr="00BD6F46">
        <w:t>:</w:t>
      </w:r>
    </w:p>
    <w:p w14:paraId="29349426" w14:textId="77777777" w:rsidR="002F18BD" w:rsidRPr="00BD6F46" w:rsidRDefault="002F18BD" w:rsidP="002F18BD">
      <w:pPr>
        <w:pStyle w:val="PL"/>
      </w:pPr>
      <w:r w:rsidRPr="00BD6F46">
        <w:t xml:space="preserve">      type: object</w:t>
      </w:r>
    </w:p>
    <w:p w14:paraId="61243963" w14:textId="77777777" w:rsidR="002F18BD" w:rsidRPr="00BD6F46" w:rsidRDefault="002F18BD" w:rsidP="002F18BD">
      <w:pPr>
        <w:pStyle w:val="PL"/>
      </w:pPr>
      <w:r w:rsidRPr="00BD6F46">
        <w:t xml:space="preserve">      properties:</w:t>
      </w:r>
    </w:p>
    <w:p w14:paraId="45BA8506" w14:textId="77777777" w:rsidR="002F18BD" w:rsidRPr="00BD6F46" w:rsidRDefault="002F18BD" w:rsidP="002F18BD">
      <w:pPr>
        <w:pStyle w:val="PL"/>
      </w:pPr>
      <w:r w:rsidRPr="00BD6F46">
        <w:t xml:space="preserve">        notificationType:</w:t>
      </w:r>
    </w:p>
    <w:p w14:paraId="1F8E0CE6" w14:textId="77777777" w:rsidR="002F18BD" w:rsidRPr="00BD6F46" w:rsidRDefault="002F18BD" w:rsidP="002F18BD">
      <w:pPr>
        <w:pStyle w:val="PL"/>
      </w:pPr>
      <w:r w:rsidRPr="00BD6F46">
        <w:t xml:space="preserve">          $ref: '#/components/schemas/NotificationType'</w:t>
      </w:r>
    </w:p>
    <w:p w14:paraId="2791A59A" w14:textId="77777777" w:rsidR="002F18BD" w:rsidRPr="00BD6F46" w:rsidRDefault="002F18BD" w:rsidP="002F18BD">
      <w:pPr>
        <w:pStyle w:val="PL"/>
      </w:pPr>
      <w:r w:rsidRPr="00BD6F46">
        <w:t xml:space="preserve">        reauthorizationDetails:</w:t>
      </w:r>
    </w:p>
    <w:p w14:paraId="198ADAD1" w14:textId="77777777" w:rsidR="002F18BD" w:rsidRPr="00BD6F46" w:rsidRDefault="002F18BD" w:rsidP="002F18BD">
      <w:pPr>
        <w:pStyle w:val="PL"/>
      </w:pPr>
      <w:r w:rsidRPr="00BD6F46">
        <w:t xml:space="preserve">          type: array</w:t>
      </w:r>
    </w:p>
    <w:p w14:paraId="7EF93D8B" w14:textId="77777777" w:rsidR="002F18BD" w:rsidRPr="00BD6F46" w:rsidRDefault="002F18BD" w:rsidP="002F18BD">
      <w:pPr>
        <w:pStyle w:val="PL"/>
      </w:pPr>
      <w:r w:rsidRPr="00BD6F46">
        <w:t xml:space="preserve">          items:</w:t>
      </w:r>
    </w:p>
    <w:p w14:paraId="3ABAF17C" w14:textId="77777777" w:rsidR="002F18BD" w:rsidRPr="00BD6F46" w:rsidRDefault="002F18BD" w:rsidP="002F18BD">
      <w:pPr>
        <w:pStyle w:val="PL"/>
      </w:pPr>
      <w:r w:rsidRPr="00BD6F46">
        <w:t xml:space="preserve">            $ref: '#/components/schemas/ReauthorizationDetails'</w:t>
      </w:r>
    </w:p>
    <w:p w14:paraId="30CF02C8" w14:textId="77777777" w:rsidR="002F18BD" w:rsidRPr="00BD6F46" w:rsidRDefault="002F18BD" w:rsidP="002F18BD">
      <w:pPr>
        <w:pStyle w:val="PL"/>
      </w:pPr>
      <w:r w:rsidRPr="00BD6F46">
        <w:t xml:space="preserve">          minItems: 0</w:t>
      </w:r>
    </w:p>
    <w:p w14:paraId="10AA793E" w14:textId="77777777" w:rsidR="002F18BD" w:rsidRPr="00BD6F46" w:rsidRDefault="002F18BD" w:rsidP="002F18BD">
      <w:pPr>
        <w:pStyle w:val="PL"/>
      </w:pPr>
      <w:r w:rsidRPr="00BD6F46">
        <w:t xml:space="preserve">      required:</w:t>
      </w:r>
    </w:p>
    <w:p w14:paraId="76F9F70B" w14:textId="77777777" w:rsidR="002F18BD" w:rsidRDefault="002F18BD" w:rsidP="002F18BD">
      <w:pPr>
        <w:pStyle w:val="PL"/>
      </w:pPr>
      <w:r w:rsidRPr="00BD6F46">
        <w:t xml:space="preserve">        - notificationType</w:t>
      </w:r>
    </w:p>
    <w:p w14:paraId="6E8751B0" w14:textId="77777777" w:rsidR="002F18BD" w:rsidRDefault="002F18BD" w:rsidP="002F18BD">
      <w:pPr>
        <w:pStyle w:val="PL"/>
      </w:pPr>
      <w:r w:rsidRPr="00BD6F46">
        <w:t xml:space="preserve">    </w:t>
      </w:r>
      <w:r>
        <w:t>ChargingNotifyResponse:</w:t>
      </w:r>
    </w:p>
    <w:p w14:paraId="5855ADF8" w14:textId="77777777" w:rsidR="002F18BD" w:rsidRDefault="002F18BD" w:rsidP="002F18BD">
      <w:pPr>
        <w:pStyle w:val="PL"/>
      </w:pPr>
      <w:r>
        <w:t xml:space="preserve">      type: object</w:t>
      </w:r>
    </w:p>
    <w:p w14:paraId="69FFE59F" w14:textId="77777777" w:rsidR="002F18BD" w:rsidRDefault="002F18BD" w:rsidP="002F18BD">
      <w:pPr>
        <w:pStyle w:val="PL"/>
      </w:pPr>
      <w:r>
        <w:t xml:space="preserve">      properties:</w:t>
      </w:r>
    </w:p>
    <w:p w14:paraId="1918FF7F" w14:textId="77777777" w:rsidR="002F18BD" w:rsidRPr="0015021B" w:rsidRDefault="002F18BD" w:rsidP="002F18BD">
      <w:pPr>
        <w:pStyle w:val="PL"/>
      </w:pPr>
      <w:r w:rsidRPr="00BD6F46">
        <w:t xml:space="preserve">        </w:t>
      </w:r>
      <w:r>
        <w:rPr>
          <w:rFonts w:hint="eastAsia"/>
          <w:lang w:eastAsia="zh-CN"/>
        </w:rPr>
        <w:t>i</w:t>
      </w:r>
      <w:r>
        <w:t>nvocationResult</w:t>
      </w:r>
      <w:r w:rsidRPr="00BD6F46">
        <w:t>:</w:t>
      </w:r>
    </w:p>
    <w:p w14:paraId="6F0E72D7" w14:textId="77777777" w:rsidR="002F18BD" w:rsidRPr="00BD6F46" w:rsidRDefault="002F18BD" w:rsidP="002F18BD">
      <w:pPr>
        <w:pStyle w:val="PL"/>
      </w:pPr>
      <w:r>
        <w:t xml:space="preserve">          $ref: '#/components/schemas/InvocationResult'</w:t>
      </w:r>
    </w:p>
    <w:p w14:paraId="18589BCB" w14:textId="77777777" w:rsidR="002F18BD" w:rsidRPr="00BD6F46" w:rsidRDefault="002F18BD" w:rsidP="002F18BD">
      <w:pPr>
        <w:pStyle w:val="PL"/>
      </w:pPr>
      <w:r w:rsidRPr="00BD6F46">
        <w:t xml:space="preserve">    NFIdentification:</w:t>
      </w:r>
    </w:p>
    <w:p w14:paraId="1A5D6DA0" w14:textId="77777777" w:rsidR="002F18BD" w:rsidRPr="00BD6F46" w:rsidRDefault="002F18BD" w:rsidP="002F18BD">
      <w:pPr>
        <w:pStyle w:val="PL"/>
      </w:pPr>
      <w:r w:rsidRPr="00BD6F46">
        <w:t xml:space="preserve">      type: object</w:t>
      </w:r>
    </w:p>
    <w:p w14:paraId="0D43536B" w14:textId="77777777" w:rsidR="002F18BD" w:rsidRPr="00BD6F46" w:rsidRDefault="002F18BD" w:rsidP="002F18BD">
      <w:pPr>
        <w:pStyle w:val="PL"/>
      </w:pPr>
      <w:r w:rsidRPr="00BD6F46">
        <w:t xml:space="preserve">      properties:</w:t>
      </w:r>
    </w:p>
    <w:p w14:paraId="6AE3DD80" w14:textId="77777777" w:rsidR="002F18BD" w:rsidRPr="00BD6F46" w:rsidRDefault="002F18BD" w:rsidP="002F18BD">
      <w:pPr>
        <w:pStyle w:val="PL"/>
      </w:pPr>
      <w:r w:rsidRPr="00BD6F46">
        <w:t xml:space="preserve">        nFName:</w:t>
      </w:r>
    </w:p>
    <w:p w14:paraId="42B56917" w14:textId="77777777" w:rsidR="002F18BD" w:rsidRPr="00BD6F46" w:rsidRDefault="002F18BD" w:rsidP="002F18BD">
      <w:pPr>
        <w:pStyle w:val="PL"/>
      </w:pPr>
      <w:r w:rsidRPr="00BD6F46">
        <w:t xml:space="preserve">          $ref: 'TS29571_CommonData.yaml#/components/schemas/NfInstanceId'</w:t>
      </w:r>
    </w:p>
    <w:p w14:paraId="448D7F48" w14:textId="77777777" w:rsidR="002F18BD" w:rsidRPr="00BD6F46" w:rsidRDefault="002F18BD" w:rsidP="002F18BD">
      <w:pPr>
        <w:pStyle w:val="PL"/>
      </w:pPr>
      <w:r w:rsidRPr="00BD6F46">
        <w:t xml:space="preserve">        nFIPv4Address:</w:t>
      </w:r>
    </w:p>
    <w:p w14:paraId="0358C487" w14:textId="77777777" w:rsidR="002F18BD" w:rsidRPr="00BD6F46" w:rsidRDefault="002F18BD" w:rsidP="002F18BD">
      <w:pPr>
        <w:pStyle w:val="PL"/>
      </w:pPr>
      <w:r w:rsidRPr="00BD6F46">
        <w:t xml:space="preserve">          $ref: 'TS29571_CommonData.yaml#/components/schemas/Ipv4Addr'</w:t>
      </w:r>
    </w:p>
    <w:p w14:paraId="7F781A93" w14:textId="77777777" w:rsidR="002F18BD" w:rsidRPr="00BD6F46" w:rsidRDefault="002F18BD" w:rsidP="002F18BD">
      <w:pPr>
        <w:pStyle w:val="PL"/>
      </w:pPr>
      <w:r w:rsidRPr="00BD6F46">
        <w:t xml:space="preserve">        nFIPv6Address:</w:t>
      </w:r>
    </w:p>
    <w:p w14:paraId="3DA067B2" w14:textId="77777777" w:rsidR="002F18BD" w:rsidRPr="00BD6F46" w:rsidRDefault="002F18BD" w:rsidP="002F18BD">
      <w:pPr>
        <w:pStyle w:val="PL"/>
      </w:pPr>
      <w:r w:rsidRPr="00BD6F46">
        <w:t xml:space="preserve">          $ref: 'TS29571_CommonData.yaml#/components/schemas/Ipv6Addr'</w:t>
      </w:r>
    </w:p>
    <w:p w14:paraId="4DB6FFE4" w14:textId="77777777" w:rsidR="002F18BD" w:rsidRPr="00BD6F46" w:rsidRDefault="002F18BD" w:rsidP="002F18BD">
      <w:pPr>
        <w:pStyle w:val="PL"/>
      </w:pPr>
      <w:r w:rsidRPr="00BD6F46">
        <w:t xml:space="preserve">        nFPLMNID:</w:t>
      </w:r>
    </w:p>
    <w:p w14:paraId="00839AB5" w14:textId="77777777" w:rsidR="002F18BD" w:rsidRPr="00BD6F46" w:rsidRDefault="002F18BD" w:rsidP="002F18BD">
      <w:pPr>
        <w:pStyle w:val="PL"/>
      </w:pPr>
      <w:r w:rsidRPr="00BD6F46">
        <w:t xml:space="preserve">          $ref: 'TS29571_CommonData.yaml#/components/schemas/PlmnId'</w:t>
      </w:r>
    </w:p>
    <w:p w14:paraId="53D2D32A" w14:textId="77777777" w:rsidR="002F18BD" w:rsidRPr="00BD6F46" w:rsidRDefault="002F18BD" w:rsidP="002F18BD">
      <w:pPr>
        <w:pStyle w:val="PL"/>
      </w:pPr>
      <w:r w:rsidRPr="00BD6F46">
        <w:t xml:space="preserve">        nodeFunctionality:</w:t>
      </w:r>
    </w:p>
    <w:p w14:paraId="59FBE20D" w14:textId="77777777" w:rsidR="002F18BD" w:rsidRDefault="002F18BD" w:rsidP="002F18BD">
      <w:pPr>
        <w:pStyle w:val="PL"/>
      </w:pPr>
      <w:r w:rsidRPr="00BD6F46">
        <w:t xml:space="preserve">          $ref: '#/components/schemas/NodeFunctionality'</w:t>
      </w:r>
    </w:p>
    <w:p w14:paraId="2F1BF254" w14:textId="77777777" w:rsidR="002F18BD" w:rsidRPr="00BD6F46" w:rsidRDefault="002F18BD" w:rsidP="002F18BD">
      <w:pPr>
        <w:pStyle w:val="PL"/>
      </w:pPr>
      <w:r w:rsidRPr="00BD6F46">
        <w:t xml:space="preserve">        nF</w:t>
      </w:r>
      <w:r>
        <w:t>Fqdn</w:t>
      </w:r>
      <w:r w:rsidRPr="00BD6F46">
        <w:t>:</w:t>
      </w:r>
    </w:p>
    <w:p w14:paraId="5E2C3FAE" w14:textId="77777777" w:rsidR="002F18BD" w:rsidRPr="00BD6F46" w:rsidRDefault="002F18BD" w:rsidP="002F18BD">
      <w:pPr>
        <w:pStyle w:val="PL"/>
      </w:pPr>
      <w:r w:rsidRPr="00BD6F46">
        <w:t xml:space="preserve">          </w:t>
      </w:r>
      <w:r w:rsidRPr="00F267AF">
        <w:t>type: string</w:t>
      </w:r>
    </w:p>
    <w:p w14:paraId="6293D4C5" w14:textId="77777777" w:rsidR="002F18BD" w:rsidRPr="00BD6F46" w:rsidRDefault="002F18BD" w:rsidP="002F18BD">
      <w:pPr>
        <w:pStyle w:val="PL"/>
      </w:pPr>
      <w:r w:rsidRPr="00BD6F46">
        <w:t xml:space="preserve">      required:</w:t>
      </w:r>
    </w:p>
    <w:p w14:paraId="5C566C3F" w14:textId="77777777" w:rsidR="002F18BD" w:rsidRPr="00BD6F46" w:rsidRDefault="002F18BD" w:rsidP="002F18BD">
      <w:pPr>
        <w:pStyle w:val="PL"/>
      </w:pPr>
      <w:r w:rsidRPr="00BD6F46">
        <w:t xml:space="preserve">        - nodeFunctionality</w:t>
      </w:r>
    </w:p>
    <w:p w14:paraId="7A838F30" w14:textId="77777777" w:rsidR="002F18BD" w:rsidRPr="00BD6F46" w:rsidRDefault="002F18BD" w:rsidP="002F18BD">
      <w:pPr>
        <w:pStyle w:val="PL"/>
      </w:pPr>
      <w:r w:rsidRPr="00BD6F46">
        <w:t xml:space="preserve">    MultipleUnitUsage:</w:t>
      </w:r>
    </w:p>
    <w:p w14:paraId="241930A1" w14:textId="77777777" w:rsidR="002F18BD" w:rsidRPr="00BD6F46" w:rsidRDefault="002F18BD" w:rsidP="002F18BD">
      <w:pPr>
        <w:pStyle w:val="PL"/>
      </w:pPr>
      <w:r w:rsidRPr="00BD6F46">
        <w:t xml:space="preserve">      type: object</w:t>
      </w:r>
    </w:p>
    <w:p w14:paraId="756B64A1" w14:textId="77777777" w:rsidR="002F18BD" w:rsidRPr="00BD6F46" w:rsidRDefault="002F18BD" w:rsidP="002F18BD">
      <w:pPr>
        <w:pStyle w:val="PL"/>
      </w:pPr>
      <w:r w:rsidRPr="00BD6F46">
        <w:t xml:space="preserve">      properties:</w:t>
      </w:r>
    </w:p>
    <w:p w14:paraId="34007404" w14:textId="77777777" w:rsidR="002F18BD" w:rsidRPr="00BD6F46" w:rsidRDefault="002F18BD" w:rsidP="002F18BD">
      <w:pPr>
        <w:pStyle w:val="PL"/>
      </w:pPr>
      <w:r w:rsidRPr="00BD6F46">
        <w:t xml:space="preserve">        ratingGroup:</w:t>
      </w:r>
    </w:p>
    <w:p w14:paraId="106F9D4A" w14:textId="77777777" w:rsidR="002F18BD" w:rsidRPr="00BD6F46" w:rsidRDefault="002F18BD" w:rsidP="002F18BD">
      <w:pPr>
        <w:pStyle w:val="PL"/>
      </w:pPr>
      <w:r w:rsidRPr="00BD6F46">
        <w:t xml:space="preserve">          $ref: 'TS29571_CommonData.yaml#/components/schemas/</w:t>
      </w:r>
      <w:r>
        <w:t>RatingGroup</w:t>
      </w:r>
      <w:r w:rsidRPr="00BD6F46">
        <w:t>'</w:t>
      </w:r>
    </w:p>
    <w:p w14:paraId="24F1DF93" w14:textId="77777777" w:rsidR="002F18BD" w:rsidRPr="00BD6F46" w:rsidRDefault="002F18BD" w:rsidP="002F18BD">
      <w:pPr>
        <w:pStyle w:val="PL"/>
      </w:pPr>
      <w:r w:rsidRPr="00BD6F46">
        <w:t xml:space="preserve">        requestedUnit:</w:t>
      </w:r>
    </w:p>
    <w:p w14:paraId="6E1ACD03" w14:textId="77777777" w:rsidR="002F18BD" w:rsidRDefault="002F18BD" w:rsidP="002F18BD">
      <w:pPr>
        <w:pStyle w:val="PL"/>
      </w:pPr>
      <w:r w:rsidRPr="00BD6F46">
        <w:t xml:space="preserve">          $ref: '#/components/schemas/RequestedUnit'</w:t>
      </w:r>
    </w:p>
    <w:p w14:paraId="1537D84A" w14:textId="77777777" w:rsidR="002F18BD" w:rsidRPr="00BD6F46" w:rsidRDefault="002F18BD" w:rsidP="002F18BD">
      <w:pPr>
        <w:pStyle w:val="PL"/>
      </w:pPr>
      <w:r w:rsidRPr="00BD6F46">
        <w:t xml:space="preserve">        </w:t>
      </w:r>
      <w:r>
        <w:t>allocate</w:t>
      </w:r>
      <w:r w:rsidRPr="00BD6F46">
        <w:t>Unit:</w:t>
      </w:r>
    </w:p>
    <w:p w14:paraId="1A714D73" w14:textId="77777777" w:rsidR="002F18BD" w:rsidRPr="00BD6F46" w:rsidRDefault="002F18BD" w:rsidP="002F18BD">
      <w:pPr>
        <w:pStyle w:val="PL"/>
      </w:pPr>
      <w:r w:rsidRPr="00BD6F46">
        <w:t xml:space="preserve">          $ref: '#/components/schemas/</w:t>
      </w:r>
      <w:r>
        <w:t>Allocate</w:t>
      </w:r>
      <w:r w:rsidRPr="00BD6F46">
        <w:t>Unit'</w:t>
      </w:r>
    </w:p>
    <w:p w14:paraId="07B501F5" w14:textId="77777777" w:rsidR="002F18BD" w:rsidRPr="00BD6F46" w:rsidRDefault="002F18BD" w:rsidP="002F18BD">
      <w:pPr>
        <w:pStyle w:val="PL"/>
      </w:pPr>
      <w:r w:rsidRPr="00BD6F46">
        <w:t xml:space="preserve">        </w:t>
      </w:r>
      <w:r>
        <w:rPr>
          <w:rFonts w:hint="eastAsia"/>
          <w:lang w:eastAsia="zh-CN"/>
        </w:rPr>
        <w:t>u</w:t>
      </w:r>
      <w:r w:rsidRPr="00BD6F46">
        <w:t>sedUnitContainer:</w:t>
      </w:r>
    </w:p>
    <w:p w14:paraId="4618CAED" w14:textId="77777777" w:rsidR="002F18BD" w:rsidRPr="00BD6F46" w:rsidRDefault="002F18BD" w:rsidP="002F18BD">
      <w:pPr>
        <w:pStyle w:val="PL"/>
      </w:pPr>
      <w:r w:rsidRPr="00BD6F46">
        <w:t xml:space="preserve">          type: array</w:t>
      </w:r>
    </w:p>
    <w:p w14:paraId="402DC568" w14:textId="77777777" w:rsidR="002F18BD" w:rsidRPr="00BD6F46" w:rsidRDefault="002F18BD" w:rsidP="002F18BD">
      <w:pPr>
        <w:pStyle w:val="PL"/>
      </w:pPr>
      <w:r w:rsidRPr="00BD6F46">
        <w:t xml:space="preserve">          items:</w:t>
      </w:r>
    </w:p>
    <w:p w14:paraId="36FB026B" w14:textId="77777777" w:rsidR="002F18BD" w:rsidRPr="00BD6F46" w:rsidRDefault="002F18BD" w:rsidP="002F18BD">
      <w:pPr>
        <w:pStyle w:val="PL"/>
      </w:pPr>
      <w:r w:rsidRPr="00BD6F46">
        <w:t xml:space="preserve">            $ref: '#/components/schemas/UsedUnitContainer'</w:t>
      </w:r>
    </w:p>
    <w:p w14:paraId="5698A254" w14:textId="77777777" w:rsidR="002F18BD" w:rsidRDefault="002F18BD" w:rsidP="002F18BD">
      <w:pPr>
        <w:pStyle w:val="PL"/>
      </w:pPr>
      <w:r w:rsidRPr="00BD6F46">
        <w:t xml:space="preserve">          minItems: 0</w:t>
      </w:r>
    </w:p>
    <w:p w14:paraId="38985A17" w14:textId="77777777" w:rsidR="002F18BD" w:rsidRPr="00BD6F46" w:rsidRDefault="002F18BD" w:rsidP="002F18BD">
      <w:pPr>
        <w:pStyle w:val="PL"/>
      </w:pPr>
      <w:r w:rsidRPr="00BD6F46">
        <w:t xml:space="preserve">        </w:t>
      </w:r>
      <w:r>
        <w:t>allocated</w:t>
      </w:r>
      <w:r w:rsidRPr="00BD6F46">
        <w:t>Unit:</w:t>
      </w:r>
    </w:p>
    <w:p w14:paraId="47C4FB92" w14:textId="77777777" w:rsidR="002F18BD" w:rsidRPr="00BD6F46" w:rsidRDefault="002F18BD" w:rsidP="002F18BD">
      <w:pPr>
        <w:pStyle w:val="PL"/>
      </w:pPr>
      <w:r w:rsidRPr="00BD6F46">
        <w:t xml:space="preserve">          $ref: '#/components/schemas/</w:t>
      </w:r>
      <w:r>
        <w:t>Allocated</w:t>
      </w:r>
      <w:r w:rsidRPr="00BD6F46">
        <w:t>Unit'</w:t>
      </w:r>
    </w:p>
    <w:p w14:paraId="6AF3FA5C" w14:textId="77777777" w:rsidR="002F18BD" w:rsidRPr="00BD6F46" w:rsidRDefault="002F18BD" w:rsidP="002F18BD">
      <w:pPr>
        <w:pStyle w:val="PL"/>
      </w:pPr>
      <w:r w:rsidRPr="00BD6F46">
        <w:t xml:space="preserve">        uPFID:</w:t>
      </w:r>
    </w:p>
    <w:p w14:paraId="2CD891F6" w14:textId="77777777" w:rsidR="002F18BD" w:rsidRPr="00BD6F46" w:rsidRDefault="002F18BD" w:rsidP="002F18BD">
      <w:pPr>
        <w:pStyle w:val="PL"/>
      </w:pPr>
      <w:r w:rsidRPr="00BD6F46">
        <w:t xml:space="preserve">          $ref: 'TS29571_CommonData.yaml#/components/schemas/NfInstanceId'</w:t>
      </w:r>
    </w:p>
    <w:p w14:paraId="0B644BA2" w14:textId="77777777" w:rsidR="002F18BD" w:rsidRDefault="002F18BD" w:rsidP="002F18BD">
      <w:pPr>
        <w:pStyle w:val="PL"/>
      </w:pPr>
      <w:r>
        <w:t xml:space="preserve">        </w:t>
      </w:r>
      <w:r>
        <w:rPr>
          <w:lang w:eastAsia="zh-CN" w:bidi="ar-IQ"/>
        </w:rPr>
        <w:t>multihomedPDUA</w:t>
      </w:r>
      <w:r w:rsidRPr="002F3ED2">
        <w:rPr>
          <w:lang w:eastAsia="zh-CN" w:bidi="ar-IQ"/>
        </w:rPr>
        <w:t>ddress</w:t>
      </w:r>
      <w:r>
        <w:t>:</w:t>
      </w:r>
    </w:p>
    <w:p w14:paraId="21B64159" w14:textId="77777777" w:rsidR="002F18BD" w:rsidRDefault="002F18BD" w:rsidP="002F18BD">
      <w:pPr>
        <w:pStyle w:val="PL"/>
      </w:pPr>
      <w:r>
        <w:t xml:space="preserve">          $ref: '#/components/schemas/PDUAddress'</w:t>
      </w:r>
    </w:p>
    <w:p w14:paraId="67F5AF59" w14:textId="77777777" w:rsidR="002F18BD" w:rsidRDefault="002F18BD" w:rsidP="002F18BD">
      <w:pPr>
        <w:pStyle w:val="PL"/>
      </w:pPr>
      <w:r>
        <w:t xml:space="preserve">        mBUPFID:</w:t>
      </w:r>
    </w:p>
    <w:p w14:paraId="5754D620" w14:textId="77777777" w:rsidR="002F18BD" w:rsidRDefault="002F18BD" w:rsidP="002F18BD">
      <w:pPr>
        <w:pStyle w:val="PL"/>
      </w:pPr>
      <w:r>
        <w:t xml:space="preserve">          $ref: 'TS29571_CommonData.yaml#/components/schemas/NfInstanceId'</w:t>
      </w:r>
    </w:p>
    <w:p w14:paraId="6CA77FEF" w14:textId="77777777" w:rsidR="002F18BD" w:rsidRPr="00BD6F46" w:rsidRDefault="002F18BD" w:rsidP="002F18BD">
      <w:pPr>
        <w:pStyle w:val="PL"/>
      </w:pPr>
      <w:r w:rsidRPr="00BD6F46">
        <w:lastRenderedPageBreak/>
        <w:t xml:space="preserve">      required:</w:t>
      </w:r>
    </w:p>
    <w:p w14:paraId="70E3ECC1" w14:textId="77777777" w:rsidR="002F18BD" w:rsidRPr="00BD6F46" w:rsidRDefault="002F18BD" w:rsidP="002F18BD">
      <w:pPr>
        <w:pStyle w:val="PL"/>
      </w:pPr>
      <w:r w:rsidRPr="00BD6F46">
        <w:t xml:space="preserve">        - ratingGroup</w:t>
      </w:r>
    </w:p>
    <w:p w14:paraId="72FEAEE8" w14:textId="77777777" w:rsidR="002F18BD" w:rsidRPr="00BD6F46" w:rsidRDefault="002F18BD" w:rsidP="002F18BD">
      <w:pPr>
        <w:pStyle w:val="PL"/>
      </w:pPr>
      <w:r w:rsidRPr="00BD6F46">
        <w:t xml:space="preserve">    InvocationResult:</w:t>
      </w:r>
    </w:p>
    <w:p w14:paraId="2F88F1CB" w14:textId="77777777" w:rsidR="002F18BD" w:rsidRPr="00BD6F46" w:rsidRDefault="002F18BD" w:rsidP="002F18BD">
      <w:pPr>
        <w:pStyle w:val="PL"/>
      </w:pPr>
      <w:r w:rsidRPr="00BD6F46">
        <w:t xml:space="preserve">      type: object</w:t>
      </w:r>
    </w:p>
    <w:p w14:paraId="33B0C7CC" w14:textId="77777777" w:rsidR="002F18BD" w:rsidRPr="00BD6F46" w:rsidRDefault="002F18BD" w:rsidP="002F18BD">
      <w:pPr>
        <w:pStyle w:val="PL"/>
      </w:pPr>
      <w:r w:rsidRPr="00BD6F46">
        <w:t xml:space="preserve">      properties:</w:t>
      </w:r>
    </w:p>
    <w:p w14:paraId="1FEDA8CA" w14:textId="77777777" w:rsidR="002F18BD" w:rsidRPr="00BD6F46" w:rsidRDefault="002F18BD" w:rsidP="002F18BD">
      <w:pPr>
        <w:pStyle w:val="PL"/>
      </w:pPr>
      <w:r w:rsidRPr="00BD6F46">
        <w:t xml:space="preserve">        error:</w:t>
      </w:r>
    </w:p>
    <w:p w14:paraId="7B711263" w14:textId="77777777" w:rsidR="002F18BD" w:rsidRPr="00BD6F46" w:rsidRDefault="002F18BD" w:rsidP="002F18BD">
      <w:pPr>
        <w:pStyle w:val="PL"/>
      </w:pPr>
      <w:r w:rsidRPr="00BD6F46">
        <w:t xml:space="preserve">          $ref: 'TS29571_CommonData.yaml#/components/schemas/ProblemDetails'</w:t>
      </w:r>
    </w:p>
    <w:p w14:paraId="3BDB6B55" w14:textId="77777777" w:rsidR="002F18BD" w:rsidRPr="00BD6F46" w:rsidRDefault="002F18BD" w:rsidP="002F18BD">
      <w:pPr>
        <w:pStyle w:val="PL"/>
      </w:pPr>
      <w:r w:rsidRPr="00BD6F46">
        <w:t xml:space="preserve">        failureHandling:</w:t>
      </w:r>
    </w:p>
    <w:p w14:paraId="6BB17005" w14:textId="77777777" w:rsidR="002F18BD" w:rsidRPr="00BD6F46" w:rsidRDefault="002F18BD" w:rsidP="002F18BD">
      <w:pPr>
        <w:pStyle w:val="PL"/>
      </w:pPr>
      <w:r w:rsidRPr="00BD6F46">
        <w:t xml:space="preserve">          $ref: '#/components/schemas/FailureHandling'</w:t>
      </w:r>
    </w:p>
    <w:p w14:paraId="11236F59" w14:textId="77777777" w:rsidR="002F18BD" w:rsidRPr="00BD6F46" w:rsidRDefault="002F18BD" w:rsidP="002F18BD">
      <w:pPr>
        <w:pStyle w:val="PL"/>
      </w:pPr>
      <w:r w:rsidRPr="00BD6F46">
        <w:t xml:space="preserve">    Trigger:</w:t>
      </w:r>
    </w:p>
    <w:p w14:paraId="177362CE" w14:textId="77777777" w:rsidR="002F18BD" w:rsidRPr="00BD6F46" w:rsidRDefault="002F18BD" w:rsidP="002F18BD">
      <w:pPr>
        <w:pStyle w:val="PL"/>
      </w:pPr>
      <w:r w:rsidRPr="00BD6F46">
        <w:t xml:space="preserve">      type: object</w:t>
      </w:r>
    </w:p>
    <w:p w14:paraId="40A23886" w14:textId="77777777" w:rsidR="002F18BD" w:rsidRPr="00BD6F46" w:rsidRDefault="002F18BD" w:rsidP="002F18BD">
      <w:pPr>
        <w:pStyle w:val="PL"/>
      </w:pPr>
      <w:r w:rsidRPr="00BD6F46">
        <w:t xml:space="preserve">      properties:</w:t>
      </w:r>
    </w:p>
    <w:p w14:paraId="2A5F55A8" w14:textId="77777777" w:rsidR="002F18BD" w:rsidRPr="00BD6F46" w:rsidRDefault="002F18BD" w:rsidP="002F18BD">
      <w:pPr>
        <w:pStyle w:val="PL"/>
      </w:pPr>
      <w:r w:rsidRPr="00BD6F46">
        <w:t xml:space="preserve">        triggerType:</w:t>
      </w:r>
    </w:p>
    <w:p w14:paraId="2665D3DE" w14:textId="77777777" w:rsidR="002F18BD" w:rsidRPr="00BD6F46" w:rsidRDefault="002F18BD" w:rsidP="002F18BD">
      <w:pPr>
        <w:pStyle w:val="PL"/>
      </w:pPr>
      <w:r w:rsidRPr="00BD6F46">
        <w:t xml:space="preserve">          $ref: '#/components/schemas/TriggerType'</w:t>
      </w:r>
    </w:p>
    <w:p w14:paraId="2B7DAA37" w14:textId="77777777" w:rsidR="002F18BD" w:rsidRPr="00BD6F46" w:rsidRDefault="002F18BD" w:rsidP="002F18BD">
      <w:pPr>
        <w:pStyle w:val="PL"/>
      </w:pPr>
      <w:r w:rsidRPr="00BD6F46">
        <w:t xml:space="preserve">        </w:t>
      </w:r>
      <w:r>
        <w:t>triggerC</w:t>
      </w:r>
      <w:r w:rsidRPr="00BD6F46">
        <w:t>ategory:</w:t>
      </w:r>
    </w:p>
    <w:p w14:paraId="0EF7CD29" w14:textId="77777777" w:rsidR="002F18BD" w:rsidRPr="00BD6F46" w:rsidRDefault="002F18BD" w:rsidP="002F18BD">
      <w:pPr>
        <w:pStyle w:val="PL"/>
      </w:pPr>
      <w:r w:rsidRPr="00BD6F46">
        <w:t xml:space="preserve">          $ref: '#/components/schemas/TriggerCategory'</w:t>
      </w:r>
    </w:p>
    <w:p w14:paraId="538654D1" w14:textId="77777777" w:rsidR="002F18BD" w:rsidRPr="00BD6F46" w:rsidRDefault="002F18BD" w:rsidP="002F18BD">
      <w:pPr>
        <w:pStyle w:val="PL"/>
      </w:pPr>
      <w:r w:rsidRPr="00BD6F46">
        <w:t xml:space="preserve">        timeLimit:</w:t>
      </w:r>
    </w:p>
    <w:p w14:paraId="6370B53C" w14:textId="77777777" w:rsidR="002F18BD" w:rsidRPr="00BD6F46" w:rsidRDefault="002F18BD" w:rsidP="002F18BD">
      <w:pPr>
        <w:pStyle w:val="PL"/>
      </w:pPr>
      <w:r w:rsidRPr="00BD6F46">
        <w:t xml:space="preserve">          $ref: 'TS29571_CommonData.yaml#/components/schemas/DurationSec'</w:t>
      </w:r>
    </w:p>
    <w:p w14:paraId="75E59A6E" w14:textId="77777777" w:rsidR="002F18BD" w:rsidRPr="00BD6F46" w:rsidRDefault="002F18BD" w:rsidP="002F18BD">
      <w:pPr>
        <w:pStyle w:val="PL"/>
      </w:pPr>
      <w:r w:rsidRPr="00BD6F46">
        <w:t xml:space="preserve">        volumeLimit:</w:t>
      </w:r>
    </w:p>
    <w:p w14:paraId="046273C9" w14:textId="77777777" w:rsidR="002F18BD" w:rsidRDefault="002F18BD" w:rsidP="002F18BD">
      <w:pPr>
        <w:pStyle w:val="PL"/>
      </w:pPr>
      <w:r w:rsidRPr="00BD6F46">
        <w:t xml:space="preserve">          $ref: 'TS29571_CommonData.yaml#/components/schemas/Uint32'</w:t>
      </w:r>
    </w:p>
    <w:p w14:paraId="5000A961" w14:textId="77777777" w:rsidR="002F18BD" w:rsidRPr="00BD6F46" w:rsidRDefault="002F18BD" w:rsidP="002F18BD">
      <w:pPr>
        <w:pStyle w:val="PL"/>
      </w:pPr>
      <w:r w:rsidRPr="00BD6F46">
        <w:t xml:space="preserve">        volumeLimit</w:t>
      </w:r>
      <w:r>
        <w:t>64</w:t>
      </w:r>
      <w:r w:rsidRPr="00BD6F46">
        <w:t>:</w:t>
      </w:r>
    </w:p>
    <w:p w14:paraId="446ED364" w14:textId="77777777" w:rsidR="002F18BD" w:rsidRDefault="002F18BD" w:rsidP="002F18BD">
      <w:pPr>
        <w:pStyle w:val="PL"/>
      </w:pPr>
      <w:r w:rsidRPr="00BD6F46">
        <w:t xml:space="preserve">          $ref: 'TS29571_CommonData.yaml#/components/schemas/Uint</w:t>
      </w:r>
      <w:r>
        <w:t>64</w:t>
      </w:r>
      <w:r w:rsidRPr="00BD6F46">
        <w:t>'</w:t>
      </w:r>
    </w:p>
    <w:p w14:paraId="6AB08568" w14:textId="77777777" w:rsidR="002F18BD" w:rsidRDefault="002F18BD" w:rsidP="002F18BD">
      <w:pPr>
        <w:pStyle w:val="PL"/>
      </w:pPr>
      <w:r>
        <w:t xml:space="preserve">        eventLimit:</w:t>
      </w:r>
    </w:p>
    <w:p w14:paraId="10FADE12" w14:textId="77777777" w:rsidR="002F18BD" w:rsidRPr="00BD6F46" w:rsidRDefault="002F18BD" w:rsidP="002F18BD">
      <w:pPr>
        <w:pStyle w:val="PL"/>
      </w:pPr>
      <w:r>
        <w:t xml:space="preserve">          $ref: 'TS29571_CommonData.yaml#/components/schemas/Uint32'</w:t>
      </w:r>
    </w:p>
    <w:p w14:paraId="0326129D" w14:textId="77777777" w:rsidR="002F18BD" w:rsidRPr="00BD6F46" w:rsidRDefault="002F18BD" w:rsidP="002F18BD">
      <w:pPr>
        <w:pStyle w:val="PL"/>
      </w:pPr>
      <w:r w:rsidRPr="00BD6F46">
        <w:t xml:space="preserve">        maxNumberOfccc:</w:t>
      </w:r>
    </w:p>
    <w:p w14:paraId="66A4BBBE" w14:textId="77777777" w:rsidR="002F18BD" w:rsidRPr="005F76DA" w:rsidRDefault="002F18BD" w:rsidP="002F18BD">
      <w:pPr>
        <w:pStyle w:val="PL"/>
      </w:pPr>
      <w:r w:rsidRPr="00BD6F46">
        <w:t xml:space="preserve">          $ref: 'TS29571_CommonData.yaml#/components/schemas/Uint32'</w:t>
      </w:r>
    </w:p>
    <w:p w14:paraId="58C35665" w14:textId="77777777" w:rsidR="002F18BD" w:rsidRPr="005F76DA" w:rsidRDefault="002F18BD" w:rsidP="002F18BD">
      <w:pPr>
        <w:pStyle w:val="PL"/>
      </w:pPr>
      <w:r w:rsidRPr="005F76DA">
        <w:t xml:space="preserve">        tariffTimeChange:</w:t>
      </w:r>
    </w:p>
    <w:p w14:paraId="58D64086" w14:textId="77777777" w:rsidR="002F18BD" w:rsidRPr="005F76DA" w:rsidRDefault="002F18BD" w:rsidP="002F18BD">
      <w:pPr>
        <w:pStyle w:val="PL"/>
      </w:pPr>
      <w:r w:rsidRPr="005F76DA">
        <w:t xml:space="preserve">          $ref: 'TS29571_CommonData.yaml#/components/schemas/DateTime'</w:t>
      </w:r>
    </w:p>
    <w:p w14:paraId="2E763ABC" w14:textId="77777777" w:rsidR="002F18BD" w:rsidRPr="00BD6F46" w:rsidRDefault="002F18BD" w:rsidP="002F18BD">
      <w:pPr>
        <w:pStyle w:val="PL"/>
      </w:pPr>
      <w:r w:rsidRPr="00BD6F46">
        <w:t xml:space="preserve">      required:</w:t>
      </w:r>
    </w:p>
    <w:p w14:paraId="08B800E9" w14:textId="77777777" w:rsidR="002F18BD" w:rsidRPr="00BD6F46" w:rsidRDefault="002F18BD" w:rsidP="002F18BD">
      <w:pPr>
        <w:pStyle w:val="PL"/>
      </w:pPr>
      <w:r w:rsidRPr="00BD6F46">
        <w:t xml:space="preserve">        - </w:t>
      </w:r>
      <w:r>
        <w:t>t</w:t>
      </w:r>
      <w:r w:rsidRPr="00BD6F46">
        <w:t>riggerCategory</w:t>
      </w:r>
    </w:p>
    <w:p w14:paraId="1607B07B" w14:textId="77777777" w:rsidR="002F18BD" w:rsidRPr="00BD6F46" w:rsidRDefault="002F18BD" w:rsidP="002F18BD">
      <w:pPr>
        <w:pStyle w:val="PL"/>
      </w:pPr>
      <w:r w:rsidRPr="00BD6F46">
        <w:t xml:space="preserve">    Multiple</w:t>
      </w:r>
      <w:r>
        <w:t>Unit</w:t>
      </w:r>
      <w:r w:rsidRPr="00BD6F46">
        <w:t>Information:</w:t>
      </w:r>
    </w:p>
    <w:p w14:paraId="400A1D40" w14:textId="77777777" w:rsidR="002F18BD" w:rsidRPr="00BD6F46" w:rsidRDefault="002F18BD" w:rsidP="002F18BD">
      <w:pPr>
        <w:pStyle w:val="PL"/>
      </w:pPr>
      <w:r w:rsidRPr="00BD6F46">
        <w:t xml:space="preserve">      type: object</w:t>
      </w:r>
    </w:p>
    <w:p w14:paraId="5F10ED6D" w14:textId="77777777" w:rsidR="002F18BD" w:rsidRPr="00BD6F46" w:rsidRDefault="002F18BD" w:rsidP="002F18BD">
      <w:pPr>
        <w:pStyle w:val="PL"/>
      </w:pPr>
      <w:r w:rsidRPr="00BD6F46">
        <w:t xml:space="preserve">      properties:</w:t>
      </w:r>
    </w:p>
    <w:p w14:paraId="27714BE3" w14:textId="77777777" w:rsidR="002F18BD" w:rsidRPr="00BD6F46" w:rsidRDefault="002F18BD" w:rsidP="002F18BD">
      <w:pPr>
        <w:pStyle w:val="PL"/>
      </w:pPr>
      <w:r w:rsidRPr="00BD6F46">
        <w:t xml:space="preserve">        resultCode:</w:t>
      </w:r>
    </w:p>
    <w:p w14:paraId="4078FC69" w14:textId="77777777" w:rsidR="002F18BD" w:rsidRPr="00BD6F46" w:rsidRDefault="002F18BD" w:rsidP="002F18BD">
      <w:pPr>
        <w:pStyle w:val="PL"/>
      </w:pPr>
      <w:r w:rsidRPr="00BD6F46">
        <w:t xml:space="preserve">          $ref: '#/components/schemas/ResultCode'</w:t>
      </w:r>
    </w:p>
    <w:p w14:paraId="7C7823C7" w14:textId="77777777" w:rsidR="002F18BD" w:rsidRPr="00BD6F46" w:rsidRDefault="002F18BD" w:rsidP="002F18BD">
      <w:pPr>
        <w:pStyle w:val="PL"/>
      </w:pPr>
      <w:r w:rsidRPr="00BD6F46">
        <w:t xml:space="preserve">        ratingGroup:</w:t>
      </w:r>
    </w:p>
    <w:p w14:paraId="28018F1E" w14:textId="77777777" w:rsidR="002F18BD" w:rsidRPr="00BD6F46" w:rsidRDefault="002F18BD" w:rsidP="002F18BD">
      <w:pPr>
        <w:pStyle w:val="PL"/>
      </w:pPr>
      <w:r w:rsidRPr="00BD6F46">
        <w:t xml:space="preserve">          $ref: 'TS29571_CommonData.yaml#/components/schemas/</w:t>
      </w:r>
      <w:r>
        <w:t>RatingGroup</w:t>
      </w:r>
      <w:r w:rsidRPr="00BD6F46">
        <w:t>'</w:t>
      </w:r>
    </w:p>
    <w:p w14:paraId="5EDC3542" w14:textId="77777777" w:rsidR="002F18BD" w:rsidRPr="00BD6F46" w:rsidRDefault="002F18BD" w:rsidP="002F18BD">
      <w:pPr>
        <w:pStyle w:val="PL"/>
      </w:pPr>
      <w:r w:rsidRPr="00BD6F46">
        <w:t xml:space="preserve">        grantedUnit:</w:t>
      </w:r>
    </w:p>
    <w:p w14:paraId="40F40A21" w14:textId="77777777" w:rsidR="002F18BD" w:rsidRDefault="002F18BD" w:rsidP="002F18BD">
      <w:pPr>
        <w:pStyle w:val="PL"/>
      </w:pPr>
      <w:r w:rsidRPr="00BD6F46">
        <w:t xml:space="preserve">          $ref: '#/components/schemas/GrantedUnit'</w:t>
      </w:r>
    </w:p>
    <w:p w14:paraId="6D357611" w14:textId="77777777" w:rsidR="002F18BD" w:rsidRPr="00BD6F46" w:rsidRDefault="002F18BD" w:rsidP="002F18BD">
      <w:pPr>
        <w:pStyle w:val="PL"/>
      </w:pPr>
      <w:r w:rsidRPr="00BD6F46">
        <w:t xml:space="preserve">        </w:t>
      </w:r>
      <w:r>
        <w:t>allocated</w:t>
      </w:r>
      <w:r w:rsidRPr="00BD6F46">
        <w:t>Unit:</w:t>
      </w:r>
    </w:p>
    <w:p w14:paraId="36FF6176" w14:textId="77777777" w:rsidR="002F18BD" w:rsidRPr="00BD6F46" w:rsidRDefault="002F18BD" w:rsidP="002F18BD">
      <w:pPr>
        <w:pStyle w:val="PL"/>
      </w:pPr>
      <w:r w:rsidRPr="00BD6F46">
        <w:t xml:space="preserve">          $ref: '#/components/schemas/</w:t>
      </w:r>
      <w:r>
        <w:t>Allocated</w:t>
      </w:r>
      <w:r w:rsidRPr="00BD6F46">
        <w:t>Unit'</w:t>
      </w:r>
    </w:p>
    <w:p w14:paraId="7E4ACC4C" w14:textId="77777777" w:rsidR="002F18BD" w:rsidRPr="00BD6F46" w:rsidRDefault="002F18BD" w:rsidP="002F18BD">
      <w:pPr>
        <w:pStyle w:val="PL"/>
      </w:pPr>
      <w:r w:rsidRPr="00BD6F46">
        <w:t xml:space="preserve">        triggers:</w:t>
      </w:r>
    </w:p>
    <w:p w14:paraId="168C770C" w14:textId="77777777" w:rsidR="002F18BD" w:rsidRPr="00BD6F46" w:rsidRDefault="002F18BD" w:rsidP="002F18BD">
      <w:pPr>
        <w:pStyle w:val="PL"/>
      </w:pPr>
      <w:r w:rsidRPr="00BD6F46">
        <w:t xml:space="preserve">          type: array</w:t>
      </w:r>
    </w:p>
    <w:p w14:paraId="25BFCF84" w14:textId="77777777" w:rsidR="002F18BD" w:rsidRPr="00BD6F46" w:rsidRDefault="002F18BD" w:rsidP="002F18BD">
      <w:pPr>
        <w:pStyle w:val="PL"/>
      </w:pPr>
      <w:r w:rsidRPr="00BD6F46">
        <w:t xml:space="preserve">          items:</w:t>
      </w:r>
    </w:p>
    <w:p w14:paraId="4A88D1B8" w14:textId="77777777" w:rsidR="002F18BD" w:rsidRPr="00BD6F46" w:rsidRDefault="002F18BD" w:rsidP="002F18BD">
      <w:pPr>
        <w:pStyle w:val="PL"/>
      </w:pPr>
      <w:r w:rsidRPr="00BD6F46">
        <w:t xml:space="preserve">            $ref: '#/components/schemas/Trigger'</w:t>
      </w:r>
    </w:p>
    <w:p w14:paraId="7DE266B8" w14:textId="77777777" w:rsidR="002F18BD" w:rsidRPr="00BD6F46" w:rsidRDefault="002F18BD" w:rsidP="002F18BD">
      <w:pPr>
        <w:pStyle w:val="PL"/>
      </w:pPr>
      <w:r w:rsidRPr="00BD6F46">
        <w:t xml:space="preserve">          minItems: 0</w:t>
      </w:r>
    </w:p>
    <w:p w14:paraId="718B89BE" w14:textId="77777777" w:rsidR="002F18BD" w:rsidRPr="00BD6F46" w:rsidRDefault="002F18BD" w:rsidP="002F18BD">
      <w:pPr>
        <w:pStyle w:val="PL"/>
      </w:pPr>
      <w:r w:rsidRPr="00BD6F46">
        <w:t xml:space="preserve">        validityTime:</w:t>
      </w:r>
    </w:p>
    <w:p w14:paraId="11302341" w14:textId="77777777" w:rsidR="002F18BD" w:rsidRPr="00BD6F46" w:rsidRDefault="002F18BD" w:rsidP="002F18BD">
      <w:pPr>
        <w:pStyle w:val="PL"/>
      </w:pPr>
      <w:r w:rsidRPr="00BD6F46">
        <w:t xml:space="preserve">          $ref: 'TS29571_CommonData.yaml#/components/schemas/</w:t>
      </w:r>
      <w:r w:rsidRPr="009674B5">
        <w:t>DurationSec</w:t>
      </w:r>
      <w:r w:rsidRPr="00BD6F46">
        <w:t>'</w:t>
      </w:r>
    </w:p>
    <w:p w14:paraId="7EC5375F" w14:textId="77777777" w:rsidR="002F18BD" w:rsidRPr="00BD6F46" w:rsidRDefault="002F18BD" w:rsidP="002F18BD">
      <w:pPr>
        <w:pStyle w:val="PL"/>
      </w:pPr>
      <w:r w:rsidRPr="00BD6F46">
        <w:t xml:space="preserve">        quotaHoldingTime:</w:t>
      </w:r>
    </w:p>
    <w:p w14:paraId="6EEA31A4" w14:textId="77777777" w:rsidR="002F18BD" w:rsidRPr="00BD6F46" w:rsidRDefault="002F18BD" w:rsidP="002F18BD">
      <w:pPr>
        <w:pStyle w:val="PL"/>
      </w:pPr>
      <w:r w:rsidRPr="00BD6F46">
        <w:t xml:space="preserve">          $ref: 'TS29571_CommonData.yaml#/components/schemas/DurationSec'</w:t>
      </w:r>
    </w:p>
    <w:p w14:paraId="297F63C7" w14:textId="77777777" w:rsidR="002F18BD" w:rsidRPr="00BD6F46" w:rsidRDefault="002F18BD" w:rsidP="002F18BD">
      <w:pPr>
        <w:pStyle w:val="PL"/>
      </w:pPr>
      <w:r w:rsidRPr="00BD6F46">
        <w:t xml:space="preserve">        finalUnitIndication:</w:t>
      </w:r>
    </w:p>
    <w:p w14:paraId="1723A53C" w14:textId="77777777" w:rsidR="002F18BD" w:rsidRPr="00BD6F46" w:rsidRDefault="002F18BD" w:rsidP="002F18BD">
      <w:pPr>
        <w:pStyle w:val="PL"/>
      </w:pPr>
      <w:r w:rsidRPr="00BD6F46">
        <w:t xml:space="preserve">          $ref: '#/components/schemas/FinalUnitIndication'</w:t>
      </w:r>
    </w:p>
    <w:p w14:paraId="4D869D67" w14:textId="77777777" w:rsidR="002F18BD" w:rsidRPr="00BD6F46" w:rsidRDefault="002F18BD" w:rsidP="002F18BD">
      <w:pPr>
        <w:pStyle w:val="PL"/>
      </w:pPr>
      <w:r w:rsidRPr="00BD6F46">
        <w:t xml:space="preserve">        timeQuotaThreshold:</w:t>
      </w:r>
    </w:p>
    <w:p w14:paraId="40515182" w14:textId="77777777" w:rsidR="002F18BD" w:rsidRPr="00BD6F46" w:rsidRDefault="002F18BD" w:rsidP="002F18BD">
      <w:pPr>
        <w:pStyle w:val="PL"/>
      </w:pPr>
      <w:r w:rsidRPr="00BD6F46">
        <w:t xml:space="preserve">          type: integer</w:t>
      </w:r>
    </w:p>
    <w:p w14:paraId="0AB0C0F2" w14:textId="77777777" w:rsidR="002F18BD" w:rsidRPr="00BD6F46" w:rsidRDefault="002F18BD" w:rsidP="002F18BD">
      <w:pPr>
        <w:pStyle w:val="PL"/>
      </w:pPr>
      <w:r w:rsidRPr="00BD6F46">
        <w:t xml:space="preserve">        volumeQuotaThreshold:</w:t>
      </w:r>
    </w:p>
    <w:p w14:paraId="39E6B9CA" w14:textId="77777777" w:rsidR="002F18BD" w:rsidRPr="00BD6F46" w:rsidRDefault="002F18BD" w:rsidP="002F18BD">
      <w:pPr>
        <w:pStyle w:val="PL"/>
      </w:pPr>
      <w:r w:rsidRPr="00BD6F46">
        <w:t xml:space="preserve">          $ref: 'TS29571_CommonData.yaml#/components/schemas/Uint</w:t>
      </w:r>
      <w:r>
        <w:t>64</w:t>
      </w:r>
      <w:r w:rsidRPr="00BD6F46">
        <w:t>'</w:t>
      </w:r>
    </w:p>
    <w:p w14:paraId="637244DC" w14:textId="77777777" w:rsidR="002F18BD" w:rsidRPr="00BD6F46" w:rsidRDefault="002F18BD" w:rsidP="002F18BD">
      <w:pPr>
        <w:pStyle w:val="PL"/>
      </w:pPr>
      <w:r w:rsidRPr="00BD6F46">
        <w:t xml:space="preserve">        unitQuotaThreshold:</w:t>
      </w:r>
    </w:p>
    <w:p w14:paraId="31C89AE4" w14:textId="77777777" w:rsidR="002F18BD" w:rsidRPr="00BD6F46" w:rsidRDefault="002F18BD" w:rsidP="002F18BD">
      <w:pPr>
        <w:pStyle w:val="PL"/>
      </w:pPr>
      <w:r w:rsidRPr="00BD6F46">
        <w:t xml:space="preserve">          type: integer</w:t>
      </w:r>
    </w:p>
    <w:p w14:paraId="77EAF70A" w14:textId="77777777" w:rsidR="002F18BD" w:rsidRPr="00BD6F46" w:rsidRDefault="002F18BD" w:rsidP="002F18BD">
      <w:pPr>
        <w:pStyle w:val="PL"/>
      </w:pPr>
      <w:r w:rsidRPr="00BD6F46">
        <w:t xml:space="preserve">        uPFID:</w:t>
      </w:r>
    </w:p>
    <w:p w14:paraId="0C142F26" w14:textId="77777777" w:rsidR="002F18BD" w:rsidRPr="00BD6F46" w:rsidRDefault="002F18BD" w:rsidP="002F18BD">
      <w:pPr>
        <w:pStyle w:val="PL"/>
      </w:pPr>
      <w:r w:rsidRPr="00BD6F46">
        <w:t xml:space="preserve">          $ref: 'TS29571_CommonData.yaml#/components/schemas/NfInstanceId'</w:t>
      </w:r>
    </w:p>
    <w:p w14:paraId="7D6189A9" w14:textId="77777777" w:rsidR="002F18BD" w:rsidRDefault="002F18BD" w:rsidP="002F18BD">
      <w:pPr>
        <w:pStyle w:val="PL"/>
      </w:pPr>
      <w:r>
        <w:t xml:space="preserve">        announcementInformation:</w:t>
      </w:r>
    </w:p>
    <w:p w14:paraId="21EB15D4" w14:textId="77777777" w:rsidR="002F18BD" w:rsidRDefault="002F18BD" w:rsidP="002F18BD">
      <w:pPr>
        <w:pStyle w:val="PL"/>
      </w:pPr>
      <w:r>
        <w:t xml:space="preserve">          $ref: '#/components/schemas/AnnouncementInformation'</w:t>
      </w:r>
    </w:p>
    <w:p w14:paraId="52B11C30" w14:textId="77777777" w:rsidR="002F18BD" w:rsidRDefault="002F18BD" w:rsidP="002F18BD">
      <w:pPr>
        <w:pStyle w:val="PL"/>
      </w:pPr>
      <w:r>
        <w:t xml:space="preserve">        mBUPFID:</w:t>
      </w:r>
    </w:p>
    <w:p w14:paraId="6F9343C9" w14:textId="77777777" w:rsidR="002F18BD" w:rsidRDefault="002F18BD" w:rsidP="002F18BD">
      <w:pPr>
        <w:pStyle w:val="PL"/>
      </w:pPr>
      <w:r>
        <w:t xml:space="preserve">          $ref: 'TS29571_CommonData.yaml#/components/schemas/NfInstanceId'</w:t>
      </w:r>
    </w:p>
    <w:p w14:paraId="7F9C7ADD" w14:textId="77777777" w:rsidR="002F18BD" w:rsidRPr="00BD6F46" w:rsidRDefault="002F18BD" w:rsidP="002F18BD">
      <w:pPr>
        <w:pStyle w:val="PL"/>
      </w:pPr>
      <w:r w:rsidRPr="00BD6F46">
        <w:t xml:space="preserve">      required:</w:t>
      </w:r>
    </w:p>
    <w:p w14:paraId="31227270" w14:textId="77777777" w:rsidR="002F18BD" w:rsidRPr="00BD6F46" w:rsidRDefault="002F18BD" w:rsidP="002F18BD">
      <w:pPr>
        <w:pStyle w:val="PL"/>
      </w:pPr>
      <w:r w:rsidRPr="00BD6F46">
        <w:t xml:space="preserve">        - ratingGroup</w:t>
      </w:r>
    </w:p>
    <w:p w14:paraId="118CF9CC" w14:textId="77777777" w:rsidR="002F18BD" w:rsidRPr="00BD6F46" w:rsidRDefault="002F18BD" w:rsidP="002F18BD">
      <w:pPr>
        <w:pStyle w:val="PL"/>
      </w:pPr>
      <w:r w:rsidRPr="00BD6F46">
        <w:t xml:space="preserve">    RequestedUnit:</w:t>
      </w:r>
    </w:p>
    <w:p w14:paraId="6857C90B" w14:textId="77777777" w:rsidR="002F18BD" w:rsidRPr="00BD6F46" w:rsidRDefault="002F18BD" w:rsidP="002F18BD">
      <w:pPr>
        <w:pStyle w:val="PL"/>
      </w:pPr>
      <w:r w:rsidRPr="00BD6F46">
        <w:t xml:space="preserve">      type: object</w:t>
      </w:r>
    </w:p>
    <w:p w14:paraId="0AC8A535" w14:textId="77777777" w:rsidR="002F18BD" w:rsidRPr="00BD6F46" w:rsidRDefault="002F18BD" w:rsidP="002F18BD">
      <w:pPr>
        <w:pStyle w:val="PL"/>
      </w:pPr>
      <w:r w:rsidRPr="00BD6F46">
        <w:t xml:space="preserve">      properties:</w:t>
      </w:r>
    </w:p>
    <w:p w14:paraId="4E769F8B" w14:textId="77777777" w:rsidR="002F18BD" w:rsidRPr="00BD6F46" w:rsidRDefault="002F18BD" w:rsidP="002F18BD">
      <w:pPr>
        <w:pStyle w:val="PL"/>
      </w:pPr>
      <w:r w:rsidRPr="00BD6F46">
        <w:t xml:space="preserve">        time:</w:t>
      </w:r>
    </w:p>
    <w:p w14:paraId="37D387AA" w14:textId="77777777" w:rsidR="002F18BD" w:rsidRPr="00BD6F46" w:rsidRDefault="002F18BD" w:rsidP="002F18BD">
      <w:pPr>
        <w:pStyle w:val="PL"/>
      </w:pPr>
      <w:r w:rsidRPr="00BD6F46">
        <w:t xml:space="preserve">          $ref: 'TS29571_CommonData.yaml#/components/schemas/Uint32'</w:t>
      </w:r>
    </w:p>
    <w:p w14:paraId="49085B60" w14:textId="77777777" w:rsidR="002F18BD" w:rsidRPr="00BD6F46" w:rsidRDefault="002F18BD" w:rsidP="002F18BD">
      <w:pPr>
        <w:pStyle w:val="PL"/>
      </w:pPr>
      <w:r w:rsidRPr="00BD6F46">
        <w:t xml:space="preserve">        totalVolume:</w:t>
      </w:r>
    </w:p>
    <w:p w14:paraId="60A64AD0" w14:textId="77777777" w:rsidR="002F18BD" w:rsidRPr="00BD6F46" w:rsidRDefault="002F18BD" w:rsidP="002F18BD">
      <w:pPr>
        <w:pStyle w:val="PL"/>
      </w:pPr>
      <w:r w:rsidRPr="00BD6F46">
        <w:t xml:space="preserve">          $ref: 'TS29571_CommonData.yaml#/components/schemas/Uint64'</w:t>
      </w:r>
    </w:p>
    <w:p w14:paraId="6690FEB4" w14:textId="77777777" w:rsidR="002F18BD" w:rsidRPr="00BD6F46" w:rsidRDefault="002F18BD" w:rsidP="002F18BD">
      <w:pPr>
        <w:pStyle w:val="PL"/>
      </w:pPr>
      <w:r w:rsidRPr="00BD6F46">
        <w:t xml:space="preserve">        uplinkVolume:</w:t>
      </w:r>
    </w:p>
    <w:p w14:paraId="638823DE" w14:textId="77777777" w:rsidR="002F18BD" w:rsidRPr="00BD6F46" w:rsidRDefault="002F18BD" w:rsidP="002F18BD">
      <w:pPr>
        <w:pStyle w:val="PL"/>
      </w:pPr>
      <w:r w:rsidRPr="00BD6F46">
        <w:t xml:space="preserve">          $ref: 'TS29571_CommonData.yaml#/components/schemas/Uint64'</w:t>
      </w:r>
    </w:p>
    <w:p w14:paraId="78D4EBBD" w14:textId="77777777" w:rsidR="002F18BD" w:rsidRPr="00BD6F46" w:rsidRDefault="002F18BD" w:rsidP="002F18BD">
      <w:pPr>
        <w:pStyle w:val="PL"/>
      </w:pPr>
      <w:r w:rsidRPr="00BD6F46">
        <w:t xml:space="preserve">        downlinkVolume:</w:t>
      </w:r>
    </w:p>
    <w:p w14:paraId="1B64A7AD" w14:textId="77777777" w:rsidR="002F18BD" w:rsidRPr="00BD6F46" w:rsidRDefault="002F18BD" w:rsidP="002F18BD">
      <w:pPr>
        <w:pStyle w:val="PL"/>
      </w:pPr>
      <w:r w:rsidRPr="00BD6F46">
        <w:t xml:space="preserve">          $ref: 'TS29571_CommonData.yaml#/components/schemas/Uint64'</w:t>
      </w:r>
    </w:p>
    <w:p w14:paraId="7F814E9E" w14:textId="77777777" w:rsidR="002F18BD" w:rsidRPr="00BD6F46" w:rsidRDefault="002F18BD" w:rsidP="002F18BD">
      <w:pPr>
        <w:pStyle w:val="PL"/>
      </w:pPr>
      <w:r w:rsidRPr="00BD6F46">
        <w:t xml:space="preserve">        serviceSpecificUnits:</w:t>
      </w:r>
    </w:p>
    <w:p w14:paraId="1EB1FB23" w14:textId="77777777" w:rsidR="002F18BD" w:rsidRPr="00BD6F46" w:rsidRDefault="002F18BD" w:rsidP="002F18BD">
      <w:pPr>
        <w:pStyle w:val="PL"/>
      </w:pPr>
      <w:r w:rsidRPr="00BD6F46">
        <w:lastRenderedPageBreak/>
        <w:t xml:space="preserve">          $ref: 'TS29571_CommonData.yaml#/components/schemas/Uint64'</w:t>
      </w:r>
    </w:p>
    <w:p w14:paraId="2CFC2B62" w14:textId="77777777" w:rsidR="002F18BD" w:rsidRPr="00BD6F46" w:rsidRDefault="002F18BD" w:rsidP="002F18BD">
      <w:pPr>
        <w:pStyle w:val="PL"/>
      </w:pPr>
      <w:r w:rsidRPr="00BD6F46">
        <w:t xml:space="preserve">    UsedUnitContainer:</w:t>
      </w:r>
    </w:p>
    <w:p w14:paraId="611914E2" w14:textId="77777777" w:rsidR="002F18BD" w:rsidRPr="00BD6F46" w:rsidRDefault="002F18BD" w:rsidP="002F18BD">
      <w:pPr>
        <w:pStyle w:val="PL"/>
      </w:pPr>
      <w:r w:rsidRPr="00BD6F46">
        <w:t xml:space="preserve">      type: object</w:t>
      </w:r>
    </w:p>
    <w:p w14:paraId="1A430A7B" w14:textId="77777777" w:rsidR="002F18BD" w:rsidRPr="00BD6F46" w:rsidRDefault="002F18BD" w:rsidP="002F18BD">
      <w:pPr>
        <w:pStyle w:val="PL"/>
      </w:pPr>
      <w:r w:rsidRPr="00BD6F46">
        <w:t xml:space="preserve">      properties:</w:t>
      </w:r>
    </w:p>
    <w:p w14:paraId="18F5C523" w14:textId="77777777" w:rsidR="002F18BD" w:rsidRPr="00BD6F46" w:rsidRDefault="002F18BD" w:rsidP="002F18BD">
      <w:pPr>
        <w:pStyle w:val="PL"/>
      </w:pPr>
      <w:r w:rsidRPr="00BD6F46">
        <w:t xml:space="preserve">        serviceId:</w:t>
      </w:r>
    </w:p>
    <w:p w14:paraId="279888E3" w14:textId="77777777" w:rsidR="002F18BD" w:rsidRPr="00BD6F46" w:rsidRDefault="002F18BD" w:rsidP="002F18BD">
      <w:pPr>
        <w:pStyle w:val="PL"/>
      </w:pPr>
      <w:r w:rsidRPr="00BD6F46">
        <w:t xml:space="preserve">          $ref: 'TS29571_CommonData.yaml#/components/schemas/</w:t>
      </w:r>
      <w:r>
        <w:t>ServiceId</w:t>
      </w:r>
      <w:r w:rsidRPr="00BD6F46">
        <w:t>'</w:t>
      </w:r>
    </w:p>
    <w:p w14:paraId="21C836A5" w14:textId="77777777" w:rsidR="002F18BD" w:rsidRPr="00A02BFE" w:rsidRDefault="002F18BD" w:rsidP="002F18BD">
      <w:pPr>
        <w:pStyle w:val="PL"/>
      </w:pPr>
      <w:r w:rsidRPr="00BD6F46">
        <w:t xml:space="preserve">        </w:t>
      </w:r>
      <w:r w:rsidRPr="00A02BFE">
        <w:t>quotaManagementIndicator:</w:t>
      </w:r>
    </w:p>
    <w:p w14:paraId="18E52B0A" w14:textId="77777777" w:rsidR="002F18BD" w:rsidRPr="00A02BFE" w:rsidRDefault="002F18BD" w:rsidP="002F18BD">
      <w:pPr>
        <w:pStyle w:val="PL"/>
      </w:pPr>
      <w:r w:rsidRPr="00A02BFE">
        <w:t xml:space="preserve">          $ref: '#/components/schemas/QuotaManagementIndicator'</w:t>
      </w:r>
    </w:p>
    <w:p w14:paraId="2AB0E2F8" w14:textId="77777777" w:rsidR="002F18BD" w:rsidRPr="00BD6F46" w:rsidRDefault="002F18BD" w:rsidP="002F18BD">
      <w:pPr>
        <w:pStyle w:val="PL"/>
      </w:pPr>
      <w:r w:rsidRPr="00A02BFE">
        <w:t xml:space="preserve">        </w:t>
      </w:r>
      <w:r w:rsidRPr="00BD6F46">
        <w:t>triggers:</w:t>
      </w:r>
    </w:p>
    <w:p w14:paraId="5F0010BE" w14:textId="77777777" w:rsidR="002F18BD" w:rsidRPr="00BD6F46" w:rsidRDefault="002F18BD" w:rsidP="002F18BD">
      <w:pPr>
        <w:pStyle w:val="PL"/>
      </w:pPr>
      <w:r w:rsidRPr="00BD6F46">
        <w:t xml:space="preserve">          type: array</w:t>
      </w:r>
    </w:p>
    <w:p w14:paraId="208F4242" w14:textId="77777777" w:rsidR="002F18BD" w:rsidRPr="00BD6F46" w:rsidRDefault="002F18BD" w:rsidP="002F18BD">
      <w:pPr>
        <w:pStyle w:val="PL"/>
      </w:pPr>
      <w:r w:rsidRPr="00BD6F46">
        <w:t xml:space="preserve">          items:</w:t>
      </w:r>
    </w:p>
    <w:p w14:paraId="32EDB3C5" w14:textId="77777777" w:rsidR="002F18BD" w:rsidRPr="00BD6F46" w:rsidRDefault="002F18BD" w:rsidP="002F18BD">
      <w:pPr>
        <w:pStyle w:val="PL"/>
      </w:pPr>
      <w:r w:rsidRPr="00BD6F46">
        <w:t xml:space="preserve">            $ref: '#/components/schemas/Trigger'</w:t>
      </w:r>
    </w:p>
    <w:p w14:paraId="64166594" w14:textId="77777777" w:rsidR="002F18BD" w:rsidRPr="00BD6F46" w:rsidRDefault="002F18BD" w:rsidP="002F18BD">
      <w:pPr>
        <w:pStyle w:val="PL"/>
      </w:pPr>
      <w:r w:rsidRPr="00BD6F46">
        <w:t xml:space="preserve">          minItems: 0</w:t>
      </w:r>
    </w:p>
    <w:p w14:paraId="4A43D6E0" w14:textId="77777777" w:rsidR="002F18BD" w:rsidRPr="00BD6F46" w:rsidRDefault="002F18BD" w:rsidP="002F18BD">
      <w:pPr>
        <w:pStyle w:val="PL"/>
      </w:pPr>
      <w:r w:rsidRPr="00BD6F46">
        <w:t xml:space="preserve">        triggerTimestamp:</w:t>
      </w:r>
    </w:p>
    <w:p w14:paraId="27972FBC" w14:textId="77777777" w:rsidR="002F18BD" w:rsidRPr="00BD6F46" w:rsidRDefault="002F18BD" w:rsidP="002F18BD">
      <w:pPr>
        <w:pStyle w:val="PL"/>
      </w:pPr>
      <w:r w:rsidRPr="00BD6F46">
        <w:t xml:space="preserve">          $ref: 'TS29571_CommonData.yaml#/components/schemas/DateTime'</w:t>
      </w:r>
    </w:p>
    <w:p w14:paraId="6E0F0966" w14:textId="77777777" w:rsidR="002F18BD" w:rsidRPr="00BD6F46" w:rsidRDefault="002F18BD" w:rsidP="002F18BD">
      <w:pPr>
        <w:pStyle w:val="PL"/>
      </w:pPr>
      <w:r w:rsidRPr="00BD6F46">
        <w:t xml:space="preserve">        time:</w:t>
      </w:r>
    </w:p>
    <w:p w14:paraId="51E8808B" w14:textId="77777777" w:rsidR="002F18BD" w:rsidRPr="00BD6F46" w:rsidRDefault="002F18BD" w:rsidP="002F18BD">
      <w:pPr>
        <w:pStyle w:val="PL"/>
      </w:pPr>
      <w:r w:rsidRPr="00BD6F46">
        <w:t xml:space="preserve">          $ref: 'TS29571_CommonData.yaml#/components/schemas/Uint32'</w:t>
      </w:r>
    </w:p>
    <w:p w14:paraId="5F984350" w14:textId="77777777" w:rsidR="002F18BD" w:rsidRPr="00BD6F46" w:rsidRDefault="002F18BD" w:rsidP="002F18BD">
      <w:pPr>
        <w:pStyle w:val="PL"/>
      </w:pPr>
      <w:r w:rsidRPr="00BD6F46">
        <w:t xml:space="preserve">        totalVolume:</w:t>
      </w:r>
    </w:p>
    <w:p w14:paraId="6F5B46B3" w14:textId="77777777" w:rsidR="002F18BD" w:rsidRPr="00BD6F46" w:rsidRDefault="002F18BD" w:rsidP="002F18BD">
      <w:pPr>
        <w:pStyle w:val="PL"/>
      </w:pPr>
      <w:r w:rsidRPr="00BD6F46">
        <w:t xml:space="preserve">          $ref: 'TS29571_CommonData.yaml#/components/schemas/Uint64'</w:t>
      </w:r>
    </w:p>
    <w:p w14:paraId="1BB43DC9" w14:textId="77777777" w:rsidR="002F18BD" w:rsidRPr="00BD6F46" w:rsidRDefault="002F18BD" w:rsidP="002F18BD">
      <w:pPr>
        <w:pStyle w:val="PL"/>
      </w:pPr>
      <w:r w:rsidRPr="00BD6F46">
        <w:t xml:space="preserve">        uplinkVolume:</w:t>
      </w:r>
    </w:p>
    <w:p w14:paraId="6CB30C20" w14:textId="77777777" w:rsidR="002F18BD" w:rsidRPr="00BD6F46" w:rsidRDefault="002F18BD" w:rsidP="002F18BD">
      <w:pPr>
        <w:pStyle w:val="PL"/>
      </w:pPr>
      <w:r w:rsidRPr="00BD6F46">
        <w:t xml:space="preserve">          $ref: 'TS29571_CommonData.yaml#/components/schemas/Uint64'</w:t>
      </w:r>
    </w:p>
    <w:p w14:paraId="2BE52C1A" w14:textId="77777777" w:rsidR="002F18BD" w:rsidRPr="00BD6F46" w:rsidRDefault="002F18BD" w:rsidP="002F18BD">
      <w:pPr>
        <w:pStyle w:val="PL"/>
      </w:pPr>
      <w:r w:rsidRPr="00BD6F46">
        <w:t xml:space="preserve">        downlinkVolume:</w:t>
      </w:r>
    </w:p>
    <w:p w14:paraId="11D99A52" w14:textId="77777777" w:rsidR="002F18BD" w:rsidRPr="00BD6F46" w:rsidRDefault="002F18BD" w:rsidP="002F18BD">
      <w:pPr>
        <w:pStyle w:val="PL"/>
      </w:pPr>
      <w:r w:rsidRPr="00BD6F46">
        <w:t xml:space="preserve">          $ref: 'TS29571_CommonData.yaml#/components/schemas/Uint64'</w:t>
      </w:r>
    </w:p>
    <w:p w14:paraId="6401EA18" w14:textId="77777777" w:rsidR="002F18BD" w:rsidRPr="00BD6F46" w:rsidRDefault="002F18BD" w:rsidP="002F18BD">
      <w:pPr>
        <w:pStyle w:val="PL"/>
      </w:pPr>
      <w:r w:rsidRPr="00BD6F46">
        <w:t xml:space="preserve">        serviceSpecificUnits:</w:t>
      </w:r>
    </w:p>
    <w:p w14:paraId="387E7E4D" w14:textId="77777777" w:rsidR="002F18BD" w:rsidRPr="00BD6F46" w:rsidRDefault="002F18BD" w:rsidP="002F18BD">
      <w:pPr>
        <w:pStyle w:val="PL"/>
      </w:pPr>
      <w:r w:rsidRPr="00BD6F46">
        <w:t xml:space="preserve">          $ref: 'TS29571_CommonData.yaml#/components/schemas/Uint64'</w:t>
      </w:r>
    </w:p>
    <w:p w14:paraId="67C012CE" w14:textId="77777777" w:rsidR="002F18BD" w:rsidRPr="00BD6F46" w:rsidRDefault="002F18BD" w:rsidP="002F18BD">
      <w:pPr>
        <w:pStyle w:val="PL"/>
      </w:pPr>
      <w:r w:rsidRPr="00BD6F46">
        <w:t xml:space="preserve">        eventTimeStamps:</w:t>
      </w:r>
    </w:p>
    <w:p w14:paraId="4E9E69F0" w14:textId="77777777" w:rsidR="002F18BD" w:rsidRPr="00BD6F46" w:rsidRDefault="002F18BD" w:rsidP="002F18BD">
      <w:pPr>
        <w:pStyle w:val="PL"/>
      </w:pPr>
      <w:r w:rsidRPr="00BD6F46">
        <w:t xml:space="preserve">          </w:t>
      </w:r>
    </w:p>
    <w:p w14:paraId="2E52F4C1" w14:textId="77777777" w:rsidR="002F18BD" w:rsidRDefault="002F18BD" w:rsidP="002F18BD">
      <w:pPr>
        <w:pStyle w:val="PL"/>
      </w:pPr>
      <w:r>
        <w:t xml:space="preserve">          type: array</w:t>
      </w:r>
    </w:p>
    <w:p w14:paraId="3F845E6A" w14:textId="77777777" w:rsidR="002F18BD" w:rsidRDefault="002F18BD" w:rsidP="002F18BD">
      <w:pPr>
        <w:pStyle w:val="PL"/>
      </w:pPr>
      <w:r>
        <w:t xml:space="preserve">          items:</w:t>
      </w:r>
    </w:p>
    <w:p w14:paraId="5426DB3A" w14:textId="77777777" w:rsidR="002F18BD" w:rsidRDefault="002F18BD" w:rsidP="002F18BD">
      <w:pPr>
        <w:pStyle w:val="PL"/>
      </w:pPr>
      <w:r>
        <w:t xml:space="preserve">            $ref: 'TS29571_CommonData.yaml#/components/schemas/DateTime'</w:t>
      </w:r>
    </w:p>
    <w:p w14:paraId="71B52E4A" w14:textId="77777777" w:rsidR="002F18BD" w:rsidRDefault="002F18BD" w:rsidP="002F18BD">
      <w:pPr>
        <w:pStyle w:val="PL"/>
      </w:pPr>
      <w:r>
        <w:t xml:space="preserve">          minItems: 0</w:t>
      </w:r>
    </w:p>
    <w:p w14:paraId="4EBDAE24" w14:textId="77777777" w:rsidR="002F18BD" w:rsidRPr="00BD6F46" w:rsidRDefault="002F18BD" w:rsidP="002F18BD">
      <w:pPr>
        <w:pStyle w:val="PL"/>
      </w:pPr>
      <w:r w:rsidRPr="00BD6F46">
        <w:t xml:space="preserve">        localSequenceNumber:</w:t>
      </w:r>
    </w:p>
    <w:p w14:paraId="5DCE6C39" w14:textId="77777777" w:rsidR="002F18BD" w:rsidRPr="00BD6F46" w:rsidRDefault="002F18BD" w:rsidP="002F18BD">
      <w:pPr>
        <w:pStyle w:val="PL"/>
      </w:pPr>
      <w:r w:rsidRPr="00BD6F46">
        <w:t xml:space="preserve">          type: integer</w:t>
      </w:r>
    </w:p>
    <w:p w14:paraId="531ABC0B" w14:textId="77777777" w:rsidR="002F18BD" w:rsidRPr="00BD6F46" w:rsidRDefault="002F18BD" w:rsidP="002F18BD">
      <w:pPr>
        <w:pStyle w:val="PL"/>
      </w:pPr>
      <w:r w:rsidRPr="00BD6F46">
        <w:t xml:space="preserve">        pDUContainerInformation:</w:t>
      </w:r>
    </w:p>
    <w:p w14:paraId="43ACDD12" w14:textId="77777777" w:rsidR="002F18BD" w:rsidRDefault="002F18BD" w:rsidP="002F18BD">
      <w:pPr>
        <w:pStyle w:val="PL"/>
      </w:pPr>
      <w:r w:rsidRPr="00BD6F46">
        <w:t xml:space="preserve">          $ref: '#/components/schemas/PDUContainerInformation'</w:t>
      </w:r>
    </w:p>
    <w:p w14:paraId="59A9C4AB" w14:textId="77777777" w:rsidR="002F18BD" w:rsidRPr="00BD6F46" w:rsidRDefault="002F18BD" w:rsidP="002F18BD">
      <w:pPr>
        <w:pStyle w:val="PL"/>
      </w:pPr>
      <w:r w:rsidRPr="00BD6F46">
        <w:t xml:space="preserve">        </w:t>
      </w:r>
      <w:r>
        <w:t>n</w:t>
      </w:r>
      <w:r w:rsidRPr="00AD3544">
        <w:t>SPA</w:t>
      </w:r>
      <w:r w:rsidRPr="00BD6F46">
        <w:t>ContainerInformation:</w:t>
      </w:r>
    </w:p>
    <w:p w14:paraId="60EAB8C0" w14:textId="77777777" w:rsidR="002F18BD" w:rsidRDefault="002F18BD" w:rsidP="002F18BD">
      <w:pPr>
        <w:pStyle w:val="PL"/>
      </w:pPr>
      <w:r w:rsidRPr="00BD6F46">
        <w:t xml:space="preserve">          $ref: '#/components/schemas/</w:t>
      </w:r>
      <w:r>
        <w:t>NSPA</w:t>
      </w:r>
      <w:r w:rsidRPr="00BD6F46">
        <w:t>ContainerInformation'</w:t>
      </w:r>
    </w:p>
    <w:p w14:paraId="27BE756B" w14:textId="77777777" w:rsidR="002F18BD" w:rsidRDefault="002F18BD" w:rsidP="002F18BD">
      <w:pPr>
        <w:pStyle w:val="PL"/>
      </w:pPr>
      <w:r>
        <w:t xml:space="preserve">        pC5ContainerInformation:</w:t>
      </w:r>
    </w:p>
    <w:p w14:paraId="50AB5147" w14:textId="77777777" w:rsidR="002F18BD" w:rsidRDefault="002F18BD" w:rsidP="002F18BD">
      <w:pPr>
        <w:pStyle w:val="PL"/>
      </w:pPr>
      <w:r>
        <w:t xml:space="preserve">          $ref: '#/components/schemas/PC5ContainerInformation'</w:t>
      </w:r>
    </w:p>
    <w:p w14:paraId="5759EE9A" w14:textId="77777777" w:rsidR="002F18BD" w:rsidRDefault="002F18BD" w:rsidP="002F18BD">
      <w:pPr>
        <w:pStyle w:val="PL"/>
      </w:pPr>
      <w:r>
        <w:t xml:space="preserve">        mBSContainerInformation:</w:t>
      </w:r>
    </w:p>
    <w:p w14:paraId="302373AC" w14:textId="77777777" w:rsidR="002F18BD" w:rsidRPr="00BD6F46" w:rsidRDefault="002F18BD" w:rsidP="002F18BD">
      <w:pPr>
        <w:pStyle w:val="PL"/>
      </w:pPr>
      <w:r>
        <w:t xml:space="preserve">          $ref: '#/components/schemas/MBSContainerInformation'</w:t>
      </w:r>
    </w:p>
    <w:p w14:paraId="5B194C46" w14:textId="77777777" w:rsidR="002F18BD" w:rsidRPr="00BD6F46" w:rsidRDefault="002F18BD" w:rsidP="002F18BD">
      <w:pPr>
        <w:pStyle w:val="PL"/>
      </w:pPr>
      <w:r w:rsidRPr="00BD6F46">
        <w:t xml:space="preserve">      required:</w:t>
      </w:r>
    </w:p>
    <w:p w14:paraId="748FFB82" w14:textId="77777777" w:rsidR="002F18BD" w:rsidRDefault="002F18BD" w:rsidP="002F18BD">
      <w:pPr>
        <w:pStyle w:val="PL"/>
      </w:pPr>
      <w:r w:rsidRPr="00BD6F46">
        <w:t xml:space="preserve">        - localSequenceNumber</w:t>
      </w:r>
    </w:p>
    <w:p w14:paraId="52B0A183" w14:textId="77777777" w:rsidR="002F18BD" w:rsidRPr="00BD6F46" w:rsidRDefault="002F18BD" w:rsidP="002F18BD">
      <w:pPr>
        <w:pStyle w:val="PL"/>
      </w:pPr>
      <w:r w:rsidRPr="00BD6F46">
        <w:t xml:space="preserve">    </w:t>
      </w:r>
      <w:r>
        <w:t>Allocate</w:t>
      </w:r>
      <w:r w:rsidRPr="00BD6F46">
        <w:t>Unit:</w:t>
      </w:r>
    </w:p>
    <w:p w14:paraId="5D30FF05" w14:textId="77777777" w:rsidR="002F18BD" w:rsidRPr="00BD6F46" w:rsidRDefault="002F18BD" w:rsidP="002F18BD">
      <w:pPr>
        <w:pStyle w:val="PL"/>
      </w:pPr>
      <w:r w:rsidRPr="00BD6F46">
        <w:t xml:space="preserve">      type: object</w:t>
      </w:r>
    </w:p>
    <w:p w14:paraId="3BB45A41" w14:textId="77777777" w:rsidR="002F18BD" w:rsidRDefault="002F18BD" w:rsidP="002F18BD">
      <w:pPr>
        <w:pStyle w:val="PL"/>
      </w:pPr>
      <w:r w:rsidRPr="00BD6F46">
        <w:t xml:space="preserve">      properties:</w:t>
      </w:r>
    </w:p>
    <w:p w14:paraId="10F7379F" w14:textId="77777777" w:rsidR="002F18BD" w:rsidRPr="00A02BFE" w:rsidRDefault="002F18BD" w:rsidP="002F18BD">
      <w:pPr>
        <w:pStyle w:val="PL"/>
      </w:pPr>
      <w:r w:rsidRPr="00BD6F46">
        <w:t xml:space="preserve">        </w:t>
      </w:r>
      <w:r>
        <w:t>allocateUnit</w:t>
      </w:r>
      <w:r w:rsidRPr="00A02BFE">
        <w:t>Indicator:</w:t>
      </w:r>
    </w:p>
    <w:p w14:paraId="771D9797" w14:textId="77777777" w:rsidR="002F18BD" w:rsidRPr="00BD6F46" w:rsidRDefault="002F18BD" w:rsidP="002F18BD">
      <w:pPr>
        <w:pStyle w:val="PL"/>
      </w:pPr>
      <w:r w:rsidRPr="00A02BFE">
        <w:t xml:space="preserve">          $ref: '#/components/schemas/</w:t>
      </w:r>
      <w:r>
        <w:t>AllocateUnit</w:t>
      </w:r>
      <w:r w:rsidRPr="00A02BFE">
        <w:t>Indicator'</w:t>
      </w:r>
    </w:p>
    <w:p w14:paraId="454D6AF9" w14:textId="77777777" w:rsidR="002F18BD" w:rsidRPr="00BD6F46" w:rsidRDefault="002F18BD" w:rsidP="002F18BD">
      <w:pPr>
        <w:pStyle w:val="PL"/>
      </w:pPr>
      <w:r w:rsidRPr="00BD6F46">
        <w:t xml:space="preserve">        </w:t>
      </w:r>
      <w:r>
        <w:t>nSAC</w:t>
      </w:r>
      <w:r w:rsidRPr="00BD6F46">
        <w:t>ContainerInformation:</w:t>
      </w:r>
    </w:p>
    <w:p w14:paraId="460DBAAF" w14:textId="77777777" w:rsidR="002F18BD" w:rsidRDefault="002F18BD" w:rsidP="002F18BD">
      <w:pPr>
        <w:pStyle w:val="PL"/>
      </w:pPr>
      <w:r w:rsidRPr="00BD6F46">
        <w:t xml:space="preserve">          $ref: '#/components/schemas/</w:t>
      </w:r>
      <w:r>
        <w:t>NSAC</w:t>
      </w:r>
      <w:r w:rsidRPr="00BD6F46">
        <w:t>ContainerInformation'</w:t>
      </w:r>
    </w:p>
    <w:p w14:paraId="17BF9874" w14:textId="77777777" w:rsidR="002F18BD" w:rsidRPr="00BD6F46" w:rsidRDefault="002F18BD" w:rsidP="002F18BD">
      <w:pPr>
        <w:pStyle w:val="PL"/>
      </w:pPr>
      <w:r w:rsidRPr="00BD6F46">
        <w:t xml:space="preserve">    </w:t>
      </w:r>
      <w:r>
        <w:t>Allocated</w:t>
      </w:r>
      <w:r w:rsidRPr="00BD6F46">
        <w:t>Unit:</w:t>
      </w:r>
    </w:p>
    <w:p w14:paraId="2C485B8E" w14:textId="77777777" w:rsidR="002F18BD" w:rsidRPr="00BD6F46" w:rsidRDefault="002F18BD" w:rsidP="002F18BD">
      <w:pPr>
        <w:pStyle w:val="PL"/>
      </w:pPr>
      <w:r w:rsidRPr="00BD6F46">
        <w:t xml:space="preserve">      type: object</w:t>
      </w:r>
    </w:p>
    <w:p w14:paraId="6EED2003" w14:textId="77777777" w:rsidR="002F18BD" w:rsidRPr="00BD6F46" w:rsidRDefault="002F18BD" w:rsidP="002F18BD">
      <w:pPr>
        <w:pStyle w:val="PL"/>
      </w:pPr>
      <w:r w:rsidRPr="00BD6F46">
        <w:t xml:space="preserve">      properties:</w:t>
      </w:r>
    </w:p>
    <w:p w14:paraId="19F21398" w14:textId="77777777" w:rsidR="002F18BD" w:rsidRPr="00A02BFE" w:rsidRDefault="002F18BD" w:rsidP="002F18BD">
      <w:pPr>
        <w:pStyle w:val="PL"/>
      </w:pPr>
      <w:r w:rsidRPr="00BD6F46">
        <w:t xml:space="preserve">        </w:t>
      </w:r>
      <w:r w:rsidRPr="00A02BFE">
        <w:t>quotaManagementIndicator:</w:t>
      </w:r>
    </w:p>
    <w:p w14:paraId="76E67579" w14:textId="77777777" w:rsidR="002F18BD" w:rsidRPr="00A02BFE" w:rsidRDefault="002F18BD" w:rsidP="002F18BD">
      <w:pPr>
        <w:pStyle w:val="PL"/>
      </w:pPr>
      <w:r w:rsidRPr="00A02BFE">
        <w:t xml:space="preserve">          $ref: '#/components/schemas/QuotaManagementIndicator'</w:t>
      </w:r>
    </w:p>
    <w:p w14:paraId="02359933" w14:textId="77777777" w:rsidR="002F18BD" w:rsidRPr="00BD6F46" w:rsidRDefault="002F18BD" w:rsidP="002F18BD">
      <w:pPr>
        <w:pStyle w:val="PL"/>
      </w:pPr>
      <w:r w:rsidRPr="00A02BFE">
        <w:t xml:space="preserve">        </w:t>
      </w:r>
      <w:r w:rsidRPr="00BD6F46">
        <w:t>triggers:</w:t>
      </w:r>
    </w:p>
    <w:p w14:paraId="5D42DEEA" w14:textId="77777777" w:rsidR="002F18BD" w:rsidRPr="00BD6F46" w:rsidRDefault="002F18BD" w:rsidP="002F18BD">
      <w:pPr>
        <w:pStyle w:val="PL"/>
      </w:pPr>
      <w:r w:rsidRPr="00BD6F46">
        <w:t xml:space="preserve">          type: array</w:t>
      </w:r>
    </w:p>
    <w:p w14:paraId="696EA959" w14:textId="77777777" w:rsidR="002F18BD" w:rsidRPr="00BD6F46" w:rsidRDefault="002F18BD" w:rsidP="002F18BD">
      <w:pPr>
        <w:pStyle w:val="PL"/>
      </w:pPr>
      <w:r w:rsidRPr="00BD6F46">
        <w:t xml:space="preserve">          items:</w:t>
      </w:r>
    </w:p>
    <w:p w14:paraId="5563B337" w14:textId="77777777" w:rsidR="002F18BD" w:rsidRPr="00BD6F46" w:rsidRDefault="002F18BD" w:rsidP="002F18BD">
      <w:pPr>
        <w:pStyle w:val="PL"/>
      </w:pPr>
      <w:r w:rsidRPr="00BD6F46">
        <w:t xml:space="preserve">            $ref: '#/components/schemas/Trigger'</w:t>
      </w:r>
    </w:p>
    <w:p w14:paraId="6CDF36CB" w14:textId="77777777" w:rsidR="002F18BD" w:rsidRPr="00BD6F46" w:rsidRDefault="002F18BD" w:rsidP="002F18BD">
      <w:pPr>
        <w:pStyle w:val="PL"/>
      </w:pPr>
      <w:r w:rsidRPr="00BD6F46">
        <w:t xml:space="preserve">          minItems: 0</w:t>
      </w:r>
    </w:p>
    <w:p w14:paraId="4A460694" w14:textId="77777777" w:rsidR="002F18BD" w:rsidRPr="00BD6F46" w:rsidRDefault="002F18BD" w:rsidP="002F18BD">
      <w:pPr>
        <w:pStyle w:val="PL"/>
      </w:pPr>
      <w:r w:rsidRPr="00BD6F46">
        <w:t xml:space="preserve">        triggerTimestamp:</w:t>
      </w:r>
    </w:p>
    <w:p w14:paraId="7B7726EA" w14:textId="77777777" w:rsidR="002F18BD" w:rsidRPr="00BD6F46" w:rsidRDefault="002F18BD" w:rsidP="002F18BD">
      <w:pPr>
        <w:pStyle w:val="PL"/>
      </w:pPr>
      <w:r w:rsidRPr="00BD6F46">
        <w:t xml:space="preserve">          $ref: 'TS29571_CommonData.yaml#/components/schemas/DateTime'</w:t>
      </w:r>
    </w:p>
    <w:p w14:paraId="251CE655" w14:textId="77777777" w:rsidR="002F18BD" w:rsidRPr="00BD6F46" w:rsidRDefault="002F18BD" w:rsidP="002F18BD">
      <w:pPr>
        <w:pStyle w:val="PL"/>
      </w:pPr>
      <w:r w:rsidRPr="00BD6F46">
        <w:t xml:space="preserve">        localSequenceNumber:</w:t>
      </w:r>
    </w:p>
    <w:p w14:paraId="60BD0027" w14:textId="77777777" w:rsidR="002F18BD" w:rsidRPr="00BD6F46" w:rsidRDefault="002F18BD" w:rsidP="002F18BD">
      <w:pPr>
        <w:pStyle w:val="PL"/>
      </w:pPr>
      <w:r w:rsidRPr="00BD6F46">
        <w:t xml:space="preserve">          type: integer</w:t>
      </w:r>
    </w:p>
    <w:p w14:paraId="4DBBB7A0" w14:textId="77777777" w:rsidR="002F18BD" w:rsidRPr="00BD6F46" w:rsidRDefault="002F18BD" w:rsidP="002F18BD">
      <w:pPr>
        <w:pStyle w:val="PL"/>
      </w:pPr>
      <w:r w:rsidRPr="00BD6F46">
        <w:t xml:space="preserve">        </w:t>
      </w:r>
      <w:r>
        <w:t>nSAC</w:t>
      </w:r>
      <w:r w:rsidRPr="00BD6F46">
        <w:t>ContainerInformation:</w:t>
      </w:r>
    </w:p>
    <w:p w14:paraId="35805EB3" w14:textId="77777777" w:rsidR="002F18BD" w:rsidRDefault="002F18BD" w:rsidP="002F18BD">
      <w:pPr>
        <w:pStyle w:val="PL"/>
      </w:pPr>
      <w:r w:rsidRPr="00BD6F46">
        <w:t xml:space="preserve">          $ref: '#/components/schemas/</w:t>
      </w:r>
      <w:r>
        <w:t>NSAC</w:t>
      </w:r>
      <w:r w:rsidRPr="00BD6F46">
        <w:t>ContainerInformation'</w:t>
      </w:r>
    </w:p>
    <w:p w14:paraId="18BDD03F" w14:textId="77777777" w:rsidR="002F18BD" w:rsidRPr="00BD6F46" w:rsidRDefault="002F18BD" w:rsidP="002F18BD">
      <w:pPr>
        <w:pStyle w:val="PL"/>
      </w:pPr>
      <w:r w:rsidRPr="00BD6F46">
        <w:t xml:space="preserve">      required:</w:t>
      </w:r>
    </w:p>
    <w:p w14:paraId="44EAC4D9" w14:textId="77777777" w:rsidR="002F18BD" w:rsidRPr="00BD6F46" w:rsidRDefault="002F18BD" w:rsidP="002F18BD">
      <w:pPr>
        <w:pStyle w:val="PL"/>
      </w:pPr>
      <w:r w:rsidRPr="00BD6F46">
        <w:t xml:space="preserve">        - localSequenceNumber</w:t>
      </w:r>
    </w:p>
    <w:p w14:paraId="7D8E8900" w14:textId="77777777" w:rsidR="002F18BD" w:rsidRPr="00BD6F46" w:rsidRDefault="002F18BD" w:rsidP="002F18BD">
      <w:pPr>
        <w:pStyle w:val="PL"/>
      </w:pPr>
      <w:r w:rsidRPr="00BD6F46">
        <w:t xml:space="preserve">    GrantedUnit:</w:t>
      </w:r>
    </w:p>
    <w:p w14:paraId="602AD2D6" w14:textId="77777777" w:rsidR="002F18BD" w:rsidRPr="00BD6F46" w:rsidRDefault="002F18BD" w:rsidP="002F18BD">
      <w:pPr>
        <w:pStyle w:val="PL"/>
      </w:pPr>
      <w:r w:rsidRPr="00BD6F46">
        <w:t xml:space="preserve">      type: object</w:t>
      </w:r>
    </w:p>
    <w:p w14:paraId="65E75619" w14:textId="77777777" w:rsidR="002F18BD" w:rsidRPr="00BD6F46" w:rsidRDefault="002F18BD" w:rsidP="002F18BD">
      <w:pPr>
        <w:pStyle w:val="PL"/>
      </w:pPr>
      <w:r w:rsidRPr="00BD6F46">
        <w:t xml:space="preserve">      properties:</w:t>
      </w:r>
    </w:p>
    <w:p w14:paraId="76DEEEAC" w14:textId="77777777" w:rsidR="002F18BD" w:rsidRPr="00BD6F46" w:rsidRDefault="002F18BD" w:rsidP="002F18BD">
      <w:pPr>
        <w:pStyle w:val="PL"/>
      </w:pPr>
      <w:r w:rsidRPr="00BD6F46">
        <w:t xml:space="preserve">        tariffTimeChange:</w:t>
      </w:r>
    </w:p>
    <w:p w14:paraId="61772469" w14:textId="77777777" w:rsidR="002F18BD" w:rsidRPr="00BD6F46" w:rsidRDefault="002F18BD" w:rsidP="002F18BD">
      <w:pPr>
        <w:pStyle w:val="PL"/>
      </w:pPr>
      <w:r w:rsidRPr="00BD6F46">
        <w:t xml:space="preserve">          $ref: 'TS29571_CommonData.yaml#/components/schemas/DateTime'</w:t>
      </w:r>
    </w:p>
    <w:p w14:paraId="32BCA796" w14:textId="77777777" w:rsidR="002F18BD" w:rsidRPr="00BD6F46" w:rsidRDefault="002F18BD" w:rsidP="002F18BD">
      <w:pPr>
        <w:pStyle w:val="PL"/>
      </w:pPr>
      <w:r w:rsidRPr="00BD6F46">
        <w:t xml:space="preserve">        time:</w:t>
      </w:r>
    </w:p>
    <w:p w14:paraId="0A75FE5C" w14:textId="77777777" w:rsidR="002F18BD" w:rsidRPr="00BD6F46" w:rsidRDefault="002F18BD" w:rsidP="002F18BD">
      <w:pPr>
        <w:pStyle w:val="PL"/>
      </w:pPr>
      <w:r w:rsidRPr="00BD6F46">
        <w:t xml:space="preserve">          $ref: 'TS29571_CommonData.yaml#/components/schemas/Uint32'</w:t>
      </w:r>
    </w:p>
    <w:p w14:paraId="6BABD33B" w14:textId="77777777" w:rsidR="002F18BD" w:rsidRPr="00BD6F46" w:rsidRDefault="002F18BD" w:rsidP="002F18BD">
      <w:pPr>
        <w:pStyle w:val="PL"/>
      </w:pPr>
      <w:r w:rsidRPr="00BD6F46">
        <w:t xml:space="preserve">        totalVolume:</w:t>
      </w:r>
    </w:p>
    <w:p w14:paraId="39D36709" w14:textId="77777777" w:rsidR="002F18BD" w:rsidRPr="00BD6F46" w:rsidRDefault="002F18BD" w:rsidP="002F18BD">
      <w:pPr>
        <w:pStyle w:val="PL"/>
      </w:pPr>
      <w:r w:rsidRPr="00BD6F46">
        <w:t xml:space="preserve">          $ref: 'TS29571_CommonData.yaml#/components/schemas/Uint64'</w:t>
      </w:r>
    </w:p>
    <w:p w14:paraId="7E248D9F" w14:textId="77777777" w:rsidR="002F18BD" w:rsidRPr="00BD6F46" w:rsidRDefault="002F18BD" w:rsidP="002F18BD">
      <w:pPr>
        <w:pStyle w:val="PL"/>
      </w:pPr>
      <w:r w:rsidRPr="00BD6F46">
        <w:t xml:space="preserve">        uplinkVolume:</w:t>
      </w:r>
    </w:p>
    <w:p w14:paraId="5B5A064B" w14:textId="77777777" w:rsidR="002F18BD" w:rsidRPr="00BD6F46" w:rsidRDefault="002F18BD" w:rsidP="002F18BD">
      <w:pPr>
        <w:pStyle w:val="PL"/>
      </w:pPr>
      <w:r w:rsidRPr="00BD6F46">
        <w:lastRenderedPageBreak/>
        <w:t xml:space="preserve">          $ref: 'TS29571_CommonData.yaml#/components/schemas/Uint64'</w:t>
      </w:r>
    </w:p>
    <w:p w14:paraId="27B05D10" w14:textId="77777777" w:rsidR="002F18BD" w:rsidRPr="00BD6F46" w:rsidRDefault="002F18BD" w:rsidP="002F18BD">
      <w:pPr>
        <w:pStyle w:val="PL"/>
      </w:pPr>
      <w:r w:rsidRPr="00BD6F46">
        <w:t xml:space="preserve">        downlinkVolume:</w:t>
      </w:r>
    </w:p>
    <w:p w14:paraId="33EF0548" w14:textId="77777777" w:rsidR="002F18BD" w:rsidRPr="00BD6F46" w:rsidRDefault="002F18BD" w:rsidP="002F18BD">
      <w:pPr>
        <w:pStyle w:val="PL"/>
      </w:pPr>
      <w:r w:rsidRPr="00BD6F46">
        <w:t xml:space="preserve">          $ref: 'TS29571_CommonData.yaml#/components/schemas/Uint64'</w:t>
      </w:r>
    </w:p>
    <w:p w14:paraId="73AA6628" w14:textId="77777777" w:rsidR="002F18BD" w:rsidRPr="00BD6F46" w:rsidRDefault="002F18BD" w:rsidP="002F18BD">
      <w:pPr>
        <w:pStyle w:val="PL"/>
      </w:pPr>
      <w:r w:rsidRPr="00BD6F46">
        <w:t xml:space="preserve">        serviceSpecificUnits:</w:t>
      </w:r>
    </w:p>
    <w:p w14:paraId="6B1E05EA" w14:textId="77777777" w:rsidR="002F18BD" w:rsidRPr="00BD6F46" w:rsidRDefault="002F18BD" w:rsidP="002F18BD">
      <w:pPr>
        <w:pStyle w:val="PL"/>
      </w:pPr>
      <w:r w:rsidRPr="00BD6F46">
        <w:t xml:space="preserve">          $ref: 'TS29571_CommonData.yaml#/components/schemas/Uint64'</w:t>
      </w:r>
    </w:p>
    <w:p w14:paraId="79D5C5BC" w14:textId="77777777" w:rsidR="002F18BD" w:rsidRPr="00BD6F46" w:rsidRDefault="002F18BD" w:rsidP="002F18BD">
      <w:pPr>
        <w:pStyle w:val="PL"/>
      </w:pPr>
      <w:r w:rsidRPr="00BD6F46">
        <w:t xml:space="preserve">    FinalUnitIndication:</w:t>
      </w:r>
    </w:p>
    <w:p w14:paraId="190FB483" w14:textId="77777777" w:rsidR="002F18BD" w:rsidRPr="00BD6F46" w:rsidRDefault="002F18BD" w:rsidP="002F18BD">
      <w:pPr>
        <w:pStyle w:val="PL"/>
      </w:pPr>
      <w:r w:rsidRPr="00BD6F46">
        <w:t xml:space="preserve">      type: object</w:t>
      </w:r>
    </w:p>
    <w:p w14:paraId="0A8CB8C5" w14:textId="77777777" w:rsidR="002F18BD" w:rsidRPr="00BD6F46" w:rsidRDefault="002F18BD" w:rsidP="002F18BD">
      <w:pPr>
        <w:pStyle w:val="PL"/>
      </w:pPr>
      <w:r w:rsidRPr="00BD6F46">
        <w:t xml:space="preserve">      properties:</w:t>
      </w:r>
    </w:p>
    <w:p w14:paraId="5399135D" w14:textId="77777777" w:rsidR="002F18BD" w:rsidRPr="00BD6F46" w:rsidRDefault="002F18BD" w:rsidP="002F18BD">
      <w:pPr>
        <w:pStyle w:val="PL"/>
      </w:pPr>
      <w:r w:rsidRPr="00BD6F46">
        <w:t xml:space="preserve">        finalUnitAction:</w:t>
      </w:r>
    </w:p>
    <w:p w14:paraId="3288C0A9" w14:textId="77777777" w:rsidR="002F18BD" w:rsidRPr="00BD6F46" w:rsidRDefault="002F18BD" w:rsidP="002F18BD">
      <w:pPr>
        <w:pStyle w:val="PL"/>
      </w:pPr>
      <w:r w:rsidRPr="00BD6F46">
        <w:t xml:space="preserve">          $ref: '#/components/schemas/FinalUnitAction'</w:t>
      </w:r>
    </w:p>
    <w:p w14:paraId="4353E01F" w14:textId="77777777" w:rsidR="002F18BD" w:rsidRPr="00BD6F46" w:rsidRDefault="002F18BD" w:rsidP="002F18BD">
      <w:pPr>
        <w:pStyle w:val="PL"/>
      </w:pPr>
      <w:r w:rsidRPr="00BD6F46">
        <w:t xml:space="preserve">        restrictionFilterRule:</w:t>
      </w:r>
    </w:p>
    <w:p w14:paraId="03C9DF1B" w14:textId="77777777" w:rsidR="002F18BD" w:rsidRPr="00BD6F46" w:rsidRDefault="002F18BD" w:rsidP="002F18BD">
      <w:pPr>
        <w:pStyle w:val="PL"/>
      </w:pPr>
      <w:r w:rsidRPr="00BD6F46">
        <w:t xml:space="preserve">          $ref: '#/components/schemas/IPFilterRule'</w:t>
      </w:r>
    </w:p>
    <w:p w14:paraId="7280BA1D" w14:textId="77777777" w:rsidR="002F18BD" w:rsidRDefault="002F18BD" w:rsidP="002F18BD">
      <w:pPr>
        <w:pStyle w:val="PL"/>
      </w:pPr>
      <w:r>
        <w:t xml:space="preserve">        restrictionFilterRuleList:</w:t>
      </w:r>
    </w:p>
    <w:p w14:paraId="4F70EA4A" w14:textId="77777777" w:rsidR="002F18BD" w:rsidRDefault="002F18BD" w:rsidP="002F18BD">
      <w:pPr>
        <w:pStyle w:val="PL"/>
      </w:pPr>
      <w:r>
        <w:t xml:space="preserve">          type: array</w:t>
      </w:r>
    </w:p>
    <w:p w14:paraId="39D8E72F" w14:textId="77777777" w:rsidR="002F18BD" w:rsidRDefault="002F18BD" w:rsidP="002F18BD">
      <w:pPr>
        <w:pStyle w:val="PL"/>
      </w:pPr>
      <w:r>
        <w:t xml:space="preserve">          items:</w:t>
      </w:r>
    </w:p>
    <w:p w14:paraId="5129C8CB" w14:textId="77777777" w:rsidR="002F18BD" w:rsidRDefault="002F18BD" w:rsidP="002F18BD">
      <w:pPr>
        <w:pStyle w:val="PL"/>
      </w:pPr>
      <w:r>
        <w:t xml:space="preserve">            $ref: '#/components/schemas/IPFilterRule'</w:t>
      </w:r>
    </w:p>
    <w:p w14:paraId="4B0901F7" w14:textId="77777777" w:rsidR="002F18BD" w:rsidRDefault="002F18BD" w:rsidP="002F18BD">
      <w:pPr>
        <w:pStyle w:val="PL"/>
      </w:pPr>
      <w:r>
        <w:t xml:space="preserve">          minItems: 1</w:t>
      </w:r>
    </w:p>
    <w:p w14:paraId="339D41FD" w14:textId="77777777" w:rsidR="002F18BD" w:rsidRPr="00BD6F46" w:rsidRDefault="002F18BD" w:rsidP="002F18BD">
      <w:pPr>
        <w:pStyle w:val="PL"/>
      </w:pPr>
      <w:r w:rsidRPr="00BD6F46">
        <w:t xml:space="preserve">        filterId:</w:t>
      </w:r>
    </w:p>
    <w:p w14:paraId="32F957E9" w14:textId="77777777" w:rsidR="002F18BD" w:rsidRPr="00BD6F46" w:rsidRDefault="002F18BD" w:rsidP="002F18BD">
      <w:pPr>
        <w:pStyle w:val="PL"/>
      </w:pPr>
      <w:r w:rsidRPr="00BD6F46">
        <w:t xml:space="preserve">          type: string</w:t>
      </w:r>
    </w:p>
    <w:p w14:paraId="22AE46AF" w14:textId="77777777" w:rsidR="002F18BD" w:rsidRDefault="002F18BD" w:rsidP="002F18BD">
      <w:pPr>
        <w:pStyle w:val="PL"/>
      </w:pPr>
      <w:r>
        <w:t xml:space="preserve">        filterIdList:</w:t>
      </w:r>
    </w:p>
    <w:p w14:paraId="12DA7487" w14:textId="77777777" w:rsidR="002F18BD" w:rsidRDefault="002F18BD" w:rsidP="002F18BD">
      <w:pPr>
        <w:pStyle w:val="PL"/>
      </w:pPr>
      <w:r>
        <w:t xml:space="preserve">          type: array</w:t>
      </w:r>
    </w:p>
    <w:p w14:paraId="61B5276C" w14:textId="77777777" w:rsidR="002F18BD" w:rsidRDefault="002F18BD" w:rsidP="002F18BD">
      <w:pPr>
        <w:pStyle w:val="PL"/>
      </w:pPr>
      <w:r>
        <w:t xml:space="preserve">          items:</w:t>
      </w:r>
    </w:p>
    <w:p w14:paraId="7DB645E7" w14:textId="77777777" w:rsidR="002F18BD" w:rsidRDefault="002F18BD" w:rsidP="002F18BD">
      <w:pPr>
        <w:pStyle w:val="PL"/>
      </w:pPr>
      <w:r>
        <w:t xml:space="preserve">            type: string</w:t>
      </w:r>
    </w:p>
    <w:p w14:paraId="54A4AFCB" w14:textId="77777777" w:rsidR="002F18BD" w:rsidRDefault="002F18BD" w:rsidP="002F18BD">
      <w:pPr>
        <w:pStyle w:val="PL"/>
      </w:pPr>
      <w:r>
        <w:t xml:space="preserve">          minItems: 1</w:t>
      </w:r>
    </w:p>
    <w:p w14:paraId="4CF8E8C5" w14:textId="77777777" w:rsidR="002F18BD" w:rsidRPr="00BD6F46" w:rsidRDefault="002F18BD" w:rsidP="002F18BD">
      <w:pPr>
        <w:pStyle w:val="PL"/>
      </w:pPr>
      <w:r w:rsidRPr="00BD6F46">
        <w:t xml:space="preserve">        redirectServer:</w:t>
      </w:r>
    </w:p>
    <w:p w14:paraId="0406A83C" w14:textId="77777777" w:rsidR="002F18BD" w:rsidRPr="00BD6F46" w:rsidRDefault="002F18BD" w:rsidP="002F18BD">
      <w:pPr>
        <w:pStyle w:val="PL"/>
      </w:pPr>
      <w:r w:rsidRPr="00BD6F46">
        <w:t xml:space="preserve">          $ref: '#/components/schemas/RedirectServer'</w:t>
      </w:r>
    </w:p>
    <w:p w14:paraId="0E70B109" w14:textId="77777777" w:rsidR="002F18BD" w:rsidRPr="00BD6F46" w:rsidRDefault="002F18BD" w:rsidP="002F18BD">
      <w:pPr>
        <w:pStyle w:val="PL"/>
      </w:pPr>
      <w:r w:rsidRPr="00BD6F46">
        <w:t xml:space="preserve">      required:</w:t>
      </w:r>
    </w:p>
    <w:p w14:paraId="14445255" w14:textId="77777777" w:rsidR="002F18BD" w:rsidRPr="00BD6F46" w:rsidRDefault="002F18BD" w:rsidP="002F18BD">
      <w:pPr>
        <w:pStyle w:val="PL"/>
      </w:pPr>
      <w:r w:rsidRPr="00BD6F46">
        <w:t xml:space="preserve">        - finalUnitAction</w:t>
      </w:r>
    </w:p>
    <w:p w14:paraId="1C1732DD" w14:textId="77777777" w:rsidR="002F18BD" w:rsidRPr="00BD6F46" w:rsidRDefault="002F18BD" w:rsidP="002F18BD">
      <w:pPr>
        <w:pStyle w:val="PL"/>
      </w:pPr>
      <w:r w:rsidRPr="00BD6F46">
        <w:t xml:space="preserve">    RedirectServer:</w:t>
      </w:r>
    </w:p>
    <w:p w14:paraId="410713AA" w14:textId="77777777" w:rsidR="002F18BD" w:rsidRPr="00BD6F46" w:rsidRDefault="002F18BD" w:rsidP="002F18BD">
      <w:pPr>
        <w:pStyle w:val="PL"/>
      </w:pPr>
      <w:r w:rsidRPr="00BD6F46">
        <w:t xml:space="preserve">      type: object</w:t>
      </w:r>
    </w:p>
    <w:p w14:paraId="478A3042" w14:textId="77777777" w:rsidR="002F18BD" w:rsidRPr="00BD6F46" w:rsidRDefault="002F18BD" w:rsidP="002F18BD">
      <w:pPr>
        <w:pStyle w:val="PL"/>
      </w:pPr>
      <w:r w:rsidRPr="00BD6F46">
        <w:t xml:space="preserve">      properties:</w:t>
      </w:r>
    </w:p>
    <w:p w14:paraId="1B6A231A" w14:textId="77777777" w:rsidR="002F18BD" w:rsidRPr="00BD6F46" w:rsidRDefault="002F18BD" w:rsidP="002F18BD">
      <w:pPr>
        <w:pStyle w:val="PL"/>
      </w:pPr>
      <w:r w:rsidRPr="00BD6F46">
        <w:t xml:space="preserve">        redirectAddressType:</w:t>
      </w:r>
    </w:p>
    <w:p w14:paraId="51D16F17" w14:textId="77777777" w:rsidR="002F18BD" w:rsidRPr="00BD6F46" w:rsidRDefault="002F18BD" w:rsidP="002F18BD">
      <w:pPr>
        <w:pStyle w:val="PL"/>
      </w:pPr>
      <w:r w:rsidRPr="00BD6F46">
        <w:t xml:space="preserve">          $ref: '#/components/schemas/RedirectAddressType'</w:t>
      </w:r>
    </w:p>
    <w:p w14:paraId="6A9FAC9B" w14:textId="77777777" w:rsidR="002F18BD" w:rsidRPr="00BD6F46" w:rsidRDefault="002F18BD" w:rsidP="002F18BD">
      <w:pPr>
        <w:pStyle w:val="PL"/>
      </w:pPr>
      <w:r w:rsidRPr="00BD6F46">
        <w:t xml:space="preserve">        redirectServerAddress:</w:t>
      </w:r>
    </w:p>
    <w:p w14:paraId="0AAD9BB1" w14:textId="77777777" w:rsidR="002F18BD" w:rsidRPr="00BD6F46" w:rsidRDefault="002F18BD" w:rsidP="002F18BD">
      <w:pPr>
        <w:pStyle w:val="PL"/>
      </w:pPr>
      <w:r w:rsidRPr="00BD6F46">
        <w:t xml:space="preserve">          type: string</w:t>
      </w:r>
    </w:p>
    <w:p w14:paraId="413A7F90" w14:textId="77777777" w:rsidR="002F18BD" w:rsidRPr="00BD6F46" w:rsidRDefault="002F18BD" w:rsidP="002F18BD">
      <w:pPr>
        <w:pStyle w:val="PL"/>
      </w:pPr>
      <w:r w:rsidRPr="00BD6F46">
        <w:t xml:space="preserve">      required:</w:t>
      </w:r>
    </w:p>
    <w:p w14:paraId="7C3C7BDE" w14:textId="77777777" w:rsidR="002F18BD" w:rsidRPr="00BD6F46" w:rsidRDefault="002F18BD" w:rsidP="002F18BD">
      <w:pPr>
        <w:pStyle w:val="PL"/>
      </w:pPr>
      <w:r w:rsidRPr="00BD6F46">
        <w:t xml:space="preserve">        - redirectAddressType</w:t>
      </w:r>
    </w:p>
    <w:p w14:paraId="3768FB92" w14:textId="77777777" w:rsidR="002F18BD" w:rsidRPr="00BD6F46" w:rsidRDefault="002F18BD" w:rsidP="002F18BD">
      <w:pPr>
        <w:pStyle w:val="PL"/>
      </w:pPr>
      <w:r w:rsidRPr="00BD6F46">
        <w:t xml:space="preserve">        - redirectServerAddress</w:t>
      </w:r>
    </w:p>
    <w:p w14:paraId="5187D6B2" w14:textId="77777777" w:rsidR="002F18BD" w:rsidRPr="00BD6F46" w:rsidRDefault="002F18BD" w:rsidP="002F18BD">
      <w:pPr>
        <w:pStyle w:val="PL"/>
      </w:pPr>
      <w:r w:rsidRPr="00BD6F46">
        <w:t xml:space="preserve">    ReauthorizationDetails:</w:t>
      </w:r>
    </w:p>
    <w:p w14:paraId="63444F84" w14:textId="77777777" w:rsidR="002F18BD" w:rsidRPr="00BD6F46" w:rsidRDefault="002F18BD" w:rsidP="002F18BD">
      <w:pPr>
        <w:pStyle w:val="PL"/>
      </w:pPr>
      <w:r w:rsidRPr="00BD6F46">
        <w:t xml:space="preserve">      type: object</w:t>
      </w:r>
    </w:p>
    <w:p w14:paraId="4EAB6786" w14:textId="77777777" w:rsidR="002F18BD" w:rsidRPr="00BD6F46" w:rsidRDefault="002F18BD" w:rsidP="002F18BD">
      <w:pPr>
        <w:pStyle w:val="PL"/>
      </w:pPr>
      <w:r w:rsidRPr="00BD6F46">
        <w:t xml:space="preserve">      properties:</w:t>
      </w:r>
    </w:p>
    <w:p w14:paraId="20AF6117" w14:textId="77777777" w:rsidR="002F18BD" w:rsidRPr="00BD6F46" w:rsidRDefault="002F18BD" w:rsidP="002F18BD">
      <w:pPr>
        <w:pStyle w:val="PL"/>
      </w:pPr>
      <w:r w:rsidRPr="00BD6F46">
        <w:t xml:space="preserve">        serviceId:</w:t>
      </w:r>
    </w:p>
    <w:p w14:paraId="032C67EE" w14:textId="77777777" w:rsidR="002F18BD" w:rsidRPr="00BD6F46" w:rsidRDefault="002F18BD" w:rsidP="002F18BD">
      <w:pPr>
        <w:pStyle w:val="PL"/>
      </w:pPr>
      <w:r w:rsidRPr="00BD6F46">
        <w:t xml:space="preserve">          $ref: 'TS29571_CommonData.yaml#/components/schemas/</w:t>
      </w:r>
      <w:r>
        <w:t>ServiceId</w:t>
      </w:r>
      <w:r w:rsidRPr="00BD6F46">
        <w:t>'</w:t>
      </w:r>
    </w:p>
    <w:p w14:paraId="599BCE41" w14:textId="77777777" w:rsidR="002F18BD" w:rsidRPr="00BD6F46" w:rsidRDefault="002F18BD" w:rsidP="002F18BD">
      <w:pPr>
        <w:pStyle w:val="PL"/>
      </w:pPr>
      <w:r w:rsidRPr="00BD6F46">
        <w:t xml:space="preserve">        ratingGroup:</w:t>
      </w:r>
    </w:p>
    <w:p w14:paraId="494487AE" w14:textId="77777777" w:rsidR="002F18BD" w:rsidRPr="00BD6F46" w:rsidRDefault="002F18BD" w:rsidP="002F18BD">
      <w:pPr>
        <w:pStyle w:val="PL"/>
      </w:pPr>
      <w:r w:rsidRPr="00BD6F46">
        <w:t xml:space="preserve">          $ref: 'TS29571_CommonData.yaml#/components/schemas/</w:t>
      </w:r>
      <w:r>
        <w:t>RatingGroup</w:t>
      </w:r>
      <w:r w:rsidRPr="00BD6F46">
        <w:t>'</w:t>
      </w:r>
    </w:p>
    <w:p w14:paraId="6515F68D" w14:textId="77777777" w:rsidR="002F18BD" w:rsidRPr="00A02BFE" w:rsidRDefault="002F18BD" w:rsidP="002F18BD">
      <w:pPr>
        <w:pStyle w:val="PL"/>
      </w:pPr>
      <w:r w:rsidRPr="00BD6F46">
        <w:t xml:space="preserve">        </w:t>
      </w:r>
      <w:r w:rsidRPr="00A02BFE">
        <w:t>quotaManagementIndicator:</w:t>
      </w:r>
    </w:p>
    <w:p w14:paraId="16A05EFC" w14:textId="77777777" w:rsidR="002F18BD" w:rsidRPr="00A02BFE" w:rsidRDefault="002F18BD" w:rsidP="002F18BD">
      <w:pPr>
        <w:pStyle w:val="PL"/>
      </w:pPr>
      <w:r w:rsidRPr="00A02BFE">
        <w:t xml:space="preserve">          $ref: '#/components/schemas/QuotaManagementIndicator'</w:t>
      </w:r>
    </w:p>
    <w:p w14:paraId="2168A245" w14:textId="77777777" w:rsidR="002F18BD" w:rsidRPr="00BD6F46" w:rsidRDefault="002F18BD" w:rsidP="002F18BD">
      <w:pPr>
        <w:pStyle w:val="PL"/>
      </w:pPr>
      <w:r w:rsidRPr="00A02BFE">
        <w:t xml:space="preserve">    </w:t>
      </w:r>
      <w:r w:rsidRPr="00BD6F46">
        <w:t>PDUSessionChargingInformation:</w:t>
      </w:r>
    </w:p>
    <w:p w14:paraId="4625F7CC" w14:textId="77777777" w:rsidR="002F18BD" w:rsidRPr="00BD6F46" w:rsidRDefault="002F18BD" w:rsidP="002F18BD">
      <w:pPr>
        <w:pStyle w:val="PL"/>
      </w:pPr>
      <w:r w:rsidRPr="00BD6F46">
        <w:t xml:space="preserve">      type: object</w:t>
      </w:r>
    </w:p>
    <w:p w14:paraId="39A038EF" w14:textId="77777777" w:rsidR="002F18BD" w:rsidRPr="00BD6F46" w:rsidRDefault="002F18BD" w:rsidP="002F18BD">
      <w:pPr>
        <w:pStyle w:val="PL"/>
      </w:pPr>
      <w:r w:rsidRPr="00BD6F46">
        <w:t xml:space="preserve">      properties:</w:t>
      </w:r>
    </w:p>
    <w:p w14:paraId="52B4EAE9" w14:textId="77777777" w:rsidR="002F18BD" w:rsidRPr="00BD6F46" w:rsidRDefault="002F18BD" w:rsidP="002F18BD">
      <w:pPr>
        <w:pStyle w:val="PL"/>
      </w:pPr>
      <w:r w:rsidRPr="00BD6F46">
        <w:t xml:space="preserve">        chargingId:</w:t>
      </w:r>
    </w:p>
    <w:p w14:paraId="01A4CE6E" w14:textId="77777777" w:rsidR="002F18BD" w:rsidRDefault="002F18BD" w:rsidP="002F18BD">
      <w:pPr>
        <w:pStyle w:val="PL"/>
      </w:pPr>
      <w:r w:rsidRPr="00BD6F46">
        <w:t xml:space="preserve">          $ref: 'TS29571_CommonData.yaml#/components/schemas/</w:t>
      </w:r>
      <w:r>
        <w:t>ChargingId</w:t>
      </w:r>
      <w:r w:rsidRPr="00BD6F46">
        <w:t>'</w:t>
      </w:r>
    </w:p>
    <w:p w14:paraId="2A900703" w14:textId="77777777" w:rsidR="002F18BD" w:rsidRDefault="002F18BD" w:rsidP="002F18BD">
      <w:pPr>
        <w:pStyle w:val="PL"/>
      </w:pPr>
      <w:r>
        <w:t xml:space="preserve">        sMFchargingId:</w:t>
      </w:r>
    </w:p>
    <w:p w14:paraId="7269C8A4" w14:textId="77777777" w:rsidR="002F18BD" w:rsidRDefault="002F18BD" w:rsidP="002F18BD">
      <w:pPr>
        <w:pStyle w:val="PL"/>
      </w:pPr>
      <w:r w:rsidRPr="00BD6F46">
        <w:t xml:space="preserve">          $ref: 'TS29571_CommonData.yaml#/components/schemas/</w:t>
      </w:r>
      <w:r w:rsidRPr="00DE5F21">
        <w:t>SmfChargingId</w:t>
      </w:r>
      <w:r w:rsidRPr="00BD6F46">
        <w:t>'</w:t>
      </w:r>
    </w:p>
    <w:p w14:paraId="5F433D04" w14:textId="77777777" w:rsidR="002F18BD" w:rsidRDefault="002F18BD" w:rsidP="002F18BD">
      <w:pPr>
        <w:pStyle w:val="PL"/>
      </w:pPr>
      <w:r w:rsidRPr="008E7798">
        <w:t xml:space="preserve">        </w:t>
      </w:r>
      <w:r>
        <w:t>homeProvidedCharging</w:t>
      </w:r>
      <w:r w:rsidRPr="00EF2721">
        <w:t>Id</w:t>
      </w:r>
      <w:r>
        <w:t>:</w:t>
      </w:r>
    </w:p>
    <w:p w14:paraId="3188A73C" w14:textId="77777777" w:rsidR="002F18BD" w:rsidRDefault="002F18BD" w:rsidP="002F18BD">
      <w:pPr>
        <w:pStyle w:val="PL"/>
      </w:pPr>
      <w:r w:rsidRPr="00BD6F46">
        <w:t xml:space="preserve">          $ref: 'TS29571_CommonData.yaml#/components/schemas/</w:t>
      </w:r>
      <w:r w:rsidRPr="005E3D4B">
        <w:t>ChargingId</w:t>
      </w:r>
      <w:r w:rsidRPr="00BD6F46">
        <w:t>'</w:t>
      </w:r>
    </w:p>
    <w:p w14:paraId="62846809" w14:textId="77777777" w:rsidR="002F18BD" w:rsidRDefault="002F18BD" w:rsidP="002F18BD">
      <w:pPr>
        <w:pStyle w:val="PL"/>
      </w:pPr>
      <w:r>
        <w:t xml:space="preserve">        sMFHomeProvidedChargingId:</w:t>
      </w:r>
    </w:p>
    <w:p w14:paraId="0C9806CD" w14:textId="77777777" w:rsidR="002F18BD" w:rsidRDefault="002F18BD" w:rsidP="002F18BD">
      <w:pPr>
        <w:pStyle w:val="PL"/>
      </w:pPr>
      <w:r w:rsidRPr="00BD6F46">
        <w:t xml:space="preserve">          $ref: 'TS29571_CommonData.yaml#/components/schemas/</w:t>
      </w:r>
      <w:r w:rsidRPr="00DE5F21">
        <w:t>SmfChargingId</w:t>
      </w:r>
      <w:r w:rsidRPr="00BD6F46">
        <w:t>'</w:t>
      </w:r>
    </w:p>
    <w:p w14:paraId="3F499EAB" w14:textId="77777777" w:rsidR="002F18BD" w:rsidRPr="00BD6F46" w:rsidRDefault="002F18BD" w:rsidP="002F18BD">
      <w:pPr>
        <w:pStyle w:val="PL"/>
      </w:pPr>
      <w:r w:rsidRPr="00BD6F46">
        <w:t xml:space="preserve">        userInformation:</w:t>
      </w:r>
    </w:p>
    <w:p w14:paraId="0658E8CE" w14:textId="77777777" w:rsidR="002F18BD" w:rsidRPr="00BD6F46" w:rsidRDefault="002F18BD" w:rsidP="002F18BD">
      <w:pPr>
        <w:pStyle w:val="PL"/>
      </w:pPr>
      <w:r w:rsidRPr="00BD6F46">
        <w:t xml:space="preserve">          $ref: '#/components/schemas/UserInformation'</w:t>
      </w:r>
    </w:p>
    <w:p w14:paraId="1BE7E2C8" w14:textId="77777777" w:rsidR="002F18BD" w:rsidRPr="00BD6F46" w:rsidRDefault="002F18BD" w:rsidP="002F18BD">
      <w:pPr>
        <w:pStyle w:val="PL"/>
      </w:pPr>
      <w:r w:rsidRPr="00BD6F46">
        <w:t xml:space="preserve">        userLocationinfo:</w:t>
      </w:r>
    </w:p>
    <w:p w14:paraId="29F3D21F" w14:textId="77777777" w:rsidR="002F18BD" w:rsidRDefault="002F18BD" w:rsidP="002F18BD">
      <w:pPr>
        <w:pStyle w:val="PL"/>
      </w:pPr>
      <w:r w:rsidRPr="00BD6F46">
        <w:t xml:space="preserve">          $ref: 'TS29571_CommonData.yaml#/components/schemas/UserLocation'</w:t>
      </w:r>
    </w:p>
    <w:p w14:paraId="09D0C356" w14:textId="77777777" w:rsidR="002F18BD" w:rsidRDefault="002F18BD" w:rsidP="002F18BD">
      <w:pPr>
        <w:pStyle w:val="PL"/>
      </w:pPr>
      <w:r w:rsidRPr="00BD6F46">
        <w:t xml:space="preserve">        </w:t>
      </w:r>
      <w:r>
        <w:t>iMSSessionInformation:</w:t>
      </w:r>
    </w:p>
    <w:p w14:paraId="28E26614" w14:textId="77777777" w:rsidR="002F18BD" w:rsidRDefault="002F18BD" w:rsidP="002F18BD">
      <w:pPr>
        <w:pStyle w:val="PL"/>
      </w:pPr>
      <w:r w:rsidRPr="00BD6F46">
        <w:t xml:space="preserve">          $ref: '</w:t>
      </w:r>
      <w:r>
        <w:t>TS29512</w:t>
      </w:r>
      <w:r w:rsidRPr="00BD6F46">
        <w:t>_</w:t>
      </w:r>
      <w:r>
        <w:rPr>
          <w:rFonts w:cs="Courier New"/>
          <w:szCs w:val="16"/>
        </w:rPr>
        <w:t>Npcf_SMPolicyControl.yaml</w:t>
      </w:r>
      <w:r w:rsidRPr="00BD6F46">
        <w:t>#/components/schemas/</w:t>
      </w:r>
      <w:r w:rsidRPr="00450E8B">
        <w:t>CallInfo</w:t>
      </w:r>
      <w:r w:rsidRPr="00BD6F46">
        <w:t>'</w:t>
      </w:r>
    </w:p>
    <w:p w14:paraId="1072CAB6" w14:textId="77777777" w:rsidR="002F18BD" w:rsidRPr="00BD6F46" w:rsidRDefault="002F18BD" w:rsidP="002F18BD">
      <w:pPr>
        <w:pStyle w:val="PL"/>
      </w:pPr>
      <w:r w:rsidRPr="00BD6F46">
        <w:t xml:space="preserve">        </w:t>
      </w:r>
      <w:r w:rsidRPr="00C5750B">
        <w:t>mAPDUNon</w:t>
      </w:r>
      <w:r>
        <w:t>3</w:t>
      </w:r>
      <w:r w:rsidRPr="00C5750B">
        <w:t>GPPUserLocationInfo</w:t>
      </w:r>
      <w:r w:rsidRPr="00BD6F46">
        <w:t>:</w:t>
      </w:r>
    </w:p>
    <w:p w14:paraId="1ED7597F" w14:textId="77777777" w:rsidR="002F18BD" w:rsidRDefault="002F18BD" w:rsidP="002F18BD">
      <w:pPr>
        <w:pStyle w:val="PL"/>
      </w:pPr>
      <w:r w:rsidRPr="00BD6F46">
        <w:t xml:space="preserve">          $ref: 'TS29571_CommonData.yaml#/components/schemas/UserLocation'</w:t>
      </w:r>
    </w:p>
    <w:p w14:paraId="46912B83" w14:textId="77777777" w:rsidR="002F18BD" w:rsidRDefault="002F18BD" w:rsidP="002F18BD">
      <w:pPr>
        <w:pStyle w:val="PL"/>
      </w:pPr>
      <w:r>
        <w:t xml:space="preserve">        non3GPPUserLocationTime:</w:t>
      </w:r>
    </w:p>
    <w:p w14:paraId="4A3F1A47" w14:textId="77777777" w:rsidR="002F18BD" w:rsidRDefault="002F18BD" w:rsidP="002F18BD">
      <w:pPr>
        <w:pStyle w:val="PL"/>
      </w:pPr>
      <w:r>
        <w:t xml:space="preserve">          $ref: 'TS29571_CommonData.yaml#/components/schemas/DateTime'</w:t>
      </w:r>
    </w:p>
    <w:p w14:paraId="71DFFFE4" w14:textId="77777777" w:rsidR="002F18BD" w:rsidRDefault="002F18BD" w:rsidP="002F18BD">
      <w:pPr>
        <w:pStyle w:val="PL"/>
      </w:pPr>
      <w:r>
        <w:t xml:space="preserve">        mAPDUNon3GPPUserLocationTime:</w:t>
      </w:r>
    </w:p>
    <w:p w14:paraId="3968AF76" w14:textId="77777777" w:rsidR="002F18BD" w:rsidRPr="00BD6F46" w:rsidRDefault="002F18BD" w:rsidP="002F18BD">
      <w:pPr>
        <w:pStyle w:val="PL"/>
      </w:pPr>
      <w:r>
        <w:t xml:space="preserve">          $ref: 'TS29571_CommonData.yaml#/components/schemas/DateTime'</w:t>
      </w:r>
    </w:p>
    <w:p w14:paraId="00200F6C" w14:textId="77777777" w:rsidR="002F18BD" w:rsidRPr="00BD6F46" w:rsidRDefault="002F18BD" w:rsidP="002F18BD">
      <w:pPr>
        <w:pStyle w:val="PL"/>
      </w:pPr>
      <w:r w:rsidRPr="00BD6F46">
        <w:t xml:space="preserve">        presenceReportingAreaInformation:</w:t>
      </w:r>
    </w:p>
    <w:p w14:paraId="68FC55A2" w14:textId="77777777" w:rsidR="002F18BD" w:rsidRPr="00BD6F46" w:rsidRDefault="002F18BD" w:rsidP="002F18BD">
      <w:pPr>
        <w:pStyle w:val="PL"/>
      </w:pPr>
      <w:r w:rsidRPr="00BD6F46">
        <w:t xml:space="preserve">          type: object</w:t>
      </w:r>
    </w:p>
    <w:p w14:paraId="336E18EC" w14:textId="77777777" w:rsidR="002F18BD" w:rsidRPr="00BD6F46" w:rsidRDefault="002F18BD" w:rsidP="002F18BD">
      <w:pPr>
        <w:pStyle w:val="PL"/>
      </w:pPr>
      <w:r w:rsidRPr="00BD6F46">
        <w:t xml:space="preserve">          additionalProperties:</w:t>
      </w:r>
    </w:p>
    <w:p w14:paraId="21BEDB45" w14:textId="77777777" w:rsidR="002F18BD" w:rsidRPr="00BD6F46" w:rsidRDefault="002F18BD" w:rsidP="002F18BD">
      <w:pPr>
        <w:pStyle w:val="PL"/>
      </w:pPr>
      <w:r w:rsidRPr="00BD6F46">
        <w:t xml:space="preserve">            $ref: '</w:t>
      </w:r>
      <w:r w:rsidRPr="00477189">
        <w:t>TS29571_CommonData.yaml#/components/schemas/PresenceInfo</w:t>
      </w:r>
      <w:r w:rsidRPr="00BD6F46">
        <w:t>'</w:t>
      </w:r>
    </w:p>
    <w:p w14:paraId="31EEAF1F" w14:textId="77777777" w:rsidR="002F18BD" w:rsidRPr="00BD6F46" w:rsidRDefault="002F18BD" w:rsidP="002F18BD">
      <w:pPr>
        <w:pStyle w:val="PL"/>
      </w:pPr>
      <w:r w:rsidRPr="00BD6F46">
        <w:t xml:space="preserve">          minProperties: 0</w:t>
      </w:r>
    </w:p>
    <w:p w14:paraId="2CC115EC" w14:textId="77777777" w:rsidR="002F18BD" w:rsidRPr="00BD6F46" w:rsidRDefault="002F18BD" w:rsidP="002F18BD">
      <w:pPr>
        <w:pStyle w:val="PL"/>
      </w:pPr>
      <w:r w:rsidRPr="00BD6F46">
        <w:t xml:space="preserve">        uetimeZone:</w:t>
      </w:r>
    </w:p>
    <w:p w14:paraId="0672DA86" w14:textId="77777777" w:rsidR="002F18BD" w:rsidRPr="00BD6F46" w:rsidRDefault="002F18BD" w:rsidP="002F18BD">
      <w:pPr>
        <w:pStyle w:val="PL"/>
      </w:pPr>
      <w:r w:rsidRPr="00BD6F46">
        <w:t xml:space="preserve">          $ref: 'TS29571_CommonData.yaml#/components/schemas/TimeZone'</w:t>
      </w:r>
    </w:p>
    <w:p w14:paraId="7F360DB5" w14:textId="77777777" w:rsidR="002F18BD" w:rsidRPr="00BD6F46" w:rsidRDefault="002F18BD" w:rsidP="002F18BD">
      <w:pPr>
        <w:pStyle w:val="PL"/>
      </w:pPr>
      <w:r w:rsidRPr="00BD6F46">
        <w:t xml:space="preserve">        pduSessionInformation:</w:t>
      </w:r>
    </w:p>
    <w:p w14:paraId="57B8E073" w14:textId="77777777" w:rsidR="002F18BD" w:rsidRPr="00BD6F46" w:rsidRDefault="002F18BD" w:rsidP="002F18BD">
      <w:pPr>
        <w:pStyle w:val="PL"/>
      </w:pPr>
      <w:r w:rsidRPr="00BD6F46">
        <w:lastRenderedPageBreak/>
        <w:t xml:space="preserve">          $ref: '#/components/schemas/PDUSessionInformation'</w:t>
      </w:r>
    </w:p>
    <w:p w14:paraId="6A8773D1" w14:textId="77777777" w:rsidR="002F18BD" w:rsidRPr="00BD6F46" w:rsidRDefault="002F18BD" w:rsidP="002F18BD">
      <w:pPr>
        <w:pStyle w:val="PL"/>
      </w:pPr>
      <w:r w:rsidRPr="00BD6F46">
        <w:t xml:space="preserve">        </w:t>
      </w:r>
      <w:r>
        <w:t>u</w:t>
      </w:r>
      <w:r w:rsidRPr="00576649">
        <w:t>nitCountInactivityTimer</w:t>
      </w:r>
      <w:r w:rsidRPr="00BD6F46">
        <w:t>:</w:t>
      </w:r>
    </w:p>
    <w:p w14:paraId="6973032C" w14:textId="77777777" w:rsidR="002F18BD" w:rsidRDefault="002F18BD" w:rsidP="002F18BD">
      <w:pPr>
        <w:pStyle w:val="PL"/>
      </w:pPr>
      <w:r w:rsidRPr="00BD6F46">
        <w:t xml:space="preserve">          $ref: 'TS29571_CommonData.yaml#/components/schemas/DurationSec'</w:t>
      </w:r>
      <w:r>
        <w:br/>
      </w:r>
      <w:r w:rsidRPr="00BD6F46">
        <w:t xml:space="preserve">        </w:t>
      </w:r>
      <w:r>
        <w:t>r</w:t>
      </w:r>
      <w:r>
        <w:rPr>
          <w:lang w:bidi="ar-IQ"/>
        </w:rPr>
        <w:t>AN</w:t>
      </w:r>
      <w:r w:rsidRPr="00D40101">
        <w:rPr>
          <w:lang w:bidi="ar-IQ"/>
        </w:rPr>
        <w:t>Secondary</w:t>
      </w:r>
      <w:r>
        <w:rPr>
          <w:lang w:bidi="ar-IQ"/>
        </w:rPr>
        <w:t>RAT</w:t>
      </w:r>
      <w:r w:rsidRPr="00D40101">
        <w:rPr>
          <w:lang w:bidi="ar-IQ"/>
        </w:rPr>
        <w:t>UsageReport</w:t>
      </w:r>
      <w:r w:rsidRPr="00BD6F46">
        <w:t>:</w:t>
      </w:r>
    </w:p>
    <w:p w14:paraId="7C4D9E8D" w14:textId="77777777" w:rsidR="002F18BD" w:rsidRPr="00BD6F46" w:rsidRDefault="002F18BD" w:rsidP="002F18BD">
      <w:pPr>
        <w:pStyle w:val="PL"/>
      </w:pPr>
      <w:r w:rsidRPr="00BD6F46">
        <w:t xml:space="preserve">         </w:t>
      </w:r>
      <w:r>
        <w:t xml:space="preserve"> </w:t>
      </w:r>
      <w:r w:rsidRPr="00BD6F46">
        <w:t>$ref: '#/componen</w:t>
      </w:r>
      <w:r>
        <w:t>ts/schemas/</w:t>
      </w:r>
      <w:r>
        <w:rPr>
          <w:lang w:bidi="ar-IQ"/>
        </w:rPr>
        <w:t>RAN</w:t>
      </w:r>
      <w:r w:rsidRPr="00D40101">
        <w:rPr>
          <w:lang w:bidi="ar-IQ"/>
        </w:rPr>
        <w:t>Secondary</w:t>
      </w:r>
      <w:r>
        <w:rPr>
          <w:lang w:bidi="ar-IQ"/>
        </w:rPr>
        <w:t>RATUsageReport</w:t>
      </w:r>
      <w:r>
        <w:t>'</w:t>
      </w:r>
    </w:p>
    <w:p w14:paraId="48C872D2" w14:textId="77777777" w:rsidR="002F18BD" w:rsidRPr="00BD6F46" w:rsidRDefault="002F18BD" w:rsidP="002F18BD">
      <w:pPr>
        <w:pStyle w:val="PL"/>
      </w:pPr>
      <w:r w:rsidRPr="00BD6F46">
        <w:t xml:space="preserve">    UserInformation:</w:t>
      </w:r>
    </w:p>
    <w:p w14:paraId="4CE9B5D5" w14:textId="77777777" w:rsidR="002F18BD" w:rsidRPr="00BD6F46" w:rsidRDefault="002F18BD" w:rsidP="002F18BD">
      <w:pPr>
        <w:pStyle w:val="PL"/>
      </w:pPr>
      <w:r w:rsidRPr="00BD6F46">
        <w:t xml:space="preserve">      type: object</w:t>
      </w:r>
    </w:p>
    <w:p w14:paraId="3CF19A86" w14:textId="77777777" w:rsidR="002F18BD" w:rsidRPr="00BD6F46" w:rsidRDefault="002F18BD" w:rsidP="002F18BD">
      <w:pPr>
        <w:pStyle w:val="PL"/>
      </w:pPr>
      <w:r w:rsidRPr="00BD6F46">
        <w:t xml:space="preserve">      properties:</w:t>
      </w:r>
    </w:p>
    <w:p w14:paraId="1BC1E0F9" w14:textId="77777777" w:rsidR="002F18BD" w:rsidRPr="00BD6F46" w:rsidRDefault="002F18BD" w:rsidP="002F18BD">
      <w:pPr>
        <w:pStyle w:val="PL"/>
      </w:pPr>
      <w:r w:rsidRPr="00BD6F46">
        <w:t xml:space="preserve">        servedGPSI:</w:t>
      </w:r>
    </w:p>
    <w:p w14:paraId="77E05F36" w14:textId="77777777" w:rsidR="002F18BD" w:rsidRPr="00BD6F46" w:rsidRDefault="002F18BD" w:rsidP="002F18BD">
      <w:pPr>
        <w:pStyle w:val="PL"/>
      </w:pPr>
      <w:r w:rsidRPr="00BD6F46">
        <w:t xml:space="preserve">          $ref: 'TS29571_CommonData.yaml#/components/schemas/Gpsi'</w:t>
      </w:r>
    </w:p>
    <w:p w14:paraId="75B181A4" w14:textId="77777777" w:rsidR="002F18BD" w:rsidRPr="00BD6F46" w:rsidRDefault="002F18BD" w:rsidP="002F18BD">
      <w:pPr>
        <w:pStyle w:val="PL"/>
      </w:pPr>
      <w:r w:rsidRPr="00BD6F46">
        <w:t xml:space="preserve">        servedPEI:</w:t>
      </w:r>
    </w:p>
    <w:p w14:paraId="35C7677E" w14:textId="77777777" w:rsidR="002F18BD" w:rsidRPr="00BD6F46" w:rsidRDefault="002F18BD" w:rsidP="002F18BD">
      <w:pPr>
        <w:pStyle w:val="PL"/>
      </w:pPr>
      <w:r w:rsidRPr="00BD6F46">
        <w:t xml:space="preserve">          $ref: 'TS29571_CommonData.yaml#/components/schemas/Pei'</w:t>
      </w:r>
    </w:p>
    <w:p w14:paraId="3DDA0A71" w14:textId="77777777" w:rsidR="002F18BD" w:rsidRPr="00BD6F46" w:rsidRDefault="002F18BD" w:rsidP="002F18BD">
      <w:pPr>
        <w:pStyle w:val="PL"/>
      </w:pPr>
      <w:r w:rsidRPr="00BD6F46">
        <w:t xml:space="preserve">        unauthenticatedFlag:</w:t>
      </w:r>
    </w:p>
    <w:p w14:paraId="70CF5755" w14:textId="77777777" w:rsidR="002F18BD" w:rsidRPr="00BD6F46" w:rsidRDefault="002F18BD" w:rsidP="002F18BD">
      <w:pPr>
        <w:pStyle w:val="PL"/>
      </w:pPr>
      <w:r w:rsidRPr="00BD6F46">
        <w:t xml:space="preserve">          type: boolean</w:t>
      </w:r>
    </w:p>
    <w:p w14:paraId="5D564041" w14:textId="77777777" w:rsidR="002F18BD" w:rsidRPr="00BD6F46" w:rsidRDefault="002F18BD" w:rsidP="002F18BD">
      <w:pPr>
        <w:pStyle w:val="PL"/>
      </w:pPr>
      <w:r w:rsidRPr="00BD6F46">
        <w:t xml:space="preserve">        roamerInOut:</w:t>
      </w:r>
    </w:p>
    <w:p w14:paraId="50EBD880" w14:textId="77777777" w:rsidR="002F18BD" w:rsidRPr="00BD6F46" w:rsidRDefault="002F18BD" w:rsidP="002F18BD">
      <w:pPr>
        <w:pStyle w:val="PL"/>
      </w:pPr>
      <w:r w:rsidRPr="00BD6F46">
        <w:t xml:space="preserve">          $ref: '#/components/schemas/RoamerInOut'</w:t>
      </w:r>
    </w:p>
    <w:p w14:paraId="02DD8D02" w14:textId="77777777" w:rsidR="002F18BD" w:rsidRPr="00BD6F46" w:rsidRDefault="002F18BD" w:rsidP="002F18BD">
      <w:pPr>
        <w:pStyle w:val="PL"/>
      </w:pPr>
      <w:r w:rsidRPr="00BD6F46">
        <w:t xml:space="preserve">    PDUSessionInformation:</w:t>
      </w:r>
    </w:p>
    <w:p w14:paraId="0877256D" w14:textId="77777777" w:rsidR="002F18BD" w:rsidRPr="00BD6F46" w:rsidRDefault="002F18BD" w:rsidP="002F18BD">
      <w:pPr>
        <w:pStyle w:val="PL"/>
      </w:pPr>
      <w:r w:rsidRPr="00BD6F46">
        <w:t xml:space="preserve">      type: object</w:t>
      </w:r>
    </w:p>
    <w:p w14:paraId="5DE373B5" w14:textId="77777777" w:rsidR="002F18BD" w:rsidRPr="00BD6F46" w:rsidRDefault="002F18BD" w:rsidP="002F18BD">
      <w:pPr>
        <w:pStyle w:val="PL"/>
      </w:pPr>
      <w:r w:rsidRPr="00BD6F46">
        <w:t xml:space="preserve">      properties:</w:t>
      </w:r>
    </w:p>
    <w:p w14:paraId="79DABE8F" w14:textId="77777777" w:rsidR="002F18BD" w:rsidRPr="00BD6F46" w:rsidRDefault="002F18BD" w:rsidP="002F18BD">
      <w:pPr>
        <w:pStyle w:val="PL"/>
      </w:pPr>
      <w:r w:rsidRPr="00BD6F46">
        <w:t xml:space="preserve">        networkSlicingInfo:</w:t>
      </w:r>
    </w:p>
    <w:p w14:paraId="57CD605F" w14:textId="77777777" w:rsidR="002F18BD" w:rsidRPr="00BD6F46" w:rsidRDefault="002F18BD" w:rsidP="002F18BD">
      <w:pPr>
        <w:pStyle w:val="PL"/>
      </w:pPr>
      <w:r w:rsidRPr="00BD6F46">
        <w:t xml:space="preserve">          $ref: '#/components/schemas/NetworkSlicingInfo'</w:t>
      </w:r>
    </w:p>
    <w:p w14:paraId="7CF6F00E" w14:textId="77777777" w:rsidR="002F18BD" w:rsidRPr="00BD6F46" w:rsidRDefault="002F18BD" w:rsidP="002F18BD">
      <w:pPr>
        <w:pStyle w:val="PL"/>
      </w:pPr>
      <w:r w:rsidRPr="00BD6F46">
        <w:t xml:space="preserve">        pduSessionID:</w:t>
      </w:r>
    </w:p>
    <w:p w14:paraId="2864373B" w14:textId="77777777" w:rsidR="002F18BD" w:rsidRPr="00BD6F46" w:rsidRDefault="002F18BD" w:rsidP="002F18BD">
      <w:pPr>
        <w:pStyle w:val="PL"/>
      </w:pPr>
      <w:r w:rsidRPr="00BD6F46">
        <w:t xml:space="preserve">          $ref: 'TS29571_CommonData.yaml#/components/schemas/PduSessionId'</w:t>
      </w:r>
    </w:p>
    <w:p w14:paraId="27A7ACE0" w14:textId="77777777" w:rsidR="002F18BD" w:rsidRPr="00BD6F46" w:rsidRDefault="002F18BD" w:rsidP="002F18BD">
      <w:pPr>
        <w:pStyle w:val="PL"/>
      </w:pPr>
      <w:r w:rsidRPr="00BD6F46">
        <w:t xml:space="preserve">        pduType:</w:t>
      </w:r>
    </w:p>
    <w:p w14:paraId="669FCA11" w14:textId="77777777" w:rsidR="002F18BD" w:rsidRPr="00BD6F46" w:rsidRDefault="002F18BD" w:rsidP="002F18BD">
      <w:pPr>
        <w:pStyle w:val="PL"/>
      </w:pPr>
      <w:r w:rsidRPr="00BD6F46">
        <w:t xml:space="preserve">          $ref: 'TS29571_CommonData.yaml#/components/schemas/PduSessionType'</w:t>
      </w:r>
    </w:p>
    <w:p w14:paraId="1B17CCF6" w14:textId="77777777" w:rsidR="002F18BD" w:rsidRPr="00BD6F46" w:rsidRDefault="002F18BD" w:rsidP="002F18BD">
      <w:pPr>
        <w:pStyle w:val="PL"/>
      </w:pPr>
      <w:r w:rsidRPr="00BD6F46">
        <w:t xml:space="preserve">        sscMode:</w:t>
      </w:r>
    </w:p>
    <w:p w14:paraId="7B1ECA96" w14:textId="77777777" w:rsidR="002F18BD" w:rsidRPr="00BD6F46" w:rsidRDefault="002F18BD" w:rsidP="002F18BD">
      <w:pPr>
        <w:pStyle w:val="PL"/>
      </w:pPr>
      <w:r w:rsidRPr="00BD6F46">
        <w:t xml:space="preserve">          $ref: 'TS29571_CommonData.yaml#/components/schemas/SscMode'</w:t>
      </w:r>
    </w:p>
    <w:p w14:paraId="674ED8CC" w14:textId="77777777" w:rsidR="002F18BD" w:rsidRPr="00BD6F46" w:rsidRDefault="002F18BD" w:rsidP="002F18BD">
      <w:pPr>
        <w:pStyle w:val="PL"/>
      </w:pPr>
      <w:r w:rsidRPr="00BD6F46">
        <w:t xml:space="preserve">        hPlmnId:</w:t>
      </w:r>
    </w:p>
    <w:p w14:paraId="56DFF122" w14:textId="77777777" w:rsidR="002F18BD" w:rsidRPr="00BD6F46" w:rsidRDefault="002F18BD" w:rsidP="002F18BD">
      <w:pPr>
        <w:pStyle w:val="PL"/>
      </w:pPr>
      <w:r w:rsidRPr="00BD6F46">
        <w:t xml:space="preserve">          $ref: 'TS29571_CommonData.yaml#/components/schemas/PlmnId'</w:t>
      </w:r>
    </w:p>
    <w:p w14:paraId="68329C30" w14:textId="77777777" w:rsidR="002F18BD" w:rsidRPr="00BD6F46" w:rsidRDefault="002F18BD" w:rsidP="002F18BD">
      <w:pPr>
        <w:pStyle w:val="PL"/>
      </w:pPr>
      <w:r w:rsidRPr="00BD6F46">
        <w:t xml:space="preserve">        servingNetworkFunctionID:</w:t>
      </w:r>
    </w:p>
    <w:p w14:paraId="789EBA6C" w14:textId="77777777" w:rsidR="002F18BD" w:rsidRPr="00BD6F46" w:rsidRDefault="002F18BD" w:rsidP="002F18BD">
      <w:pPr>
        <w:pStyle w:val="PL"/>
      </w:pPr>
      <w:r w:rsidRPr="00BD6F46">
        <w:t xml:space="preserve">          $ref: '#/components/schemas/ServingNetworkFunctionID'</w:t>
      </w:r>
    </w:p>
    <w:p w14:paraId="7C62AB08" w14:textId="77777777" w:rsidR="002F18BD" w:rsidRPr="00BD6F46" w:rsidRDefault="002F18BD" w:rsidP="002F18BD">
      <w:pPr>
        <w:pStyle w:val="PL"/>
      </w:pPr>
      <w:r w:rsidRPr="00BD6F46">
        <w:t xml:space="preserve">        ratType:</w:t>
      </w:r>
    </w:p>
    <w:p w14:paraId="70483E06" w14:textId="77777777" w:rsidR="002F18BD" w:rsidRDefault="002F18BD" w:rsidP="002F18BD">
      <w:pPr>
        <w:pStyle w:val="PL"/>
      </w:pPr>
      <w:r w:rsidRPr="00BD6F46">
        <w:t xml:space="preserve">          $ref: 'TS29571_CommonData.yaml#/components/schemas/RatType'</w:t>
      </w:r>
    </w:p>
    <w:p w14:paraId="1E807095" w14:textId="77777777" w:rsidR="002F18BD" w:rsidRPr="00BD6F46" w:rsidRDefault="002F18BD" w:rsidP="002F18BD">
      <w:pPr>
        <w:pStyle w:val="PL"/>
      </w:pPr>
      <w:r w:rsidRPr="00BD6F46">
        <w:t xml:space="preserve">        </w:t>
      </w:r>
      <w:r w:rsidRPr="00C5750B">
        <w:t>mAPDUNon</w:t>
      </w:r>
      <w:r>
        <w:t>3</w:t>
      </w:r>
      <w:r w:rsidRPr="00C5750B">
        <w:t>GPPRATType</w:t>
      </w:r>
      <w:r w:rsidRPr="00BD6F46">
        <w:t>:</w:t>
      </w:r>
    </w:p>
    <w:p w14:paraId="406BB61B" w14:textId="77777777" w:rsidR="002F18BD" w:rsidRPr="00BD6F46" w:rsidRDefault="002F18BD" w:rsidP="002F18BD">
      <w:pPr>
        <w:pStyle w:val="PL"/>
      </w:pPr>
      <w:r w:rsidRPr="00BD6F46">
        <w:t xml:space="preserve">          $ref: 'TS29571_CommonData.yaml#/components/schemas/RatType'</w:t>
      </w:r>
    </w:p>
    <w:p w14:paraId="7F360990" w14:textId="77777777" w:rsidR="002F18BD" w:rsidRPr="00BD6F46" w:rsidRDefault="002F18BD" w:rsidP="002F18BD">
      <w:pPr>
        <w:pStyle w:val="PL"/>
      </w:pPr>
      <w:r w:rsidRPr="00BD6F46">
        <w:t xml:space="preserve">        dnnId:</w:t>
      </w:r>
    </w:p>
    <w:p w14:paraId="5719DEC2" w14:textId="77777777" w:rsidR="002F18BD" w:rsidRDefault="002F18BD" w:rsidP="002F18BD">
      <w:pPr>
        <w:pStyle w:val="PL"/>
      </w:pPr>
      <w:r w:rsidRPr="00BD6F46">
        <w:t xml:space="preserve">          $ref: 'TS29571_CommonData.yaml#/components/schemas/</w:t>
      </w:r>
      <w:r>
        <w:t>Dnn</w:t>
      </w:r>
      <w:r w:rsidRPr="00BD6F46">
        <w:t>'</w:t>
      </w:r>
    </w:p>
    <w:p w14:paraId="1683A5A6" w14:textId="77777777" w:rsidR="002F18BD" w:rsidRDefault="002F18BD" w:rsidP="002F18BD">
      <w:pPr>
        <w:pStyle w:val="PL"/>
      </w:pPr>
      <w:r>
        <w:t xml:space="preserve">        dnnSelectionMode:</w:t>
      </w:r>
    </w:p>
    <w:p w14:paraId="53769DBB" w14:textId="77777777" w:rsidR="002F18BD" w:rsidRPr="00BD6F46" w:rsidRDefault="002F18BD" w:rsidP="002F18BD">
      <w:pPr>
        <w:pStyle w:val="PL"/>
      </w:pPr>
      <w:r>
        <w:t xml:space="preserve">          $ref: '#/components/schemas/dnnSelectionMode'</w:t>
      </w:r>
    </w:p>
    <w:p w14:paraId="088DF344" w14:textId="77777777" w:rsidR="002F18BD" w:rsidRPr="00BD6F46" w:rsidRDefault="002F18BD" w:rsidP="002F18BD">
      <w:pPr>
        <w:pStyle w:val="PL"/>
      </w:pPr>
      <w:r w:rsidRPr="00BD6F46">
        <w:t xml:space="preserve">        chargingCharacteristics:</w:t>
      </w:r>
    </w:p>
    <w:p w14:paraId="48BA337F" w14:textId="77777777" w:rsidR="002F18BD" w:rsidRDefault="002F18BD" w:rsidP="002F18BD">
      <w:pPr>
        <w:pStyle w:val="PL"/>
      </w:pPr>
      <w:r w:rsidRPr="00BD6F46">
        <w:t xml:space="preserve">          type: string</w:t>
      </w:r>
    </w:p>
    <w:p w14:paraId="2A566707" w14:textId="77777777" w:rsidR="002F18BD" w:rsidRPr="00BD6F46" w:rsidRDefault="002F18BD" w:rsidP="002F18BD">
      <w:pPr>
        <w:pStyle w:val="PL"/>
      </w:pPr>
      <w:r>
        <w:t xml:space="preserve">   </w:t>
      </w:r>
      <w:r w:rsidRPr="00465A82">
        <w:t xml:space="preserve">       pattern: '</w:t>
      </w:r>
      <w:r w:rsidRPr="00C160BE">
        <w:t>^</w:t>
      </w:r>
      <w:r w:rsidRPr="003B2883">
        <w:rPr>
          <w:rFonts w:cs="Arial"/>
          <w:lang w:eastAsia="ja-JP"/>
        </w:rPr>
        <w:t>[0-9a-fA-F]</w:t>
      </w:r>
      <w:r w:rsidRPr="00C160BE">
        <w:t>{1,4}$</w:t>
      </w:r>
      <w:r w:rsidRPr="00465A82">
        <w:t>'</w:t>
      </w:r>
    </w:p>
    <w:p w14:paraId="4FBB53DB" w14:textId="77777777" w:rsidR="002F18BD" w:rsidRPr="00BD6F46" w:rsidRDefault="002F18BD" w:rsidP="002F18BD">
      <w:pPr>
        <w:pStyle w:val="PL"/>
      </w:pPr>
      <w:r w:rsidRPr="00BD6F46">
        <w:t xml:space="preserve">        chargingCharacteristicsSelectionMode:</w:t>
      </w:r>
    </w:p>
    <w:p w14:paraId="608CCA01" w14:textId="77777777" w:rsidR="002F18BD" w:rsidRPr="00BD6F46" w:rsidRDefault="002F18BD" w:rsidP="002F18BD">
      <w:pPr>
        <w:pStyle w:val="PL"/>
      </w:pPr>
      <w:r w:rsidRPr="00BD6F46">
        <w:t xml:space="preserve">          $ref: '#/components/schemas/ChargingCharacteristicsSelectionMode'</w:t>
      </w:r>
    </w:p>
    <w:p w14:paraId="142E7337" w14:textId="77777777" w:rsidR="002F18BD" w:rsidRPr="00BD6F46" w:rsidRDefault="002F18BD" w:rsidP="002F18BD">
      <w:pPr>
        <w:pStyle w:val="PL"/>
      </w:pPr>
      <w:r w:rsidRPr="00BD6F46">
        <w:t xml:space="preserve">        startTime:</w:t>
      </w:r>
    </w:p>
    <w:p w14:paraId="5506B934" w14:textId="77777777" w:rsidR="002F18BD" w:rsidRPr="00BD6F46" w:rsidRDefault="002F18BD" w:rsidP="002F18BD">
      <w:pPr>
        <w:pStyle w:val="PL"/>
      </w:pPr>
      <w:r w:rsidRPr="00BD6F46">
        <w:t xml:space="preserve">          $ref: 'TS29571_CommonData.yaml#/components/schemas/DateTime'</w:t>
      </w:r>
    </w:p>
    <w:p w14:paraId="7DFBF0E1" w14:textId="77777777" w:rsidR="002F18BD" w:rsidRPr="00BD6F46" w:rsidRDefault="002F18BD" w:rsidP="002F18BD">
      <w:pPr>
        <w:pStyle w:val="PL"/>
      </w:pPr>
      <w:r w:rsidRPr="00BD6F46">
        <w:t xml:space="preserve">        stopTime:</w:t>
      </w:r>
    </w:p>
    <w:p w14:paraId="4554E4A5" w14:textId="77777777" w:rsidR="002F18BD" w:rsidRPr="00BD6F46" w:rsidRDefault="002F18BD" w:rsidP="002F18BD">
      <w:pPr>
        <w:pStyle w:val="PL"/>
      </w:pPr>
      <w:r w:rsidRPr="00BD6F46">
        <w:t xml:space="preserve">          $ref: 'TS29571_CommonData.yaml#/components/schemas/DateTime'</w:t>
      </w:r>
    </w:p>
    <w:p w14:paraId="64D45FFC" w14:textId="77777777" w:rsidR="002F18BD" w:rsidRPr="00BD6F46" w:rsidRDefault="002F18BD" w:rsidP="002F18BD">
      <w:pPr>
        <w:pStyle w:val="PL"/>
      </w:pPr>
      <w:r w:rsidRPr="00BD6F46">
        <w:t xml:space="preserve">        3gppPSDataOffStatus:</w:t>
      </w:r>
    </w:p>
    <w:p w14:paraId="427342C7" w14:textId="77777777" w:rsidR="002F18BD" w:rsidRPr="00BD6F46" w:rsidRDefault="002F18BD" w:rsidP="002F18BD">
      <w:pPr>
        <w:pStyle w:val="PL"/>
      </w:pPr>
      <w:r w:rsidRPr="00BD6F46">
        <w:t xml:space="preserve">          $ref: '#/components/schemas/3GPPPSDataOffStatus'</w:t>
      </w:r>
    </w:p>
    <w:p w14:paraId="5AD5AC46" w14:textId="77777777" w:rsidR="002F18BD" w:rsidRPr="00BD6F46" w:rsidRDefault="002F18BD" w:rsidP="002F18BD">
      <w:pPr>
        <w:pStyle w:val="PL"/>
      </w:pPr>
      <w:r w:rsidRPr="00BD6F46">
        <w:t xml:space="preserve">        sessionStopIndicator:</w:t>
      </w:r>
    </w:p>
    <w:p w14:paraId="523EED6B" w14:textId="77777777" w:rsidR="002F18BD" w:rsidRPr="00BD6F46" w:rsidRDefault="002F18BD" w:rsidP="002F18BD">
      <w:pPr>
        <w:pStyle w:val="PL"/>
      </w:pPr>
      <w:r w:rsidRPr="00BD6F46">
        <w:t xml:space="preserve">          type: boolean</w:t>
      </w:r>
    </w:p>
    <w:p w14:paraId="5327029A" w14:textId="77777777" w:rsidR="002F18BD" w:rsidRPr="00BD6F46" w:rsidRDefault="002F18BD" w:rsidP="002F18BD">
      <w:pPr>
        <w:pStyle w:val="PL"/>
      </w:pPr>
      <w:r w:rsidRPr="00BD6F46">
        <w:t xml:space="preserve">        pduAddress:</w:t>
      </w:r>
    </w:p>
    <w:p w14:paraId="1A9BBAE5" w14:textId="77777777" w:rsidR="002F18BD" w:rsidRPr="00BD6F46" w:rsidRDefault="002F18BD" w:rsidP="002F18BD">
      <w:pPr>
        <w:pStyle w:val="PL"/>
      </w:pPr>
      <w:r w:rsidRPr="00BD6F46">
        <w:t xml:space="preserve">          $ref: '#/components/schemas/PDUAddress'</w:t>
      </w:r>
    </w:p>
    <w:p w14:paraId="635D9AB6" w14:textId="77777777" w:rsidR="002F18BD" w:rsidRPr="00BD6F46" w:rsidRDefault="002F18BD" w:rsidP="002F18BD">
      <w:pPr>
        <w:pStyle w:val="PL"/>
      </w:pPr>
      <w:r w:rsidRPr="00BD6F46">
        <w:t xml:space="preserve">        diagnostics:</w:t>
      </w:r>
    </w:p>
    <w:p w14:paraId="190528D0" w14:textId="77777777" w:rsidR="002F18BD" w:rsidRPr="00BD6F46" w:rsidRDefault="002F18BD" w:rsidP="002F18BD">
      <w:pPr>
        <w:pStyle w:val="PL"/>
      </w:pPr>
      <w:r w:rsidRPr="00BD6F46">
        <w:t xml:space="preserve">          $ref: '#/components/schemas/Diagnostics'</w:t>
      </w:r>
    </w:p>
    <w:p w14:paraId="75FB6E3A" w14:textId="77777777" w:rsidR="002F18BD" w:rsidRPr="00BD6F46" w:rsidRDefault="002F18BD" w:rsidP="002F18BD">
      <w:pPr>
        <w:pStyle w:val="PL"/>
      </w:pPr>
      <w:r w:rsidRPr="00BD6F46">
        <w:t xml:space="preserve">        </w:t>
      </w:r>
      <w:r>
        <w:t>authorizedQ</w:t>
      </w:r>
      <w:r w:rsidRPr="00BD6F46">
        <w:t>oSInformation:</w:t>
      </w:r>
    </w:p>
    <w:p w14:paraId="49C0AFE4" w14:textId="77777777" w:rsidR="002F18BD" w:rsidRPr="00BD6F46" w:rsidRDefault="002F18BD" w:rsidP="002F18BD">
      <w:pPr>
        <w:pStyle w:val="PL"/>
      </w:pPr>
      <w:r w:rsidRPr="00BD6F46">
        <w:t xml:space="preserve">          $ref: 'TS295</w:t>
      </w:r>
      <w:r>
        <w:t>12</w:t>
      </w:r>
      <w:r w:rsidRPr="00BD6F46">
        <w:t>_</w:t>
      </w:r>
      <w:r w:rsidRPr="00C5325D">
        <w:t>Npcf_SMPolicyControl</w:t>
      </w:r>
      <w:r>
        <w:t>.yaml</w:t>
      </w:r>
      <w:r w:rsidRPr="00BD6F46">
        <w:t>#/components/schemas/</w:t>
      </w:r>
      <w:r>
        <w:t>AuthorizedDefaultQos</w:t>
      </w:r>
      <w:r w:rsidRPr="00BD6F46">
        <w:t>'</w:t>
      </w:r>
    </w:p>
    <w:p w14:paraId="00288B62" w14:textId="77777777" w:rsidR="002F18BD" w:rsidRPr="00BD6F46" w:rsidRDefault="002F18BD" w:rsidP="002F18BD">
      <w:pPr>
        <w:pStyle w:val="PL"/>
      </w:pPr>
      <w:r w:rsidRPr="00BD6F46">
        <w:t xml:space="preserve">        </w:t>
      </w:r>
      <w:r>
        <w:t>subscribed</w:t>
      </w:r>
      <w:r w:rsidRPr="00B0590C">
        <w:t>QoSInformation</w:t>
      </w:r>
      <w:r w:rsidRPr="00BD6F46">
        <w:t>:</w:t>
      </w:r>
    </w:p>
    <w:p w14:paraId="2E77E201" w14:textId="77777777" w:rsidR="002F18BD" w:rsidRDefault="002F18BD" w:rsidP="002F18BD">
      <w:pPr>
        <w:pStyle w:val="PL"/>
      </w:pPr>
      <w:r w:rsidRPr="00BD6F46">
        <w:t xml:space="preserve">          $ref: 'TS29571_CommonData.yaml#/components/schemas/</w:t>
      </w:r>
      <w:r>
        <w:t>SubscribedDefaultQos</w:t>
      </w:r>
      <w:r w:rsidRPr="00BD6F46">
        <w:t>'</w:t>
      </w:r>
    </w:p>
    <w:p w14:paraId="48260B11" w14:textId="77777777" w:rsidR="002F18BD" w:rsidRPr="00BD6F46" w:rsidRDefault="002F18BD" w:rsidP="002F18BD">
      <w:pPr>
        <w:pStyle w:val="PL"/>
      </w:pPr>
      <w:r w:rsidRPr="00BD6F46">
        <w:t xml:space="preserve">        </w:t>
      </w:r>
      <w:r>
        <w:t>authorizedSession</w:t>
      </w:r>
      <w:r w:rsidRPr="00B0590C">
        <w:t>AMBR</w:t>
      </w:r>
      <w:r w:rsidRPr="00BD6F46">
        <w:t>:</w:t>
      </w:r>
    </w:p>
    <w:p w14:paraId="76837712" w14:textId="77777777" w:rsidR="002F18BD" w:rsidRDefault="002F18BD" w:rsidP="002F18BD">
      <w:pPr>
        <w:pStyle w:val="PL"/>
      </w:pPr>
      <w:r w:rsidRPr="00BD6F46">
        <w:t xml:space="preserve">          $ref: 'TS29571_CommonData.yaml#/components/schemas/</w:t>
      </w:r>
      <w:r>
        <w:t>Ambr</w:t>
      </w:r>
      <w:r w:rsidRPr="00BD6F46">
        <w:t>'</w:t>
      </w:r>
    </w:p>
    <w:p w14:paraId="2C7BDCF5" w14:textId="77777777" w:rsidR="002F18BD" w:rsidRPr="00BD6F46" w:rsidRDefault="002F18BD" w:rsidP="002F18BD">
      <w:pPr>
        <w:pStyle w:val="PL"/>
      </w:pPr>
      <w:r w:rsidRPr="00BD6F46">
        <w:t xml:space="preserve">        </w:t>
      </w:r>
      <w:r>
        <w:t>subscribedSession</w:t>
      </w:r>
      <w:r w:rsidRPr="00B0590C">
        <w:t>AMBR</w:t>
      </w:r>
      <w:r w:rsidRPr="00BD6F46">
        <w:t>:</w:t>
      </w:r>
    </w:p>
    <w:p w14:paraId="26D880BE" w14:textId="77777777" w:rsidR="002F18BD" w:rsidRPr="00BD6F46" w:rsidRDefault="002F18BD" w:rsidP="002F18BD">
      <w:pPr>
        <w:pStyle w:val="PL"/>
      </w:pPr>
      <w:r w:rsidRPr="00BD6F46">
        <w:t xml:space="preserve">          $ref: 'TS29571_CommonData.yaml#/components/schemas/</w:t>
      </w:r>
      <w:r>
        <w:t>Ambr</w:t>
      </w:r>
      <w:r w:rsidRPr="00BD6F46">
        <w:t>'</w:t>
      </w:r>
    </w:p>
    <w:p w14:paraId="5ACFB56A" w14:textId="77777777" w:rsidR="002F18BD" w:rsidRPr="00BD6F46" w:rsidRDefault="002F18BD" w:rsidP="002F18BD">
      <w:pPr>
        <w:pStyle w:val="PL"/>
      </w:pPr>
      <w:r w:rsidRPr="00BD6F46">
        <w:t xml:space="preserve">        servingCNPlmnId:</w:t>
      </w:r>
    </w:p>
    <w:p w14:paraId="6D6F8CC8" w14:textId="77777777" w:rsidR="002F18BD" w:rsidRDefault="002F18BD" w:rsidP="002F18BD">
      <w:pPr>
        <w:pStyle w:val="PL"/>
      </w:pPr>
      <w:r w:rsidRPr="00BD6F46">
        <w:t xml:space="preserve">          $ref: 'TS29571_CommonData.yaml#/components/schemas/PlmnId'</w:t>
      </w:r>
    </w:p>
    <w:p w14:paraId="6B78B65C" w14:textId="77777777" w:rsidR="002F18BD" w:rsidRPr="00BD6F46" w:rsidRDefault="002F18BD" w:rsidP="002F18BD">
      <w:pPr>
        <w:pStyle w:val="PL"/>
      </w:pPr>
      <w:r w:rsidRPr="00BD6F46">
        <w:t xml:space="preserve">        </w:t>
      </w:r>
      <w:r>
        <w:t>mA</w:t>
      </w:r>
      <w:r w:rsidRPr="0026330D">
        <w:t>PDUSessionInformation</w:t>
      </w:r>
      <w:r w:rsidRPr="00BD6F46">
        <w:t>:</w:t>
      </w:r>
    </w:p>
    <w:p w14:paraId="10F8E23C" w14:textId="77777777" w:rsidR="002F18BD" w:rsidRPr="00BD6F46" w:rsidRDefault="002F18BD" w:rsidP="002F18BD">
      <w:pPr>
        <w:pStyle w:val="PL"/>
      </w:pPr>
      <w:r w:rsidRPr="00BD6F46">
        <w:t xml:space="preserve">          $ref: '#/components/schemas/</w:t>
      </w:r>
      <w:r>
        <w:t>MA</w:t>
      </w:r>
      <w:r w:rsidRPr="0026330D">
        <w:t>PDUSessionInformation</w:t>
      </w:r>
      <w:r w:rsidRPr="00BD6F46">
        <w:t>'</w:t>
      </w:r>
    </w:p>
    <w:p w14:paraId="370BC02F" w14:textId="77777777" w:rsidR="002F18BD" w:rsidRDefault="002F18BD" w:rsidP="002F18BD">
      <w:pPr>
        <w:pStyle w:val="PL"/>
      </w:pPr>
      <w:r>
        <w:t xml:space="preserve">        enhancedDiagnostics:</w:t>
      </w:r>
    </w:p>
    <w:p w14:paraId="58D8A13E" w14:textId="77777777" w:rsidR="002F18BD" w:rsidRDefault="002F18BD" w:rsidP="002F18BD">
      <w:pPr>
        <w:pStyle w:val="PL"/>
      </w:pPr>
      <w:r>
        <w:t xml:space="preserve">          </w:t>
      </w:r>
      <w:r w:rsidRPr="00BD6F46">
        <w:t>$ref: '#/components/schemas/</w:t>
      </w:r>
      <w:r>
        <w:t>Enhanced</w:t>
      </w:r>
      <w:r w:rsidRPr="00BD6F46">
        <w:t>Diagnostics</w:t>
      </w:r>
      <w:r>
        <w:t>5G</w:t>
      </w:r>
      <w:r w:rsidRPr="00BD6F46">
        <w:t>'</w:t>
      </w:r>
    </w:p>
    <w:p w14:paraId="09AE9D05" w14:textId="77777777" w:rsidR="002F18BD" w:rsidRDefault="002F18BD" w:rsidP="002F18BD">
      <w:pPr>
        <w:pStyle w:val="PL"/>
      </w:pPr>
      <w:r>
        <w:t xml:space="preserve">        redundantTransmissionType:</w:t>
      </w:r>
    </w:p>
    <w:p w14:paraId="0ACA85F6" w14:textId="77777777" w:rsidR="002F18BD" w:rsidRDefault="002F18BD" w:rsidP="002F18BD">
      <w:pPr>
        <w:pStyle w:val="PL"/>
      </w:pPr>
      <w:r>
        <w:t xml:space="preserve">          $ref: '#/components/schemas/RedundantTransmissionType'</w:t>
      </w:r>
    </w:p>
    <w:p w14:paraId="1681EA3D" w14:textId="77777777" w:rsidR="002F18BD" w:rsidRDefault="002F18BD" w:rsidP="002F18BD">
      <w:pPr>
        <w:pStyle w:val="PL"/>
      </w:pPr>
      <w:r>
        <w:t xml:space="preserve">        pDUSessionPairID:</w:t>
      </w:r>
    </w:p>
    <w:p w14:paraId="1103DEA9" w14:textId="77777777" w:rsidR="002F18BD" w:rsidRDefault="002F18BD" w:rsidP="002F18BD">
      <w:pPr>
        <w:pStyle w:val="PL"/>
      </w:pPr>
      <w:r>
        <w:t xml:space="preserve">          $ref: 'TS29571_CommonData.yaml#/components/schemas/Uint32'</w:t>
      </w:r>
    </w:p>
    <w:p w14:paraId="5C81AB38" w14:textId="77777777" w:rsidR="002F18BD" w:rsidRDefault="002F18BD" w:rsidP="002F18BD">
      <w:pPr>
        <w:pStyle w:val="PL"/>
      </w:pPr>
      <w:r>
        <w:t xml:space="preserve">        cpCIoTOptimisationIndicator:</w:t>
      </w:r>
    </w:p>
    <w:p w14:paraId="75927B87" w14:textId="77777777" w:rsidR="002F18BD" w:rsidRDefault="002F18BD" w:rsidP="002F18BD">
      <w:pPr>
        <w:pStyle w:val="PL"/>
      </w:pPr>
      <w:r>
        <w:t xml:space="preserve">          type: boolean</w:t>
      </w:r>
    </w:p>
    <w:p w14:paraId="0F99D15F" w14:textId="77777777" w:rsidR="002F18BD" w:rsidRDefault="002F18BD" w:rsidP="002F18BD">
      <w:pPr>
        <w:pStyle w:val="PL"/>
      </w:pPr>
      <w:r>
        <w:t xml:space="preserve">        5GSControlPlaneOnlyIndicator:</w:t>
      </w:r>
    </w:p>
    <w:p w14:paraId="1B01EF92" w14:textId="77777777" w:rsidR="002F18BD" w:rsidRDefault="002F18BD" w:rsidP="002F18BD">
      <w:pPr>
        <w:pStyle w:val="PL"/>
      </w:pPr>
      <w:r>
        <w:t xml:space="preserve">          type: boolean</w:t>
      </w:r>
    </w:p>
    <w:p w14:paraId="34508783" w14:textId="77777777" w:rsidR="002F18BD" w:rsidRDefault="002F18BD" w:rsidP="002F18BD">
      <w:pPr>
        <w:pStyle w:val="PL"/>
      </w:pPr>
      <w:r>
        <w:lastRenderedPageBreak/>
        <w:t xml:space="preserve">        smallDataRateControlIndicator:</w:t>
      </w:r>
    </w:p>
    <w:p w14:paraId="106B6D68" w14:textId="77777777" w:rsidR="002F18BD" w:rsidRDefault="002F18BD" w:rsidP="002F18BD">
      <w:pPr>
        <w:pStyle w:val="PL"/>
      </w:pPr>
      <w:r>
        <w:t xml:space="preserve">          type: boolean</w:t>
      </w:r>
    </w:p>
    <w:p w14:paraId="0450E6D5" w14:textId="77777777" w:rsidR="002F18BD" w:rsidRDefault="002F18BD" w:rsidP="002F18BD">
      <w:pPr>
        <w:pStyle w:val="PL"/>
        <w:rPr>
          <w:lang w:eastAsia="zh-CN"/>
        </w:rPr>
      </w:pPr>
      <w:r>
        <w:t xml:space="preserve">        </w:t>
      </w:r>
      <w:r>
        <w:rPr>
          <w:lang w:eastAsia="zh-CN"/>
        </w:rPr>
        <w:t>5GLANTypeService:</w:t>
      </w:r>
    </w:p>
    <w:p w14:paraId="2EB427C3" w14:textId="77777777" w:rsidR="002F18BD" w:rsidRDefault="002F18BD" w:rsidP="002F18BD">
      <w:pPr>
        <w:pStyle w:val="PL"/>
      </w:pPr>
      <w:r>
        <w:t xml:space="preserve">            $ref: '#/components/schemas/</w:t>
      </w:r>
      <w:r>
        <w:rPr>
          <w:lang w:eastAsia="zh-CN"/>
        </w:rPr>
        <w:t>5GLANTypeService</w:t>
      </w:r>
      <w:r>
        <w:t>'</w:t>
      </w:r>
    </w:p>
    <w:p w14:paraId="50662806" w14:textId="77777777" w:rsidR="002F18BD" w:rsidRDefault="002F18BD" w:rsidP="002F18BD">
      <w:pPr>
        <w:pStyle w:val="PL"/>
        <w:rPr>
          <w:lang w:eastAsia="zh-CN"/>
        </w:rPr>
      </w:pPr>
      <w:r w:rsidRPr="00E510BE">
        <w:rPr>
          <w:lang w:eastAsia="zh-CN"/>
        </w:rPr>
        <w:t xml:space="preserve">        </w:t>
      </w:r>
      <w:r w:rsidRPr="007B757B">
        <w:rPr>
          <w:lang w:eastAsia="zh-CN"/>
        </w:rPr>
        <w:t>sNPNInformation</w:t>
      </w:r>
      <w:r>
        <w:rPr>
          <w:lang w:eastAsia="zh-CN"/>
        </w:rPr>
        <w:t>:</w:t>
      </w:r>
    </w:p>
    <w:p w14:paraId="7A1A5341" w14:textId="77777777" w:rsidR="002F18BD" w:rsidRDefault="002F18BD" w:rsidP="002F18BD">
      <w:pPr>
        <w:pStyle w:val="PL"/>
      </w:pPr>
      <w:r>
        <w:t xml:space="preserve">            $ref: '#/components/schemas/</w:t>
      </w:r>
      <w:bookmarkStart w:id="207" w:name="_Hlk143698612"/>
      <w:r w:rsidRPr="007B757B">
        <w:rPr>
          <w:lang w:eastAsia="zh-CN"/>
        </w:rPr>
        <w:t>SNPNInformation</w:t>
      </w:r>
      <w:bookmarkEnd w:id="207"/>
      <w:r>
        <w:t>'</w:t>
      </w:r>
    </w:p>
    <w:p w14:paraId="5EF8E616" w14:textId="77777777" w:rsidR="002F18BD" w:rsidRDefault="002F18BD" w:rsidP="002F18BD">
      <w:pPr>
        <w:pStyle w:val="PL"/>
        <w:rPr>
          <w:lang w:eastAsia="zh-CN"/>
        </w:rPr>
      </w:pPr>
      <w:r>
        <w:t xml:space="preserve">        </w:t>
      </w:r>
      <w:r>
        <w:rPr>
          <w:lang w:eastAsia="zh-CN"/>
        </w:rPr>
        <w:t>5GMulticastService:</w:t>
      </w:r>
    </w:p>
    <w:p w14:paraId="0D9FD567" w14:textId="77777777" w:rsidR="002F18BD" w:rsidRDefault="002F18BD" w:rsidP="002F18BD">
      <w:pPr>
        <w:pStyle w:val="PL"/>
      </w:pPr>
      <w:r>
        <w:t xml:space="preserve">            $ref: '#/components/schemas/</w:t>
      </w:r>
      <w:r>
        <w:rPr>
          <w:lang w:eastAsia="zh-CN"/>
        </w:rPr>
        <w:t>5GMulticastService</w:t>
      </w:r>
      <w:r>
        <w:t>'</w:t>
      </w:r>
    </w:p>
    <w:p w14:paraId="47CA8A1D" w14:textId="77777777" w:rsidR="002F18BD" w:rsidRDefault="002F18BD" w:rsidP="002F18BD">
      <w:pPr>
        <w:pStyle w:val="PL"/>
      </w:pPr>
      <w:r>
        <w:t xml:space="preserve">        </w:t>
      </w:r>
      <w:r>
        <w:rPr>
          <w:kern w:val="2"/>
          <w:szCs w:val="22"/>
          <w:lang w:val="en-US"/>
        </w:rPr>
        <w:t>5GSBridgeInformation</w:t>
      </w:r>
      <w:r>
        <w:t>:</w:t>
      </w:r>
    </w:p>
    <w:p w14:paraId="40214F21" w14:textId="77777777" w:rsidR="002F18BD" w:rsidRDefault="002F18BD" w:rsidP="002F18BD">
      <w:pPr>
        <w:pStyle w:val="PL"/>
      </w:pPr>
      <w:r>
        <w:t xml:space="preserve">          $ref: '#/components/schemas/</w:t>
      </w:r>
      <w:r>
        <w:rPr>
          <w:kern w:val="2"/>
          <w:szCs w:val="22"/>
          <w:lang w:val="en-US"/>
        </w:rPr>
        <w:t>5GSBridgeInformation</w:t>
      </w:r>
      <w:r>
        <w:t>'</w:t>
      </w:r>
    </w:p>
    <w:p w14:paraId="58E58199" w14:textId="77777777" w:rsidR="002F18BD" w:rsidRDefault="002F18BD" w:rsidP="002F18BD">
      <w:pPr>
        <w:pStyle w:val="PL"/>
        <w:rPr>
          <w:lang w:eastAsia="zh-CN"/>
        </w:rPr>
      </w:pPr>
      <w:r>
        <w:t xml:space="preserve">        satelliteAccess</w:t>
      </w:r>
      <w:r w:rsidRPr="00FA00D6">
        <w:t>Indicator</w:t>
      </w:r>
      <w:r>
        <w:rPr>
          <w:rFonts w:hint="eastAsia"/>
          <w:lang w:eastAsia="zh-CN"/>
        </w:rPr>
        <w:t>:</w:t>
      </w:r>
    </w:p>
    <w:p w14:paraId="77A9B7E6" w14:textId="77777777" w:rsidR="002F18BD" w:rsidRDefault="002F18BD" w:rsidP="002F18BD">
      <w:pPr>
        <w:pStyle w:val="PL"/>
      </w:pPr>
      <w:r>
        <w:t xml:space="preserve">          type: boolean</w:t>
      </w:r>
    </w:p>
    <w:p w14:paraId="4500F348" w14:textId="77777777" w:rsidR="002F18BD" w:rsidRDefault="002F18BD" w:rsidP="002F18BD">
      <w:pPr>
        <w:pStyle w:val="PL"/>
        <w:rPr>
          <w:lang w:eastAsia="zh-CN"/>
        </w:rPr>
      </w:pPr>
      <w:r>
        <w:t xml:space="preserve">        satellite</w:t>
      </w:r>
      <w:r>
        <w:rPr>
          <w:rFonts w:hint="eastAsia"/>
          <w:lang w:eastAsia="zh-CN"/>
        </w:rPr>
        <w:t>B</w:t>
      </w:r>
      <w:r>
        <w:t>ackhaul</w:t>
      </w:r>
      <w:r>
        <w:rPr>
          <w:rFonts w:hint="eastAsia"/>
          <w:lang w:eastAsia="zh-CN"/>
        </w:rPr>
        <w:t>I</w:t>
      </w:r>
      <w:r w:rsidRPr="00E94411">
        <w:t>nformation</w:t>
      </w:r>
      <w:r>
        <w:rPr>
          <w:lang w:eastAsia="zh-CN"/>
        </w:rPr>
        <w:t>:</w:t>
      </w:r>
    </w:p>
    <w:p w14:paraId="5081ED64" w14:textId="77777777" w:rsidR="002F18BD" w:rsidRDefault="002F18BD" w:rsidP="002F18BD">
      <w:pPr>
        <w:pStyle w:val="PL"/>
      </w:pPr>
      <w:r>
        <w:t xml:space="preserve">            $ref: '#/components/schemas/Satellite</w:t>
      </w:r>
      <w:r>
        <w:rPr>
          <w:rFonts w:hint="eastAsia"/>
          <w:lang w:eastAsia="zh-CN"/>
        </w:rPr>
        <w:t>B</w:t>
      </w:r>
      <w:r>
        <w:t>ackhaul</w:t>
      </w:r>
      <w:r>
        <w:rPr>
          <w:rFonts w:hint="eastAsia"/>
          <w:lang w:eastAsia="zh-CN"/>
        </w:rPr>
        <w:t>I</w:t>
      </w:r>
      <w:r w:rsidRPr="00E94411">
        <w:t>nformation</w:t>
      </w:r>
      <w:r>
        <w:t>'</w:t>
      </w:r>
    </w:p>
    <w:p w14:paraId="237D062C" w14:textId="77777777" w:rsidR="002F18BD" w:rsidRPr="00BD6F46" w:rsidRDefault="002F18BD" w:rsidP="002F18BD">
      <w:pPr>
        <w:pStyle w:val="PL"/>
      </w:pPr>
      <w:r w:rsidRPr="00BD6F46">
        <w:t xml:space="preserve">      required:</w:t>
      </w:r>
    </w:p>
    <w:p w14:paraId="0E628E98" w14:textId="77777777" w:rsidR="002F18BD" w:rsidRPr="00BD6F46" w:rsidRDefault="002F18BD" w:rsidP="002F18BD">
      <w:pPr>
        <w:pStyle w:val="PL"/>
      </w:pPr>
      <w:r w:rsidRPr="00BD6F46">
        <w:t xml:space="preserve">        - pduSessionID</w:t>
      </w:r>
    </w:p>
    <w:p w14:paraId="76051111" w14:textId="77777777" w:rsidR="002F18BD" w:rsidRPr="00BD6F46" w:rsidRDefault="002F18BD" w:rsidP="002F18BD">
      <w:pPr>
        <w:pStyle w:val="PL"/>
      </w:pPr>
      <w:r w:rsidRPr="00BD6F46">
        <w:t xml:space="preserve">        - dnnId</w:t>
      </w:r>
    </w:p>
    <w:p w14:paraId="3B6CADB1" w14:textId="77777777" w:rsidR="002F18BD" w:rsidRPr="00BD6F46" w:rsidRDefault="002F18BD" w:rsidP="002F18BD">
      <w:pPr>
        <w:pStyle w:val="PL"/>
      </w:pPr>
      <w:r w:rsidRPr="00BD6F46">
        <w:t xml:space="preserve">    PDUContainerInformation:</w:t>
      </w:r>
    </w:p>
    <w:p w14:paraId="53502429" w14:textId="77777777" w:rsidR="002F18BD" w:rsidRPr="00BD6F46" w:rsidRDefault="002F18BD" w:rsidP="002F18BD">
      <w:pPr>
        <w:pStyle w:val="PL"/>
      </w:pPr>
      <w:r w:rsidRPr="00BD6F46">
        <w:t xml:space="preserve">      type: object</w:t>
      </w:r>
    </w:p>
    <w:p w14:paraId="44880FF6" w14:textId="77777777" w:rsidR="002F18BD" w:rsidRPr="00BD6F46" w:rsidRDefault="002F18BD" w:rsidP="002F18BD">
      <w:pPr>
        <w:pStyle w:val="PL"/>
      </w:pPr>
      <w:r w:rsidRPr="00BD6F46">
        <w:t xml:space="preserve">      properties:</w:t>
      </w:r>
    </w:p>
    <w:p w14:paraId="32D92CC1" w14:textId="77777777" w:rsidR="002F18BD" w:rsidRPr="00BD6F46" w:rsidRDefault="002F18BD" w:rsidP="002F18BD">
      <w:pPr>
        <w:pStyle w:val="PL"/>
      </w:pPr>
      <w:r w:rsidRPr="00BD6F46">
        <w:t xml:space="preserve">        timeofFirstUsage:</w:t>
      </w:r>
    </w:p>
    <w:p w14:paraId="5096C087" w14:textId="77777777" w:rsidR="002F18BD" w:rsidRPr="00BD6F46" w:rsidRDefault="002F18BD" w:rsidP="002F18BD">
      <w:pPr>
        <w:pStyle w:val="PL"/>
      </w:pPr>
      <w:r w:rsidRPr="00BD6F46">
        <w:t xml:space="preserve">          $ref: 'TS29571_CommonData.yaml#/components/schemas/DateTime'</w:t>
      </w:r>
    </w:p>
    <w:p w14:paraId="4264E1C5" w14:textId="77777777" w:rsidR="002F18BD" w:rsidRPr="00BD6F46" w:rsidRDefault="002F18BD" w:rsidP="002F18BD">
      <w:pPr>
        <w:pStyle w:val="PL"/>
      </w:pPr>
      <w:r w:rsidRPr="00BD6F46">
        <w:t xml:space="preserve">        timeofLastUsage:</w:t>
      </w:r>
    </w:p>
    <w:p w14:paraId="33361D88" w14:textId="77777777" w:rsidR="002F18BD" w:rsidRPr="00BD6F46" w:rsidRDefault="002F18BD" w:rsidP="002F18BD">
      <w:pPr>
        <w:pStyle w:val="PL"/>
      </w:pPr>
      <w:r w:rsidRPr="00BD6F46">
        <w:t xml:space="preserve">          $ref: 'TS29571_CommonData.yaml#/components/schemas/DateTime'</w:t>
      </w:r>
    </w:p>
    <w:p w14:paraId="3E17B183" w14:textId="77777777" w:rsidR="002F18BD" w:rsidRPr="00BD6F46" w:rsidRDefault="002F18BD" w:rsidP="002F18BD">
      <w:pPr>
        <w:pStyle w:val="PL"/>
      </w:pPr>
      <w:r w:rsidRPr="00BD6F46">
        <w:t xml:space="preserve">        qoSInformation:</w:t>
      </w:r>
    </w:p>
    <w:p w14:paraId="2E01D6E4" w14:textId="77777777" w:rsidR="002F18BD" w:rsidRDefault="002F18BD" w:rsidP="002F18BD">
      <w:pPr>
        <w:pStyle w:val="PL"/>
      </w:pPr>
      <w:r w:rsidRPr="00BD6F46">
        <w:t xml:space="preserve">          $ref: 'TS295</w:t>
      </w:r>
      <w:r>
        <w:t>12</w:t>
      </w:r>
      <w:r w:rsidRPr="00BD6F46">
        <w:t>_</w:t>
      </w:r>
      <w:r w:rsidRPr="00C5325D">
        <w:t>Npcf_SMPolicyControl</w:t>
      </w:r>
      <w:r w:rsidRPr="00BD6F46">
        <w:t>.yaml#/components/schemas/Qo</w:t>
      </w:r>
      <w:r>
        <w:t>sData</w:t>
      </w:r>
      <w:r w:rsidRPr="00BD6F46">
        <w:t>'</w:t>
      </w:r>
    </w:p>
    <w:p w14:paraId="179DBCAD" w14:textId="77777777" w:rsidR="002F18BD" w:rsidRDefault="002F18BD" w:rsidP="002F18BD">
      <w:pPr>
        <w:pStyle w:val="PL"/>
      </w:pPr>
      <w:r>
        <w:t xml:space="preserve">        q</w:t>
      </w:r>
      <w:r w:rsidRPr="002113FD">
        <w:t>o</w:t>
      </w:r>
      <w:r>
        <w:t>S</w:t>
      </w:r>
      <w:r w:rsidRPr="002113FD">
        <w:t>Characteristics</w:t>
      </w:r>
      <w:r>
        <w:t>:</w:t>
      </w:r>
    </w:p>
    <w:p w14:paraId="195BF624" w14:textId="77777777" w:rsidR="002F18BD" w:rsidRPr="00BD6F46" w:rsidRDefault="002F18BD" w:rsidP="002F18BD">
      <w:pPr>
        <w:pStyle w:val="PL"/>
      </w:pPr>
      <w:r>
        <w:t xml:space="preserve">          $ref: '</w:t>
      </w:r>
      <w:r w:rsidRPr="00D81F03">
        <w:t>TS29512_Npcf_SMPolicyControl.yaml#</w:t>
      </w:r>
      <w:r>
        <w:t>/components/schemas/Q</w:t>
      </w:r>
      <w:r w:rsidRPr="002113FD">
        <w:t>osCharacteristics</w:t>
      </w:r>
      <w:r>
        <w:t>'</w:t>
      </w:r>
    </w:p>
    <w:p w14:paraId="77FE8CE1" w14:textId="77777777" w:rsidR="002F18BD" w:rsidRPr="00F701ED" w:rsidRDefault="002F18BD" w:rsidP="002F18BD">
      <w:pPr>
        <w:pStyle w:val="PL"/>
      </w:pPr>
      <w:r w:rsidRPr="00F701ED">
        <w:t xml:space="preserve">        afChargingIdentifier:</w:t>
      </w:r>
    </w:p>
    <w:p w14:paraId="7B6F90B7" w14:textId="77777777" w:rsidR="002F18BD" w:rsidRDefault="002F18BD" w:rsidP="002F18BD">
      <w:pPr>
        <w:pStyle w:val="PL"/>
      </w:pPr>
      <w:r w:rsidRPr="00F701ED">
        <w:t xml:space="preserve">          $ref: 'TS29571_CommonData.yaml#/components/schemas/ChargingId'</w:t>
      </w:r>
    </w:p>
    <w:p w14:paraId="020FBBCA" w14:textId="77777777" w:rsidR="002F18BD" w:rsidRPr="00F701ED" w:rsidRDefault="002F18BD" w:rsidP="002F18BD">
      <w:pPr>
        <w:pStyle w:val="PL"/>
      </w:pPr>
      <w:r w:rsidRPr="00F701ED">
        <w:t xml:space="preserve">        a</w:t>
      </w:r>
      <w:r>
        <w:t>f</w:t>
      </w:r>
      <w:r w:rsidRPr="00F701ED">
        <w:t>ChargingId</w:t>
      </w:r>
      <w:r>
        <w:t>String</w:t>
      </w:r>
      <w:r w:rsidRPr="00F701ED">
        <w:t>:</w:t>
      </w:r>
    </w:p>
    <w:p w14:paraId="30A3D8E0" w14:textId="77777777" w:rsidR="002F18BD" w:rsidRPr="00F701ED" w:rsidRDefault="002F18BD" w:rsidP="002F18BD">
      <w:pPr>
        <w:pStyle w:val="PL"/>
      </w:pPr>
      <w:r w:rsidRPr="00F701ED">
        <w:t xml:space="preserve">          $ref: 'TS29571_CommonData.yaml#/components/schemas</w:t>
      </w:r>
      <w:r>
        <w:t>/</w:t>
      </w:r>
      <w:r w:rsidRPr="001D2CEF">
        <w:rPr>
          <w:lang w:val="en-US"/>
        </w:rPr>
        <w:t>ApplicationChargingId</w:t>
      </w:r>
      <w:r w:rsidRPr="00F701ED">
        <w:t>'</w:t>
      </w:r>
    </w:p>
    <w:p w14:paraId="18C3CE77" w14:textId="77777777" w:rsidR="002F18BD" w:rsidRPr="00BD6F46" w:rsidRDefault="002F18BD" w:rsidP="002F18BD">
      <w:pPr>
        <w:pStyle w:val="PL"/>
      </w:pPr>
      <w:r w:rsidRPr="00BD6F46">
        <w:t xml:space="preserve">        userLocationInformation:</w:t>
      </w:r>
    </w:p>
    <w:p w14:paraId="2AD4617B" w14:textId="77777777" w:rsidR="002F18BD" w:rsidRPr="00BD6F46" w:rsidRDefault="002F18BD" w:rsidP="002F18BD">
      <w:pPr>
        <w:pStyle w:val="PL"/>
      </w:pPr>
      <w:r w:rsidRPr="00BD6F46">
        <w:t xml:space="preserve">          $ref: 'TS29571_CommonData.yaml#/components/schemas/UserLocation'</w:t>
      </w:r>
    </w:p>
    <w:p w14:paraId="30AC72A4" w14:textId="77777777" w:rsidR="002F18BD" w:rsidRPr="00BD6F46" w:rsidRDefault="002F18BD" w:rsidP="002F18BD">
      <w:pPr>
        <w:pStyle w:val="PL"/>
      </w:pPr>
      <w:r w:rsidRPr="00BD6F46">
        <w:t xml:space="preserve">        uetimeZone:</w:t>
      </w:r>
    </w:p>
    <w:p w14:paraId="62B6D7F1" w14:textId="77777777" w:rsidR="002F18BD" w:rsidRPr="00BD6F46" w:rsidRDefault="002F18BD" w:rsidP="002F18BD">
      <w:pPr>
        <w:pStyle w:val="PL"/>
      </w:pPr>
      <w:r w:rsidRPr="00BD6F46">
        <w:t xml:space="preserve">          $ref: 'TS29571_CommonData.yaml#/components/schemas/TimeZone'</w:t>
      </w:r>
    </w:p>
    <w:p w14:paraId="1B8714A4" w14:textId="77777777" w:rsidR="002F18BD" w:rsidRPr="00BD6F46" w:rsidRDefault="002F18BD" w:rsidP="002F18BD">
      <w:pPr>
        <w:pStyle w:val="PL"/>
      </w:pPr>
      <w:r w:rsidRPr="00BD6F46">
        <w:t xml:space="preserve">        rATType:</w:t>
      </w:r>
    </w:p>
    <w:p w14:paraId="282F941F" w14:textId="77777777" w:rsidR="002F18BD" w:rsidRPr="00BD6F46" w:rsidRDefault="002F18BD" w:rsidP="002F18BD">
      <w:pPr>
        <w:pStyle w:val="PL"/>
      </w:pPr>
      <w:r w:rsidRPr="00BD6F46">
        <w:t xml:space="preserve">          $ref: 'TS29571_CommonData.yaml#/components/schemas/RatType'</w:t>
      </w:r>
    </w:p>
    <w:p w14:paraId="44523A1C" w14:textId="77777777" w:rsidR="002F18BD" w:rsidRPr="00BD6F46" w:rsidRDefault="002F18BD" w:rsidP="002F18BD">
      <w:pPr>
        <w:pStyle w:val="PL"/>
      </w:pPr>
      <w:r w:rsidRPr="00BD6F46">
        <w:t xml:space="preserve">        servingNodeID:</w:t>
      </w:r>
    </w:p>
    <w:p w14:paraId="218C1DA3" w14:textId="77777777" w:rsidR="002F18BD" w:rsidRPr="00BD6F46" w:rsidRDefault="002F18BD" w:rsidP="002F18BD">
      <w:pPr>
        <w:pStyle w:val="PL"/>
      </w:pPr>
      <w:r w:rsidRPr="00BD6F46">
        <w:t xml:space="preserve">          type: array</w:t>
      </w:r>
    </w:p>
    <w:p w14:paraId="1759CB69" w14:textId="77777777" w:rsidR="002F18BD" w:rsidRPr="00BD6F46" w:rsidRDefault="002F18BD" w:rsidP="002F18BD">
      <w:pPr>
        <w:pStyle w:val="PL"/>
      </w:pPr>
      <w:r w:rsidRPr="00BD6F46">
        <w:t xml:space="preserve">          items:</w:t>
      </w:r>
    </w:p>
    <w:p w14:paraId="6ADD42C6" w14:textId="77777777" w:rsidR="002F18BD" w:rsidRPr="00BD6F46" w:rsidRDefault="002F18BD" w:rsidP="002F18BD">
      <w:pPr>
        <w:pStyle w:val="PL"/>
      </w:pPr>
      <w:r w:rsidRPr="00BD6F46">
        <w:t xml:space="preserve">            $ref: '#/components/schemas/</w:t>
      </w:r>
      <w:r>
        <w:t>ServingNetworkFunctionID</w:t>
      </w:r>
      <w:r w:rsidRPr="00BD6F46">
        <w:t>'</w:t>
      </w:r>
    </w:p>
    <w:p w14:paraId="455798A5" w14:textId="77777777" w:rsidR="002F18BD" w:rsidRPr="00BD6F46" w:rsidRDefault="002F18BD" w:rsidP="002F18BD">
      <w:pPr>
        <w:pStyle w:val="PL"/>
      </w:pPr>
      <w:r w:rsidRPr="00BD6F46">
        <w:t xml:space="preserve">          minItems: 0</w:t>
      </w:r>
    </w:p>
    <w:p w14:paraId="4C87CF60" w14:textId="77777777" w:rsidR="002F18BD" w:rsidRPr="00BD6F46" w:rsidRDefault="002F18BD" w:rsidP="002F18BD">
      <w:pPr>
        <w:pStyle w:val="PL"/>
      </w:pPr>
      <w:r w:rsidRPr="00BD6F46">
        <w:t xml:space="preserve">        presenceReportingAreaInformation:</w:t>
      </w:r>
    </w:p>
    <w:p w14:paraId="112B8320" w14:textId="77777777" w:rsidR="002F18BD" w:rsidRPr="00BD6F46" w:rsidRDefault="002F18BD" w:rsidP="002F18BD">
      <w:pPr>
        <w:pStyle w:val="PL"/>
      </w:pPr>
      <w:r w:rsidRPr="00BD6F46">
        <w:t xml:space="preserve">          type: object</w:t>
      </w:r>
    </w:p>
    <w:p w14:paraId="4D520FA8" w14:textId="77777777" w:rsidR="002F18BD" w:rsidRPr="00BD6F46" w:rsidRDefault="002F18BD" w:rsidP="002F18BD">
      <w:pPr>
        <w:pStyle w:val="PL"/>
      </w:pPr>
      <w:r w:rsidRPr="00BD6F46">
        <w:t xml:space="preserve">          additionalProperties:</w:t>
      </w:r>
    </w:p>
    <w:p w14:paraId="602F803D" w14:textId="77777777" w:rsidR="002F18BD" w:rsidRPr="00BD6F46" w:rsidRDefault="002F18BD" w:rsidP="002F18BD">
      <w:pPr>
        <w:pStyle w:val="PL"/>
      </w:pPr>
      <w:r w:rsidRPr="00BD6F46">
        <w:t xml:space="preserve">            $ref: '</w:t>
      </w:r>
      <w:r w:rsidRPr="00477189">
        <w:t>TS29571_CommonData.yaml#/components/schemas/PresenceInfo</w:t>
      </w:r>
      <w:r w:rsidRPr="00BD6F46">
        <w:t>'</w:t>
      </w:r>
    </w:p>
    <w:p w14:paraId="195786B2" w14:textId="77777777" w:rsidR="002F18BD" w:rsidRPr="00BD6F46" w:rsidRDefault="002F18BD" w:rsidP="002F18BD">
      <w:pPr>
        <w:pStyle w:val="PL"/>
      </w:pPr>
      <w:r w:rsidRPr="00BD6F46">
        <w:t xml:space="preserve">          minProperties: 0</w:t>
      </w:r>
    </w:p>
    <w:p w14:paraId="4DD708AB" w14:textId="77777777" w:rsidR="002F18BD" w:rsidRPr="00BD6F46" w:rsidRDefault="002F18BD" w:rsidP="002F18BD">
      <w:pPr>
        <w:pStyle w:val="PL"/>
      </w:pPr>
      <w:r w:rsidRPr="00BD6F46">
        <w:t xml:space="preserve">        3gppPSDataOffStatus:</w:t>
      </w:r>
    </w:p>
    <w:p w14:paraId="4D747631" w14:textId="77777777" w:rsidR="002F18BD" w:rsidRPr="00BD6F46" w:rsidRDefault="002F18BD" w:rsidP="002F18BD">
      <w:pPr>
        <w:pStyle w:val="PL"/>
      </w:pPr>
      <w:r w:rsidRPr="00BD6F46">
        <w:t xml:space="preserve">          $ref: '#/components/schemas/3GPPPSDataOffStatus'</w:t>
      </w:r>
    </w:p>
    <w:p w14:paraId="07E70920" w14:textId="77777777" w:rsidR="002F18BD" w:rsidRPr="00BD6F46" w:rsidRDefault="002F18BD" w:rsidP="002F18BD">
      <w:pPr>
        <w:pStyle w:val="PL"/>
      </w:pPr>
      <w:r w:rsidRPr="00BD6F46">
        <w:t xml:space="preserve">        sponsorIdentity:</w:t>
      </w:r>
    </w:p>
    <w:p w14:paraId="4555C380" w14:textId="77777777" w:rsidR="002F18BD" w:rsidRPr="00BD6F46" w:rsidRDefault="002F18BD" w:rsidP="002F18BD">
      <w:pPr>
        <w:pStyle w:val="PL"/>
      </w:pPr>
      <w:r w:rsidRPr="00BD6F46">
        <w:t xml:space="preserve">          type: string</w:t>
      </w:r>
    </w:p>
    <w:p w14:paraId="0639EC28" w14:textId="77777777" w:rsidR="002F18BD" w:rsidRPr="00BD6F46" w:rsidRDefault="002F18BD" w:rsidP="002F18BD">
      <w:pPr>
        <w:pStyle w:val="PL"/>
      </w:pPr>
      <w:r w:rsidRPr="00BD6F46">
        <w:t xml:space="preserve">        applicationserviceProviderIdentity:</w:t>
      </w:r>
    </w:p>
    <w:p w14:paraId="77256829" w14:textId="77777777" w:rsidR="002F18BD" w:rsidRPr="00BD6F46" w:rsidRDefault="002F18BD" w:rsidP="002F18BD">
      <w:pPr>
        <w:pStyle w:val="PL"/>
      </w:pPr>
      <w:r w:rsidRPr="00BD6F46">
        <w:t xml:space="preserve">          type: string</w:t>
      </w:r>
    </w:p>
    <w:p w14:paraId="7119DE7C" w14:textId="77777777" w:rsidR="002F18BD" w:rsidRPr="00BD6F46" w:rsidRDefault="002F18BD" w:rsidP="002F18BD">
      <w:pPr>
        <w:pStyle w:val="PL"/>
      </w:pPr>
      <w:r w:rsidRPr="00BD6F46">
        <w:t xml:space="preserve">        chargingRuleBaseName:</w:t>
      </w:r>
    </w:p>
    <w:p w14:paraId="087922FA" w14:textId="77777777" w:rsidR="002F18BD" w:rsidRDefault="002F18BD" w:rsidP="002F18BD">
      <w:pPr>
        <w:pStyle w:val="PL"/>
      </w:pPr>
      <w:r w:rsidRPr="00BD6F46">
        <w:t xml:space="preserve">          type: string</w:t>
      </w:r>
    </w:p>
    <w:p w14:paraId="2A3F81E6" w14:textId="77777777" w:rsidR="002F18BD" w:rsidRDefault="002F18BD" w:rsidP="002F18BD">
      <w:pPr>
        <w:pStyle w:val="PL"/>
      </w:pPr>
      <w:r>
        <w:t xml:space="preserve">        </w:t>
      </w:r>
      <w:r w:rsidRPr="00BF1E48">
        <w:t>mAPDUSteeringFunctionality</w:t>
      </w:r>
      <w:r>
        <w:t>:</w:t>
      </w:r>
    </w:p>
    <w:p w14:paraId="61672D6B" w14:textId="77777777" w:rsidR="002F18BD" w:rsidRDefault="002F18BD" w:rsidP="002F18BD">
      <w:pPr>
        <w:pStyle w:val="PL"/>
      </w:pPr>
      <w:r>
        <w:t xml:space="preserve">          $ref: 'TS29512_Npcf_SMPolicyControl.yaml#/components/schemas/</w:t>
      </w:r>
      <w:r w:rsidRPr="00F252C4">
        <w:t>SteeringFunctionality</w:t>
      </w:r>
      <w:r>
        <w:t>'</w:t>
      </w:r>
    </w:p>
    <w:p w14:paraId="4E464C0B" w14:textId="77777777" w:rsidR="002F18BD" w:rsidRDefault="002F18BD" w:rsidP="002F18BD">
      <w:pPr>
        <w:pStyle w:val="PL"/>
      </w:pPr>
      <w:r>
        <w:t xml:space="preserve">        m</w:t>
      </w:r>
      <w:r w:rsidRPr="003B6557">
        <w:t>APDUSteering</w:t>
      </w:r>
      <w:r>
        <w:t>Mode:</w:t>
      </w:r>
    </w:p>
    <w:p w14:paraId="79E02A98" w14:textId="77777777" w:rsidR="002F18BD" w:rsidRDefault="002F18BD" w:rsidP="002F18BD">
      <w:pPr>
        <w:pStyle w:val="PL"/>
      </w:pPr>
      <w:r>
        <w:t xml:space="preserve">          $ref: 'TS29512_Npcf_SMPolicyControl.yaml#/components/schemas/SteeringMode'</w:t>
      </w:r>
    </w:p>
    <w:p w14:paraId="27CEF8F0" w14:textId="77777777" w:rsidR="002F18BD" w:rsidRDefault="002F18BD" w:rsidP="002F18BD">
      <w:pPr>
        <w:pStyle w:val="PL"/>
      </w:pPr>
      <w:r>
        <w:t xml:space="preserve">        </w:t>
      </w:r>
      <w:r>
        <w:rPr>
          <w:lang w:eastAsia="zh-CN"/>
        </w:rPr>
        <w:t>trafficForwardingWay</w:t>
      </w:r>
      <w:r>
        <w:t>:</w:t>
      </w:r>
    </w:p>
    <w:p w14:paraId="4A30E26F" w14:textId="77777777" w:rsidR="002F18BD" w:rsidRDefault="002F18BD" w:rsidP="002F18BD">
      <w:pPr>
        <w:pStyle w:val="PL"/>
      </w:pPr>
      <w:r>
        <w:t xml:space="preserve">          $ref: '#/components/schemas/</w:t>
      </w:r>
      <w:r>
        <w:rPr>
          <w:lang w:eastAsia="zh-CN"/>
        </w:rPr>
        <w:t>TrafficForwardingWay</w:t>
      </w:r>
      <w:r>
        <w:t>'</w:t>
      </w:r>
    </w:p>
    <w:p w14:paraId="506B8E98" w14:textId="77777777" w:rsidR="002F18BD" w:rsidRDefault="002F18BD" w:rsidP="002F18BD">
      <w:pPr>
        <w:pStyle w:val="PL"/>
      </w:pPr>
      <w:r>
        <w:t xml:space="preserve">        qosMonitoringReport:</w:t>
      </w:r>
    </w:p>
    <w:p w14:paraId="494A47FE" w14:textId="77777777" w:rsidR="002F18BD" w:rsidRDefault="002F18BD" w:rsidP="002F18BD">
      <w:pPr>
        <w:pStyle w:val="PL"/>
      </w:pPr>
      <w:r>
        <w:t xml:space="preserve">          type: array</w:t>
      </w:r>
    </w:p>
    <w:p w14:paraId="41B8AEE5" w14:textId="77777777" w:rsidR="002F18BD" w:rsidRDefault="002F18BD" w:rsidP="002F18BD">
      <w:pPr>
        <w:pStyle w:val="PL"/>
      </w:pPr>
      <w:r>
        <w:t xml:space="preserve">          items:</w:t>
      </w:r>
    </w:p>
    <w:p w14:paraId="651A55F0" w14:textId="77777777" w:rsidR="002F18BD" w:rsidRDefault="002F18BD" w:rsidP="002F18BD">
      <w:pPr>
        <w:pStyle w:val="PL"/>
      </w:pPr>
      <w:r>
        <w:t xml:space="preserve">            $ref: '#/components/schemas/QosMonitoringReport'</w:t>
      </w:r>
    </w:p>
    <w:p w14:paraId="3E5FD4B8" w14:textId="77777777" w:rsidR="002F18BD" w:rsidRDefault="002F18BD" w:rsidP="002F18BD">
      <w:pPr>
        <w:pStyle w:val="PL"/>
      </w:pPr>
      <w:r>
        <w:t xml:space="preserve">          minItems: 0</w:t>
      </w:r>
    </w:p>
    <w:p w14:paraId="7D706C55" w14:textId="77777777" w:rsidR="002F18BD" w:rsidRDefault="002F18BD" w:rsidP="002F18BD">
      <w:pPr>
        <w:pStyle w:val="PL"/>
      </w:pPr>
      <w:r>
        <w:t xml:space="preserve">        </w:t>
      </w:r>
      <w:r>
        <w:rPr>
          <w:lang w:eastAsia="zh-CN"/>
        </w:rPr>
        <w:t>mBSSessionID</w:t>
      </w:r>
      <w:r>
        <w:t>:</w:t>
      </w:r>
    </w:p>
    <w:p w14:paraId="5CF902BF" w14:textId="77777777" w:rsidR="002F18BD" w:rsidRDefault="002F18BD" w:rsidP="002F18BD">
      <w:pPr>
        <w:pStyle w:val="PL"/>
      </w:pPr>
      <w:r>
        <w:t xml:space="preserve">          </w:t>
      </w:r>
      <w:r w:rsidRPr="00052626">
        <w:t>$ref: 'TS29571_CommonData.yaml#/components/schemas/MbsSessionId'</w:t>
      </w:r>
    </w:p>
    <w:p w14:paraId="57EB3B9E" w14:textId="77777777" w:rsidR="002F18BD" w:rsidRDefault="002F18BD" w:rsidP="002F18BD">
      <w:pPr>
        <w:pStyle w:val="PL"/>
      </w:pPr>
      <w:r>
        <w:t xml:space="preserve">        </w:t>
      </w:r>
      <w:r>
        <w:rPr>
          <w:lang w:eastAsia="zh-CN"/>
        </w:rPr>
        <w:t>mBSDeliveryMethod</w:t>
      </w:r>
      <w:r>
        <w:t>:</w:t>
      </w:r>
    </w:p>
    <w:p w14:paraId="765AFB41" w14:textId="77777777" w:rsidR="002F18BD" w:rsidRDefault="002F18BD" w:rsidP="002F18BD">
      <w:pPr>
        <w:pStyle w:val="PL"/>
      </w:pPr>
      <w:r w:rsidRPr="00BD6F46">
        <w:t xml:space="preserve">          $ref: '#/components/schemas/</w:t>
      </w:r>
      <w:r>
        <w:t>MbsDeliveryMethod</w:t>
      </w:r>
      <w:r w:rsidRPr="00052626">
        <w:t>'</w:t>
      </w:r>
    </w:p>
    <w:p w14:paraId="1B65EB2B" w14:textId="77777777" w:rsidR="002F18BD" w:rsidRDefault="002F18BD" w:rsidP="002F18BD">
      <w:pPr>
        <w:pStyle w:val="PL"/>
      </w:pPr>
      <w:r w:rsidRPr="00BD6F46">
        <w:t xml:space="preserve">    </w:t>
      </w:r>
      <w:r w:rsidRPr="00AD3544">
        <w:t>NSPAContainerInformation</w:t>
      </w:r>
      <w:r>
        <w:t>:</w:t>
      </w:r>
    </w:p>
    <w:p w14:paraId="2FFBA285" w14:textId="77777777" w:rsidR="002F18BD" w:rsidRPr="00BD6F46" w:rsidRDefault="002F18BD" w:rsidP="002F18BD">
      <w:pPr>
        <w:pStyle w:val="PL"/>
      </w:pPr>
      <w:r w:rsidRPr="00BD6F46">
        <w:t xml:space="preserve">     </w:t>
      </w:r>
      <w:r>
        <w:t xml:space="preserve"> </w:t>
      </w:r>
      <w:r w:rsidRPr="00BD6F46">
        <w:t>type: object</w:t>
      </w:r>
    </w:p>
    <w:p w14:paraId="6396903F" w14:textId="77777777" w:rsidR="002F18BD" w:rsidRPr="00BD6F46" w:rsidRDefault="002F18BD" w:rsidP="002F18BD">
      <w:pPr>
        <w:pStyle w:val="PL"/>
      </w:pPr>
      <w:r w:rsidRPr="00BD6F46">
        <w:t xml:space="preserve">      properties:</w:t>
      </w:r>
    </w:p>
    <w:p w14:paraId="2228A91D" w14:textId="77777777" w:rsidR="002F18BD" w:rsidRPr="00BD6F46" w:rsidRDefault="002F18BD" w:rsidP="002F18BD">
      <w:pPr>
        <w:pStyle w:val="PL"/>
      </w:pPr>
      <w:r w:rsidRPr="00BD6F46">
        <w:t xml:space="preserve">        </w:t>
      </w:r>
      <w:r w:rsidRPr="00590347">
        <w:t>uplinkL</w:t>
      </w:r>
      <w:r>
        <w:rPr>
          <w:lang w:val="x-none"/>
        </w:rPr>
        <w:t>atency</w:t>
      </w:r>
      <w:r w:rsidRPr="00BD6F46">
        <w:t>:</w:t>
      </w:r>
    </w:p>
    <w:p w14:paraId="0CEC8A6A" w14:textId="77777777" w:rsidR="002F18BD" w:rsidRDefault="002F18BD" w:rsidP="002F18BD">
      <w:pPr>
        <w:pStyle w:val="PL"/>
      </w:pPr>
      <w:r w:rsidRPr="00BD6F46">
        <w:t xml:space="preserve">          type: </w:t>
      </w:r>
      <w:r>
        <w:t>integer</w:t>
      </w:r>
    </w:p>
    <w:p w14:paraId="6986C5EB" w14:textId="77777777" w:rsidR="002F18BD" w:rsidRDefault="002F18BD" w:rsidP="002F18BD">
      <w:pPr>
        <w:pStyle w:val="PL"/>
      </w:pPr>
      <w:r>
        <w:t xml:space="preserve">        downlinkLatency:</w:t>
      </w:r>
    </w:p>
    <w:p w14:paraId="7263B829" w14:textId="77777777" w:rsidR="002F18BD" w:rsidRDefault="002F18BD" w:rsidP="002F18BD">
      <w:pPr>
        <w:pStyle w:val="PL"/>
      </w:pPr>
      <w:r>
        <w:t xml:space="preserve">          type: integer</w:t>
      </w:r>
    </w:p>
    <w:p w14:paraId="769CFD65" w14:textId="77777777" w:rsidR="002F18BD" w:rsidRPr="00BD6F46" w:rsidRDefault="002F18BD" w:rsidP="002F18BD">
      <w:pPr>
        <w:pStyle w:val="PL"/>
      </w:pPr>
      <w:r w:rsidRPr="00BD6F46">
        <w:lastRenderedPageBreak/>
        <w:t xml:space="preserve">        </w:t>
      </w:r>
      <w:r w:rsidRPr="00590347">
        <w:t>uplinkT</w:t>
      </w:r>
      <w:r>
        <w:rPr>
          <w:lang w:val="x-none"/>
        </w:rPr>
        <w:t>hroughput</w:t>
      </w:r>
      <w:r w:rsidRPr="00BD6F46">
        <w:t>:</w:t>
      </w:r>
    </w:p>
    <w:p w14:paraId="7FB1F94F" w14:textId="77777777" w:rsidR="002F18BD" w:rsidRDefault="002F18BD" w:rsidP="002F18BD">
      <w:pPr>
        <w:pStyle w:val="PL"/>
      </w:pPr>
      <w:r w:rsidRPr="00BD6F46">
        <w:t xml:space="preserve">          $ref: '#/components/schemas/</w:t>
      </w:r>
      <w:r w:rsidRPr="002C5DEF">
        <w:rPr>
          <w:rFonts w:cs="Arial"/>
          <w:snapToGrid w:val="0"/>
          <w:szCs w:val="18"/>
        </w:rPr>
        <w:t>Throughput</w:t>
      </w:r>
      <w:r w:rsidRPr="00BD6F46">
        <w:t>'</w:t>
      </w:r>
    </w:p>
    <w:p w14:paraId="69B64202" w14:textId="77777777" w:rsidR="002F18BD" w:rsidRDefault="002F18BD" w:rsidP="002F18BD">
      <w:pPr>
        <w:pStyle w:val="PL"/>
      </w:pPr>
      <w:r>
        <w:t xml:space="preserve">        downlinkThroughput:</w:t>
      </w:r>
    </w:p>
    <w:p w14:paraId="100F3FBD" w14:textId="77777777" w:rsidR="002F18BD" w:rsidRDefault="002F18BD" w:rsidP="002F18BD">
      <w:pPr>
        <w:pStyle w:val="PL"/>
      </w:pPr>
      <w:r>
        <w:t xml:space="preserve">          $ref: '#/components/schemas/Throughput'</w:t>
      </w:r>
    </w:p>
    <w:p w14:paraId="340CF68D" w14:textId="77777777" w:rsidR="002F18BD" w:rsidRPr="00BD6F46" w:rsidRDefault="002F18BD" w:rsidP="002F18BD">
      <w:pPr>
        <w:pStyle w:val="PL"/>
      </w:pPr>
      <w:r w:rsidRPr="00BD6F46">
        <w:t xml:space="preserve">        </w:t>
      </w:r>
      <w:r>
        <w:rPr>
          <w:lang w:val="x-none"/>
        </w:rPr>
        <w:t>maximumPacketLossRate</w:t>
      </w:r>
      <w:r w:rsidRPr="00590347">
        <w:rPr>
          <w:lang w:val="x-none"/>
        </w:rPr>
        <w:t>UL</w:t>
      </w:r>
      <w:r w:rsidRPr="00BD6F46">
        <w:t>:</w:t>
      </w:r>
    </w:p>
    <w:p w14:paraId="705B3E3C" w14:textId="77777777" w:rsidR="002F18BD" w:rsidRDefault="002F18BD" w:rsidP="002F18BD">
      <w:pPr>
        <w:pStyle w:val="PL"/>
      </w:pPr>
      <w:r w:rsidRPr="00BD6F46">
        <w:t xml:space="preserve">          type: </w:t>
      </w:r>
      <w:r w:rsidRPr="007015A8">
        <w:t>integer</w:t>
      </w:r>
    </w:p>
    <w:p w14:paraId="776F7AC8" w14:textId="77777777" w:rsidR="002F18BD" w:rsidRDefault="002F18BD" w:rsidP="002F18BD">
      <w:pPr>
        <w:pStyle w:val="PL"/>
      </w:pPr>
      <w:r>
        <w:t xml:space="preserve">        maximumPacketLossRateDL:</w:t>
      </w:r>
    </w:p>
    <w:p w14:paraId="0AC63595" w14:textId="77777777" w:rsidR="002F18BD" w:rsidRDefault="002F18BD" w:rsidP="002F18BD">
      <w:pPr>
        <w:pStyle w:val="PL"/>
      </w:pPr>
      <w:r>
        <w:t xml:space="preserve">          type: integer</w:t>
      </w:r>
    </w:p>
    <w:p w14:paraId="71025065" w14:textId="77777777" w:rsidR="002F18BD" w:rsidRPr="00BD6F46" w:rsidRDefault="002F18BD" w:rsidP="002F18BD">
      <w:pPr>
        <w:pStyle w:val="PL"/>
      </w:pPr>
      <w:r w:rsidRPr="00BD6F46">
        <w:t xml:space="preserve">        </w:t>
      </w:r>
      <w:r>
        <w:rPr>
          <w:lang w:val="x-none"/>
        </w:rPr>
        <w:t>serviceExperienceStatisticsData</w:t>
      </w:r>
      <w:r w:rsidRPr="00BD6F46">
        <w:t>:</w:t>
      </w:r>
    </w:p>
    <w:p w14:paraId="00D32689" w14:textId="77777777" w:rsidR="002F18BD" w:rsidRDefault="002F18BD" w:rsidP="002F18BD">
      <w:pPr>
        <w:pStyle w:val="PL"/>
      </w:pPr>
      <w:r w:rsidRPr="00BD6F46">
        <w:t xml:space="preserve">          $ref: 'TS</w:t>
      </w:r>
      <w:r>
        <w:t>29</w:t>
      </w:r>
      <w:r w:rsidRPr="00833916">
        <w:t>520</w:t>
      </w:r>
      <w:r w:rsidRPr="00BD6F46">
        <w:t>_</w:t>
      </w:r>
      <w:r w:rsidRPr="002858E0">
        <w:t>Nnwdaf_EventsSubscription.yaml</w:t>
      </w:r>
      <w:r w:rsidRPr="00BD6F46">
        <w:t>#/components/schemas/</w:t>
      </w:r>
      <w:r>
        <w:t>ServiceExperienceInfo</w:t>
      </w:r>
      <w:r w:rsidRPr="00BD6F46">
        <w:t>'</w:t>
      </w:r>
    </w:p>
    <w:p w14:paraId="3F7A025A" w14:textId="77777777" w:rsidR="002F18BD" w:rsidRPr="00BD6F46" w:rsidRDefault="002F18BD" w:rsidP="002F18BD">
      <w:pPr>
        <w:pStyle w:val="PL"/>
      </w:pPr>
      <w:r w:rsidRPr="00BD6F46">
        <w:t xml:space="preserve">        </w:t>
      </w:r>
      <w:r>
        <w:rPr>
          <w:lang w:val="x-none"/>
        </w:rPr>
        <w:t>theNumberOfPDUSessions</w:t>
      </w:r>
      <w:r w:rsidRPr="00BD6F46">
        <w:t>:</w:t>
      </w:r>
    </w:p>
    <w:p w14:paraId="46B91375" w14:textId="77777777" w:rsidR="002F18BD" w:rsidRDefault="002F18BD" w:rsidP="002F18BD">
      <w:pPr>
        <w:pStyle w:val="PL"/>
      </w:pPr>
      <w:r w:rsidRPr="00BD6F46">
        <w:t xml:space="preserve">          type: </w:t>
      </w:r>
      <w:r>
        <w:t>integer</w:t>
      </w:r>
    </w:p>
    <w:p w14:paraId="452C4FDD" w14:textId="77777777" w:rsidR="002F18BD" w:rsidRPr="00BD6F46" w:rsidRDefault="002F18BD" w:rsidP="002F18BD">
      <w:pPr>
        <w:pStyle w:val="PL"/>
      </w:pPr>
      <w:r w:rsidRPr="00BD6F46">
        <w:t xml:space="preserve">        </w:t>
      </w:r>
      <w:r>
        <w:rPr>
          <w:lang w:val="x-none"/>
        </w:rPr>
        <w:t>t</w:t>
      </w:r>
      <w:r w:rsidRPr="002A0051">
        <w:rPr>
          <w:lang w:val="x-none"/>
        </w:rPr>
        <w:t>he</w:t>
      </w:r>
      <w:r>
        <w:rPr>
          <w:lang w:val="x-none"/>
        </w:rPr>
        <w:t>N</w:t>
      </w:r>
      <w:r w:rsidRPr="002A0051">
        <w:rPr>
          <w:lang w:val="x-none"/>
        </w:rPr>
        <w:t>umber</w:t>
      </w:r>
      <w:r>
        <w:rPr>
          <w:lang w:val="x-none"/>
        </w:rPr>
        <w:t>O</w:t>
      </w:r>
      <w:r w:rsidRPr="002A0051">
        <w:rPr>
          <w:lang w:val="x-none"/>
        </w:rPr>
        <w:t>f</w:t>
      </w:r>
      <w:r>
        <w:rPr>
          <w:lang w:val="x-none"/>
        </w:rPr>
        <w:t>RegisteredSubscribers</w:t>
      </w:r>
      <w:r w:rsidRPr="00BD6F46">
        <w:t>:</w:t>
      </w:r>
    </w:p>
    <w:p w14:paraId="50009B63" w14:textId="77777777" w:rsidR="002F18BD" w:rsidRDefault="002F18BD" w:rsidP="002F18BD">
      <w:pPr>
        <w:pStyle w:val="PL"/>
      </w:pPr>
      <w:r w:rsidRPr="00BD6F46">
        <w:t xml:space="preserve">          type: </w:t>
      </w:r>
      <w:r>
        <w:t>integer</w:t>
      </w:r>
    </w:p>
    <w:p w14:paraId="42561775" w14:textId="77777777" w:rsidR="002F18BD" w:rsidRPr="00BD6F46" w:rsidRDefault="002F18BD" w:rsidP="002F18BD">
      <w:pPr>
        <w:pStyle w:val="PL"/>
      </w:pPr>
      <w:r w:rsidRPr="00BD6F46">
        <w:t xml:space="preserve">        </w:t>
      </w:r>
      <w:r>
        <w:rPr>
          <w:lang w:val="x-none"/>
        </w:rPr>
        <w:t>loadLevel</w:t>
      </w:r>
      <w:r w:rsidRPr="00BD6F46">
        <w:t>:</w:t>
      </w:r>
    </w:p>
    <w:p w14:paraId="7BCEABF5" w14:textId="77777777" w:rsidR="002F18BD" w:rsidRDefault="002F18BD" w:rsidP="002F18BD">
      <w:pPr>
        <w:pStyle w:val="PL"/>
      </w:pPr>
      <w:r w:rsidRPr="00BD6F46">
        <w:t xml:space="preserve">          $ref: 'TS</w:t>
      </w:r>
      <w:r>
        <w:t>29</w:t>
      </w:r>
      <w:r w:rsidRPr="00833916">
        <w:t>520</w:t>
      </w:r>
      <w:r w:rsidRPr="00BD6F46">
        <w:t>_</w:t>
      </w:r>
      <w:r w:rsidRPr="002858E0">
        <w:t>Nnwdaf_EventsSubscription.yaml</w:t>
      </w:r>
      <w:r w:rsidRPr="00BD6F46">
        <w:t>#/components/schemas/</w:t>
      </w:r>
      <w:r>
        <w:t>NsiLoadLevelInfo</w:t>
      </w:r>
      <w:r w:rsidRPr="00BD6F46">
        <w:t>'</w:t>
      </w:r>
    </w:p>
    <w:p w14:paraId="42A7C8A5" w14:textId="77777777" w:rsidR="002F18BD" w:rsidRDefault="002F18BD" w:rsidP="002F18BD">
      <w:pPr>
        <w:pStyle w:val="PL"/>
      </w:pPr>
      <w:r w:rsidRPr="00BD6F46">
        <w:t xml:space="preserve">    </w:t>
      </w:r>
      <w:r>
        <w:t>NSPACharging</w:t>
      </w:r>
      <w:r w:rsidRPr="00AD3544">
        <w:t>Information</w:t>
      </w:r>
      <w:r>
        <w:t>:</w:t>
      </w:r>
    </w:p>
    <w:p w14:paraId="39C9387C" w14:textId="77777777" w:rsidR="002F18BD" w:rsidRPr="00BD6F46" w:rsidRDefault="002F18BD" w:rsidP="002F18BD">
      <w:pPr>
        <w:pStyle w:val="PL"/>
      </w:pPr>
      <w:r w:rsidRPr="00BD6F46">
        <w:t xml:space="preserve">      type: object</w:t>
      </w:r>
    </w:p>
    <w:p w14:paraId="7788BF04" w14:textId="77777777" w:rsidR="002F18BD" w:rsidRPr="00BD6F46" w:rsidRDefault="002F18BD" w:rsidP="002F18BD">
      <w:pPr>
        <w:pStyle w:val="PL"/>
      </w:pPr>
      <w:r w:rsidRPr="00BD6F46">
        <w:t xml:space="preserve">      properties:</w:t>
      </w:r>
    </w:p>
    <w:p w14:paraId="5414F1B7" w14:textId="77777777" w:rsidR="002F18BD" w:rsidRPr="00BD6F46" w:rsidRDefault="002F18BD" w:rsidP="002F18BD">
      <w:pPr>
        <w:pStyle w:val="PL"/>
      </w:pPr>
      <w:r w:rsidRPr="00BD6F46">
        <w:t xml:space="preserve">        s</w:t>
      </w:r>
      <w:r>
        <w:t>ingleN</w:t>
      </w:r>
      <w:r>
        <w:rPr>
          <w:color w:val="000000"/>
          <w:lang w:val="en-US"/>
        </w:rPr>
        <w:t>SSAI</w:t>
      </w:r>
      <w:r w:rsidRPr="00BD6F46">
        <w:t>:</w:t>
      </w:r>
    </w:p>
    <w:p w14:paraId="4289DDA9" w14:textId="77777777" w:rsidR="002F18BD" w:rsidRDefault="002F18BD" w:rsidP="002F18BD">
      <w:pPr>
        <w:pStyle w:val="PL"/>
      </w:pPr>
      <w:r w:rsidRPr="00BD6F46">
        <w:t xml:space="preserve">          $ref: 'TS29571_CommonData.yaml#/components/schemas/Snssai'</w:t>
      </w:r>
    </w:p>
    <w:p w14:paraId="3E09709D" w14:textId="77777777" w:rsidR="002F18BD" w:rsidRPr="00BD6F46" w:rsidRDefault="002F18BD" w:rsidP="002F18BD">
      <w:pPr>
        <w:pStyle w:val="PL"/>
      </w:pPr>
      <w:r w:rsidRPr="00BD6F46">
        <w:t xml:space="preserve">      required:</w:t>
      </w:r>
    </w:p>
    <w:p w14:paraId="0B32172C" w14:textId="77777777" w:rsidR="002F18BD" w:rsidRPr="00BD6F46" w:rsidRDefault="002F18BD" w:rsidP="002F18BD">
      <w:pPr>
        <w:pStyle w:val="PL"/>
      </w:pPr>
      <w:r w:rsidRPr="00BD6F46">
        <w:t xml:space="preserve">        - s</w:t>
      </w:r>
      <w:r>
        <w:t>ingleN</w:t>
      </w:r>
      <w:r>
        <w:rPr>
          <w:color w:val="000000"/>
          <w:lang w:val="en-US"/>
        </w:rPr>
        <w:t>SSAI</w:t>
      </w:r>
    </w:p>
    <w:p w14:paraId="1BAFA830" w14:textId="77777777" w:rsidR="002F18BD" w:rsidRPr="00BD6F46" w:rsidRDefault="002F18BD" w:rsidP="002F18BD">
      <w:pPr>
        <w:pStyle w:val="PL"/>
      </w:pPr>
      <w:r w:rsidRPr="00BD6F46">
        <w:t xml:space="preserve">    NetworkSlicingInfo:</w:t>
      </w:r>
    </w:p>
    <w:p w14:paraId="3CD3EB91" w14:textId="77777777" w:rsidR="002F18BD" w:rsidRPr="00BD6F46" w:rsidRDefault="002F18BD" w:rsidP="002F18BD">
      <w:pPr>
        <w:pStyle w:val="PL"/>
      </w:pPr>
      <w:r w:rsidRPr="00BD6F46">
        <w:t xml:space="preserve">      type: object</w:t>
      </w:r>
    </w:p>
    <w:p w14:paraId="2900E102" w14:textId="77777777" w:rsidR="002F18BD" w:rsidRPr="00BD6F46" w:rsidRDefault="002F18BD" w:rsidP="002F18BD">
      <w:pPr>
        <w:pStyle w:val="PL"/>
      </w:pPr>
      <w:r w:rsidRPr="00BD6F46">
        <w:t xml:space="preserve">      properties:</w:t>
      </w:r>
    </w:p>
    <w:p w14:paraId="21C4E092" w14:textId="77777777" w:rsidR="002F18BD" w:rsidRPr="00BD6F46" w:rsidRDefault="002F18BD" w:rsidP="002F18BD">
      <w:pPr>
        <w:pStyle w:val="PL"/>
      </w:pPr>
      <w:r w:rsidRPr="00BD6F46">
        <w:t xml:space="preserve">        sNSSAI:</w:t>
      </w:r>
    </w:p>
    <w:p w14:paraId="18E80886" w14:textId="77777777" w:rsidR="002F18BD" w:rsidRPr="00BD6F46" w:rsidRDefault="002F18BD" w:rsidP="002F18BD">
      <w:pPr>
        <w:pStyle w:val="PL"/>
      </w:pPr>
      <w:r w:rsidRPr="00BD6F46">
        <w:t xml:space="preserve">          $ref: 'TS29571_CommonData.yaml#/components/schemas/Snssai'</w:t>
      </w:r>
    </w:p>
    <w:p w14:paraId="189BBB19" w14:textId="77777777" w:rsidR="002F18BD" w:rsidRDefault="002F18BD" w:rsidP="002F18BD">
      <w:pPr>
        <w:pStyle w:val="PL"/>
      </w:pPr>
      <w:r>
        <w:t xml:space="preserve">        hPlmnSNSSAI:</w:t>
      </w:r>
    </w:p>
    <w:p w14:paraId="29656D53" w14:textId="77777777" w:rsidR="002F18BD" w:rsidRDefault="002F18BD" w:rsidP="002F18BD">
      <w:pPr>
        <w:pStyle w:val="PL"/>
      </w:pPr>
      <w:r>
        <w:t xml:space="preserve">          $ref: 'TS29571_CommonData.yaml#/components/schemas/Snssai'</w:t>
      </w:r>
    </w:p>
    <w:p w14:paraId="331FC851" w14:textId="77777777" w:rsidR="002F18BD" w:rsidRDefault="002F18BD" w:rsidP="002F18BD">
      <w:pPr>
        <w:pStyle w:val="PL"/>
      </w:pPr>
      <w:r>
        <w:t xml:space="preserve">        alternativeSNSSAI:</w:t>
      </w:r>
    </w:p>
    <w:p w14:paraId="6554A9FC" w14:textId="77777777" w:rsidR="002F18BD" w:rsidRDefault="002F18BD" w:rsidP="002F18BD">
      <w:pPr>
        <w:pStyle w:val="PL"/>
      </w:pPr>
      <w:r>
        <w:t xml:space="preserve">          $ref: 'TS29571_CommonData.yaml#/components/schemas/Snssai'</w:t>
      </w:r>
    </w:p>
    <w:p w14:paraId="7C0A0B39" w14:textId="77777777" w:rsidR="002F18BD" w:rsidRPr="00BD6F46" w:rsidRDefault="002F18BD" w:rsidP="002F18BD">
      <w:pPr>
        <w:pStyle w:val="PL"/>
      </w:pPr>
      <w:r w:rsidRPr="00BD6F46">
        <w:t xml:space="preserve">      required:</w:t>
      </w:r>
    </w:p>
    <w:p w14:paraId="285D9261" w14:textId="77777777" w:rsidR="002F18BD" w:rsidRPr="00BD6F46" w:rsidRDefault="002F18BD" w:rsidP="002F18BD">
      <w:pPr>
        <w:pStyle w:val="PL"/>
      </w:pPr>
      <w:r w:rsidRPr="00BD6F46">
        <w:t xml:space="preserve">        - sNSSAI</w:t>
      </w:r>
    </w:p>
    <w:p w14:paraId="28C552B4" w14:textId="77777777" w:rsidR="002F18BD" w:rsidRPr="00BD6F46" w:rsidRDefault="002F18BD" w:rsidP="002F18BD">
      <w:pPr>
        <w:pStyle w:val="PL"/>
      </w:pPr>
      <w:r w:rsidRPr="00BD6F46">
        <w:t xml:space="preserve">    PDUAddress:</w:t>
      </w:r>
    </w:p>
    <w:p w14:paraId="35029776" w14:textId="77777777" w:rsidR="002F18BD" w:rsidRPr="00BD6F46" w:rsidRDefault="002F18BD" w:rsidP="002F18BD">
      <w:pPr>
        <w:pStyle w:val="PL"/>
      </w:pPr>
      <w:r w:rsidRPr="00BD6F46">
        <w:t xml:space="preserve">      type: object</w:t>
      </w:r>
    </w:p>
    <w:p w14:paraId="3F795C10" w14:textId="77777777" w:rsidR="002F18BD" w:rsidRPr="00BD6F46" w:rsidRDefault="002F18BD" w:rsidP="002F18BD">
      <w:pPr>
        <w:pStyle w:val="PL"/>
      </w:pPr>
      <w:r w:rsidRPr="00BD6F46">
        <w:t xml:space="preserve">      properties:</w:t>
      </w:r>
    </w:p>
    <w:p w14:paraId="2DCDB59E" w14:textId="77777777" w:rsidR="002F18BD" w:rsidRPr="00BD6F46" w:rsidRDefault="002F18BD" w:rsidP="002F18BD">
      <w:pPr>
        <w:pStyle w:val="PL"/>
      </w:pPr>
      <w:r w:rsidRPr="00BD6F46">
        <w:t xml:space="preserve">        pduIPv4Address:</w:t>
      </w:r>
    </w:p>
    <w:p w14:paraId="47BD4624" w14:textId="77777777" w:rsidR="002F18BD" w:rsidRPr="00BD6F46" w:rsidRDefault="002F18BD" w:rsidP="002F18BD">
      <w:pPr>
        <w:pStyle w:val="PL"/>
      </w:pPr>
      <w:r w:rsidRPr="00BD6F46">
        <w:t xml:space="preserve">          $ref: 'TS295</w:t>
      </w:r>
      <w:r>
        <w:t>7</w:t>
      </w:r>
      <w:r w:rsidRPr="00BD6F46">
        <w:t>1_CommonData.yaml#/components/schemas/Ipv4Addr'</w:t>
      </w:r>
    </w:p>
    <w:p w14:paraId="4338A174" w14:textId="77777777" w:rsidR="002F18BD" w:rsidRPr="00BD6F46" w:rsidRDefault="002F18BD" w:rsidP="002F18BD">
      <w:pPr>
        <w:pStyle w:val="PL"/>
      </w:pPr>
      <w:r w:rsidRPr="00BD6F46">
        <w:t xml:space="preserve">        pduIPv6Address</w:t>
      </w:r>
      <w:r>
        <w:t>withPrefix</w:t>
      </w:r>
      <w:r w:rsidRPr="00BD6F46">
        <w:t>:</w:t>
      </w:r>
    </w:p>
    <w:p w14:paraId="6E96B8D4" w14:textId="77777777" w:rsidR="002F18BD" w:rsidRPr="00BD6F46" w:rsidRDefault="002F18BD" w:rsidP="002F18BD">
      <w:pPr>
        <w:pStyle w:val="PL"/>
      </w:pPr>
      <w:r w:rsidRPr="00BD6F46">
        <w:t xml:space="preserve">          $ref: 'TS29571_CommonData.yaml#/components/schemas/Ipv6Addr'</w:t>
      </w:r>
    </w:p>
    <w:p w14:paraId="273D871E" w14:textId="77777777" w:rsidR="002F18BD" w:rsidRPr="00BD6F46" w:rsidRDefault="002F18BD" w:rsidP="002F18BD">
      <w:pPr>
        <w:pStyle w:val="PL"/>
      </w:pPr>
      <w:r w:rsidRPr="00BD6F46">
        <w:t xml:space="preserve">        pduAddressprefixlength:</w:t>
      </w:r>
    </w:p>
    <w:p w14:paraId="7E75452A" w14:textId="77777777" w:rsidR="002F18BD" w:rsidRPr="00BD6F46" w:rsidRDefault="002F18BD" w:rsidP="002F18BD">
      <w:pPr>
        <w:pStyle w:val="PL"/>
      </w:pPr>
      <w:r w:rsidRPr="00BD6F46">
        <w:t xml:space="preserve">          type: integer</w:t>
      </w:r>
    </w:p>
    <w:p w14:paraId="73EB5018" w14:textId="77777777" w:rsidR="002F18BD" w:rsidRPr="00BD6F46" w:rsidRDefault="002F18BD" w:rsidP="002F18BD">
      <w:pPr>
        <w:pStyle w:val="PL"/>
      </w:pPr>
      <w:r w:rsidRPr="00BD6F46">
        <w:t xml:space="preserve">        </w:t>
      </w:r>
      <w:r>
        <w:t>i</w:t>
      </w:r>
      <w:r w:rsidRPr="00BD6F46">
        <w:t>Pv4dynamicAddressFlag:</w:t>
      </w:r>
    </w:p>
    <w:p w14:paraId="256CA208" w14:textId="77777777" w:rsidR="002F18BD" w:rsidRPr="00BD6F46" w:rsidRDefault="002F18BD" w:rsidP="002F18BD">
      <w:pPr>
        <w:pStyle w:val="PL"/>
      </w:pPr>
      <w:r w:rsidRPr="00BD6F46">
        <w:t xml:space="preserve">          type: boolean</w:t>
      </w:r>
    </w:p>
    <w:p w14:paraId="5390C361" w14:textId="77777777" w:rsidR="002F18BD" w:rsidRPr="00BD6F46" w:rsidRDefault="002F18BD" w:rsidP="002F18BD">
      <w:pPr>
        <w:pStyle w:val="PL"/>
      </w:pPr>
      <w:r w:rsidRPr="00BD6F46">
        <w:t xml:space="preserve">        </w:t>
      </w:r>
      <w:r>
        <w:t>i</w:t>
      </w:r>
      <w:r w:rsidRPr="00BD6F46">
        <w:t>Pv6dynamic</w:t>
      </w:r>
      <w:r>
        <w:t>Prefix</w:t>
      </w:r>
      <w:r w:rsidRPr="00BD6F46">
        <w:t>Flag:</w:t>
      </w:r>
    </w:p>
    <w:p w14:paraId="73A43C19" w14:textId="77777777" w:rsidR="002F18BD" w:rsidRDefault="002F18BD" w:rsidP="002F18BD">
      <w:pPr>
        <w:pStyle w:val="PL"/>
      </w:pPr>
      <w:r w:rsidRPr="00BD6F46">
        <w:t xml:space="preserve">          type: boolean</w:t>
      </w:r>
    </w:p>
    <w:p w14:paraId="7EA27F71" w14:textId="77777777" w:rsidR="002F18BD" w:rsidRDefault="002F18BD" w:rsidP="002F18BD">
      <w:pPr>
        <w:pStyle w:val="PL"/>
      </w:pPr>
      <w:r>
        <w:t xml:space="preserve">        addIpv6AddrPrefixes:</w:t>
      </w:r>
    </w:p>
    <w:p w14:paraId="3B0015B3" w14:textId="77777777" w:rsidR="002F18BD" w:rsidRDefault="002F18BD" w:rsidP="002F18BD">
      <w:pPr>
        <w:pStyle w:val="PL"/>
      </w:pPr>
      <w:r>
        <w:t xml:space="preserve">          $ref: 'TS29571_CommonData.yaml#/components/schemas/Ipv6Prefix'</w:t>
      </w:r>
    </w:p>
    <w:p w14:paraId="0D4D536A" w14:textId="77777777" w:rsidR="002F18BD" w:rsidRDefault="002F18BD" w:rsidP="002F18BD">
      <w:pPr>
        <w:pStyle w:val="PL"/>
      </w:pPr>
      <w:r>
        <w:t xml:space="preserve">        addIpv6AddrPrefixList:</w:t>
      </w:r>
    </w:p>
    <w:p w14:paraId="6A85C5BF" w14:textId="77777777" w:rsidR="002F18BD" w:rsidRDefault="002F18BD" w:rsidP="002F18BD">
      <w:pPr>
        <w:pStyle w:val="PL"/>
      </w:pPr>
      <w:r>
        <w:t xml:space="preserve">          type: array</w:t>
      </w:r>
    </w:p>
    <w:p w14:paraId="29003217" w14:textId="77777777" w:rsidR="002F18BD" w:rsidRDefault="002F18BD" w:rsidP="002F18BD">
      <w:pPr>
        <w:pStyle w:val="PL"/>
      </w:pPr>
      <w:r>
        <w:t xml:space="preserve">          items:</w:t>
      </w:r>
    </w:p>
    <w:p w14:paraId="078E5FF2" w14:textId="77777777" w:rsidR="002F18BD" w:rsidRPr="00BD6F46" w:rsidRDefault="002F18BD" w:rsidP="002F18BD">
      <w:pPr>
        <w:pStyle w:val="PL"/>
      </w:pPr>
      <w:r>
        <w:t xml:space="preserve">            $ref: 'TS29571_CommonData.yaml#/components/schemas/Ipv6Prefix'</w:t>
      </w:r>
    </w:p>
    <w:p w14:paraId="7C03743E" w14:textId="77777777" w:rsidR="002F18BD" w:rsidRPr="00BD6F46" w:rsidRDefault="002F18BD" w:rsidP="002F18BD">
      <w:pPr>
        <w:pStyle w:val="PL"/>
      </w:pPr>
      <w:r w:rsidRPr="00BD6F46">
        <w:t xml:space="preserve">    ServingNetworkFunctionID:</w:t>
      </w:r>
    </w:p>
    <w:p w14:paraId="2B8F6A9B" w14:textId="77777777" w:rsidR="002F18BD" w:rsidRPr="00BD6F46" w:rsidRDefault="002F18BD" w:rsidP="002F18BD">
      <w:pPr>
        <w:pStyle w:val="PL"/>
      </w:pPr>
      <w:r w:rsidRPr="00BD6F46">
        <w:t xml:space="preserve">      type: object</w:t>
      </w:r>
    </w:p>
    <w:p w14:paraId="37F98E5B" w14:textId="77777777" w:rsidR="002F18BD" w:rsidRPr="00BD6F46" w:rsidRDefault="002F18BD" w:rsidP="002F18BD">
      <w:pPr>
        <w:pStyle w:val="PL"/>
      </w:pPr>
      <w:r w:rsidRPr="00BD6F46">
        <w:t xml:space="preserve">      properties:</w:t>
      </w:r>
    </w:p>
    <w:p w14:paraId="7BD70EEC" w14:textId="77777777" w:rsidR="002F18BD" w:rsidRPr="00BD6F46" w:rsidRDefault="002F18BD" w:rsidP="002F18BD">
      <w:pPr>
        <w:pStyle w:val="PL"/>
      </w:pPr>
      <w:r w:rsidRPr="00BD6F46">
        <w:t xml:space="preserve">        servingNetworkFunction</w:t>
      </w:r>
      <w:r>
        <w:t>Information</w:t>
      </w:r>
      <w:r w:rsidRPr="00BD6F46">
        <w:t>:</w:t>
      </w:r>
    </w:p>
    <w:p w14:paraId="04647A16" w14:textId="77777777" w:rsidR="002F18BD" w:rsidRDefault="002F18BD" w:rsidP="002F18BD">
      <w:pPr>
        <w:pStyle w:val="PL"/>
      </w:pPr>
      <w:r>
        <w:t xml:space="preserve">          $ref: '</w:t>
      </w:r>
      <w:r w:rsidRPr="00BD6F46">
        <w:t>#/components/schemas/</w:t>
      </w:r>
      <w:r>
        <w:t>NFIdentification</w:t>
      </w:r>
      <w:r w:rsidRPr="00BD6F46">
        <w:t>'</w:t>
      </w:r>
    </w:p>
    <w:p w14:paraId="1DAC4555" w14:textId="77777777" w:rsidR="002F18BD" w:rsidRPr="00BD6F46" w:rsidRDefault="002F18BD" w:rsidP="002F18BD">
      <w:pPr>
        <w:pStyle w:val="PL"/>
      </w:pPr>
      <w:r w:rsidRPr="00BD6F46">
        <w:t xml:space="preserve">        </w:t>
      </w:r>
      <w:r>
        <w:t>aMFId</w:t>
      </w:r>
      <w:r w:rsidRPr="00BD6F46">
        <w:t>:</w:t>
      </w:r>
    </w:p>
    <w:p w14:paraId="74EC8F37" w14:textId="77777777" w:rsidR="002F18BD" w:rsidRDefault="002F18BD" w:rsidP="002F18BD">
      <w:pPr>
        <w:pStyle w:val="PL"/>
      </w:pPr>
      <w:r>
        <w:t xml:space="preserve">          </w:t>
      </w:r>
      <w:r w:rsidRPr="00BD6F46">
        <w:t>$ref: 'TS29571_CommonData.yaml#/components/schemas/</w:t>
      </w:r>
      <w:r>
        <w:t>AmfId</w:t>
      </w:r>
      <w:r w:rsidRPr="00BD6F46">
        <w:t>'</w:t>
      </w:r>
    </w:p>
    <w:p w14:paraId="323F19CE" w14:textId="77777777" w:rsidR="002F18BD" w:rsidRPr="00BD6F46" w:rsidRDefault="002F18BD" w:rsidP="002F18BD">
      <w:pPr>
        <w:pStyle w:val="PL"/>
      </w:pPr>
      <w:r w:rsidRPr="00BD6F46">
        <w:t xml:space="preserve">      required:</w:t>
      </w:r>
    </w:p>
    <w:p w14:paraId="39CDD22C" w14:textId="77777777" w:rsidR="002F18BD" w:rsidRPr="00BD6F46" w:rsidRDefault="002F18BD" w:rsidP="002F18BD">
      <w:pPr>
        <w:pStyle w:val="PL"/>
      </w:pPr>
      <w:r w:rsidRPr="00BD6F46">
        <w:t xml:space="preserve">        - servingNetworkFunction</w:t>
      </w:r>
      <w:r>
        <w:t>Information</w:t>
      </w:r>
    </w:p>
    <w:p w14:paraId="2804AFC3" w14:textId="77777777" w:rsidR="002F18BD" w:rsidRPr="00BD6F46" w:rsidRDefault="002F18BD" w:rsidP="002F18BD">
      <w:pPr>
        <w:pStyle w:val="PL"/>
      </w:pPr>
      <w:r w:rsidRPr="00BD6F46">
        <w:t xml:space="preserve">    RoamingQBCInformation:</w:t>
      </w:r>
    </w:p>
    <w:p w14:paraId="56D79425" w14:textId="77777777" w:rsidR="002F18BD" w:rsidRPr="00BD6F46" w:rsidRDefault="002F18BD" w:rsidP="002F18BD">
      <w:pPr>
        <w:pStyle w:val="PL"/>
      </w:pPr>
      <w:r w:rsidRPr="00BD6F46">
        <w:t xml:space="preserve">      type: object</w:t>
      </w:r>
    </w:p>
    <w:p w14:paraId="275B3426" w14:textId="77777777" w:rsidR="002F18BD" w:rsidRPr="00BD6F46" w:rsidRDefault="002F18BD" w:rsidP="002F18BD">
      <w:pPr>
        <w:pStyle w:val="PL"/>
      </w:pPr>
      <w:r w:rsidRPr="00BD6F46">
        <w:t xml:space="preserve">      properties:</w:t>
      </w:r>
    </w:p>
    <w:p w14:paraId="70EC4E13" w14:textId="77777777" w:rsidR="002F18BD" w:rsidRPr="00BD6F46" w:rsidRDefault="002F18BD" w:rsidP="002F18BD">
      <w:pPr>
        <w:pStyle w:val="PL"/>
      </w:pPr>
      <w:r w:rsidRPr="00BD6F46">
        <w:t xml:space="preserve">        multipleQFIcontainer:</w:t>
      </w:r>
    </w:p>
    <w:p w14:paraId="347C188D" w14:textId="77777777" w:rsidR="002F18BD" w:rsidRPr="00BD6F46" w:rsidRDefault="002F18BD" w:rsidP="002F18BD">
      <w:pPr>
        <w:pStyle w:val="PL"/>
      </w:pPr>
      <w:r w:rsidRPr="00BD6F46">
        <w:t xml:space="preserve">          type: array</w:t>
      </w:r>
    </w:p>
    <w:p w14:paraId="17C6B78F" w14:textId="77777777" w:rsidR="002F18BD" w:rsidRPr="00BD6F46" w:rsidRDefault="002F18BD" w:rsidP="002F18BD">
      <w:pPr>
        <w:pStyle w:val="PL"/>
      </w:pPr>
      <w:r w:rsidRPr="00BD6F46">
        <w:t xml:space="preserve">          items:</w:t>
      </w:r>
    </w:p>
    <w:p w14:paraId="3D7CB6BA" w14:textId="77777777" w:rsidR="002F18BD" w:rsidRPr="00BD6F46" w:rsidRDefault="002F18BD" w:rsidP="002F18BD">
      <w:pPr>
        <w:pStyle w:val="PL"/>
      </w:pPr>
      <w:r w:rsidRPr="00BD6F46">
        <w:t xml:space="preserve">            $ref: '#/components/schemas/MultipleQFIcontainer'</w:t>
      </w:r>
    </w:p>
    <w:p w14:paraId="747AC5E0" w14:textId="77777777" w:rsidR="002F18BD" w:rsidRPr="00BD6F46" w:rsidRDefault="002F18BD" w:rsidP="002F18BD">
      <w:pPr>
        <w:pStyle w:val="PL"/>
      </w:pPr>
      <w:r w:rsidRPr="00BD6F46">
        <w:t xml:space="preserve">          minItems: 0</w:t>
      </w:r>
    </w:p>
    <w:p w14:paraId="25060715" w14:textId="77777777" w:rsidR="002F18BD" w:rsidRDefault="002F18BD" w:rsidP="002F18BD">
      <w:pPr>
        <w:pStyle w:val="PL"/>
      </w:pPr>
      <w:r w:rsidRPr="00BD6F46">
        <w:t xml:space="preserve">        uPFID:</w:t>
      </w:r>
      <w:r>
        <w:t xml:space="preserve"> # Included for backwards compatibility and</w:t>
      </w:r>
    </w:p>
    <w:p w14:paraId="734A68E6" w14:textId="77777777" w:rsidR="002F18BD" w:rsidRPr="00BD6F46" w:rsidRDefault="002F18BD" w:rsidP="002F18BD">
      <w:pPr>
        <w:pStyle w:val="PL"/>
      </w:pPr>
      <w:r>
        <w:t xml:space="preserve">               # can be included based on operators requirement</w:t>
      </w:r>
    </w:p>
    <w:p w14:paraId="08A72935" w14:textId="77777777" w:rsidR="002F18BD" w:rsidRPr="00BD6F46" w:rsidRDefault="002F18BD" w:rsidP="002F18BD">
      <w:pPr>
        <w:pStyle w:val="PL"/>
      </w:pPr>
      <w:r w:rsidRPr="00BD6F46">
        <w:t xml:space="preserve">          $ref: 'TS29571_CommonData.yaml#/components/schemas/NfInstanceId'</w:t>
      </w:r>
    </w:p>
    <w:p w14:paraId="0FE48E3B" w14:textId="77777777" w:rsidR="002F18BD" w:rsidRPr="00BD6F46" w:rsidRDefault="002F18BD" w:rsidP="002F18BD">
      <w:pPr>
        <w:pStyle w:val="PL"/>
      </w:pPr>
      <w:r w:rsidRPr="00BD6F46">
        <w:t xml:space="preserve">        roamingChargingProfile:</w:t>
      </w:r>
    </w:p>
    <w:p w14:paraId="4E3114D8" w14:textId="77777777" w:rsidR="002F18BD" w:rsidRPr="00BD6F46" w:rsidRDefault="002F18BD" w:rsidP="002F18BD">
      <w:pPr>
        <w:pStyle w:val="PL"/>
      </w:pPr>
      <w:r w:rsidRPr="00BD6F46">
        <w:t xml:space="preserve">          $ref: '#/components/schemas/RoamingChargingProfile'</w:t>
      </w:r>
    </w:p>
    <w:p w14:paraId="4BF99123" w14:textId="77777777" w:rsidR="002F18BD" w:rsidRPr="00BD6F46" w:rsidRDefault="002F18BD" w:rsidP="002F18BD">
      <w:pPr>
        <w:pStyle w:val="PL"/>
      </w:pPr>
      <w:r w:rsidRPr="00BD6F46">
        <w:t xml:space="preserve">    MultipleQFIcontainer:</w:t>
      </w:r>
    </w:p>
    <w:p w14:paraId="4041D06B" w14:textId="77777777" w:rsidR="002F18BD" w:rsidRPr="00BD6F46" w:rsidRDefault="002F18BD" w:rsidP="002F18BD">
      <w:pPr>
        <w:pStyle w:val="PL"/>
      </w:pPr>
      <w:r w:rsidRPr="00BD6F46">
        <w:t xml:space="preserve">      type: object</w:t>
      </w:r>
    </w:p>
    <w:p w14:paraId="37E57782" w14:textId="77777777" w:rsidR="002F18BD" w:rsidRPr="00BD6F46" w:rsidRDefault="002F18BD" w:rsidP="002F18BD">
      <w:pPr>
        <w:pStyle w:val="PL"/>
      </w:pPr>
      <w:r w:rsidRPr="00BD6F46">
        <w:t xml:space="preserve">      properties:</w:t>
      </w:r>
    </w:p>
    <w:p w14:paraId="79267982" w14:textId="77777777" w:rsidR="002F18BD" w:rsidRPr="00BD6F46" w:rsidRDefault="002F18BD" w:rsidP="002F18BD">
      <w:pPr>
        <w:pStyle w:val="PL"/>
      </w:pPr>
      <w:r w:rsidRPr="00BD6F46">
        <w:lastRenderedPageBreak/>
        <w:t xml:space="preserve">        triggers:</w:t>
      </w:r>
    </w:p>
    <w:p w14:paraId="541074C6" w14:textId="77777777" w:rsidR="002F18BD" w:rsidRPr="00BD6F46" w:rsidRDefault="002F18BD" w:rsidP="002F18BD">
      <w:pPr>
        <w:pStyle w:val="PL"/>
      </w:pPr>
      <w:r w:rsidRPr="00BD6F46">
        <w:t xml:space="preserve">          type: array</w:t>
      </w:r>
    </w:p>
    <w:p w14:paraId="165CB636" w14:textId="77777777" w:rsidR="002F18BD" w:rsidRPr="00BD6F46" w:rsidRDefault="002F18BD" w:rsidP="002F18BD">
      <w:pPr>
        <w:pStyle w:val="PL"/>
      </w:pPr>
      <w:r w:rsidRPr="00BD6F46">
        <w:t xml:space="preserve">          items:</w:t>
      </w:r>
    </w:p>
    <w:p w14:paraId="7DC6E6C4" w14:textId="77777777" w:rsidR="002F18BD" w:rsidRPr="00BD6F46" w:rsidRDefault="002F18BD" w:rsidP="002F18BD">
      <w:pPr>
        <w:pStyle w:val="PL"/>
      </w:pPr>
      <w:r w:rsidRPr="00BD6F46">
        <w:t xml:space="preserve">            $ref: '#/components/schemas/Trigger'</w:t>
      </w:r>
    </w:p>
    <w:p w14:paraId="528FF366" w14:textId="77777777" w:rsidR="002F18BD" w:rsidRPr="00BD6F46" w:rsidRDefault="002F18BD" w:rsidP="002F18BD">
      <w:pPr>
        <w:pStyle w:val="PL"/>
      </w:pPr>
      <w:r w:rsidRPr="00BD6F46">
        <w:t xml:space="preserve">          minItems: 0</w:t>
      </w:r>
    </w:p>
    <w:p w14:paraId="7779762E" w14:textId="77777777" w:rsidR="002F18BD" w:rsidRPr="00BD6F46" w:rsidRDefault="002F18BD" w:rsidP="002F18BD">
      <w:pPr>
        <w:pStyle w:val="PL"/>
      </w:pPr>
      <w:r w:rsidRPr="00BD6F46">
        <w:t xml:space="preserve">        triggerTimestamp:</w:t>
      </w:r>
    </w:p>
    <w:p w14:paraId="09B7B2A8" w14:textId="77777777" w:rsidR="002F18BD" w:rsidRPr="00BD6F46" w:rsidRDefault="002F18BD" w:rsidP="002F18BD">
      <w:pPr>
        <w:pStyle w:val="PL"/>
      </w:pPr>
      <w:r w:rsidRPr="00BD6F46">
        <w:t xml:space="preserve">          $ref: 'TS29571_CommonData.yaml#/components/schemas/DateTime'</w:t>
      </w:r>
    </w:p>
    <w:p w14:paraId="674D98E4" w14:textId="77777777" w:rsidR="002F18BD" w:rsidRPr="00BD6F46" w:rsidRDefault="002F18BD" w:rsidP="002F18BD">
      <w:pPr>
        <w:pStyle w:val="PL"/>
      </w:pPr>
      <w:r w:rsidRPr="00BD6F46">
        <w:t xml:space="preserve">        time:</w:t>
      </w:r>
    </w:p>
    <w:p w14:paraId="26EF5612" w14:textId="77777777" w:rsidR="002F18BD" w:rsidRPr="00BD6F46" w:rsidRDefault="002F18BD" w:rsidP="002F18BD">
      <w:pPr>
        <w:pStyle w:val="PL"/>
      </w:pPr>
      <w:r w:rsidRPr="00BD6F46">
        <w:t xml:space="preserve">          $ref: 'TS29571_CommonData.yaml#/components/schemas/Uint32'</w:t>
      </w:r>
    </w:p>
    <w:p w14:paraId="46C5B1F4" w14:textId="77777777" w:rsidR="002F18BD" w:rsidRPr="00BD6F46" w:rsidRDefault="002F18BD" w:rsidP="002F18BD">
      <w:pPr>
        <w:pStyle w:val="PL"/>
      </w:pPr>
      <w:r w:rsidRPr="00BD6F46">
        <w:t xml:space="preserve">        totalVolume:</w:t>
      </w:r>
    </w:p>
    <w:p w14:paraId="2948A712" w14:textId="77777777" w:rsidR="002F18BD" w:rsidRPr="00BD6F46" w:rsidRDefault="002F18BD" w:rsidP="002F18BD">
      <w:pPr>
        <w:pStyle w:val="PL"/>
      </w:pPr>
      <w:r w:rsidRPr="00BD6F46">
        <w:t xml:space="preserve">          $ref: 'TS29571_CommonData.yaml#/components/schemas/Uint64'</w:t>
      </w:r>
    </w:p>
    <w:p w14:paraId="633E37AD" w14:textId="77777777" w:rsidR="002F18BD" w:rsidRPr="00BD6F46" w:rsidRDefault="002F18BD" w:rsidP="002F18BD">
      <w:pPr>
        <w:pStyle w:val="PL"/>
      </w:pPr>
      <w:r w:rsidRPr="00BD6F46">
        <w:t xml:space="preserve">        uplinkVolume:</w:t>
      </w:r>
    </w:p>
    <w:p w14:paraId="64EAD564" w14:textId="77777777" w:rsidR="002F18BD" w:rsidRPr="00BD6F46" w:rsidRDefault="002F18BD" w:rsidP="002F18BD">
      <w:pPr>
        <w:pStyle w:val="PL"/>
      </w:pPr>
      <w:r w:rsidRPr="00BD6F46">
        <w:t xml:space="preserve">          $ref: 'TS29571_CommonData.yaml#/components/schemas/Uint64'</w:t>
      </w:r>
    </w:p>
    <w:p w14:paraId="20094C99" w14:textId="77777777" w:rsidR="002F18BD" w:rsidRPr="00BD6F46" w:rsidRDefault="002F18BD" w:rsidP="002F18BD">
      <w:pPr>
        <w:pStyle w:val="PL"/>
      </w:pPr>
      <w:r w:rsidRPr="00BD6F46">
        <w:t xml:space="preserve">        downlinkVolume:</w:t>
      </w:r>
    </w:p>
    <w:p w14:paraId="1FCC594F" w14:textId="77777777" w:rsidR="002F18BD" w:rsidRPr="00BD6F46" w:rsidRDefault="002F18BD" w:rsidP="002F18BD">
      <w:pPr>
        <w:pStyle w:val="PL"/>
      </w:pPr>
      <w:r w:rsidRPr="00BD6F46">
        <w:t xml:space="preserve">          $ref: 'TS29571_CommonData.yaml#/components/schemas/Uint64'</w:t>
      </w:r>
    </w:p>
    <w:p w14:paraId="7D8AE95D" w14:textId="77777777" w:rsidR="002F18BD" w:rsidRPr="00BD6F46" w:rsidRDefault="002F18BD" w:rsidP="002F18BD">
      <w:pPr>
        <w:pStyle w:val="PL"/>
      </w:pPr>
      <w:r w:rsidRPr="00BD6F46">
        <w:t xml:space="preserve">        localSequenceNumber:</w:t>
      </w:r>
    </w:p>
    <w:p w14:paraId="5527816E" w14:textId="77777777" w:rsidR="002F18BD" w:rsidRPr="00BD6F46" w:rsidRDefault="002F18BD" w:rsidP="002F18BD">
      <w:pPr>
        <w:pStyle w:val="PL"/>
      </w:pPr>
      <w:r w:rsidRPr="00BD6F46">
        <w:t xml:space="preserve">          type: integer</w:t>
      </w:r>
    </w:p>
    <w:p w14:paraId="679D417C" w14:textId="77777777" w:rsidR="002F18BD" w:rsidRPr="00BD6F46" w:rsidRDefault="002F18BD" w:rsidP="002F18BD">
      <w:pPr>
        <w:pStyle w:val="PL"/>
      </w:pPr>
      <w:r w:rsidRPr="00BD6F46">
        <w:t xml:space="preserve">        qFIContainerInformation:</w:t>
      </w:r>
    </w:p>
    <w:p w14:paraId="16E61ACD" w14:textId="77777777" w:rsidR="002F18BD" w:rsidRPr="00BD6F46" w:rsidRDefault="002F18BD" w:rsidP="002F18BD">
      <w:pPr>
        <w:pStyle w:val="PL"/>
      </w:pPr>
      <w:r w:rsidRPr="00BD6F46">
        <w:t xml:space="preserve">          $ref: '#/components/schemas/QFIContainerInformation'</w:t>
      </w:r>
    </w:p>
    <w:p w14:paraId="149EDB67" w14:textId="77777777" w:rsidR="002F18BD" w:rsidRPr="00BD6F46" w:rsidRDefault="002F18BD" w:rsidP="002F18BD">
      <w:pPr>
        <w:pStyle w:val="PL"/>
      </w:pPr>
      <w:r w:rsidRPr="00BD6F46">
        <w:t xml:space="preserve">      required:</w:t>
      </w:r>
    </w:p>
    <w:p w14:paraId="2D53C959" w14:textId="77777777" w:rsidR="002F18BD" w:rsidRPr="00BD6F46" w:rsidRDefault="002F18BD" w:rsidP="002F18BD">
      <w:pPr>
        <w:pStyle w:val="PL"/>
      </w:pPr>
      <w:r w:rsidRPr="00BD6F46">
        <w:t xml:space="preserve">        - localSequenceNumber</w:t>
      </w:r>
    </w:p>
    <w:p w14:paraId="02602763" w14:textId="77777777" w:rsidR="002F18BD" w:rsidRPr="00AA3D43" w:rsidRDefault="002F18BD" w:rsidP="002F18BD">
      <w:pPr>
        <w:pStyle w:val="PL"/>
        <w:rPr>
          <w:lang w:val="fr-FR"/>
        </w:rPr>
      </w:pPr>
      <w:r w:rsidRPr="00BD6F46">
        <w:t xml:space="preserve">    </w:t>
      </w:r>
      <w:r w:rsidRPr="00AA3D43">
        <w:rPr>
          <w:lang w:val="fr-FR"/>
        </w:rPr>
        <w:t>QFIContainerInformation:</w:t>
      </w:r>
    </w:p>
    <w:p w14:paraId="3DD3C274" w14:textId="77777777" w:rsidR="002F18BD" w:rsidRPr="00AA3D43" w:rsidRDefault="002F18BD" w:rsidP="002F18BD">
      <w:pPr>
        <w:pStyle w:val="PL"/>
        <w:rPr>
          <w:lang w:val="fr-FR"/>
        </w:rPr>
      </w:pPr>
      <w:r w:rsidRPr="00AA3D43">
        <w:rPr>
          <w:lang w:val="fr-FR"/>
        </w:rPr>
        <w:t xml:space="preserve">      type: object</w:t>
      </w:r>
    </w:p>
    <w:p w14:paraId="7FD7AC8A" w14:textId="77777777" w:rsidR="002F18BD" w:rsidRPr="00AA3D43" w:rsidRDefault="002F18BD" w:rsidP="002F18BD">
      <w:pPr>
        <w:pStyle w:val="PL"/>
        <w:rPr>
          <w:lang w:val="fr-FR"/>
        </w:rPr>
      </w:pPr>
      <w:r w:rsidRPr="00AA3D43">
        <w:rPr>
          <w:lang w:val="fr-FR"/>
        </w:rPr>
        <w:t xml:space="preserve">      properties:</w:t>
      </w:r>
    </w:p>
    <w:p w14:paraId="10031728" w14:textId="77777777" w:rsidR="002F18BD" w:rsidRPr="00AA3D43" w:rsidRDefault="002F18BD" w:rsidP="002F18BD">
      <w:pPr>
        <w:pStyle w:val="PL"/>
        <w:rPr>
          <w:lang w:val="fr-FR"/>
        </w:rPr>
      </w:pPr>
      <w:r w:rsidRPr="00AA3D43">
        <w:rPr>
          <w:lang w:val="fr-FR"/>
        </w:rPr>
        <w:t xml:space="preserve">        qFI:</w:t>
      </w:r>
    </w:p>
    <w:p w14:paraId="619C1818" w14:textId="77777777" w:rsidR="002F18BD" w:rsidRPr="00BD6F46" w:rsidRDefault="002F18BD" w:rsidP="002F18BD">
      <w:pPr>
        <w:pStyle w:val="PL"/>
      </w:pPr>
      <w:r w:rsidRPr="00AA3D43">
        <w:rPr>
          <w:lang w:val="fr-FR"/>
        </w:rPr>
        <w:t xml:space="preserve">          </w:t>
      </w:r>
      <w:r w:rsidRPr="00BD6F46">
        <w:t>$ref: 'TS29571_CommonData.yaml#/components/schemas/Qfi'</w:t>
      </w:r>
    </w:p>
    <w:p w14:paraId="3C554442" w14:textId="77777777" w:rsidR="002F18BD" w:rsidRDefault="002F18BD" w:rsidP="002F18BD">
      <w:pPr>
        <w:pStyle w:val="PL"/>
      </w:pPr>
      <w:r>
        <w:t xml:space="preserve">        reportTime:</w:t>
      </w:r>
    </w:p>
    <w:p w14:paraId="2E287544" w14:textId="77777777" w:rsidR="002F18BD" w:rsidRDefault="002F18BD" w:rsidP="002F18BD">
      <w:pPr>
        <w:pStyle w:val="PL"/>
      </w:pPr>
      <w:r>
        <w:t xml:space="preserve">          $ref: 'TS29571_CommonData.yaml#/components/schemas/DateTime'</w:t>
      </w:r>
    </w:p>
    <w:p w14:paraId="61276AA6" w14:textId="77777777" w:rsidR="002F18BD" w:rsidRPr="00BD6F46" w:rsidRDefault="002F18BD" w:rsidP="002F18BD">
      <w:pPr>
        <w:pStyle w:val="PL"/>
      </w:pPr>
      <w:r w:rsidRPr="00BD6F46">
        <w:t xml:space="preserve">        timeofFirstUsage:</w:t>
      </w:r>
    </w:p>
    <w:p w14:paraId="40333DF1" w14:textId="77777777" w:rsidR="002F18BD" w:rsidRPr="00BD6F46" w:rsidRDefault="002F18BD" w:rsidP="002F18BD">
      <w:pPr>
        <w:pStyle w:val="PL"/>
      </w:pPr>
      <w:r w:rsidRPr="00BD6F46">
        <w:t xml:space="preserve">          $ref: 'TS29571_CommonData.yaml#/components/schemas/DateTime'</w:t>
      </w:r>
    </w:p>
    <w:p w14:paraId="08DC2603" w14:textId="77777777" w:rsidR="002F18BD" w:rsidRPr="00BD6F46" w:rsidRDefault="002F18BD" w:rsidP="002F18BD">
      <w:pPr>
        <w:pStyle w:val="PL"/>
      </w:pPr>
      <w:r w:rsidRPr="00BD6F46">
        <w:t xml:space="preserve">        timeofLastUsage:</w:t>
      </w:r>
    </w:p>
    <w:p w14:paraId="00AB044E" w14:textId="77777777" w:rsidR="002F18BD" w:rsidRPr="00BD6F46" w:rsidRDefault="002F18BD" w:rsidP="002F18BD">
      <w:pPr>
        <w:pStyle w:val="PL"/>
      </w:pPr>
      <w:r w:rsidRPr="00BD6F46">
        <w:t xml:space="preserve">          $ref: 'TS29571_CommonData.yaml#/components/schemas/DateTime'</w:t>
      </w:r>
    </w:p>
    <w:p w14:paraId="3BD0D531" w14:textId="77777777" w:rsidR="002F18BD" w:rsidRPr="00BD6F46" w:rsidRDefault="002F18BD" w:rsidP="002F18BD">
      <w:pPr>
        <w:pStyle w:val="PL"/>
      </w:pPr>
      <w:r w:rsidRPr="00BD6F46">
        <w:t xml:space="preserve">        qoSInformation:</w:t>
      </w:r>
    </w:p>
    <w:p w14:paraId="558F7CC3" w14:textId="77777777" w:rsidR="002F18BD" w:rsidRDefault="002F18BD" w:rsidP="002F18BD">
      <w:pPr>
        <w:pStyle w:val="PL"/>
      </w:pPr>
      <w:r w:rsidRPr="00BD6F46">
        <w:t xml:space="preserve">          $ref: 'TS295</w:t>
      </w:r>
      <w:r>
        <w:t>12</w:t>
      </w:r>
      <w:r w:rsidRPr="00BD6F46">
        <w:t>_</w:t>
      </w:r>
      <w:r w:rsidRPr="00C5325D">
        <w:t>Npcf_SMPolicyControl</w:t>
      </w:r>
      <w:r>
        <w:t>.yaml</w:t>
      </w:r>
      <w:r w:rsidRPr="00BD6F46">
        <w:t>#/components/schemas/Qo</w:t>
      </w:r>
      <w:r>
        <w:t>sData</w:t>
      </w:r>
      <w:r w:rsidRPr="00BD6F46">
        <w:t>'</w:t>
      </w:r>
    </w:p>
    <w:p w14:paraId="7CB22079" w14:textId="77777777" w:rsidR="002F18BD" w:rsidRDefault="002F18BD" w:rsidP="002F18BD">
      <w:pPr>
        <w:pStyle w:val="PL"/>
      </w:pPr>
      <w:r>
        <w:t xml:space="preserve">        q</w:t>
      </w:r>
      <w:r w:rsidRPr="002113FD">
        <w:t>o</w:t>
      </w:r>
      <w:r>
        <w:t>S</w:t>
      </w:r>
      <w:r w:rsidRPr="002113FD">
        <w:t>Characteristics</w:t>
      </w:r>
      <w:r>
        <w:t>:</w:t>
      </w:r>
    </w:p>
    <w:p w14:paraId="5894C7C7" w14:textId="77777777" w:rsidR="002F18BD" w:rsidRPr="00BD6F46" w:rsidRDefault="002F18BD" w:rsidP="002F18BD">
      <w:pPr>
        <w:pStyle w:val="PL"/>
      </w:pPr>
      <w:r>
        <w:t xml:space="preserve">          $ref: 'TS29512_Npcf_SMPolicyControl.yaml#/components/schemas/Q</w:t>
      </w:r>
      <w:r w:rsidRPr="002113FD">
        <w:t>osCharacteristics</w:t>
      </w:r>
      <w:r>
        <w:t>'</w:t>
      </w:r>
    </w:p>
    <w:p w14:paraId="5EC10704" w14:textId="77777777" w:rsidR="002F18BD" w:rsidRPr="00BD6F46" w:rsidRDefault="002F18BD" w:rsidP="002F18BD">
      <w:pPr>
        <w:pStyle w:val="PL"/>
      </w:pPr>
      <w:r w:rsidRPr="00BD6F46">
        <w:t xml:space="preserve">        userLocationInformation:</w:t>
      </w:r>
    </w:p>
    <w:p w14:paraId="2E37099C" w14:textId="77777777" w:rsidR="002F18BD" w:rsidRPr="00BD6F46" w:rsidRDefault="002F18BD" w:rsidP="002F18BD">
      <w:pPr>
        <w:pStyle w:val="PL"/>
      </w:pPr>
      <w:r w:rsidRPr="00BD6F46">
        <w:t xml:space="preserve">          $ref: 'TS29571_CommonData.yaml#/components/schemas/UserLocation'</w:t>
      </w:r>
    </w:p>
    <w:p w14:paraId="10786165" w14:textId="77777777" w:rsidR="002F18BD" w:rsidRPr="00BD6F46" w:rsidRDefault="002F18BD" w:rsidP="002F18BD">
      <w:pPr>
        <w:pStyle w:val="PL"/>
      </w:pPr>
      <w:r w:rsidRPr="00BD6F46">
        <w:t xml:space="preserve">        uetimeZone:</w:t>
      </w:r>
    </w:p>
    <w:p w14:paraId="753D0A3F" w14:textId="77777777" w:rsidR="002F18BD" w:rsidRPr="00BD6F46" w:rsidRDefault="002F18BD" w:rsidP="002F18BD">
      <w:pPr>
        <w:pStyle w:val="PL"/>
      </w:pPr>
      <w:r w:rsidRPr="00BD6F46">
        <w:t xml:space="preserve">          $ref: 'TS29571_CommonData.yaml#/components/schemas/TimeZone'</w:t>
      </w:r>
    </w:p>
    <w:p w14:paraId="41BF19AF" w14:textId="77777777" w:rsidR="002F18BD" w:rsidRPr="00BD6F46" w:rsidRDefault="002F18BD" w:rsidP="002F18BD">
      <w:pPr>
        <w:pStyle w:val="PL"/>
      </w:pPr>
      <w:r w:rsidRPr="00BD6F46">
        <w:t xml:space="preserve">        presenceReportingAreaInformation:</w:t>
      </w:r>
    </w:p>
    <w:p w14:paraId="5B491FB8" w14:textId="77777777" w:rsidR="002F18BD" w:rsidRPr="00BD6F46" w:rsidRDefault="002F18BD" w:rsidP="002F18BD">
      <w:pPr>
        <w:pStyle w:val="PL"/>
      </w:pPr>
      <w:r w:rsidRPr="00BD6F46">
        <w:t xml:space="preserve">          type: object</w:t>
      </w:r>
    </w:p>
    <w:p w14:paraId="1F52CB2F" w14:textId="77777777" w:rsidR="002F18BD" w:rsidRPr="00BD6F46" w:rsidRDefault="002F18BD" w:rsidP="002F18BD">
      <w:pPr>
        <w:pStyle w:val="PL"/>
      </w:pPr>
      <w:r w:rsidRPr="00BD6F46">
        <w:t xml:space="preserve">          additionalProperties:</w:t>
      </w:r>
    </w:p>
    <w:p w14:paraId="46498EC9" w14:textId="77777777" w:rsidR="002F18BD" w:rsidRPr="00BD6F46" w:rsidRDefault="002F18BD" w:rsidP="002F18BD">
      <w:pPr>
        <w:pStyle w:val="PL"/>
      </w:pPr>
      <w:r w:rsidRPr="00BD6F46">
        <w:t xml:space="preserve">            $ref: '</w:t>
      </w:r>
      <w:r w:rsidRPr="00477189">
        <w:t>TS29571_CommonData.yaml#/components/schemas/PresenceInfo</w:t>
      </w:r>
      <w:r w:rsidRPr="00BD6F46">
        <w:t>'</w:t>
      </w:r>
    </w:p>
    <w:p w14:paraId="0EF77E27" w14:textId="77777777" w:rsidR="002F18BD" w:rsidRPr="00BD6F46" w:rsidRDefault="002F18BD" w:rsidP="002F18BD">
      <w:pPr>
        <w:pStyle w:val="PL"/>
      </w:pPr>
      <w:r w:rsidRPr="00BD6F46">
        <w:t xml:space="preserve">          minProperties: 0</w:t>
      </w:r>
    </w:p>
    <w:p w14:paraId="47AF5C6F" w14:textId="77777777" w:rsidR="002F18BD" w:rsidRPr="00BD6F46" w:rsidRDefault="002F18BD" w:rsidP="002F18BD">
      <w:pPr>
        <w:pStyle w:val="PL"/>
      </w:pPr>
      <w:r w:rsidRPr="00BD6F46">
        <w:t xml:space="preserve">        rATType:</w:t>
      </w:r>
    </w:p>
    <w:p w14:paraId="2D79E5FE" w14:textId="77777777" w:rsidR="002F18BD" w:rsidRPr="00BD6F46" w:rsidRDefault="002F18BD" w:rsidP="002F18BD">
      <w:pPr>
        <w:pStyle w:val="PL"/>
      </w:pPr>
      <w:r w:rsidRPr="00BD6F46">
        <w:t xml:space="preserve">          $ref: 'TS29571_CommonData.yaml#/components/schemas/RatType'</w:t>
      </w:r>
    </w:p>
    <w:p w14:paraId="387908AE" w14:textId="77777777" w:rsidR="002F18BD" w:rsidRPr="00BD6F46" w:rsidRDefault="002F18BD" w:rsidP="002F18BD">
      <w:pPr>
        <w:pStyle w:val="PL"/>
      </w:pPr>
      <w:r w:rsidRPr="00BD6F46">
        <w:t xml:space="preserve">        servingNetworkFunctionID:</w:t>
      </w:r>
    </w:p>
    <w:p w14:paraId="164ED906" w14:textId="77777777" w:rsidR="002F18BD" w:rsidRPr="00BD6F46" w:rsidRDefault="002F18BD" w:rsidP="002F18BD">
      <w:pPr>
        <w:pStyle w:val="PL"/>
      </w:pPr>
      <w:r w:rsidRPr="00BD6F46">
        <w:t xml:space="preserve">          type: array</w:t>
      </w:r>
    </w:p>
    <w:p w14:paraId="69E87E8A" w14:textId="77777777" w:rsidR="002F18BD" w:rsidRPr="00BD6F46" w:rsidRDefault="002F18BD" w:rsidP="002F18BD">
      <w:pPr>
        <w:pStyle w:val="PL"/>
      </w:pPr>
      <w:r w:rsidRPr="00BD6F46">
        <w:t xml:space="preserve">          items:</w:t>
      </w:r>
    </w:p>
    <w:p w14:paraId="174B594A" w14:textId="77777777" w:rsidR="002F18BD" w:rsidRPr="00BD6F46" w:rsidRDefault="002F18BD" w:rsidP="002F18BD">
      <w:pPr>
        <w:pStyle w:val="PL"/>
      </w:pPr>
      <w:r w:rsidRPr="00BD6F46">
        <w:t xml:space="preserve">            $ref: '#/components/schemas/</w:t>
      </w:r>
      <w:r>
        <w:t>ServingNetworkFunctionID</w:t>
      </w:r>
      <w:r w:rsidRPr="00BD6F46">
        <w:t>'</w:t>
      </w:r>
    </w:p>
    <w:p w14:paraId="40AD279A" w14:textId="77777777" w:rsidR="002F18BD" w:rsidRPr="00BD6F46" w:rsidRDefault="002F18BD" w:rsidP="002F18BD">
      <w:pPr>
        <w:pStyle w:val="PL"/>
      </w:pPr>
      <w:r w:rsidRPr="00BD6F46">
        <w:t xml:space="preserve">          minItems: 0</w:t>
      </w:r>
    </w:p>
    <w:p w14:paraId="4DD50FDE" w14:textId="77777777" w:rsidR="002F18BD" w:rsidRPr="00BD6F46" w:rsidRDefault="002F18BD" w:rsidP="002F18BD">
      <w:pPr>
        <w:pStyle w:val="PL"/>
      </w:pPr>
      <w:r w:rsidRPr="00BD6F46">
        <w:t xml:space="preserve">        3gppPSDataOffStatus:</w:t>
      </w:r>
    </w:p>
    <w:p w14:paraId="01CE9816" w14:textId="77777777" w:rsidR="002F18BD" w:rsidRDefault="002F18BD" w:rsidP="002F18BD">
      <w:pPr>
        <w:pStyle w:val="PL"/>
      </w:pPr>
      <w:r w:rsidRPr="00BD6F46">
        <w:t xml:space="preserve">          $ref: '#/components/schemas/3GPPPSDataOffStatus</w:t>
      </w:r>
      <w:r>
        <w:t>'</w:t>
      </w:r>
    </w:p>
    <w:p w14:paraId="6DAD2EB3" w14:textId="77777777" w:rsidR="002F18BD" w:rsidRDefault="002F18BD" w:rsidP="002F18BD">
      <w:pPr>
        <w:pStyle w:val="PL"/>
      </w:pPr>
      <w:r>
        <w:t xml:space="preserve">        3gppChargingId:</w:t>
      </w:r>
    </w:p>
    <w:p w14:paraId="27E57767" w14:textId="77777777" w:rsidR="002F18BD" w:rsidRDefault="002F18BD" w:rsidP="002F18BD">
      <w:pPr>
        <w:pStyle w:val="PL"/>
      </w:pPr>
      <w:r>
        <w:t xml:space="preserve">          $ref: 'TS29571_CommonData.yaml#/components/schemas/ChargingId'</w:t>
      </w:r>
    </w:p>
    <w:p w14:paraId="292263E4" w14:textId="77777777" w:rsidR="002F18BD" w:rsidRDefault="002F18BD" w:rsidP="002F18BD">
      <w:pPr>
        <w:pStyle w:val="PL"/>
      </w:pPr>
      <w:r>
        <w:t xml:space="preserve">        diagnostics:</w:t>
      </w:r>
    </w:p>
    <w:p w14:paraId="275EE185" w14:textId="77777777" w:rsidR="002F18BD" w:rsidRDefault="002F18BD" w:rsidP="002F18BD">
      <w:pPr>
        <w:pStyle w:val="PL"/>
      </w:pPr>
      <w:r>
        <w:t xml:space="preserve">          $ref: '#/components/schemas/Diagnostics'</w:t>
      </w:r>
    </w:p>
    <w:p w14:paraId="7DFE6DED" w14:textId="77777777" w:rsidR="002F18BD" w:rsidRDefault="002F18BD" w:rsidP="002F18BD">
      <w:pPr>
        <w:pStyle w:val="PL"/>
      </w:pPr>
      <w:r>
        <w:t xml:space="preserve">        enhancedDiagnostics:</w:t>
      </w:r>
    </w:p>
    <w:p w14:paraId="24CC094C" w14:textId="77777777" w:rsidR="002F18BD" w:rsidRDefault="002F18BD" w:rsidP="002F18BD">
      <w:pPr>
        <w:pStyle w:val="PL"/>
      </w:pPr>
      <w:r>
        <w:t xml:space="preserve">          type: array</w:t>
      </w:r>
    </w:p>
    <w:p w14:paraId="428D672D" w14:textId="77777777" w:rsidR="002F18BD" w:rsidRDefault="002F18BD" w:rsidP="002F18BD">
      <w:pPr>
        <w:pStyle w:val="PL"/>
      </w:pPr>
      <w:r>
        <w:t xml:space="preserve">          items:</w:t>
      </w:r>
    </w:p>
    <w:p w14:paraId="45BBF686" w14:textId="77777777" w:rsidR="002F18BD" w:rsidRPr="008E7798" w:rsidRDefault="002F18BD" w:rsidP="002F18BD">
      <w:pPr>
        <w:pStyle w:val="PL"/>
      </w:pPr>
      <w:r>
        <w:t xml:space="preserve">            type: string</w:t>
      </w:r>
    </w:p>
    <w:p w14:paraId="56ED4FF7" w14:textId="77777777" w:rsidR="002F18BD" w:rsidRPr="008E7798" w:rsidRDefault="002F18BD" w:rsidP="002F18BD">
      <w:pPr>
        <w:pStyle w:val="PL"/>
      </w:pPr>
      <w:r w:rsidRPr="008E7798">
        <w:t xml:space="preserve">      required:</w:t>
      </w:r>
    </w:p>
    <w:p w14:paraId="69219609" w14:textId="77777777" w:rsidR="002F18BD" w:rsidRPr="00BD6F46" w:rsidRDefault="002F18BD" w:rsidP="002F18BD">
      <w:pPr>
        <w:pStyle w:val="PL"/>
      </w:pPr>
      <w:r w:rsidRPr="008E7798">
        <w:t xml:space="preserve">        - reportTime</w:t>
      </w:r>
    </w:p>
    <w:p w14:paraId="4885D945" w14:textId="77777777" w:rsidR="002F18BD" w:rsidRPr="00BD6F46" w:rsidRDefault="002F18BD" w:rsidP="002F18BD">
      <w:pPr>
        <w:pStyle w:val="PL"/>
      </w:pPr>
      <w:r w:rsidRPr="00BD6F46">
        <w:t xml:space="preserve">    RoamingChargingProfile:</w:t>
      </w:r>
    </w:p>
    <w:p w14:paraId="51ED0B86" w14:textId="77777777" w:rsidR="002F18BD" w:rsidRPr="00BD6F46" w:rsidRDefault="002F18BD" w:rsidP="002F18BD">
      <w:pPr>
        <w:pStyle w:val="PL"/>
      </w:pPr>
      <w:r w:rsidRPr="00BD6F46">
        <w:t xml:space="preserve">      type: object</w:t>
      </w:r>
    </w:p>
    <w:p w14:paraId="0DDFFD42" w14:textId="77777777" w:rsidR="002F18BD" w:rsidRPr="00BD6F46" w:rsidRDefault="002F18BD" w:rsidP="002F18BD">
      <w:pPr>
        <w:pStyle w:val="PL"/>
      </w:pPr>
      <w:r w:rsidRPr="00BD6F46">
        <w:t xml:space="preserve">      properties:</w:t>
      </w:r>
    </w:p>
    <w:p w14:paraId="65037DD4" w14:textId="77777777" w:rsidR="002F18BD" w:rsidRPr="00BD6F46" w:rsidRDefault="002F18BD" w:rsidP="002F18BD">
      <w:pPr>
        <w:pStyle w:val="PL"/>
      </w:pPr>
      <w:r w:rsidRPr="00BD6F46">
        <w:t xml:space="preserve">        triggers:</w:t>
      </w:r>
    </w:p>
    <w:p w14:paraId="51FF1857" w14:textId="77777777" w:rsidR="002F18BD" w:rsidRPr="00BD6F46" w:rsidRDefault="002F18BD" w:rsidP="002F18BD">
      <w:pPr>
        <w:pStyle w:val="PL"/>
      </w:pPr>
      <w:r w:rsidRPr="00BD6F46">
        <w:t xml:space="preserve">          type: array</w:t>
      </w:r>
    </w:p>
    <w:p w14:paraId="425591C7" w14:textId="77777777" w:rsidR="002F18BD" w:rsidRPr="00BD6F46" w:rsidRDefault="002F18BD" w:rsidP="002F18BD">
      <w:pPr>
        <w:pStyle w:val="PL"/>
      </w:pPr>
      <w:r w:rsidRPr="00BD6F46">
        <w:t xml:space="preserve">          items:</w:t>
      </w:r>
    </w:p>
    <w:p w14:paraId="67C666C4" w14:textId="77777777" w:rsidR="002F18BD" w:rsidRPr="00BD6F46" w:rsidRDefault="002F18BD" w:rsidP="002F18BD">
      <w:pPr>
        <w:pStyle w:val="PL"/>
      </w:pPr>
      <w:r w:rsidRPr="00BD6F46">
        <w:t xml:space="preserve">            $ref: '#/components/schemas/Trigger'</w:t>
      </w:r>
    </w:p>
    <w:p w14:paraId="4161677D" w14:textId="77777777" w:rsidR="002F18BD" w:rsidRPr="00BD6F46" w:rsidRDefault="002F18BD" w:rsidP="002F18BD">
      <w:pPr>
        <w:pStyle w:val="PL"/>
      </w:pPr>
      <w:r w:rsidRPr="00BD6F46">
        <w:t xml:space="preserve">          minItems: 0</w:t>
      </w:r>
    </w:p>
    <w:p w14:paraId="50CBEAAB" w14:textId="77777777" w:rsidR="002F18BD" w:rsidRPr="00BD6F46" w:rsidRDefault="002F18BD" w:rsidP="002F18BD">
      <w:pPr>
        <w:pStyle w:val="PL"/>
      </w:pPr>
      <w:r w:rsidRPr="00BD6F46">
        <w:t xml:space="preserve">        partialRecordMethod:</w:t>
      </w:r>
    </w:p>
    <w:p w14:paraId="39F68E2B" w14:textId="77777777" w:rsidR="002F18BD" w:rsidRDefault="002F18BD" w:rsidP="002F18BD">
      <w:pPr>
        <w:pStyle w:val="PL"/>
      </w:pPr>
      <w:r w:rsidRPr="00BD6F46">
        <w:t xml:space="preserve">          $ref: '#/components/schemas/PartialRecordMethod'</w:t>
      </w:r>
    </w:p>
    <w:p w14:paraId="42B8DE9D" w14:textId="77777777" w:rsidR="002F18BD" w:rsidRPr="00BD6F46" w:rsidRDefault="002F18BD" w:rsidP="002F18BD">
      <w:pPr>
        <w:pStyle w:val="PL"/>
      </w:pPr>
      <w:r w:rsidRPr="00BD6F46">
        <w:t xml:space="preserve">    </w:t>
      </w:r>
      <w:r>
        <w:t>SMS</w:t>
      </w:r>
      <w:r w:rsidRPr="00BD6F46">
        <w:t>ChargingInformation:</w:t>
      </w:r>
    </w:p>
    <w:p w14:paraId="49410274" w14:textId="77777777" w:rsidR="002F18BD" w:rsidRPr="00BD6F46" w:rsidRDefault="002F18BD" w:rsidP="002F18BD">
      <w:pPr>
        <w:pStyle w:val="PL"/>
      </w:pPr>
      <w:r w:rsidRPr="00BD6F46">
        <w:t xml:space="preserve">      type: object</w:t>
      </w:r>
    </w:p>
    <w:p w14:paraId="5E07F8AD" w14:textId="77777777" w:rsidR="002F18BD" w:rsidRPr="00BD6F46" w:rsidRDefault="002F18BD" w:rsidP="002F18BD">
      <w:pPr>
        <w:pStyle w:val="PL"/>
      </w:pPr>
      <w:r w:rsidRPr="00BD6F46">
        <w:t xml:space="preserve">      properties:</w:t>
      </w:r>
    </w:p>
    <w:p w14:paraId="72DBEB32" w14:textId="77777777" w:rsidR="002F18BD" w:rsidRPr="00BD6F46" w:rsidRDefault="002F18BD" w:rsidP="002F18BD">
      <w:pPr>
        <w:pStyle w:val="PL"/>
      </w:pPr>
      <w:r w:rsidRPr="00BD6F46">
        <w:t xml:space="preserve">        </w:t>
      </w:r>
      <w:r>
        <w:t>o</w:t>
      </w:r>
      <w:r w:rsidRPr="008D6DC3">
        <w:t>riginatorInfo</w:t>
      </w:r>
      <w:r w:rsidRPr="00BD6F46">
        <w:t>:</w:t>
      </w:r>
    </w:p>
    <w:p w14:paraId="79DAE202" w14:textId="77777777" w:rsidR="002F18BD" w:rsidRDefault="002F18BD" w:rsidP="002F18BD">
      <w:pPr>
        <w:pStyle w:val="PL"/>
      </w:pPr>
      <w:r w:rsidRPr="00BD6F46">
        <w:lastRenderedPageBreak/>
        <w:t xml:space="preserve">          $ref: '#/components/schemas/</w:t>
      </w:r>
      <w:r>
        <w:t>OriginatorInfo</w:t>
      </w:r>
      <w:r w:rsidRPr="00BD6F46">
        <w:t>'</w:t>
      </w:r>
    </w:p>
    <w:p w14:paraId="5D1D68E0" w14:textId="77777777" w:rsidR="002F18BD" w:rsidRPr="00BD6F46" w:rsidRDefault="002F18BD" w:rsidP="002F18BD">
      <w:pPr>
        <w:pStyle w:val="PL"/>
      </w:pPr>
      <w:r w:rsidRPr="00BD6F46">
        <w:t xml:space="preserve">        </w:t>
      </w:r>
      <w:r w:rsidRPr="00A87ADE">
        <w:t>recipientInfo</w:t>
      </w:r>
      <w:r w:rsidRPr="00BD6F46">
        <w:t>:</w:t>
      </w:r>
    </w:p>
    <w:p w14:paraId="4C4D46D8" w14:textId="77777777" w:rsidR="002F18BD" w:rsidRPr="00BD6F46" w:rsidRDefault="002F18BD" w:rsidP="002F18BD">
      <w:pPr>
        <w:pStyle w:val="PL"/>
      </w:pPr>
      <w:r w:rsidRPr="00BD6F46">
        <w:t xml:space="preserve">          type: array</w:t>
      </w:r>
    </w:p>
    <w:p w14:paraId="4BA3B4C5" w14:textId="77777777" w:rsidR="002F18BD" w:rsidRPr="00BD6F46" w:rsidRDefault="002F18BD" w:rsidP="002F18BD">
      <w:pPr>
        <w:pStyle w:val="PL"/>
      </w:pPr>
      <w:r w:rsidRPr="00BD6F46">
        <w:t xml:space="preserve">          items:</w:t>
      </w:r>
    </w:p>
    <w:p w14:paraId="625ABD69" w14:textId="77777777" w:rsidR="002F18BD" w:rsidRDefault="002F18BD" w:rsidP="002F18BD">
      <w:pPr>
        <w:pStyle w:val="PL"/>
      </w:pPr>
      <w:r w:rsidRPr="00BD6F46">
        <w:t xml:space="preserve">     </w:t>
      </w:r>
      <w:r>
        <w:t xml:space="preserve">   </w:t>
      </w:r>
      <w:r w:rsidRPr="00BD6F46">
        <w:t xml:space="preserve">    $ref: '#/components/schemas/</w:t>
      </w:r>
      <w:r>
        <w:t>RecipientInfo</w:t>
      </w:r>
      <w:r w:rsidRPr="00BD6F46">
        <w:t>'</w:t>
      </w:r>
    </w:p>
    <w:p w14:paraId="4E2148CC" w14:textId="77777777" w:rsidR="002F18BD" w:rsidRDefault="002F18BD" w:rsidP="002F18BD">
      <w:pPr>
        <w:pStyle w:val="PL"/>
      </w:pPr>
      <w:r>
        <w:t xml:space="preserve">          minItems: 0</w:t>
      </w:r>
    </w:p>
    <w:p w14:paraId="6DF2AA46" w14:textId="77777777" w:rsidR="002F18BD" w:rsidRPr="00BD6F46" w:rsidRDefault="002F18BD" w:rsidP="002F18BD">
      <w:pPr>
        <w:pStyle w:val="PL"/>
      </w:pPr>
      <w:r w:rsidRPr="00BD6F46">
        <w:t xml:space="preserve">        </w:t>
      </w:r>
      <w:r>
        <w:t>userEquipmentInfo</w:t>
      </w:r>
      <w:r w:rsidRPr="00BD6F46">
        <w:t>:</w:t>
      </w:r>
    </w:p>
    <w:p w14:paraId="117B3C6A" w14:textId="77777777" w:rsidR="002F18BD" w:rsidRPr="00BD6F46" w:rsidRDefault="002F18BD" w:rsidP="002F18BD">
      <w:pPr>
        <w:pStyle w:val="PL"/>
      </w:pPr>
      <w:r w:rsidRPr="00BD6F46">
        <w:t xml:space="preserve">          $ref: 'TS29571_CommonDat</w:t>
      </w:r>
      <w:r>
        <w:t>a.yaml#/components/schemas/Pei'</w:t>
      </w:r>
    </w:p>
    <w:p w14:paraId="3FC96116" w14:textId="77777777" w:rsidR="002F18BD" w:rsidRPr="00BD6F46" w:rsidRDefault="002F18BD" w:rsidP="002F18BD">
      <w:pPr>
        <w:pStyle w:val="PL"/>
      </w:pPr>
      <w:r w:rsidRPr="00BD6F46">
        <w:t xml:space="preserve">        roamerInOut:</w:t>
      </w:r>
    </w:p>
    <w:p w14:paraId="2B9E53C6" w14:textId="77777777" w:rsidR="002F18BD" w:rsidRPr="00BD6F46" w:rsidRDefault="002F18BD" w:rsidP="002F18BD">
      <w:pPr>
        <w:pStyle w:val="PL"/>
      </w:pPr>
      <w:r w:rsidRPr="00BD6F46">
        <w:t xml:space="preserve">          $ref: '#/components/schemas/RoamerInOut'</w:t>
      </w:r>
    </w:p>
    <w:p w14:paraId="7400910B" w14:textId="77777777" w:rsidR="002F18BD" w:rsidRPr="00BD6F46" w:rsidRDefault="002F18BD" w:rsidP="002F18BD">
      <w:pPr>
        <w:pStyle w:val="PL"/>
      </w:pPr>
      <w:r w:rsidRPr="00BD6F46">
        <w:t xml:space="preserve">        userLocationinfo:</w:t>
      </w:r>
    </w:p>
    <w:p w14:paraId="54C94316" w14:textId="77777777" w:rsidR="002F18BD" w:rsidRPr="00BD6F46" w:rsidRDefault="002F18BD" w:rsidP="002F18BD">
      <w:pPr>
        <w:pStyle w:val="PL"/>
      </w:pPr>
      <w:r w:rsidRPr="00BD6F46">
        <w:t xml:space="preserve">          $ref: 'TS29571_CommonData.yaml#/components/schemas/UserLocation'</w:t>
      </w:r>
    </w:p>
    <w:p w14:paraId="481F9901" w14:textId="77777777" w:rsidR="002F18BD" w:rsidRPr="00BD6F46" w:rsidRDefault="002F18BD" w:rsidP="002F18BD">
      <w:pPr>
        <w:pStyle w:val="PL"/>
      </w:pPr>
      <w:r w:rsidRPr="00BD6F46">
        <w:t xml:space="preserve">        uetimeZone:</w:t>
      </w:r>
    </w:p>
    <w:p w14:paraId="7F3D986C" w14:textId="77777777" w:rsidR="002F18BD" w:rsidRDefault="002F18BD" w:rsidP="002F18BD">
      <w:pPr>
        <w:pStyle w:val="PL"/>
      </w:pPr>
      <w:r w:rsidRPr="00BD6F46">
        <w:t xml:space="preserve">          $ref: 'TS29571_CommonData.yaml#/components/schemas/TimeZone'</w:t>
      </w:r>
    </w:p>
    <w:p w14:paraId="790D5800" w14:textId="77777777" w:rsidR="002F18BD" w:rsidRPr="00BD6F46" w:rsidRDefault="002F18BD" w:rsidP="002F18BD">
      <w:pPr>
        <w:pStyle w:val="PL"/>
      </w:pPr>
      <w:r w:rsidRPr="00BD6F46">
        <w:t xml:space="preserve">        rATType:</w:t>
      </w:r>
    </w:p>
    <w:p w14:paraId="0FF5E014" w14:textId="77777777" w:rsidR="002F18BD" w:rsidRDefault="002F18BD" w:rsidP="002F18BD">
      <w:pPr>
        <w:pStyle w:val="PL"/>
      </w:pPr>
      <w:r w:rsidRPr="00BD6F46">
        <w:t xml:space="preserve">          $ref: 'TS29571_CommonData.ya</w:t>
      </w:r>
      <w:r>
        <w:t>ml#/components/schemas/RatType'</w:t>
      </w:r>
    </w:p>
    <w:p w14:paraId="66A21E47" w14:textId="77777777" w:rsidR="002F18BD" w:rsidRPr="00BD6F46" w:rsidRDefault="002F18BD" w:rsidP="002F18BD">
      <w:pPr>
        <w:pStyle w:val="PL"/>
      </w:pPr>
      <w:r w:rsidRPr="00BD6F46">
        <w:t xml:space="preserve">        s</w:t>
      </w:r>
      <w:r>
        <w:t>MSCAddress</w:t>
      </w:r>
      <w:r w:rsidRPr="00BD6F46">
        <w:t>:</w:t>
      </w:r>
    </w:p>
    <w:p w14:paraId="747080C7" w14:textId="77777777" w:rsidR="002F18BD" w:rsidRDefault="002F18BD" w:rsidP="002F18BD">
      <w:pPr>
        <w:pStyle w:val="PL"/>
      </w:pPr>
      <w:r w:rsidRPr="00BD6F46">
        <w:t xml:space="preserve">          typ</w:t>
      </w:r>
      <w:r>
        <w:t>e: string</w:t>
      </w:r>
    </w:p>
    <w:p w14:paraId="1B093D38" w14:textId="77777777" w:rsidR="002F18BD" w:rsidRPr="00BD6F46" w:rsidRDefault="002F18BD" w:rsidP="002F18BD">
      <w:pPr>
        <w:pStyle w:val="PL"/>
      </w:pPr>
      <w:r w:rsidRPr="00BD6F46">
        <w:t xml:space="preserve">        </w:t>
      </w:r>
      <w:r w:rsidRPr="00A87ADE">
        <w:t>sMDataCodingScheme</w:t>
      </w:r>
      <w:r w:rsidRPr="00BD6F46">
        <w:t>:</w:t>
      </w:r>
    </w:p>
    <w:p w14:paraId="4C7E489D" w14:textId="77777777" w:rsidR="002F18BD" w:rsidRDefault="002F18BD" w:rsidP="002F18BD">
      <w:pPr>
        <w:pStyle w:val="PL"/>
      </w:pPr>
      <w:r w:rsidRPr="00BD6F46">
        <w:t xml:space="preserve">          typ</w:t>
      </w:r>
      <w:r>
        <w:t xml:space="preserve">e: </w:t>
      </w:r>
      <w:r w:rsidRPr="00BD6F46">
        <w:t>integer</w:t>
      </w:r>
    </w:p>
    <w:p w14:paraId="23B47C83" w14:textId="77777777" w:rsidR="002F18BD" w:rsidRPr="00BD6F46" w:rsidRDefault="002F18BD" w:rsidP="002F18BD">
      <w:pPr>
        <w:pStyle w:val="PL"/>
      </w:pPr>
      <w:r w:rsidRPr="00BD6F46">
        <w:t xml:space="preserve">        </w:t>
      </w:r>
      <w:r w:rsidRPr="00A87ADE">
        <w:t>sMMessageType</w:t>
      </w:r>
      <w:r w:rsidRPr="00BD6F46">
        <w:t>:</w:t>
      </w:r>
    </w:p>
    <w:p w14:paraId="5E198062" w14:textId="77777777" w:rsidR="002F18BD" w:rsidRDefault="002F18BD" w:rsidP="002F18BD">
      <w:pPr>
        <w:pStyle w:val="PL"/>
      </w:pPr>
      <w:r w:rsidRPr="00BD6F46">
        <w:t xml:space="preserve">          $ref: '#/components/schemas/</w:t>
      </w:r>
      <w:r>
        <w:t>S</w:t>
      </w:r>
      <w:r w:rsidRPr="00A87ADE">
        <w:t>MMessageType</w:t>
      </w:r>
      <w:r w:rsidRPr="00BD6F46">
        <w:t>'</w:t>
      </w:r>
    </w:p>
    <w:p w14:paraId="135F24CB" w14:textId="77777777" w:rsidR="002F18BD" w:rsidRPr="00BD6F46" w:rsidRDefault="002F18BD" w:rsidP="002F18BD">
      <w:pPr>
        <w:pStyle w:val="PL"/>
      </w:pPr>
      <w:r w:rsidRPr="00BD6F46">
        <w:t xml:space="preserve">        </w:t>
      </w:r>
      <w:r w:rsidRPr="00A87ADE">
        <w:t>sMReplyPathRequested</w:t>
      </w:r>
      <w:r w:rsidRPr="00BD6F46">
        <w:t>:</w:t>
      </w:r>
    </w:p>
    <w:p w14:paraId="44133685" w14:textId="77777777" w:rsidR="002F18BD" w:rsidRDefault="002F18BD" w:rsidP="002F18BD">
      <w:pPr>
        <w:pStyle w:val="PL"/>
      </w:pPr>
      <w:r w:rsidRPr="00BD6F46">
        <w:t xml:space="preserve">          $ref: '#/components/schemas/</w:t>
      </w:r>
      <w:r w:rsidRPr="00A87ADE">
        <w:t>ReplyPathRequested</w:t>
      </w:r>
      <w:r w:rsidRPr="00BD6F46">
        <w:t>'</w:t>
      </w:r>
    </w:p>
    <w:p w14:paraId="301F5DB1" w14:textId="77777777" w:rsidR="002F18BD" w:rsidRPr="00BD6F46" w:rsidRDefault="002F18BD" w:rsidP="002F18BD">
      <w:pPr>
        <w:pStyle w:val="PL"/>
      </w:pPr>
      <w:r w:rsidRPr="00BD6F46">
        <w:t xml:space="preserve">        </w:t>
      </w:r>
      <w:r w:rsidRPr="00A87ADE">
        <w:t>sMUserDataHeader</w:t>
      </w:r>
      <w:r w:rsidRPr="00BD6F46">
        <w:t>:</w:t>
      </w:r>
    </w:p>
    <w:p w14:paraId="3E5A0CD1" w14:textId="77777777" w:rsidR="002F18BD" w:rsidRDefault="002F18BD" w:rsidP="002F18BD">
      <w:pPr>
        <w:pStyle w:val="PL"/>
      </w:pPr>
      <w:r w:rsidRPr="00BD6F46">
        <w:t xml:space="preserve">          typ</w:t>
      </w:r>
      <w:r>
        <w:t>e: string</w:t>
      </w:r>
    </w:p>
    <w:p w14:paraId="1FAA8CA3" w14:textId="77777777" w:rsidR="002F18BD" w:rsidRPr="00BD6F46" w:rsidRDefault="002F18BD" w:rsidP="002F18BD">
      <w:pPr>
        <w:pStyle w:val="PL"/>
      </w:pPr>
      <w:r w:rsidRPr="00BD6F46">
        <w:t xml:space="preserve">        </w:t>
      </w:r>
      <w:r w:rsidRPr="00A87ADE">
        <w:t>sMStatus</w:t>
      </w:r>
      <w:r w:rsidRPr="00BD6F46">
        <w:t>:</w:t>
      </w:r>
    </w:p>
    <w:p w14:paraId="6CE21377" w14:textId="77777777" w:rsidR="002F18BD" w:rsidRDefault="002F18BD" w:rsidP="002F18BD">
      <w:pPr>
        <w:pStyle w:val="PL"/>
      </w:pPr>
      <w:r w:rsidRPr="00BD6F46">
        <w:t xml:space="preserve">          typ</w:t>
      </w:r>
      <w:r>
        <w:t>e: string</w:t>
      </w:r>
    </w:p>
    <w:p w14:paraId="3811BCA9" w14:textId="77777777" w:rsidR="002F18BD" w:rsidRDefault="002F18BD" w:rsidP="002F18BD">
      <w:pPr>
        <w:pStyle w:val="PL"/>
      </w:pPr>
      <w:r>
        <w:rPr>
          <w:lang w:eastAsia="zh-CN"/>
        </w:rPr>
        <w:t xml:space="preserve">          pattern: '^[0-7]?[0-9a-fA-F]$'</w:t>
      </w:r>
    </w:p>
    <w:p w14:paraId="1B7F5FC3" w14:textId="77777777" w:rsidR="002F18BD" w:rsidRPr="00BD6F46" w:rsidRDefault="002F18BD" w:rsidP="002F18BD">
      <w:pPr>
        <w:pStyle w:val="PL"/>
      </w:pPr>
      <w:r w:rsidRPr="00BD6F46">
        <w:t xml:space="preserve">        </w:t>
      </w:r>
      <w:r w:rsidRPr="00A87ADE">
        <w:t>sMDischargeTime</w:t>
      </w:r>
      <w:r w:rsidRPr="00BD6F46">
        <w:t>:</w:t>
      </w:r>
    </w:p>
    <w:p w14:paraId="00897072" w14:textId="77777777" w:rsidR="002F18BD" w:rsidRDefault="002F18BD" w:rsidP="002F18BD">
      <w:pPr>
        <w:pStyle w:val="PL"/>
      </w:pPr>
      <w:r w:rsidRPr="00BD6F46">
        <w:t xml:space="preserve">          $ref: 'TS29571_CommonData.yam</w:t>
      </w:r>
      <w:r>
        <w:t>l#/components/schemas/DateTime'</w:t>
      </w:r>
    </w:p>
    <w:p w14:paraId="33AB6629" w14:textId="77777777" w:rsidR="002F18BD" w:rsidRPr="00BD6F46" w:rsidRDefault="002F18BD" w:rsidP="002F18BD">
      <w:pPr>
        <w:pStyle w:val="PL"/>
      </w:pPr>
      <w:r w:rsidRPr="00BD6F46">
        <w:t xml:space="preserve">        </w:t>
      </w:r>
      <w:r w:rsidRPr="00A87ADE">
        <w:t>numberofMessagesSent</w:t>
      </w:r>
      <w:r w:rsidRPr="00BD6F46">
        <w:t>:</w:t>
      </w:r>
    </w:p>
    <w:p w14:paraId="517AF4D5" w14:textId="77777777" w:rsidR="002F18BD" w:rsidRDefault="002F18BD" w:rsidP="002F18BD">
      <w:pPr>
        <w:pStyle w:val="PL"/>
      </w:pPr>
      <w:r w:rsidRPr="00BD6F46">
        <w:t xml:space="preserve">          $ref: 'TS29571_CommonData.y</w:t>
      </w:r>
      <w:r>
        <w:t>aml#/components/schemas/Uint32'</w:t>
      </w:r>
    </w:p>
    <w:p w14:paraId="750F6EB9" w14:textId="77777777" w:rsidR="002F18BD" w:rsidRPr="00BD6F46" w:rsidRDefault="002F18BD" w:rsidP="002F18BD">
      <w:pPr>
        <w:pStyle w:val="PL"/>
      </w:pPr>
      <w:r w:rsidRPr="00BD6F46">
        <w:t xml:space="preserve">        </w:t>
      </w:r>
      <w:r w:rsidRPr="00A87ADE">
        <w:t>sMServiceType</w:t>
      </w:r>
      <w:r w:rsidRPr="00BD6F46">
        <w:t>:</w:t>
      </w:r>
    </w:p>
    <w:p w14:paraId="6C17A18C" w14:textId="77777777" w:rsidR="002F18BD" w:rsidRDefault="002F18BD" w:rsidP="002F18BD">
      <w:pPr>
        <w:pStyle w:val="PL"/>
      </w:pPr>
      <w:r w:rsidRPr="00BD6F46">
        <w:t xml:space="preserve">          $ref: '#/components/schemas/</w:t>
      </w:r>
      <w:r>
        <w:t>S</w:t>
      </w:r>
      <w:r w:rsidRPr="00A87ADE">
        <w:t>MServiceType</w:t>
      </w:r>
      <w:r w:rsidRPr="00BD6F46">
        <w:t>'</w:t>
      </w:r>
    </w:p>
    <w:p w14:paraId="619D58E4" w14:textId="77777777" w:rsidR="002F18BD" w:rsidRPr="00BD6F46" w:rsidRDefault="002F18BD" w:rsidP="002F18BD">
      <w:pPr>
        <w:pStyle w:val="PL"/>
      </w:pPr>
      <w:r w:rsidRPr="00BD6F46">
        <w:t xml:space="preserve">        </w:t>
      </w:r>
      <w:r w:rsidRPr="00A87ADE">
        <w:t>sMSequenceNumber</w:t>
      </w:r>
      <w:r w:rsidRPr="00BD6F46">
        <w:t>:</w:t>
      </w:r>
    </w:p>
    <w:p w14:paraId="6C68055B" w14:textId="77777777" w:rsidR="002F18BD" w:rsidRDefault="002F18BD" w:rsidP="002F18BD">
      <w:pPr>
        <w:pStyle w:val="PL"/>
      </w:pPr>
      <w:r w:rsidRPr="00BD6F46">
        <w:t xml:space="preserve">          $ref: 'TS29571_CommonData.y</w:t>
      </w:r>
      <w:r>
        <w:t>aml#/components/schemas/Uint32'</w:t>
      </w:r>
    </w:p>
    <w:p w14:paraId="6DA26ECA" w14:textId="77777777" w:rsidR="002F18BD" w:rsidRPr="00BD6F46" w:rsidRDefault="002F18BD" w:rsidP="002F18BD">
      <w:pPr>
        <w:pStyle w:val="PL"/>
      </w:pPr>
      <w:r w:rsidRPr="00BD6F46">
        <w:t xml:space="preserve">        </w:t>
      </w:r>
      <w:r w:rsidRPr="00A87ADE">
        <w:t>sMSresult</w:t>
      </w:r>
      <w:r w:rsidRPr="00BD6F46">
        <w:t>:</w:t>
      </w:r>
    </w:p>
    <w:p w14:paraId="0B81299B" w14:textId="77777777" w:rsidR="002F18BD" w:rsidRDefault="002F18BD" w:rsidP="002F18BD">
      <w:pPr>
        <w:pStyle w:val="PL"/>
      </w:pPr>
      <w:r w:rsidRPr="00BD6F46">
        <w:t xml:space="preserve">          $ref: 'TS29571_CommonData.y</w:t>
      </w:r>
      <w:r>
        <w:t>aml#/components/schemas/Uint32'</w:t>
      </w:r>
    </w:p>
    <w:p w14:paraId="7525DA46" w14:textId="77777777" w:rsidR="002F18BD" w:rsidRPr="00BD6F46" w:rsidRDefault="002F18BD" w:rsidP="002F18BD">
      <w:pPr>
        <w:pStyle w:val="PL"/>
      </w:pPr>
      <w:r w:rsidRPr="00BD6F46">
        <w:t xml:space="preserve">        </w:t>
      </w:r>
      <w:r w:rsidRPr="00A87ADE">
        <w:t>submissionTime</w:t>
      </w:r>
      <w:r w:rsidRPr="00BD6F46">
        <w:t>:</w:t>
      </w:r>
    </w:p>
    <w:p w14:paraId="4833ADC2" w14:textId="77777777" w:rsidR="002F18BD" w:rsidRDefault="002F18BD" w:rsidP="002F18BD">
      <w:pPr>
        <w:pStyle w:val="PL"/>
      </w:pPr>
      <w:r w:rsidRPr="00BD6F46">
        <w:t xml:space="preserve">          $ref: 'TS29571_CommonData.yam</w:t>
      </w:r>
      <w:r>
        <w:t>l#/components/schemas/DateTime'</w:t>
      </w:r>
    </w:p>
    <w:p w14:paraId="019DCEE9" w14:textId="77777777" w:rsidR="002F18BD" w:rsidRPr="00BD6F46" w:rsidRDefault="002F18BD" w:rsidP="002F18BD">
      <w:pPr>
        <w:pStyle w:val="PL"/>
      </w:pPr>
      <w:r w:rsidRPr="00BD6F46">
        <w:t xml:space="preserve">        </w:t>
      </w:r>
      <w:r>
        <w:t>sMP</w:t>
      </w:r>
      <w:r w:rsidRPr="00A87ADE">
        <w:t>riority</w:t>
      </w:r>
      <w:r w:rsidRPr="00BD6F46">
        <w:t>:</w:t>
      </w:r>
    </w:p>
    <w:p w14:paraId="1E17758C" w14:textId="77777777" w:rsidR="002F18BD" w:rsidRDefault="002F18BD" w:rsidP="002F18BD">
      <w:pPr>
        <w:pStyle w:val="PL"/>
      </w:pPr>
      <w:r w:rsidRPr="00BD6F46">
        <w:t xml:space="preserve">          $ref: '#/components/schemas/</w:t>
      </w:r>
      <w:r>
        <w:t>SMP</w:t>
      </w:r>
      <w:r w:rsidRPr="00A87ADE">
        <w:t>riority</w:t>
      </w:r>
      <w:r w:rsidRPr="00BD6F46">
        <w:t>'</w:t>
      </w:r>
    </w:p>
    <w:p w14:paraId="0505387B" w14:textId="77777777" w:rsidR="002F18BD" w:rsidRPr="00BD6F46" w:rsidRDefault="002F18BD" w:rsidP="002F18BD">
      <w:pPr>
        <w:pStyle w:val="PL"/>
      </w:pPr>
      <w:r w:rsidRPr="00BD6F46">
        <w:t xml:space="preserve">        </w:t>
      </w:r>
      <w:r w:rsidRPr="00A87ADE">
        <w:rPr>
          <w:szCs w:val="18"/>
        </w:rPr>
        <w:t>messageReference</w:t>
      </w:r>
      <w:r w:rsidRPr="00BD6F46">
        <w:t>:</w:t>
      </w:r>
    </w:p>
    <w:p w14:paraId="345483A4" w14:textId="77777777" w:rsidR="002F18BD" w:rsidRDefault="002F18BD" w:rsidP="002F18BD">
      <w:pPr>
        <w:pStyle w:val="PL"/>
      </w:pPr>
      <w:r w:rsidRPr="00BD6F46">
        <w:t xml:space="preserve">          typ</w:t>
      </w:r>
      <w:r>
        <w:t>e: string</w:t>
      </w:r>
    </w:p>
    <w:p w14:paraId="294AE835" w14:textId="77777777" w:rsidR="002F18BD" w:rsidRPr="00BD6F46" w:rsidRDefault="002F18BD" w:rsidP="002F18BD">
      <w:pPr>
        <w:pStyle w:val="PL"/>
      </w:pPr>
      <w:r w:rsidRPr="00BD6F46">
        <w:t xml:space="preserve">        </w:t>
      </w:r>
      <w:r w:rsidRPr="00A87ADE">
        <w:rPr>
          <w:szCs w:val="18"/>
        </w:rPr>
        <w:t>messageSize</w:t>
      </w:r>
      <w:r w:rsidRPr="00BD6F46">
        <w:t>:</w:t>
      </w:r>
    </w:p>
    <w:p w14:paraId="39BB0F3C" w14:textId="77777777" w:rsidR="002F18BD" w:rsidRDefault="002F18BD" w:rsidP="002F18BD">
      <w:pPr>
        <w:pStyle w:val="PL"/>
      </w:pPr>
      <w:r w:rsidRPr="00BD6F46">
        <w:t xml:space="preserve">          $ref: 'TS29571_CommonData.y</w:t>
      </w:r>
      <w:r>
        <w:t>aml#/components/schemas/Uint32'</w:t>
      </w:r>
    </w:p>
    <w:p w14:paraId="5844480D" w14:textId="77777777" w:rsidR="002F18BD" w:rsidRPr="00BD6F46" w:rsidRDefault="002F18BD" w:rsidP="002F18BD">
      <w:pPr>
        <w:pStyle w:val="PL"/>
      </w:pPr>
      <w:r w:rsidRPr="00BD6F46">
        <w:t xml:space="preserve">        </w:t>
      </w:r>
      <w:r w:rsidRPr="00434150">
        <w:t>messageClass</w:t>
      </w:r>
      <w:r w:rsidRPr="00BD6F46">
        <w:t>:</w:t>
      </w:r>
    </w:p>
    <w:p w14:paraId="4E8CF563" w14:textId="77777777" w:rsidR="002F18BD" w:rsidRDefault="002F18BD" w:rsidP="002F18BD">
      <w:pPr>
        <w:pStyle w:val="PL"/>
      </w:pPr>
      <w:r w:rsidRPr="00BD6F46">
        <w:t xml:space="preserve">          $ref: '#/components/schemas/</w:t>
      </w:r>
      <w:r>
        <w:t>M</w:t>
      </w:r>
      <w:r w:rsidRPr="00434150">
        <w:t>essageClass</w:t>
      </w:r>
      <w:r w:rsidRPr="00BD6F46">
        <w:t>'</w:t>
      </w:r>
    </w:p>
    <w:p w14:paraId="10AEA891" w14:textId="77777777" w:rsidR="002F18BD" w:rsidRPr="00BD6F46" w:rsidRDefault="002F18BD" w:rsidP="002F18BD">
      <w:pPr>
        <w:pStyle w:val="PL"/>
      </w:pPr>
      <w:r w:rsidRPr="00BD6F46">
        <w:t xml:space="preserve">        </w:t>
      </w:r>
      <w:r w:rsidRPr="00434150">
        <w:t>deliveryReportRequested</w:t>
      </w:r>
      <w:r w:rsidRPr="00BD6F46">
        <w:t>:</w:t>
      </w:r>
    </w:p>
    <w:p w14:paraId="17856EBD" w14:textId="77777777" w:rsidR="002F18BD" w:rsidRDefault="002F18BD" w:rsidP="002F18BD">
      <w:pPr>
        <w:pStyle w:val="PL"/>
      </w:pPr>
      <w:r w:rsidRPr="00BD6F46">
        <w:t xml:space="preserve">          $ref: '#/components/schemas/</w:t>
      </w:r>
      <w:r>
        <w:t>D</w:t>
      </w:r>
      <w:r w:rsidRPr="00434150">
        <w:t>eliveryReportRequested</w:t>
      </w:r>
      <w:r w:rsidRPr="00BD6F46">
        <w:t>'</w:t>
      </w:r>
    </w:p>
    <w:p w14:paraId="74F5F4A4" w14:textId="77777777" w:rsidR="002F18BD" w:rsidRPr="00BD6F46" w:rsidRDefault="002F18BD" w:rsidP="002F18BD">
      <w:pPr>
        <w:pStyle w:val="PL"/>
      </w:pPr>
      <w:r w:rsidRPr="00BD6F46">
        <w:t xml:space="preserve">    </w:t>
      </w:r>
      <w:r w:rsidRPr="00A87ADE">
        <w:t>OriginatorInfo</w:t>
      </w:r>
      <w:r w:rsidRPr="00BD6F46">
        <w:t>:</w:t>
      </w:r>
    </w:p>
    <w:p w14:paraId="1AB72952" w14:textId="77777777" w:rsidR="002F18BD" w:rsidRPr="00BD6F46" w:rsidRDefault="002F18BD" w:rsidP="002F18BD">
      <w:pPr>
        <w:pStyle w:val="PL"/>
      </w:pPr>
      <w:r w:rsidRPr="00BD6F46">
        <w:t xml:space="preserve">      type: object</w:t>
      </w:r>
    </w:p>
    <w:p w14:paraId="7FB8FE6F" w14:textId="77777777" w:rsidR="002F18BD" w:rsidRDefault="002F18BD" w:rsidP="002F18BD">
      <w:pPr>
        <w:pStyle w:val="PL"/>
      </w:pPr>
      <w:r w:rsidRPr="00BD6F46">
        <w:t xml:space="preserve">      properties:</w:t>
      </w:r>
    </w:p>
    <w:p w14:paraId="7705EBBF" w14:textId="77777777" w:rsidR="002F18BD" w:rsidRPr="00BD6F46" w:rsidRDefault="002F18BD" w:rsidP="002F18BD">
      <w:pPr>
        <w:pStyle w:val="PL"/>
      </w:pPr>
      <w:r w:rsidRPr="00BD6F46">
        <w:t xml:space="preserve">        </w:t>
      </w:r>
      <w:r>
        <w:t>originatorSUPI</w:t>
      </w:r>
      <w:r w:rsidRPr="00BD6F46">
        <w:t>:</w:t>
      </w:r>
    </w:p>
    <w:p w14:paraId="3931EF4E" w14:textId="77777777" w:rsidR="002F18BD" w:rsidRDefault="002F18BD" w:rsidP="002F18BD">
      <w:pPr>
        <w:pStyle w:val="PL"/>
      </w:pPr>
      <w:r w:rsidRPr="00BD6F46">
        <w:t xml:space="preserve">          $ref: 'TS29571_CommonData</w:t>
      </w:r>
      <w:r>
        <w:t>.yaml#/components/schemas/Supi'</w:t>
      </w:r>
    </w:p>
    <w:p w14:paraId="4BB652FC" w14:textId="77777777" w:rsidR="002F18BD" w:rsidRPr="00BD6F46" w:rsidRDefault="002F18BD" w:rsidP="002F18BD">
      <w:pPr>
        <w:pStyle w:val="PL"/>
      </w:pPr>
      <w:r w:rsidRPr="00BD6F46">
        <w:t xml:space="preserve">        </w:t>
      </w:r>
      <w:r>
        <w:t>originatorGPSI</w:t>
      </w:r>
      <w:r w:rsidRPr="00BD6F46">
        <w:t>:</w:t>
      </w:r>
    </w:p>
    <w:p w14:paraId="2C9A6A9C" w14:textId="77777777" w:rsidR="002F18BD" w:rsidRDefault="002F18BD" w:rsidP="002F18BD">
      <w:pPr>
        <w:pStyle w:val="PL"/>
      </w:pPr>
      <w:r w:rsidRPr="00BD6F46">
        <w:t xml:space="preserve">          $ref: 'TS29571_CommonData</w:t>
      </w:r>
      <w:r>
        <w:t>.yaml#/components/schemas/Gpsi'</w:t>
      </w:r>
    </w:p>
    <w:p w14:paraId="3AF8AD14" w14:textId="77777777" w:rsidR="002F18BD" w:rsidRPr="00BD6F46" w:rsidRDefault="002F18BD" w:rsidP="002F18BD">
      <w:pPr>
        <w:pStyle w:val="PL"/>
      </w:pPr>
      <w:r w:rsidRPr="00BD6F46">
        <w:t xml:space="preserve">        </w:t>
      </w:r>
      <w:r w:rsidRPr="00A87ADE">
        <w:t>originatorOtherAddress</w:t>
      </w:r>
      <w:r w:rsidRPr="00BD6F46">
        <w:t>:</w:t>
      </w:r>
    </w:p>
    <w:p w14:paraId="711499E6" w14:textId="77777777" w:rsidR="002F18BD" w:rsidRDefault="002F18BD" w:rsidP="002F18BD">
      <w:pPr>
        <w:pStyle w:val="PL"/>
      </w:pPr>
      <w:r w:rsidRPr="00BD6F46">
        <w:t xml:space="preserve">          $ref: '#/components/schemas/</w:t>
      </w:r>
      <w:r w:rsidRPr="00E459D6">
        <w:rPr>
          <w:lang w:eastAsia="zh-CN"/>
        </w:rPr>
        <w:t>SM</w:t>
      </w:r>
      <w:r>
        <w:rPr>
          <w:lang w:eastAsia="zh-CN"/>
        </w:rPr>
        <w:t>AddressInfo</w:t>
      </w:r>
      <w:r w:rsidRPr="00BD6F46">
        <w:t>'</w:t>
      </w:r>
    </w:p>
    <w:p w14:paraId="3E611141" w14:textId="77777777" w:rsidR="002F18BD" w:rsidRPr="00BD6F46" w:rsidRDefault="002F18BD" w:rsidP="002F18BD">
      <w:pPr>
        <w:pStyle w:val="PL"/>
      </w:pPr>
      <w:r w:rsidRPr="00BD6F46">
        <w:t xml:space="preserve">        </w:t>
      </w:r>
      <w:r w:rsidRPr="00A87ADE">
        <w:t>originatorReceivedAddress</w:t>
      </w:r>
      <w:r w:rsidRPr="00BD6F46">
        <w:t>:</w:t>
      </w:r>
    </w:p>
    <w:p w14:paraId="2CDFB877" w14:textId="77777777" w:rsidR="002F18BD" w:rsidRDefault="002F18BD" w:rsidP="002F18BD">
      <w:pPr>
        <w:pStyle w:val="PL"/>
      </w:pPr>
      <w:r w:rsidRPr="00BD6F46">
        <w:t xml:space="preserve">          $ref: '#/components/schemas/</w:t>
      </w:r>
      <w:r w:rsidRPr="00E459D6">
        <w:rPr>
          <w:lang w:eastAsia="zh-CN"/>
        </w:rPr>
        <w:t>SM</w:t>
      </w:r>
      <w:r>
        <w:rPr>
          <w:lang w:eastAsia="zh-CN"/>
        </w:rPr>
        <w:t>AddressInfo</w:t>
      </w:r>
      <w:r w:rsidRPr="00BD6F46">
        <w:t>'</w:t>
      </w:r>
    </w:p>
    <w:p w14:paraId="1DB47C82" w14:textId="77777777" w:rsidR="002F18BD" w:rsidRPr="00BD6F46" w:rsidRDefault="002F18BD" w:rsidP="002F18BD">
      <w:pPr>
        <w:pStyle w:val="PL"/>
      </w:pPr>
      <w:r w:rsidRPr="00BD6F46">
        <w:t xml:space="preserve">        </w:t>
      </w:r>
      <w:r>
        <w:t>originatorSCCP</w:t>
      </w:r>
      <w:r w:rsidRPr="00A87ADE">
        <w:t>Address</w:t>
      </w:r>
      <w:r w:rsidRPr="00BD6F46">
        <w:t>:</w:t>
      </w:r>
    </w:p>
    <w:p w14:paraId="30194172" w14:textId="77777777" w:rsidR="002F18BD" w:rsidRDefault="002F18BD" w:rsidP="002F18BD">
      <w:pPr>
        <w:pStyle w:val="PL"/>
      </w:pPr>
      <w:r w:rsidRPr="00BD6F46">
        <w:t xml:space="preserve">          typ</w:t>
      </w:r>
      <w:r>
        <w:t>e: string</w:t>
      </w:r>
    </w:p>
    <w:p w14:paraId="53F0916C" w14:textId="77777777" w:rsidR="002F18BD" w:rsidRPr="00BD6F46" w:rsidRDefault="002F18BD" w:rsidP="002F18BD">
      <w:pPr>
        <w:pStyle w:val="PL"/>
      </w:pPr>
      <w:r w:rsidRPr="00BD6F46">
        <w:t xml:space="preserve">        </w:t>
      </w:r>
      <w:r w:rsidRPr="0072657E">
        <w:t>sMOriginatorInterface</w:t>
      </w:r>
      <w:r w:rsidRPr="00BD6F46">
        <w:t>:</w:t>
      </w:r>
    </w:p>
    <w:p w14:paraId="4F07C25C" w14:textId="77777777" w:rsidR="002F18BD" w:rsidRDefault="002F18BD" w:rsidP="002F18BD">
      <w:pPr>
        <w:pStyle w:val="PL"/>
      </w:pPr>
      <w:r w:rsidRPr="00BD6F46">
        <w:t xml:space="preserve">          $ref: '#/components/schemas/</w:t>
      </w:r>
      <w:r>
        <w:t>S</w:t>
      </w:r>
      <w:r w:rsidRPr="0072657E">
        <w:t>MInterface</w:t>
      </w:r>
      <w:r w:rsidRPr="00BD6F46">
        <w:t>'</w:t>
      </w:r>
    </w:p>
    <w:p w14:paraId="77B8335D" w14:textId="77777777" w:rsidR="002F18BD" w:rsidRPr="00BD6F46" w:rsidRDefault="002F18BD" w:rsidP="002F18BD">
      <w:pPr>
        <w:pStyle w:val="PL"/>
      </w:pPr>
      <w:r w:rsidRPr="00BD6F46">
        <w:t xml:space="preserve">        </w:t>
      </w:r>
      <w:r w:rsidRPr="0072657E">
        <w:t>sMOriginatorProtocolId</w:t>
      </w:r>
      <w:r w:rsidRPr="00BD6F46">
        <w:t>:</w:t>
      </w:r>
    </w:p>
    <w:p w14:paraId="70975EDC" w14:textId="77777777" w:rsidR="002F18BD" w:rsidRDefault="002F18BD" w:rsidP="002F18BD">
      <w:pPr>
        <w:pStyle w:val="PL"/>
      </w:pPr>
      <w:r w:rsidRPr="00BD6F46">
        <w:t xml:space="preserve">          typ</w:t>
      </w:r>
      <w:r>
        <w:t>e: string</w:t>
      </w:r>
    </w:p>
    <w:p w14:paraId="7A1F034C" w14:textId="77777777" w:rsidR="002F18BD" w:rsidRPr="00BD6F46" w:rsidRDefault="002F18BD" w:rsidP="002F18BD">
      <w:pPr>
        <w:pStyle w:val="PL"/>
      </w:pPr>
      <w:r w:rsidRPr="00BD6F46">
        <w:t xml:space="preserve">    </w:t>
      </w:r>
      <w:r>
        <w:t>R</w:t>
      </w:r>
      <w:r w:rsidRPr="00A87ADE">
        <w:t>ecipientInfo</w:t>
      </w:r>
      <w:r w:rsidRPr="00BD6F46">
        <w:t>:</w:t>
      </w:r>
    </w:p>
    <w:p w14:paraId="12CE71AC" w14:textId="77777777" w:rsidR="002F18BD" w:rsidRPr="00BD6F46" w:rsidRDefault="002F18BD" w:rsidP="002F18BD">
      <w:pPr>
        <w:pStyle w:val="PL"/>
      </w:pPr>
      <w:r w:rsidRPr="00BD6F46">
        <w:t xml:space="preserve">      type: object</w:t>
      </w:r>
    </w:p>
    <w:p w14:paraId="14EB9F17" w14:textId="77777777" w:rsidR="002F18BD" w:rsidRDefault="002F18BD" w:rsidP="002F18BD">
      <w:pPr>
        <w:pStyle w:val="PL"/>
      </w:pPr>
      <w:r w:rsidRPr="00BD6F46">
        <w:t xml:space="preserve">      properties:</w:t>
      </w:r>
    </w:p>
    <w:p w14:paraId="2E42F366" w14:textId="77777777" w:rsidR="002F18BD" w:rsidRPr="00BD6F46" w:rsidRDefault="002F18BD" w:rsidP="002F18BD">
      <w:pPr>
        <w:pStyle w:val="PL"/>
      </w:pPr>
      <w:r w:rsidRPr="00BD6F46">
        <w:t xml:space="preserve">        </w:t>
      </w:r>
      <w:r w:rsidRPr="00A87ADE">
        <w:t>recipient</w:t>
      </w:r>
      <w:r>
        <w:t>SUPI</w:t>
      </w:r>
      <w:r w:rsidRPr="00BD6F46">
        <w:t>:</w:t>
      </w:r>
    </w:p>
    <w:p w14:paraId="598052D1" w14:textId="77777777" w:rsidR="002F18BD" w:rsidRDefault="002F18BD" w:rsidP="002F18BD">
      <w:pPr>
        <w:pStyle w:val="PL"/>
      </w:pPr>
      <w:r w:rsidRPr="00BD6F46">
        <w:t xml:space="preserve">          $ref: 'TS29571_CommonData</w:t>
      </w:r>
      <w:r>
        <w:t>.yaml#/components/schemas/Supi'</w:t>
      </w:r>
    </w:p>
    <w:p w14:paraId="2AF5EFB2" w14:textId="77777777" w:rsidR="002F18BD" w:rsidRPr="00BD6F46" w:rsidRDefault="002F18BD" w:rsidP="002F18BD">
      <w:pPr>
        <w:pStyle w:val="PL"/>
      </w:pPr>
      <w:r w:rsidRPr="00BD6F46">
        <w:t xml:space="preserve">        </w:t>
      </w:r>
      <w:r w:rsidRPr="00A87ADE">
        <w:t>recipient</w:t>
      </w:r>
      <w:r>
        <w:t>GPSI</w:t>
      </w:r>
      <w:r w:rsidRPr="00BD6F46">
        <w:t>:</w:t>
      </w:r>
    </w:p>
    <w:p w14:paraId="37F95C5A" w14:textId="77777777" w:rsidR="002F18BD" w:rsidRDefault="002F18BD" w:rsidP="002F18BD">
      <w:pPr>
        <w:pStyle w:val="PL"/>
      </w:pPr>
      <w:r w:rsidRPr="00BD6F46">
        <w:t xml:space="preserve">          $ref: 'TS29571_CommonData</w:t>
      </w:r>
      <w:r>
        <w:t>.yaml#/components/schemas/Gpsi'</w:t>
      </w:r>
    </w:p>
    <w:p w14:paraId="7458B69E" w14:textId="77777777" w:rsidR="002F18BD" w:rsidRPr="00BD6F46" w:rsidRDefault="002F18BD" w:rsidP="002F18BD">
      <w:pPr>
        <w:pStyle w:val="PL"/>
      </w:pPr>
      <w:r w:rsidRPr="00BD6F46">
        <w:t xml:space="preserve">        </w:t>
      </w:r>
      <w:r w:rsidRPr="00A87ADE">
        <w:t>recipientOtherAddress</w:t>
      </w:r>
      <w:r w:rsidRPr="00BD6F46">
        <w:t>:</w:t>
      </w:r>
    </w:p>
    <w:p w14:paraId="0A62C802" w14:textId="77777777" w:rsidR="002F18BD" w:rsidRDefault="002F18BD" w:rsidP="002F18BD">
      <w:pPr>
        <w:pStyle w:val="PL"/>
      </w:pPr>
      <w:r w:rsidRPr="00BD6F46">
        <w:t xml:space="preserve">          $ref: '#/components/schemas/</w:t>
      </w:r>
      <w:r w:rsidRPr="00E459D6">
        <w:rPr>
          <w:lang w:eastAsia="zh-CN"/>
        </w:rPr>
        <w:t>SM</w:t>
      </w:r>
      <w:r>
        <w:rPr>
          <w:lang w:eastAsia="zh-CN"/>
        </w:rPr>
        <w:t>AddressInfo</w:t>
      </w:r>
      <w:r w:rsidRPr="00BD6F46">
        <w:t>'</w:t>
      </w:r>
    </w:p>
    <w:p w14:paraId="0A9FAAE7" w14:textId="77777777" w:rsidR="002F18BD" w:rsidRPr="00BD6F46" w:rsidRDefault="002F18BD" w:rsidP="002F18BD">
      <w:pPr>
        <w:pStyle w:val="PL"/>
      </w:pPr>
      <w:r w:rsidRPr="00BD6F46">
        <w:t xml:space="preserve">        </w:t>
      </w:r>
      <w:r w:rsidRPr="00A87ADE">
        <w:t>recipientReceivedAddress</w:t>
      </w:r>
      <w:r w:rsidRPr="00BD6F46">
        <w:t>:</w:t>
      </w:r>
    </w:p>
    <w:p w14:paraId="2A6C1FE9" w14:textId="77777777" w:rsidR="002F18BD" w:rsidRDefault="002F18BD" w:rsidP="002F18BD">
      <w:pPr>
        <w:pStyle w:val="PL"/>
      </w:pPr>
      <w:r w:rsidRPr="00BD6F46">
        <w:lastRenderedPageBreak/>
        <w:t xml:space="preserve">          $ref: '#/components/schemas/</w:t>
      </w:r>
      <w:r w:rsidRPr="00E459D6">
        <w:rPr>
          <w:lang w:eastAsia="zh-CN"/>
        </w:rPr>
        <w:t>SM</w:t>
      </w:r>
      <w:r>
        <w:rPr>
          <w:lang w:eastAsia="zh-CN"/>
        </w:rPr>
        <w:t>AddressInfo</w:t>
      </w:r>
      <w:r w:rsidRPr="00BD6F46">
        <w:t>'</w:t>
      </w:r>
    </w:p>
    <w:p w14:paraId="1110E5C5" w14:textId="77777777" w:rsidR="002F18BD" w:rsidRPr="00BD6F46" w:rsidRDefault="002F18BD" w:rsidP="002F18BD">
      <w:pPr>
        <w:pStyle w:val="PL"/>
      </w:pPr>
      <w:r w:rsidRPr="00BD6F46">
        <w:t xml:space="preserve">        </w:t>
      </w:r>
      <w:r w:rsidRPr="00A87ADE">
        <w:t>recipient</w:t>
      </w:r>
      <w:r>
        <w:t>SCCP</w:t>
      </w:r>
      <w:r w:rsidRPr="00A87ADE">
        <w:t>Address</w:t>
      </w:r>
      <w:r w:rsidRPr="00BD6F46">
        <w:t>:</w:t>
      </w:r>
    </w:p>
    <w:p w14:paraId="504B6BEA" w14:textId="77777777" w:rsidR="002F18BD" w:rsidRDefault="002F18BD" w:rsidP="002F18BD">
      <w:pPr>
        <w:pStyle w:val="PL"/>
      </w:pPr>
      <w:r w:rsidRPr="00BD6F46">
        <w:t xml:space="preserve">          typ</w:t>
      </w:r>
      <w:r>
        <w:t>e: string</w:t>
      </w:r>
    </w:p>
    <w:p w14:paraId="7877D66F" w14:textId="77777777" w:rsidR="002F18BD" w:rsidRPr="00BD6F46" w:rsidRDefault="002F18BD" w:rsidP="002F18BD">
      <w:pPr>
        <w:pStyle w:val="PL"/>
      </w:pPr>
      <w:r w:rsidRPr="00BD6F46">
        <w:t xml:space="preserve">        </w:t>
      </w:r>
      <w:r>
        <w:t>sMDestination</w:t>
      </w:r>
      <w:r w:rsidRPr="0072657E">
        <w:t>Interface</w:t>
      </w:r>
      <w:r w:rsidRPr="00BD6F46">
        <w:t>:</w:t>
      </w:r>
    </w:p>
    <w:p w14:paraId="286A45C7" w14:textId="77777777" w:rsidR="002F18BD" w:rsidRDefault="002F18BD" w:rsidP="002F18BD">
      <w:pPr>
        <w:pStyle w:val="PL"/>
      </w:pPr>
      <w:r w:rsidRPr="00BD6F46">
        <w:t xml:space="preserve">          $ref: '#/components/schemas/</w:t>
      </w:r>
      <w:r w:rsidRPr="00E154F6">
        <w:t>SMInterface'</w:t>
      </w:r>
    </w:p>
    <w:p w14:paraId="1003BB0A" w14:textId="77777777" w:rsidR="002F18BD" w:rsidRPr="00BD6F46" w:rsidRDefault="002F18BD" w:rsidP="002F18BD">
      <w:pPr>
        <w:pStyle w:val="PL"/>
      </w:pPr>
      <w:r w:rsidRPr="00BD6F46">
        <w:t xml:space="preserve">        </w:t>
      </w:r>
      <w:r w:rsidRPr="0072657E">
        <w:t>sM</w:t>
      </w:r>
      <w:r w:rsidRPr="00A87ADE">
        <w:t>recipient</w:t>
      </w:r>
      <w:r w:rsidRPr="0072657E">
        <w:t>ProtocolId</w:t>
      </w:r>
      <w:r w:rsidRPr="00BD6F46">
        <w:t>:</w:t>
      </w:r>
    </w:p>
    <w:p w14:paraId="7A2B16A4" w14:textId="77777777" w:rsidR="002F18BD" w:rsidRDefault="002F18BD" w:rsidP="002F18BD">
      <w:pPr>
        <w:pStyle w:val="PL"/>
      </w:pPr>
      <w:r w:rsidRPr="00BD6F46">
        <w:t xml:space="preserve">          typ</w:t>
      </w:r>
      <w:r>
        <w:t>e: string</w:t>
      </w:r>
    </w:p>
    <w:p w14:paraId="621091A1" w14:textId="77777777" w:rsidR="002F18BD" w:rsidRPr="00BD6F46" w:rsidRDefault="002F18BD" w:rsidP="002F18BD">
      <w:pPr>
        <w:pStyle w:val="PL"/>
      </w:pPr>
      <w:r w:rsidRPr="00BD6F46">
        <w:t xml:space="preserve">    </w:t>
      </w:r>
      <w:r>
        <w:t>SMAddressInfo</w:t>
      </w:r>
      <w:r w:rsidRPr="00BD6F46">
        <w:t>:</w:t>
      </w:r>
    </w:p>
    <w:p w14:paraId="30AFB7AA" w14:textId="77777777" w:rsidR="002F18BD" w:rsidRPr="00BD6F46" w:rsidRDefault="002F18BD" w:rsidP="002F18BD">
      <w:pPr>
        <w:pStyle w:val="PL"/>
      </w:pPr>
      <w:r w:rsidRPr="00BD6F46">
        <w:t xml:space="preserve">      type: object</w:t>
      </w:r>
    </w:p>
    <w:p w14:paraId="6025B6FE" w14:textId="77777777" w:rsidR="002F18BD" w:rsidRDefault="002F18BD" w:rsidP="002F18BD">
      <w:pPr>
        <w:pStyle w:val="PL"/>
      </w:pPr>
      <w:r w:rsidRPr="00BD6F46">
        <w:t xml:space="preserve">      properties:</w:t>
      </w:r>
    </w:p>
    <w:p w14:paraId="21EA1DFE" w14:textId="77777777" w:rsidR="002F18BD" w:rsidRPr="00BD6F46" w:rsidRDefault="002F18BD" w:rsidP="002F18BD">
      <w:pPr>
        <w:pStyle w:val="PL"/>
      </w:pPr>
      <w:r w:rsidRPr="00BD6F46">
        <w:t xml:space="preserve">        </w:t>
      </w:r>
      <w:r>
        <w:t>sM</w:t>
      </w:r>
      <w:r w:rsidRPr="00A87ADE">
        <w:t>addressType</w:t>
      </w:r>
      <w:r w:rsidRPr="00BD6F46">
        <w:t>:</w:t>
      </w:r>
    </w:p>
    <w:p w14:paraId="2D8D6C72" w14:textId="77777777" w:rsidR="002F18BD" w:rsidRDefault="002F18BD" w:rsidP="002F18BD">
      <w:pPr>
        <w:pStyle w:val="PL"/>
      </w:pPr>
      <w:r w:rsidRPr="00BD6F46">
        <w:t xml:space="preserve">          $ref: '#/components/schemas/</w:t>
      </w:r>
      <w:r>
        <w:t>SMAddressType</w:t>
      </w:r>
      <w:r w:rsidRPr="00BD6F46">
        <w:t>'</w:t>
      </w:r>
    </w:p>
    <w:p w14:paraId="25861CB8" w14:textId="77777777" w:rsidR="002F18BD" w:rsidRPr="00BD6F46" w:rsidRDefault="002F18BD" w:rsidP="002F18BD">
      <w:pPr>
        <w:pStyle w:val="PL"/>
      </w:pPr>
      <w:r w:rsidRPr="00BD6F46">
        <w:t xml:space="preserve">        </w:t>
      </w:r>
      <w:r>
        <w:t>sMaddressData</w:t>
      </w:r>
      <w:r w:rsidRPr="00BD6F46">
        <w:t>:</w:t>
      </w:r>
    </w:p>
    <w:p w14:paraId="25088760" w14:textId="77777777" w:rsidR="002F18BD" w:rsidRDefault="002F18BD" w:rsidP="002F18BD">
      <w:pPr>
        <w:pStyle w:val="PL"/>
      </w:pPr>
      <w:r w:rsidRPr="00BD6F46">
        <w:t xml:space="preserve">          typ</w:t>
      </w:r>
      <w:r>
        <w:t>e: string</w:t>
      </w:r>
    </w:p>
    <w:p w14:paraId="533E411F" w14:textId="77777777" w:rsidR="002F18BD" w:rsidRPr="00BD6F46" w:rsidRDefault="002F18BD" w:rsidP="002F18BD">
      <w:pPr>
        <w:pStyle w:val="PL"/>
      </w:pPr>
      <w:r w:rsidRPr="00BD6F46">
        <w:t xml:space="preserve">        </w:t>
      </w:r>
      <w:r>
        <w:t>sM</w:t>
      </w:r>
      <w:r w:rsidRPr="00A87ADE">
        <w:t>address</w:t>
      </w:r>
      <w:r>
        <w:t>Domain</w:t>
      </w:r>
      <w:r w:rsidRPr="00BD6F46">
        <w:t>:</w:t>
      </w:r>
    </w:p>
    <w:p w14:paraId="16551489" w14:textId="77777777" w:rsidR="002F18BD" w:rsidRDefault="002F18BD" w:rsidP="002F18BD">
      <w:pPr>
        <w:pStyle w:val="PL"/>
      </w:pPr>
      <w:r w:rsidRPr="00BD6F46">
        <w:t xml:space="preserve">          $ref: '#/components/schemas/</w:t>
      </w:r>
      <w:r>
        <w:t>SMAddressDomain</w:t>
      </w:r>
      <w:r w:rsidRPr="00BD6F46">
        <w:t>'</w:t>
      </w:r>
    </w:p>
    <w:p w14:paraId="5901902E" w14:textId="77777777" w:rsidR="002F18BD" w:rsidRPr="00BD6F46" w:rsidRDefault="002F18BD" w:rsidP="002F18BD">
      <w:pPr>
        <w:pStyle w:val="PL"/>
      </w:pPr>
      <w:r w:rsidRPr="00BD6F46">
        <w:t xml:space="preserve">    </w:t>
      </w:r>
      <w:r>
        <w:t>Recipient</w:t>
      </w:r>
      <w:r w:rsidRPr="00A87ADE">
        <w:t>Address</w:t>
      </w:r>
      <w:r w:rsidRPr="00BD6F46">
        <w:t>:</w:t>
      </w:r>
    </w:p>
    <w:p w14:paraId="2C050855" w14:textId="77777777" w:rsidR="002F18BD" w:rsidRPr="00BD6F46" w:rsidRDefault="002F18BD" w:rsidP="002F18BD">
      <w:pPr>
        <w:pStyle w:val="PL"/>
      </w:pPr>
      <w:r w:rsidRPr="00BD6F46">
        <w:t xml:space="preserve">      type: object</w:t>
      </w:r>
    </w:p>
    <w:p w14:paraId="581D73A1" w14:textId="77777777" w:rsidR="002F18BD" w:rsidRDefault="002F18BD" w:rsidP="002F18BD">
      <w:pPr>
        <w:pStyle w:val="PL"/>
      </w:pPr>
      <w:r w:rsidRPr="00BD6F46">
        <w:t xml:space="preserve">      properties:</w:t>
      </w:r>
    </w:p>
    <w:p w14:paraId="7CE9BDA7" w14:textId="77777777" w:rsidR="002F18BD" w:rsidRPr="00BD6F46" w:rsidRDefault="002F18BD" w:rsidP="002F18BD">
      <w:pPr>
        <w:pStyle w:val="PL"/>
      </w:pPr>
      <w:r w:rsidRPr="00BD6F46">
        <w:t xml:space="preserve">        </w:t>
      </w:r>
      <w:r>
        <w:t>recipientAddressInfo</w:t>
      </w:r>
      <w:r w:rsidRPr="00BD6F46">
        <w:t>:</w:t>
      </w:r>
    </w:p>
    <w:p w14:paraId="2E1DAB87" w14:textId="77777777" w:rsidR="002F18BD" w:rsidRDefault="002F18BD" w:rsidP="002F18BD">
      <w:pPr>
        <w:pStyle w:val="PL"/>
      </w:pPr>
      <w:r w:rsidRPr="00BD6F46">
        <w:t xml:space="preserve">          $ref: '#/components/schemas/</w:t>
      </w:r>
      <w:r>
        <w:t>SMAddressInfo</w:t>
      </w:r>
      <w:r w:rsidRPr="00BD6F46">
        <w:t>'</w:t>
      </w:r>
    </w:p>
    <w:p w14:paraId="434A1742" w14:textId="77777777" w:rsidR="002F18BD" w:rsidRPr="00BD6F46" w:rsidRDefault="002F18BD" w:rsidP="002F18BD">
      <w:pPr>
        <w:pStyle w:val="PL"/>
      </w:pPr>
      <w:r w:rsidRPr="00BD6F46">
        <w:t xml:space="preserve">        </w:t>
      </w:r>
      <w:r>
        <w:t>sM</w:t>
      </w:r>
      <w:r w:rsidRPr="00A87ADE">
        <w:t>address</w:t>
      </w:r>
      <w:r>
        <w:t>eeType</w:t>
      </w:r>
      <w:r w:rsidRPr="00BD6F46">
        <w:t>:</w:t>
      </w:r>
    </w:p>
    <w:p w14:paraId="0C6B282E" w14:textId="77777777" w:rsidR="002F18BD" w:rsidRDefault="002F18BD" w:rsidP="002F18BD">
      <w:pPr>
        <w:pStyle w:val="PL"/>
      </w:pPr>
      <w:r w:rsidRPr="00BD6F46">
        <w:t xml:space="preserve">          $ref: '#/components/schemas/</w:t>
      </w:r>
      <w:r>
        <w:t>SMAddresseeType</w:t>
      </w:r>
      <w:r w:rsidRPr="00BD6F46">
        <w:t>'</w:t>
      </w:r>
    </w:p>
    <w:p w14:paraId="05F12117" w14:textId="77777777" w:rsidR="002F18BD" w:rsidRPr="00BD6F46" w:rsidRDefault="002F18BD" w:rsidP="002F18BD">
      <w:pPr>
        <w:pStyle w:val="PL"/>
      </w:pPr>
      <w:r w:rsidRPr="00BD6F46">
        <w:t xml:space="preserve">    </w:t>
      </w:r>
      <w:r w:rsidRPr="00A87ADE">
        <w:rPr>
          <w:rFonts w:cs="Arial"/>
          <w:szCs w:val="18"/>
          <w:lang w:eastAsia="zh-CN"/>
        </w:rPr>
        <w:t>MessageClass</w:t>
      </w:r>
      <w:r w:rsidRPr="00BD6F46">
        <w:t>:</w:t>
      </w:r>
    </w:p>
    <w:p w14:paraId="0E8F2190" w14:textId="77777777" w:rsidR="002F18BD" w:rsidRPr="00BD6F46" w:rsidRDefault="002F18BD" w:rsidP="002F18BD">
      <w:pPr>
        <w:pStyle w:val="PL"/>
      </w:pPr>
      <w:r w:rsidRPr="00BD6F46">
        <w:t xml:space="preserve">      type: object</w:t>
      </w:r>
    </w:p>
    <w:p w14:paraId="24073940" w14:textId="77777777" w:rsidR="002F18BD" w:rsidRDefault="002F18BD" w:rsidP="002F18BD">
      <w:pPr>
        <w:pStyle w:val="PL"/>
      </w:pPr>
      <w:r w:rsidRPr="00BD6F46">
        <w:t xml:space="preserve">      properties:</w:t>
      </w:r>
    </w:p>
    <w:p w14:paraId="442C1EF9" w14:textId="77777777" w:rsidR="002F18BD" w:rsidRPr="00BD6F46" w:rsidRDefault="002F18BD" w:rsidP="002F18BD">
      <w:pPr>
        <w:pStyle w:val="PL"/>
      </w:pPr>
      <w:r w:rsidRPr="00BD6F46">
        <w:t xml:space="preserve">        </w:t>
      </w:r>
      <w:r w:rsidRPr="00A87ADE">
        <w:t>classIdentifier</w:t>
      </w:r>
      <w:r w:rsidRPr="00BD6F46">
        <w:t>:</w:t>
      </w:r>
    </w:p>
    <w:p w14:paraId="6BACFE50" w14:textId="77777777" w:rsidR="002F18BD" w:rsidRDefault="002F18BD" w:rsidP="002F18BD">
      <w:pPr>
        <w:pStyle w:val="PL"/>
      </w:pPr>
      <w:r w:rsidRPr="00BD6F46">
        <w:t xml:space="preserve">          $ref: '#/components/schemas/</w:t>
      </w:r>
      <w:r>
        <w:t>C</w:t>
      </w:r>
      <w:r w:rsidRPr="00A87ADE">
        <w:t>lassIdentifier</w:t>
      </w:r>
      <w:r w:rsidRPr="00BD6F46">
        <w:t>'</w:t>
      </w:r>
    </w:p>
    <w:p w14:paraId="66A52451" w14:textId="77777777" w:rsidR="002F18BD" w:rsidRPr="00BD6F46" w:rsidRDefault="002F18BD" w:rsidP="002F18BD">
      <w:pPr>
        <w:pStyle w:val="PL"/>
      </w:pPr>
      <w:r w:rsidRPr="00BD6F46">
        <w:t xml:space="preserve">        </w:t>
      </w:r>
      <w:r w:rsidRPr="00A87ADE">
        <w:t>tokenText</w:t>
      </w:r>
      <w:r w:rsidRPr="00BD6F46">
        <w:t>:</w:t>
      </w:r>
    </w:p>
    <w:p w14:paraId="686F2EEF" w14:textId="77777777" w:rsidR="002F18BD" w:rsidRDefault="002F18BD" w:rsidP="002F18BD">
      <w:pPr>
        <w:pStyle w:val="PL"/>
      </w:pPr>
      <w:r w:rsidRPr="00BD6F46">
        <w:t xml:space="preserve">          typ</w:t>
      </w:r>
      <w:r>
        <w:t>e: string</w:t>
      </w:r>
    </w:p>
    <w:p w14:paraId="0C687C2A" w14:textId="77777777" w:rsidR="002F18BD" w:rsidRPr="00BD6F46" w:rsidRDefault="002F18BD" w:rsidP="002F18BD">
      <w:pPr>
        <w:pStyle w:val="PL"/>
      </w:pPr>
      <w:r w:rsidRPr="00BD6F46">
        <w:t xml:space="preserve">    </w:t>
      </w:r>
      <w:r>
        <w:t>SM</w:t>
      </w:r>
      <w:r w:rsidRPr="00A87ADE">
        <w:t>AddressDomain</w:t>
      </w:r>
      <w:r w:rsidRPr="00BD6F46">
        <w:t>:</w:t>
      </w:r>
    </w:p>
    <w:p w14:paraId="1F701BF8" w14:textId="77777777" w:rsidR="002F18BD" w:rsidRPr="00BD6F46" w:rsidRDefault="002F18BD" w:rsidP="002F18BD">
      <w:pPr>
        <w:pStyle w:val="PL"/>
      </w:pPr>
      <w:r w:rsidRPr="00BD6F46">
        <w:t xml:space="preserve">      type: object</w:t>
      </w:r>
    </w:p>
    <w:p w14:paraId="2AEDC23A" w14:textId="77777777" w:rsidR="002F18BD" w:rsidRDefault="002F18BD" w:rsidP="002F18BD">
      <w:pPr>
        <w:pStyle w:val="PL"/>
      </w:pPr>
      <w:r w:rsidRPr="00BD6F46">
        <w:t xml:space="preserve">      properties:</w:t>
      </w:r>
    </w:p>
    <w:p w14:paraId="7E40E955" w14:textId="77777777" w:rsidR="002F18BD" w:rsidRPr="00BD6F46" w:rsidRDefault="002F18BD" w:rsidP="002F18BD">
      <w:pPr>
        <w:pStyle w:val="PL"/>
      </w:pPr>
      <w:r w:rsidRPr="00BD6F46">
        <w:t xml:space="preserve">        </w:t>
      </w:r>
      <w:r w:rsidRPr="00A87ADE">
        <w:t>domainName</w:t>
      </w:r>
      <w:r w:rsidRPr="00BD6F46">
        <w:t>:</w:t>
      </w:r>
    </w:p>
    <w:p w14:paraId="1B445FE9" w14:textId="77777777" w:rsidR="002F18BD" w:rsidRDefault="002F18BD" w:rsidP="002F18BD">
      <w:pPr>
        <w:pStyle w:val="PL"/>
      </w:pPr>
      <w:r w:rsidRPr="00BD6F46">
        <w:t xml:space="preserve">          typ</w:t>
      </w:r>
      <w:r>
        <w:t>e: string</w:t>
      </w:r>
    </w:p>
    <w:p w14:paraId="29203534" w14:textId="77777777" w:rsidR="002F18BD" w:rsidRPr="00BD6F46" w:rsidRDefault="002F18BD" w:rsidP="002F18BD">
      <w:pPr>
        <w:pStyle w:val="PL"/>
      </w:pPr>
      <w:r w:rsidRPr="00BD6F46">
        <w:t xml:space="preserve">        </w:t>
      </w:r>
      <w:r w:rsidRPr="00A87ADE">
        <w:t>3GPPIMSIMCCMNC</w:t>
      </w:r>
      <w:r w:rsidRPr="00BD6F46">
        <w:t>:</w:t>
      </w:r>
    </w:p>
    <w:p w14:paraId="53A5D146" w14:textId="77777777" w:rsidR="002F18BD" w:rsidRDefault="002F18BD" w:rsidP="002F18BD">
      <w:pPr>
        <w:pStyle w:val="PL"/>
      </w:pPr>
      <w:r w:rsidRPr="00BD6F46">
        <w:t xml:space="preserve">          typ</w:t>
      </w:r>
      <w:r>
        <w:t>e: string</w:t>
      </w:r>
    </w:p>
    <w:p w14:paraId="1B5A4BEA" w14:textId="77777777" w:rsidR="002F18BD" w:rsidRPr="00BD6F46" w:rsidRDefault="002F18BD" w:rsidP="002F18BD">
      <w:pPr>
        <w:pStyle w:val="PL"/>
      </w:pPr>
      <w:r w:rsidRPr="00BD6F46">
        <w:t xml:space="preserve">    </w:t>
      </w:r>
      <w:r w:rsidRPr="000459EC">
        <w:t>SMInterface</w:t>
      </w:r>
      <w:r w:rsidRPr="00BD6F46">
        <w:t>:</w:t>
      </w:r>
    </w:p>
    <w:p w14:paraId="721F0F8B" w14:textId="77777777" w:rsidR="002F18BD" w:rsidRPr="00BD6F46" w:rsidRDefault="002F18BD" w:rsidP="002F18BD">
      <w:pPr>
        <w:pStyle w:val="PL"/>
      </w:pPr>
      <w:r w:rsidRPr="00BD6F46">
        <w:t xml:space="preserve">      type: object</w:t>
      </w:r>
    </w:p>
    <w:p w14:paraId="2CA448E6" w14:textId="77777777" w:rsidR="002F18BD" w:rsidRDefault="002F18BD" w:rsidP="002F18BD">
      <w:pPr>
        <w:pStyle w:val="PL"/>
      </w:pPr>
      <w:r w:rsidRPr="00BD6F46">
        <w:t xml:space="preserve">      properties:</w:t>
      </w:r>
    </w:p>
    <w:p w14:paraId="358D6DB5" w14:textId="77777777" w:rsidR="002F18BD" w:rsidRPr="00BD6F46" w:rsidRDefault="002F18BD" w:rsidP="002F18BD">
      <w:pPr>
        <w:pStyle w:val="PL"/>
      </w:pPr>
      <w:r w:rsidRPr="00BD6F46">
        <w:t xml:space="preserve">        </w:t>
      </w:r>
      <w:r w:rsidRPr="00A87ADE">
        <w:t>interfaceId</w:t>
      </w:r>
      <w:r w:rsidRPr="00BD6F46">
        <w:t>:</w:t>
      </w:r>
    </w:p>
    <w:p w14:paraId="0DB67D8B" w14:textId="77777777" w:rsidR="002F18BD" w:rsidRDefault="002F18BD" w:rsidP="002F18BD">
      <w:pPr>
        <w:pStyle w:val="PL"/>
      </w:pPr>
      <w:r w:rsidRPr="00BD6F46">
        <w:t xml:space="preserve">          typ</w:t>
      </w:r>
      <w:r>
        <w:t>e: string</w:t>
      </w:r>
    </w:p>
    <w:p w14:paraId="2CFAE73C" w14:textId="77777777" w:rsidR="002F18BD" w:rsidRPr="00BD6F46" w:rsidRDefault="002F18BD" w:rsidP="002F18BD">
      <w:pPr>
        <w:pStyle w:val="PL"/>
      </w:pPr>
      <w:r w:rsidRPr="00BD6F46">
        <w:t xml:space="preserve">        </w:t>
      </w:r>
      <w:r w:rsidRPr="00A87ADE">
        <w:t>interfaceText</w:t>
      </w:r>
      <w:r w:rsidRPr="00BD6F46">
        <w:t>:</w:t>
      </w:r>
    </w:p>
    <w:p w14:paraId="3085A2F1" w14:textId="77777777" w:rsidR="002F18BD" w:rsidRDefault="002F18BD" w:rsidP="002F18BD">
      <w:pPr>
        <w:pStyle w:val="PL"/>
      </w:pPr>
      <w:r w:rsidRPr="00BD6F46">
        <w:t xml:space="preserve">          typ</w:t>
      </w:r>
      <w:r>
        <w:t>e: string</w:t>
      </w:r>
    </w:p>
    <w:p w14:paraId="11C8CF98" w14:textId="77777777" w:rsidR="002F18BD" w:rsidRPr="00BD6F46" w:rsidRDefault="002F18BD" w:rsidP="002F18BD">
      <w:pPr>
        <w:pStyle w:val="PL"/>
      </w:pPr>
      <w:r w:rsidRPr="00BD6F46">
        <w:t xml:space="preserve">        </w:t>
      </w:r>
      <w:r w:rsidRPr="00A87ADE">
        <w:t>interface</w:t>
      </w:r>
      <w:r>
        <w:t>Port</w:t>
      </w:r>
      <w:r w:rsidRPr="00BD6F46">
        <w:t>:</w:t>
      </w:r>
    </w:p>
    <w:p w14:paraId="5FD0BE1A" w14:textId="77777777" w:rsidR="002F18BD" w:rsidRDefault="002F18BD" w:rsidP="002F18BD">
      <w:pPr>
        <w:pStyle w:val="PL"/>
      </w:pPr>
      <w:r w:rsidRPr="00BD6F46">
        <w:t xml:space="preserve">          typ</w:t>
      </w:r>
      <w:r>
        <w:t>e: string</w:t>
      </w:r>
    </w:p>
    <w:p w14:paraId="6619DB03" w14:textId="77777777" w:rsidR="002F18BD" w:rsidRPr="00BD6F46" w:rsidRDefault="002F18BD" w:rsidP="002F18BD">
      <w:pPr>
        <w:pStyle w:val="PL"/>
      </w:pPr>
      <w:r w:rsidRPr="00BD6F46">
        <w:t xml:space="preserve">        </w:t>
      </w:r>
      <w:r w:rsidRPr="00A87ADE">
        <w:t>interface</w:t>
      </w:r>
      <w:r>
        <w:t>Type</w:t>
      </w:r>
      <w:r w:rsidRPr="00BD6F46">
        <w:t>:</w:t>
      </w:r>
    </w:p>
    <w:p w14:paraId="08F3EDB1" w14:textId="77777777" w:rsidR="002F18BD" w:rsidRDefault="002F18BD" w:rsidP="002F18BD">
      <w:pPr>
        <w:pStyle w:val="PL"/>
      </w:pPr>
      <w:r w:rsidRPr="00BD6F46">
        <w:t xml:space="preserve">          $ref: '#/components/schemas/</w:t>
      </w:r>
      <w:r>
        <w:t>I</w:t>
      </w:r>
      <w:r w:rsidRPr="00A87ADE">
        <w:t>nterface</w:t>
      </w:r>
      <w:r>
        <w:t>Type</w:t>
      </w:r>
      <w:r w:rsidRPr="00BD6F46">
        <w:t>'</w:t>
      </w:r>
    </w:p>
    <w:p w14:paraId="10F24C7C" w14:textId="77777777" w:rsidR="002F18BD" w:rsidRPr="00BD6F46" w:rsidRDefault="002F18BD" w:rsidP="002F18BD">
      <w:pPr>
        <w:pStyle w:val="PL"/>
      </w:pPr>
      <w:r w:rsidRPr="00BD6F46">
        <w:t xml:space="preserve">    </w:t>
      </w:r>
      <w:r>
        <w:rPr>
          <w:lang w:bidi="ar-IQ"/>
        </w:rPr>
        <w:t>RAN</w:t>
      </w:r>
      <w:r w:rsidRPr="00D40101">
        <w:rPr>
          <w:lang w:bidi="ar-IQ"/>
        </w:rPr>
        <w:t>Secondary</w:t>
      </w:r>
      <w:r>
        <w:rPr>
          <w:lang w:bidi="ar-IQ"/>
        </w:rPr>
        <w:t>RATUsageReport</w:t>
      </w:r>
      <w:r w:rsidRPr="00BD6F46">
        <w:t>:</w:t>
      </w:r>
    </w:p>
    <w:p w14:paraId="3A6CF8D4" w14:textId="77777777" w:rsidR="002F18BD" w:rsidRPr="00BD6F46" w:rsidRDefault="002F18BD" w:rsidP="002F18BD">
      <w:pPr>
        <w:pStyle w:val="PL"/>
      </w:pPr>
      <w:r w:rsidRPr="00BD6F46">
        <w:t xml:space="preserve">      type: object</w:t>
      </w:r>
    </w:p>
    <w:p w14:paraId="0192B74F" w14:textId="77777777" w:rsidR="002F18BD" w:rsidRPr="00BD6F46" w:rsidRDefault="002F18BD" w:rsidP="002F18BD">
      <w:pPr>
        <w:pStyle w:val="PL"/>
      </w:pPr>
      <w:r w:rsidRPr="00BD6F46">
        <w:t xml:space="preserve">      properties:</w:t>
      </w:r>
    </w:p>
    <w:p w14:paraId="748F0074" w14:textId="77777777" w:rsidR="002F18BD" w:rsidRPr="00BD6F46" w:rsidRDefault="002F18BD" w:rsidP="002F18BD">
      <w:pPr>
        <w:pStyle w:val="PL"/>
      </w:pPr>
      <w:r w:rsidRPr="00BD6F46">
        <w:t xml:space="preserve">        </w:t>
      </w:r>
      <w:r>
        <w:t>rANS</w:t>
      </w:r>
      <w:r w:rsidRPr="00A32ADF">
        <w:rPr>
          <w:lang w:eastAsia="zh-CN"/>
        </w:rPr>
        <w:t>econdaryRATType</w:t>
      </w:r>
      <w:r w:rsidRPr="00BD6F46">
        <w:t>:</w:t>
      </w:r>
    </w:p>
    <w:p w14:paraId="2D11492B" w14:textId="77777777" w:rsidR="002F18BD" w:rsidRDefault="002F18BD" w:rsidP="002F18BD">
      <w:pPr>
        <w:pStyle w:val="PL"/>
      </w:pPr>
      <w:r w:rsidRPr="00BD6F46">
        <w:t xml:space="preserve">          $ref: 'TS29571_CommonData.yaml#/components/schemas/RatType'</w:t>
      </w:r>
    </w:p>
    <w:p w14:paraId="0B30D2B6" w14:textId="77777777" w:rsidR="002F18BD" w:rsidRDefault="002F18BD" w:rsidP="002F18BD">
      <w:pPr>
        <w:pStyle w:val="PL"/>
      </w:pPr>
      <w:r w:rsidRPr="00BD6F46">
        <w:t xml:space="preserve">        </w:t>
      </w:r>
      <w:r>
        <w:t>qosFlowsUsageReports</w:t>
      </w:r>
      <w:r w:rsidRPr="00BD6F46">
        <w:t>:</w:t>
      </w:r>
    </w:p>
    <w:p w14:paraId="6B104CA8" w14:textId="77777777" w:rsidR="002F18BD" w:rsidRPr="00BD6F46" w:rsidRDefault="002F18BD" w:rsidP="002F18BD">
      <w:pPr>
        <w:pStyle w:val="PL"/>
      </w:pPr>
      <w:r w:rsidRPr="00BD6F46">
        <w:t xml:space="preserve">          type: array</w:t>
      </w:r>
    </w:p>
    <w:p w14:paraId="6B59C03D" w14:textId="77777777" w:rsidR="002F18BD" w:rsidRPr="00BD6F46" w:rsidRDefault="002F18BD" w:rsidP="002F18BD">
      <w:pPr>
        <w:pStyle w:val="PL"/>
      </w:pPr>
      <w:r w:rsidRPr="00BD6F46">
        <w:t xml:space="preserve">          items:</w:t>
      </w:r>
    </w:p>
    <w:p w14:paraId="6D30E40F" w14:textId="77777777" w:rsidR="002F18BD" w:rsidRPr="00BD6F46" w:rsidRDefault="002F18BD" w:rsidP="002F18BD">
      <w:pPr>
        <w:pStyle w:val="PL"/>
      </w:pPr>
      <w:r w:rsidRPr="00BD6F46">
        <w:t xml:space="preserve">          </w:t>
      </w:r>
      <w:r>
        <w:t xml:space="preserve">  </w:t>
      </w:r>
      <w:r w:rsidRPr="00BD6F46">
        <w:t>$ref: '#/components/schemas/</w:t>
      </w:r>
      <w:r>
        <w:t>QosFlowsUsageReport</w:t>
      </w:r>
      <w:r w:rsidRPr="00BD6F46">
        <w:t>'</w:t>
      </w:r>
    </w:p>
    <w:p w14:paraId="07AA160E" w14:textId="77777777" w:rsidR="002F18BD" w:rsidRPr="00BD6F46" w:rsidRDefault="002F18BD" w:rsidP="002F18BD">
      <w:pPr>
        <w:pStyle w:val="PL"/>
      </w:pPr>
      <w:r w:rsidRPr="00BD6F46">
        <w:t xml:space="preserve">    Diagnostics:</w:t>
      </w:r>
    </w:p>
    <w:p w14:paraId="231CBB47" w14:textId="77777777" w:rsidR="002F18BD" w:rsidRPr="00BD6F46" w:rsidRDefault="002F18BD" w:rsidP="002F18BD">
      <w:pPr>
        <w:pStyle w:val="PL"/>
      </w:pPr>
      <w:r w:rsidRPr="00BD6F46">
        <w:t xml:space="preserve">      type: integer</w:t>
      </w:r>
    </w:p>
    <w:p w14:paraId="2049625E" w14:textId="77777777" w:rsidR="002F18BD" w:rsidRPr="00BD6F46" w:rsidRDefault="002F18BD" w:rsidP="002F18BD">
      <w:pPr>
        <w:pStyle w:val="PL"/>
      </w:pPr>
      <w:r w:rsidRPr="00BD6F46">
        <w:t xml:space="preserve">    IPFilterRule:</w:t>
      </w:r>
    </w:p>
    <w:p w14:paraId="3A4F863E" w14:textId="77777777" w:rsidR="002F18BD" w:rsidRDefault="002F18BD" w:rsidP="002F18BD">
      <w:pPr>
        <w:pStyle w:val="PL"/>
      </w:pPr>
      <w:r w:rsidRPr="00BD6F46">
        <w:t xml:space="preserve">      type: string</w:t>
      </w:r>
    </w:p>
    <w:p w14:paraId="17DDC70D" w14:textId="77777777" w:rsidR="002F18BD" w:rsidRDefault="002F18BD" w:rsidP="002F18BD">
      <w:pPr>
        <w:pStyle w:val="PL"/>
      </w:pPr>
      <w:r w:rsidRPr="00BD6F46">
        <w:t xml:space="preserve">    </w:t>
      </w:r>
      <w:r>
        <w:t>QosFlowsUsageReport:</w:t>
      </w:r>
    </w:p>
    <w:p w14:paraId="3229FEFD" w14:textId="77777777" w:rsidR="002F18BD" w:rsidRPr="00BD6F46" w:rsidRDefault="002F18BD" w:rsidP="002F18BD">
      <w:pPr>
        <w:pStyle w:val="PL"/>
      </w:pPr>
      <w:r w:rsidRPr="00BD6F46">
        <w:t xml:space="preserve">      type: object</w:t>
      </w:r>
    </w:p>
    <w:p w14:paraId="1027EB68" w14:textId="77777777" w:rsidR="002F18BD" w:rsidRPr="00BD6F46" w:rsidRDefault="002F18BD" w:rsidP="002F18BD">
      <w:pPr>
        <w:pStyle w:val="PL"/>
      </w:pPr>
      <w:r w:rsidRPr="00BD6F46">
        <w:t xml:space="preserve">      properties:</w:t>
      </w:r>
    </w:p>
    <w:p w14:paraId="667EB0CC" w14:textId="77777777" w:rsidR="002F18BD" w:rsidRPr="00BD6F46" w:rsidRDefault="002F18BD" w:rsidP="002F18BD">
      <w:pPr>
        <w:pStyle w:val="PL"/>
      </w:pPr>
      <w:r w:rsidRPr="00BD6F46">
        <w:t xml:space="preserve">        </w:t>
      </w:r>
      <w:r>
        <w:t>qFI</w:t>
      </w:r>
      <w:r w:rsidRPr="00BD6F46">
        <w:t>:</w:t>
      </w:r>
    </w:p>
    <w:p w14:paraId="25516EE8" w14:textId="77777777" w:rsidR="002F18BD" w:rsidRPr="00BD6F46" w:rsidRDefault="002F18BD" w:rsidP="002F18BD">
      <w:pPr>
        <w:pStyle w:val="PL"/>
      </w:pPr>
      <w:r w:rsidRPr="00BD6F46">
        <w:t xml:space="preserve">          $ref: 'TS29571_CommonData.yaml#/components/schemas/Qfi'</w:t>
      </w:r>
    </w:p>
    <w:p w14:paraId="40188A3B" w14:textId="77777777" w:rsidR="002F18BD" w:rsidRPr="00BD6F46" w:rsidRDefault="002F18BD" w:rsidP="002F18BD">
      <w:pPr>
        <w:pStyle w:val="PL"/>
      </w:pPr>
      <w:r w:rsidRPr="00BD6F46">
        <w:t xml:space="preserve">        </w:t>
      </w:r>
      <w:r>
        <w:t>s</w:t>
      </w:r>
      <w:r w:rsidRPr="00A32ADF">
        <w:t>tartTimestamp</w:t>
      </w:r>
      <w:r w:rsidRPr="00BD6F46">
        <w:t>:</w:t>
      </w:r>
    </w:p>
    <w:p w14:paraId="087BCC02" w14:textId="77777777" w:rsidR="002F18BD" w:rsidRPr="00BD6F46" w:rsidRDefault="002F18BD" w:rsidP="002F18BD">
      <w:pPr>
        <w:pStyle w:val="PL"/>
      </w:pPr>
      <w:r w:rsidRPr="00BD6F46">
        <w:t xml:space="preserve">          $ref: 'TS29571_CommonData.yaml#/components/schemas/DateTime'</w:t>
      </w:r>
    </w:p>
    <w:p w14:paraId="104E22A6" w14:textId="77777777" w:rsidR="002F18BD" w:rsidRPr="00BD6F46" w:rsidRDefault="002F18BD" w:rsidP="002F18BD">
      <w:pPr>
        <w:pStyle w:val="PL"/>
      </w:pPr>
      <w:r w:rsidRPr="00BD6F46">
        <w:t xml:space="preserve">        </w:t>
      </w:r>
      <w:r>
        <w:t>e</w:t>
      </w:r>
      <w:r w:rsidRPr="00A32ADF">
        <w:t>ndTimestamp</w:t>
      </w:r>
      <w:r w:rsidRPr="00BD6F46">
        <w:t>:</w:t>
      </w:r>
    </w:p>
    <w:p w14:paraId="2093FD71" w14:textId="77777777" w:rsidR="002F18BD" w:rsidRPr="00BD6F46" w:rsidRDefault="002F18BD" w:rsidP="002F18BD">
      <w:pPr>
        <w:pStyle w:val="PL"/>
      </w:pPr>
      <w:r w:rsidRPr="00BD6F46">
        <w:t xml:space="preserve">          $ref: 'TS29571_CommonData.yaml#/components/schemas/DateTime'</w:t>
      </w:r>
    </w:p>
    <w:p w14:paraId="686EA84C" w14:textId="77777777" w:rsidR="002F18BD" w:rsidRPr="00BD6F46" w:rsidRDefault="002F18BD" w:rsidP="002F18BD">
      <w:pPr>
        <w:pStyle w:val="PL"/>
      </w:pPr>
      <w:r w:rsidRPr="00BD6F46">
        <w:t xml:space="preserve">        </w:t>
      </w:r>
      <w:r w:rsidRPr="00A32ADF">
        <w:t>uplinkVolume</w:t>
      </w:r>
      <w:r w:rsidRPr="00BD6F46">
        <w:t>:</w:t>
      </w:r>
    </w:p>
    <w:p w14:paraId="783B5A0D" w14:textId="77777777" w:rsidR="002F18BD" w:rsidRPr="00BD6F46" w:rsidRDefault="002F18BD" w:rsidP="002F18BD">
      <w:pPr>
        <w:pStyle w:val="PL"/>
      </w:pPr>
      <w:r w:rsidRPr="00BD6F46">
        <w:t xml:space="preserve">          $ref: 'TS29571_CommonData.yaml#/components/schemas/Uint64'</w:t>
      </w:r>
    </w:p>
    <w:p w14:paraId="17FA9AE3" w14:textId="77777777" w:rsidR="002F18BD" w:rsidRPr="00BD6F46" w:rsidRDefault="002F18BD" w:rsidP="002F18BD">
      <w:pPr>
        <w:pStyle w:val="PL"/>
      </w:pPr>
      <w:r w:rsidRPr="00BD6F46">
        <w:t xml:space="preserve">        </w:t>
      </w:r>
      <w:r>
        <w:t>down</w:t>
      </w:r>
      <w:r w:rsidRPr="00A32ADF">
        <w:t>linkVolume</w:t>
      </w:r>
      <w:r w:rsidRPr="00BD6F46">
        <w:t>:</w:t>
      </w:r>
    </w:p>
    <w:p w14:paraId="0414BB2E" w14:textId="77777777" w:rsidR="002F18BD" w:rsidRPr="00BD6F46" w:rsidRDefault="002F18BD" w:rsidP="002F18BD">
      <w:pPr>
        <w:pStyle w:val="PL"/>
      </w:pPr>
      <w:r w:rsidRPr="00BD6F46">
        <w:t xml:space="preserve">          $ref: 'TS29571_CommonData.yaml#/components/schemas/Uint64'</w:t>
      </w:r>
    </w:p>
    <w:p w14:paraId="2A5D767B" w14:textId="77777777" w:rsidR="002F18BD" w:rsidRPr="00277CA3" w:rsidRDefault="002F18BD" w:rsidP="002F18BD">
      <w:pPr>
        <w:pStyle w:val="PL"/>
        <w:rPr>
          <w:lang w:val="fr-FR"/>
        </w:rPr>
      </w:pPr>
      <w:r w:rsidRPr="00995444">
        <w:t xml:space="preserve">    </w:t>
      </w:r>
      <w:r w:rsidRPr="00277CA3">
        <w:rPr>
          <w:lang w:val="fr-FR" w:eastAsia="zh-CN"/>
        </w:rPr>
        <w:t>5GLANTypeService</w:t>
      </w:r>
      <w:r w:rsidRPr="00277CA3">
        <w:rPr>
          <w:lang w:val="fr-FR"/>
        </w:rPr>
        <w:t>:</w:t>
      </w:r>
    </w:p>
    <w:p w14:paraId="5E970AF3" w14:textId="77777777" w:rsidR="002F18BD" w:rsidRPr="00277CA3" w:rsidRDefault="002F18BD" w:rsidP="002F18BD">
      <w:pPr>
        <w:pStyle w:val="PL"/>
        <w:rPr>
          <w:lang w:val="fr-FR"/>
        </w:rPr>
      </w:pPr>
      <w:r w:rsidRPr="00277CA3">
        <w:rPr>
          <w:lang w:val="fr-FR"/>
        </w:rPr>
        <w:t xml:space="preserve">      type: object</w:t>
      </w:r>
    </w:p>
    <w:p w14:paraId="638BE3F1" w14:textId="77777777" w:rsidR="002F18BD" w:rsidRPr="00277CA3" w:rsidRDefault="002F18BD" w:rsidP="002F18BD">
      <w:pPr>
        <w:pStyle w:val="PL"/>
        <w:rPr>
          <w:lang w:val="fr-FR"/>
        </w:rPr>
      </w:pPr>
      <w:r w:rsidRPr="00277CA3">
        <w:rPr>
          <w:lang w:val="fr-FR"/>
        </w:rPr>
        <w:t xml:space="preserve">      properties:</w:t>
      </w:r>
    </w:p>
    <w:p w14:paraId="08B48253" w14:textId="77777777" w:rsidR="002F18BD" w:rsidRPr="00277CA3" w:rsidRDefault="002F18BD" w:rsidP="002F18BD">
      <w:pPr>
        <w:pStyle w:val="PL"/>
        <w:rPr>
          <w:lang w:val="fr-FR"/>
        </w:rPr>
      </w:pPr>
      <w:r w:rsidRPr="00277CA3">
        <w:rPr>
          <w:lang w:val="fr-FR"/>
        </w:rPr>
        <w:t xml:space="preserve">        internalGroupIdentifier:</w:t>
      </w:r>
    </w:p>
    <w:p w14:paraId="0FF8619A" w14:textId="77777777" w:rsidR="002F18BD" w:rsidRDefault="002F18BD" w:rsidP="002F18BD">
      <w:pPr>
        <w:pStyle w:val="PL"/>
      </w:pPr>
      <w:r w:rsidRPr="00277CA3">
        <w:rPr>
          <w:lang w:val="fr-FR"/>
        </w:rPr>
        <w:lastRenderedPageBreak/>
        <w:t xml:space="preserve">          </w:t>
      </w:r>
      <w:r>
        <w:t>$ref: 'TS29571_CommonData.yaml#/components/schemas/GroupId'</w:t>
      </w:r>
    </w:p>
    <w:p w14:paraId="46C5144E" w14:textId="77777777" w:rsidR="002F18BD" w:rsidRPr="00277CA3" w:rsidRDefault="002F18BD" w:rsidP="002F18BD">
      <w:pPr>
        <w:pStyle w:val="PL"/>
        <w:rPr>
          <w:lang w:val="fr-FR"/>
        </w:rPr>
      </w:pPr>
      <w:r w:rsidRPr="00995444">
        <w:t xml:space="preserve">    </w:t>
      </w:r>
      <w:r>
        <w:rPr>
          <w:kern w:val="2"/>
          <w:szCs w:val="22"/>
          <w:lang w:val="en-US"/>
        </w:rPr>
        <w:t>5GSBridgeInformation</w:t>
      </w:r>
      <w:r w:rsidRPr="00277CA3">
        <w:rPr>
          <w:lang w:val="fr-FR"/>
        </w:rPr>
        <w:t>:</w:t>
      </w:r>
    </w:p>
    <w:p w14:paraId="11A8D97E" w14:textId="77777777" w:rsidR="002F18BD" w:rsidRPr="00277CA3" w:rsidRDefault="002F18BD" w:rsidP="002F18BD">
      <w:pPr>
        <w:pStyle w:val="PL"/>
        <w:rPr>
          <w:lang w:val="fr-FR"/>
        </w:rPr>
      </w:pPr>
      <w:r w:rsidRPr="00277CA3">
        <w:rPr>
          <w:lang w:val="fr-FR"/>
        </w:rPr>
        <w:t xml:space="preserve">      type: object</w:t>
      </w:r>
    </w:p>
    <w:p w14:paraId="15AC727F" w14:textId="77777777" w:rsidR="002F18BD" w:rsidRPr="00277CA3" w:rsidRDefault="002F18BD" w:rsidP="002F18BD">
      <w:pPr>
        <w:pStyle w:val="PL"/>
        <w:rPr>
          <w:lang w:val="fr-FR"/>
        </w:rPr>
      </w:pPr>
      <w:r w:rsidRPr="00277CA3">
        <w:rPr>
          <w:lang w:val="fr-FR"/>
        </w:rPr>
        <w:t xml:space="preserve">      properties:</w:t>
      </w:r>
    </w:p>
    <w:p w14:paraId="13B11CB3" w14:textId="77777777" w:rsidR="002F18BD" w:rsidRPr="00277CA3" w:rsidRDefault="002F18BD" w:rsidP="002F18BD">
      <w:pPr>
        <w:pStyle w:val="PL"/>
        <w:rPr>
          <w:lang w:val="fr-FR"/>
        </w:rPr>
      </w:pPr>
      <w:r w:rsidRPr="00277CA3">
        <w:rPr>
          <w:lang w:val="fr-FR"/>
        </w:rPr>
        <w:t xml:space="preserve">        </w:t>
      </w:r>
      <w:r>
        <w:rPr>
          <w:lang w:val="fr-FR" w:eastAsia="zh-CN"/>
        </w:rPr>
        <w:t>bridgeId</w:t>
      </w:r>
      <w:r w:rsidRPr="00277CA3">
        <w:rPr>
          <w:lang w:val="fr-FR"/>
        </w:rPr>
        <w:t>:</w:t>
      </w:r>
    </w:p>
    <w:p w14:paraId="0CA6B91A" w14:textId="77777777" w:rsidR="002F18BD" w:rsidRDefault="002F18BD" w:rsidP="002F18BD">
      <w:pPr>
        <w:pStyle w:val="PL"/>
      </w:pPr>
      <w:r w:rsidRPr="00277CA3">
        <w:rPr>
          <w:lang w:val="fr-FR"/>
        </w:rPr>
        <w:t xml:space="preserve">          </w:t>
      </w:r>
      <w:r>
        <w:t>$ref: 'TS29571_CommonData.yaml#/components/schemas/Uint64'</w:t>
      </w:r>
    </w:p>
    <w:p w14:paraId="7317C527" w14:textId="77777777" w:rsidR="002F18BD" w:rsidRPr="00277CA3" w:rsidRDefault="002F18BD" w:rsidP="002F18BD">
      <w:pPr>
        <w:pStyle w:val="PL"/>
        <w:rPr>
          <w:lang w:val="fr-FR"/>
        </w:rPr>
      </w:pPr>
      <w:r w:rsidRPr="00277CA3">
        <w:rPr>
          <w:lang w:val="fr-FR"/>
        </w:rPr>
        <w:t xml:space="preserve">        </w:t>
      </w:r>
      <w:r>
        <w:rPr>
          <w:lang w:val="fr-FR" w:eastAsia="zh-CN"/>
        </w:rPr>
        <w:t>nWTTPortNumber</w:t>
      </w:r>
      <w:r w:rsidRPr="00277CA3">
        <w:rPr>
          <w:lang w:val="fr-FR"/>
        </w:rPr>
        <w:t>:</w:t>
      </w:r>
    </w:p>
    <w:p w14:paraId="71F35789" w14:textId="77777777" w:rsidR="002F18BD" w:rsidRDefault="002F18BD" w:rsidP="002F18BD">
      <w:pPr>
        <w:pStyle w:val="PL"/>
      </w:pPr>
      <w:r w:rsidRPr="00277CA3">
        <w:rPr>
          <w:lang w:val="fr-FR"/>
        </w:rPr>
        <w:t xml:space="preserve">          </w:t>
      </w:r>
      <w:r>
        <w:t>$ref: 'TS29571_CommonData.yaml#/components/schemas/Uint16'</w:t>
      </w:r>
    </w:p>
    <w:p w14:paraId="1F72120A" w14:textId="77777777" w:rsidR="002F18BD" w:rsidRPr="00277CA3" w:rsidRDefault="002F18BD" w:rsidP="002F18BD">
      <w:pPr>
        <w:pStyle w:val="PL"/>
        <w:rPr>
          <w:lang w:val="fr-FR"/>
        </w:rPr>
      </w:pPr>
      <w:r w:rsidRPr="00277CA3">
        <w:rPr>
          <w:lang w:val="fr-FR"/>
        </w:rPr>
        <w:t xml:space="preserve">        </w:t>
      </w:r>
      <w:r>
        <w:rPr>
          <w:lang w:val="fr-FR" w:eastAsia="zh-CN"/>
        </w:rPr>
        <w:t>dSTTPortNumber</w:t>
      </w:r>
      <w:r w:rsidRPr="00277CA3">
        <w:rPr>
          <w:lang w:val="fr-FR"/>
        </w:rPr>
        <w:t>:</w:t>
      </w:r>
    </w:p>
    <w:p w14:paraId="762AD96E" w14:textId="77777777" w:rsidR="002F18BD" w:rsidRDefault="002F18BD" w:rsidP="002F18BD">
      <w:pPr>
        <w:pStyle w:val="PL"/>
      </w:pPr>
      <w:r w:rsidRPr="00277CA3">
        <w:rPr>
          <w:lang w:val="fr-FR"/>
        </w:rPr>
        <w:t xml:space="preserve">          </w:t>
      </w:r>
      <w:r>
        <w:t>$ref: 'TS29571_CommonData.yaml#/components/schemas/Uint16'</w:t>
      </w:r>
    </w:p>
    <w:p w14:paraId="64E43BF5" w14:textId="77777777" w:rsidR="002F18BD" w:rsidRPr="00BD6F46" w:rsidRDefault="002F18BD" w:rsidP="002F18BD">
      <w:pPr>
        <w:pStyle w:val="PL"/>
      </w:pPr>
      <w:r w:rsidRPr="00277CA3">
        <w:rPr>
          <w:lang w:val="fr-FR"/>
        </w:rPr>
        <w:t xml:space="preserve">      </w:t>
      </w:r>
      <w:r w:rsidRPr="00BD6F46">
        <w:t>required:</w:t>
      </w:r>
    </w:p>
    <w:p w14:paraId="22DD0E88" w14:textId="77777777" w:rsidR="002F18BD" w:rsidRDefault="002F18BD" w:rsidP="002F18BD">
      <w:pPr>
        <w:pStyle w:val="PL"/>
      </w:pPr>
      <w:r w:rsidRPr="00277CA3">
        <w:rPr>
          <w:lang w:val="fr-FR"/>
        </w:rPr>
        <w:t xml:space="preserve">        </w:t>
      </w:r>
      <w:r w:rsidRPr="00BD6F46">
        <w:t xml:space="preserve">- </w:t>
      </w:r>
      <w:r w:rsidRPr="002A2A00">
        <w:t>bridgeId</w:t>
      </w:r>
    </w:p>
    <w:p w14:paraId="158339CC" w14:textId="77777777" w:rsidR="002F18BD" w:rsidRDefault="002F18BD" w:rsidP="002F18BD">
      <w:pPr>
        <w:pStyle w:val="PL"/>
        <w:rPr>
          <w:lang w:eastAsia="zh-CN"/>
        </w:rPr>
      </w:pPr>
      <w:r>
        <w:rPr>
          <w:lang w:eastAsia="zh-CN"/>
        </w:rPr>
        <w:t xml:space="preserve">    </w:t>
      </w:r>
      <w:r w:rsidRPr="00BA36BA">
        <w:rPr>
          <w:lang w:eastAsia="zh-CN"/>
        </w:rPr>
        <w:t>N</w:t>
      </w:r>
      <w:r>
        <w:rPr>
          <w:lang w:eastAsia="zh-CN"/>
        </w:rPr>
        <w:t>EF</w:t>
      </w:r>
      <w:r w:rsidRPr="00BA36BA">
        <w:rPr>
          <w:lang w:eastAsia="zh-CN"/>
        </w:rPr>
        <w:t>ChargingInformation</w:t>
      </w:r>
      <w:r>
        <w:rPr>
          <w:lang w:eastAsia="zh-CN"/>
        </w:rPr>
        <w:t>:</w:t>
      </w:r>
    </w:p>
    <w:p w14:paraId="664CF809" w14:textId="77777777" w:rsidR="002F18BD" w:rsidRPr="00BD6F46" w:rsidRDefault="002F18BD" w:rsidP="002F18BD">
      <w:pPr>
        <w:pStyle w:val="PL"/>
      </w:pPr>
      <w:r w:rsidRPr="00BD6F46">
        <w:t xml:space="preserve">      type: object</w:t>
      </w:r>
    </w:p>
    <w:p w14:paraId="31D46290" w14:textId="77777777" w:rsidR="002F18BD" w:rsidRDefault="002F18BD" w:rsidP="002F18BD">
      <w:pPr>
        <w:pStyle w:val="PL"/>
      </w:pPr>
      <w:r w:rsidRPr="00BD6F46">
        <w:t xml:space="preserve">      properties:</w:t>
      </w:r>
    </w:p>
    <w:p w14:paraId="3BD5FA5E" w14:textId="77777777" w:rsidR="002F18BD" w:rsidRDefault="002F18BD" w:rsidP="002F18BD">
      <w:pPr>
        <w:pStyle w:val="PL"/>
      </w:pPr>
      <w:r>
        <w:t xml:space="preserve">        externalIndividualIdentifier:</w:t>
      </w:r>
    </w:p>
    <w:p w14:paraId="1AF2A9A3" w14:textId="77777777" w:rsidR="002F18BD" w:rsidRDefault="002F18BD" w:rsidP="002F18BD">
      <w:pPr>
        <w:pStyle w:val="PL"/>
      </w:pPr>
      <w:r>
        <w:t xml:space="preserve">          $ref: 'TS29571_CommonData.yaml#/components/schemas/Gpsi'</w:t>
      </w:r>
    </w:p>
    <w:p w14:paraId="6A62A29C" w14:textId="77777777" w:rsidR="002F18BD" w:rsidRDefault="002F18BD" w:rsidP="002F18BD">
      <w:pPr>
        <w:pStyle w:val="PL"/>
      </w:pPr>
      <w:r>
        <w:t xml:space="preserve">        externalIndividualIdList:</w:t>
      </w:r>
    </w:p>
    <w:p w14:paraId="6505370D" w14:textId="77777777" w:rsidR="002F18BD" w:rsidRPr="00BD6F46" w:rsidRDefault="002F18BD" w:rsidP="002F18BD">
      <w:pPr>
        <w:pStyle w:val="PL"/>
      </w:pPr>
      <w:r w:rsidRPr="00BD6F46">
        <w:t xml:space="preserve">          type: array</w:t>
      </w:r>
    </w:p>
    <w:p w14:paraId="141DDBA5" w14:textId="77777777" w:rsidR="002F18BD" w:rsidRDefault="002F18BD" w:rsidP="002F18BD">
      <w:pPr>
        <w:pStyle w:val="PL"/>
      </w:pPr>
      <w:r w:rsidRPr="00BD6F46">
        <w:t xml:space="preserve">          items:</w:t>
      </w:r>
    </w:p>
    <w:p w14:paraId="58800E53" w14:textId="77777777" w:rsidR="002F18BD" w:rsidRDefault="002F18BD" w:rsidP="002F18BD">
      <w:pPr>
        <w:pStyle w:val="PL"/>
      </w:pPr>
      <w:r>
        <w:t xml:space="preserve">            $ref: 'TS29571_CommonData.yaml#/components/schemas/Gpsi'</w:t>
      </w:r>
    </w:p>
    <w:p w14:paraId="43B267A2" w14:textId="77777777" w:rsidR="002F18BD" w:rsidRDefault="002F18BD" w:rsidP="002F18BD">
      <w:pPr>
        <w:pStyle w:val="PL"/>
      </w:pPr>
      <w:r>
        <w:t xml:space="preserve">          minItems: 1</w:t>
      </w:r>
    </w:p>
    <w:p w14:paraId="2E3E97C1" w14:textId="77777777" w:rsidR="002F18BD" w:rsidRDefault="002F18BD" w:rsidP="002F18BD">
      <w:pPr>
        <w:pStyle w:val="PL"/>
      </w:pPr>
      <w:r>
        <w:t xml:space="preserve">        internalIndividualIdentifier:</w:t>
      </w:r>
    </w:p>
    <w:p w14:paraId="3250A227" w14:textId="77777777" w:rsidR="002F18BD" w:rsidRDefault="002F18BD" w:rsidP="002F18BD">
      <w:pPr>
        <w:pStyle w:val="PL"/>
      </w:pPr>
      <w:r>
        <w:t xml:space="preserve">          $ref: 'TS29571_CommonData.yaml#/components/schemas/Supi'</w:t>
      </w:r>
    </w:p>
    <w:p w14:paraId="5A69803E" w14:textId="77777777" w:rsidR="002F18BD" w:rsidRDefault="002F18BD" w:rsidP="002F18BD">
      <w:pPr>
        <w:pStyle w:val="PL"/>
      </w:pPr>
      <w:r>
        <w:t xml:space="preserve">        internalIndividualIdList:</w:t>
      </w:r>
    </w:p>
    <w:p w14:paraId="1C69AEB4" w14:textId="77777777" w:rsidR="002F18BD" w:rsidRPr="00BD6F46" w:rsidRDefault="002F18BD" w:rsidP="002F18BD">
      <w:pPr>
        <w:pStyle w:val="PL"/>
      </w:pPr>
      <w:r w:rsidRPr="00BD6F46">
        <w:t xml:space="preserve">          type: array</w:t>
      </w:r>
    </w:p>
    <w:p w14:paraId="1D60039D" w14:textId="77777777" w:rsidR="002F18BD" w:rsidRDefault="002F18BD" w:rsidP="002F18BD">
      <w:pPr>
        <w:pStyle w:val="PL"/>
      </w:pPr>
      <w:r w:rsidRPr="00BD6F46">
        <w:t xml:space="preserve">          items:</w:t>
      </w:r>
    </w:p>
    <w:p w14:paraId="077757CF" w14:textId="77777777" w:rsidR="002F18BD" w:rsidRDefault="002F18BD" w:rsidP="002F18BD">
      <w:pPr>
        <w:pStyle w:val="PL"/>
      </w:pPr>
      <w:r>
        <w:t xml:space="preserve">            $ref: 'TS29571_CommonData.yaml#/components/schemas/Supi'</w:t>
      </w:r>
    </w:p>
    <w:p w14:paraId="08705567" w14:textId="77777777" w:rsidR="002F18BD" w:rsidRDefault="002F18BD" w:rsidP="002F18BD">
      <w:pPr>
        <w:pStyle w:val="PL"/>
      </w:pPr>
      <w:r>
        <w:t xml:space="preserve">          minItems: 1</w:t>
      </w:r>
    </w:p>
    <w:p w14:paraId="5889028B" w14:textId="77777777" w:rsidR="002F18BD" w:rsidRDefault="002F18BD" w:rsidP="002F18BD">
      <w:pPr>
        <w:pStyle w:val="PL"/>
      </w:pPr>
      <w:r>
        <w:t xml:space="preserve">        externalGroupIdentifier:</w:t>
      </w:r>
    </w:p>
    <w:p w14:paraId="1B337C32" w14:textId="77777777" w:rsidR="002F18BD" w:rsidRPr="00BD6F46" w:rsidRDefault="002F18BD" w:rsidP="002F18BD">
      <w:pPr>
        <w:pStyle w:val="PL"/>
      </w:pPr>
      <w:r>
        <w:t xml:space="preserve">          $ref: 'TS29571_CommonData.yaml#/components/schemas/ExternalGroupId'</w:t>
      </w:r>
    </w:p>
    <w:p w14:paraId="21303AA5" w14:textId="77777777" w:rsidR="002F18BD" w:rsidRDefault="002F18BD" w:rsidP="002F18BD">
      <w:pPr>
        <w:pStyle w:val="PL"/>
        <w:rPr>
          <w:lang w:eastAsia="zh-CN"/>
        </w:rPr>
      </w:pPr>
      <w:r>
        <w:rPr>
          <w:lang w:eastAsia="zh-CN"/>
        </w:rPr>
        <w:t xml:space="preserve">        groupIdentifier:</w:t>
      </w:r>
    </w:p>
    <w:p w14:paraId="5246936C" w14:textId="77777777" w:rsidR="002F18BD" w:rsidRPr="00BD6F46" w:rsidRDefault="002F18BD" w:rsidP="002F18BD">
      <w:pPr>
        <w:pStyle w:val="PL"/>
      </w:pPr>
      <w:r w:rsidRPr="00BD6F46">
        <w:t xml:space="preserve">          $ref: 'TS29571_CommonData.yaml#/components/schemas/</w:t>
      </w:r>
      <w:r>
        <w:t>GroupId</w:t>
      </w:r>
      <w:r w:rsidRPr="00BD6F46">
        <w:t>'</w:t>
      </w:r>
    </w:p>
    <w:p w14:paraId="78927B03" w14:textId="77777777" w:rsidR="002F18BD" w:rsidRDefault="002F18BD" w:rsidP="002F18BD">
      <w:pPr>
        <w:pStyle w:val="PL"/>
        <w:rPr>
          <w:lang w:eastAsia="zh-CN"/>
        </w:rPr>
      </w:pPr>
      <w:r>
        <w:rPr>
          <w:lang w:eastAsia="zh-CN"/>
        </w:rPr>
        <w:t xml:space="preserve">        aPIDirection:</w:t>
      </w:r>
    </w:p>
    <w:p w14:paraId="268607B2" w14:textId="77777777" w:rsidR="002F18BD" w:rsidRDefault="002F18BD" w:rsidP="002F18BD">
      <w:pPr>
        <w:pStyle w:val="PL"/>
      </w:pPr>
      <w:r w:rsidRPr="00BD6F46">
        <w:t xml:space="preserve">          $ref: '#/components/schemas/</w:t>
      </w:r>
      <w:r>
        <w:t>APIDirection</w:t>
      </w:r>
      <w:r w:rsidRPr="00BD6F46">
        <w:t>'</w:t>
      </w:r>
    </w:p>
    <w:p w14:paraId="7EE1F6D3" w14:textId="77777777" w:rsidR="002F18BD" w:rsidRDefault="002F18BD" w:rsidP="002F18BD">
      <w:pPr>
        <w:pStyle w:val="PL"/>
        <w:rPr>
          <w:lang w:eastAsia="zh-CN"/>
        </w:rPr>
      </w:pPr>
      <w:r>
        <w:rPr>
          <w:lang w:eastAsia="zh-CN"/>
        </w:rPr>
        <w:t xml:space="preserve">        aPITargetNetworkFunction:</w:t>
      </w:r>
    </w:p>
    <w:p w14:paraId="3DC70193" w14:textId="77777777" w:rsidR="002F18BD" w:rsidRPr="00BD6F46" w:rsidRDefault="002F18BD" w:rsidP="002F18BD">
      <w:pPr>
        <w:pStyle w:val="PL"/>
      </w:pPr>
      <w:r w:rsidRPr="00BD6F46">
        <w:t xml:space="preserve">          $ref: '#/components/schemas/NFIdentification'</w:t>
      </w:r>
    </w:p>
    <w:p w14:paraId="1694473C" w14:textId="77777777" w:rsidR="002F18BD" w:rsidRDefault="002F18BD" w:rsidP="002F18BD">
      <w:pPr>
        <w:pStyle w:val="PL"/>
        <w:rPr>
          <w:lang w:eastAsia="zh-CN"/>
        </w:rPr>
      </w:pPr>
      <w:r>
        <w:rPr>
          <w:lang w:eastAsia="zh-CN"/>
        </w:rPr>
        <w:t xml:space="preserve">        aPIResultCode:</w:t>
      </w:r>
    </w:p>
    <w:p w14:paraId="517D92AD" w14:textId="77777777" w:rsidR="002F18BD" w:rsidRPr="00BD6F46" w:rsidRDefault="002F18BD" w:rsidP="002F18BD">
      <w:pPr>
        <w:pStyle w:val="PL"/>
      </w:pPr>
      <w:r w:rsidRPr="00BD6F46">
        <w:t xml:space="preserve">          $ref: 'TS29571_CommonData.yaml#/components/schemas/Uint</w:t>
      </w:r>
      <w:r>
        <w:t>32</w:t>
      </w:r>
      <w:r w:rsidRPr="00BD6F46">
        <w:t>'</w:t>
      </w:r>
    </w:p>
    <w:p w14:paraId="5970D46F" w14:textId="77777777" w:rsidR="002F18BD" w:rsidRDefault="002F18BD" w:rsidP="002F18BD">
      <w:pPr>
        <w:pStyle w:val="PL"/>
        <w:rPr>
          <w:lang w:eastAsia="zh-CN"/>
        </w:rPr>
      </w:pPr>
      <w:r>
        <w:rPr>
          <w:lang w:eastAsia="zh-CN"/>
        </w:rPr>
        <w:t xml:space="preserve">        aPIName:</w:t>
      </w:r>
    </w:p>
    <w:p w14:paraId="58927B24" w14:textId="77777777" w:rsidR="002F18BD" w:rsidRPr="00BD6F46" w:rsidRDefault="002F18BD" w:rsidP="002F18BD">
      <w:pPr>
        <w:pStyle w:val="PL"/>
      </w:pPr>
      <w:r w:rsidRPr="00BD6F46">
        <w:t xml:space="preserve">          </w:t>
      </w:r>
      <w:r w:rsidRPr="00F267AF">
        <w:t>type: string</w:t>
      </w:r>
    </w:p>
    <w:p w14:paraId="068B0599" w14:textId="77777777" w:rsidR="002F18BD" w:rsidRDefault="002F18BD" w:rsidP="002F18BD">
      <w:pPr>
        <w:pStyle w:val="PL"/>
        <w:rPr>
          <w:lang w:eastAsia="zh-CN"/>
        </w:rPr>
      </w:pPr>
      <w:r>
        <w:rPr>
          <w:lang w:eastAsia="zh-CN"/>
        </w:rPr>
        <w:t xml:space="preserve">        aPIReference:</w:t>
      </w:r>
    </w:p>
    <w:p w14:paraId="1E62792E" w14:textId="77777777" w:rsidR="002F18BD" w:rsidRDefault="002F18BD" w:rsidP="002F18BD">
      <w:pPr>
        <w:pStyle w:val="PL"/>
      </w:pPr>
      <w:r>
        <w:t xml:space="preserve">          $ref: 'TS29571_CommonData.yaml#/components/schemas/Uri'</w:t>
      </w:r>
    </w:p>
    <w:p w14:paraId="42CF8ED6" w14:textId="77777777" w:rsidR="002F18BD" w:rsidRDefault="002F18BD" w:rsidP="002F18BD">
      <w:pPr>
        <w:pStyle w:val="PL"/>
        <w:rPr>
          <w:lang w:eastAsia="zh-CN"/>
        </w:rPr>
      </w:pPr>
      <w:r>
        <w:rPr>
          <w:lang w:eastAsia="zh-CN"/>
        </w:rPr>
        <w:t xml:space="preserve">        aPIOperation:</w:t>
      </w:r>
    </w:p>
    <w:p w14:paraId="2FA77944" w14:textId="77777777" w:rsidR="002F18BD" w:rsidRDefault="002F18BD" w:rsidP="002F18BD">
      <w:pPr>
        <w:pStyle w:val="PL"/>
        <w:rPr>
          <w:lang w:eastAsia="zh-CN"/>
        </w:rPr>
      </w:pPr>
      <w:r>
        <w:rPr>
          <w:lang w:eastAsia="zh-CN"/>
        </w:rPr>
        <w:t xml:space="preserve">          $ref: '#/components/schemas/APIOperation</w:t>
      </w:r>
      <w:r w:rsidRPr="00C01833">
        <w:rPr>
          <w:lang w:eastAsia="zh-CN"/>
        </w:rPr>
        <w:t>'</w:t>
      </w:r>
    </w:p>
    <w:p w14:paraId="46E3F128" w14:textId="77777777" w:rsidR="002F18BD" w:rsidRDefault="002F18BD" w:rsidP="002F18BD">
      <w:pPr>
        <w:pStyle w:val="PL"/>
        <w:rPr>
          <w:lang w:eastAsia="zh-CN"/>
        </w:rPr>
      </w:pPr>
      <w:r>
        <w:rPr>
          <w:lang w:eastAsia="zh-CN"/>
        </w:rPr>
        <w:t xml:space="preserve">        aPIContent:</w:t>
      </w:r>
    </w:p>
    <w:p w14:paraId="31A76200" w14:textId="77777777" w:rsidR="002F18BD" w:rsidRDefault="002F18BD" w:rsidP="002F18BD">
      <w:pPr>
        <w:pStyle w:val="PL"/>
      </w:pPr>
      <w:r w:rsidRPr="00BD6F46">
        <w:t xml:space="preserve">          </w:t>
      </w:r>
      <w:r w:rsidRPr="00F267AF">
        <w:t>type: string</w:t>
      </w:r>
    </w:p>
    <w:p w14:paraId="7D676500" w14:textId="77777777" w:rsidR="002F18BD" w:rsidRPr="00BD6F46" w:rsidRDefault="002F18BD" w:rsidP="002F18BD">
      <w:pPr>
        <w:pStyle w:val="PL"/>
      </w:pPr>
      <w:r w:rsidRPr="00BD6F46">
        <w:t xml:space="preserve">      required:</w:t>
      </w:r>
    </w:p>
    <w:p w14:paraId="029AAA63" w14:textId="77777777" w:rsidR="002F18BD" w:rsidRDefault="002F18BD" w:rsidP="002F18BD">
      <w:pPr>
        <w:pStyle w:val="PL"/>
        <w:rPr>
          <w:lang w:eastAsia="zh-CN"/>
        </w:rPr>
      </w:pPr>
      <w:r w:rsidRPr="00BD6F46">
        <w:t xml:space="preserve">        - </w:t>
      </w:r>
      <w:r>
        <w:rPr>
          <w:lang w:eastAsia="zh-CN"/>
        </w:rPr>
        <w:t>aPIName</w:t>
      </w:r>
    </w:p>
    <w:p w14:paraId="02875556" w14:textId="77777777" w:rsidR="002F18BD" w:rsidRDefault="002F18BD" w:rsidP="002F18BD">
      <w:pPr>
        <w:pStyle w:val="PL"/>
        <w:rPr>
          <w:lang w:eastAsia="zh-CN"/>
        </w:rPr>
      </w:pPr>
      <w:r>
        <w:rPr>
          <w:lang w:eastAsia="zh-CN"/>
        </w:rPr>
        <w:t xml:space="preserve">    SNPNInformation:</w:t>
      </w:r>
    </w:p>
    <w:p w14:paraId="1CE16EA8" w14:textId="77777777" w:rsidR="002F18BD" w:rsidRDefault="002F18BD" w:rsidP="002F18BD">
      <w:pPr>
        <w:pStyle w:val="PL"/>
        <w:rPr>
          <w:lang w:eastAsia="zh-CN"/>
        </w:rPr>
      </w:pPr>
      <w:r>
        <w:rPr>
          <w:lang w:eastAsia="zh-CN"/>
        </w:rPr>
        <w:t xml:space="preserve">      type: object</w:t>
      </w:r>
    </w:p>
    <w:p w14:paraId="0F5EE62A" w14:textId="77777777" w:rsidR="002F18BD" w:rsidRDefault="002F18BD" w:rsidP="002F18BD">
      <w:pPr>
        <w:pStyle w:val="PL"/>
        <w:rPr>
          <w:lang w:eastAsia="zh-CN"/>
        </w:rPr>
      </w:pPr>
      <w:r>
        <w:rPr>
          <w:lang w:eastAsia="zh-CN"/>
        </w:rPr>
        <w:t xml:space="preserve">      properties:</w:t>
      </w:r>
    </w:p>
    <w:p w14:paraId="46B0A1DD" w14:textId="77777777" w:rsidR="002F18BD" w:rsidRDefault="002F18BD" w:rsidP="002F18BD">
      <w:pPr>
        <w:pStyle w:val="PL"/>
        <w:rPr>
          <w:lang w:eastAsia="zh-CN"/>
        </w:rPr>
      </w:pPr>
      <w:r>
        <w:rPr>
          <w:lang w:eastAsia="zh-CN"/>
        </w:rPr>
        <w:t xml:space="preserve">        sNPNID:</w:t>
      </w:r>
    </w:p>
    <w:p w14:paraId="013E7581" w14:textId="77777777" w:rsidR="002F18BD" w:rsidRDefault="002F18BD" w:rsidP="002F18BD">
      <w:pPr>
        <w:pStyle w:val="PL"/>
        <w:rPr>
          <w:lang w:eastAsia="zh-CN"/>
        </w:rPr>
      </w:pPr>
      <w:r>
        <w:rPr>
          <w:lang w:eastAsia="zh-CN"/>
        </w:rPr>
        <w:t xml:space="preserve">          $ref: 'TS29571_CommonData.yaml#/components/schemas/PlmnIdNid'</w:t>
      </w:r>
    </w:p>
    <w:p w14:paraId="542E7DA6" w14:textId="77777777" w:rsidR="002F18BD" w:rsidRDefault="002F18BD" w:rsidP="002F18BD">
      <w:pPr>
        <w:pStyle w:val="PL"/>
        <w:rPr>
          <w:lang w:eastAsia="zh-CN"/>
        </w:rPr>
      </w:pPr>
      <w:r>
        <w:rPr>
          <w:lang w:eastAsia="zh-CN"/>
        </w:rPr>
        <w:t xml:space="preserve">        accessType:</w:t>
      </w:r>
    </w:p>
    <w:p w14:paraId="16973475" w14:textId="77777777" w:rsidR="002F18BD" w:rsidRDefault="002F18BD" w:rsidP="002F18BD">
      <w:pPr>
        <w:pStyle w:val="PL"/>
        <w:rPr>
          <w:lang w:eastAsia="zh-CN"/>
        </w:rPr>
      </w:pPr>
      <w:r>
        <w:rPr>
          <w:lang w:eastAsia="zh-CN"/>
        </w:rPr>
        <w:t xml:space="preserve">          $ref: 'TS29571_CommonData.yaml#/components/schemas/AccessType'</w:t>
      </w:r>
    </w:p>
    <w:p w14:paraId="41C421B4" w14:textId="77777777" w:rsidR="002F18BD" w:rsidRDefault="002F18BD" w:rsidP="002F18BD">
      <w:pPr>
        <w:pStyle w:val="PL"/>
        <w:rPr>
          <w:lang w:eastAsia="zh-CN"/>
        </w:rPr>
      </w:pPr>
      <w:r>
        <w:rPr>
          <w:lang w:eastAsia="zh-CN"/>
        </w:rPr>
        <w:t xml:space="preserve">        n3IwfFqdn:</w:t>
      </w:r>
    </w:p>
    <w:p w14:paraId="1C4DCEE2" w14:textId="77777777" w:rsidR="002F18BD" w:rsidRDefault="002F18BD" w:rsidP="002F18BD">
      <w:pPr>
        <w:pStyle w:val="PL"/>
        <w:rPr>
          <w:lang w:eastAsia="zh-CN"/>
        </w:rPr>
      </w:pPr>
      <w:r>
        <w:rPr>
          <w:lang w:eastAsia="zh-CN"/>
        </w:rPr>
        <w:t xml:space="preserve">          $ref: 'TS29571_CommonData.yaml#/components/schemas/</w:t>
      </w:r>
      <w:r>
        <w:rPr>
          <w:lang w:val="en-US"/>
        </w:rPr>
        <w:t>Fqdn</w:t>
      </w:r>
      <w:r>
        <w:rPr>
          <w:lang w:eastAsia="zh-CN"/>
        </w:rPr>
        <w:t>'</w:t>
      </w:r>
    </w:p>
    <w:p w14:paraId="70067B6E" w14:textId="77777777" w:rsidR="002F18BD" w:rsidRDefault="002F18BD" w:rsidP="002F18BD">
      <w:pPr>
        <w:pStyle w:val="PL"/>
        <w:rPr>
          <w:lang w:eastAsia="zh-CN"/>
        </w:rPr>
      </w:pPr>
      <w:r>
        <w:rPr>
          <w:lang w:eastAsia="zh-CN"/>
        </w:rPr>
        <w:t xml:space="preserve">      required:</w:t>
      </w:r>
    </w:p>
    <w:p w14:paraId="43BA282B" w14:textId="77777777" w:rsidR="002F18BD" w:rsidRDefault="002F18BD" w:rsidP="002F18BD">
      <w:pPr>
        <w:pStyle w:val="PL"/>
      </w:pPr>
      <w:r>
        <w:rPr>
          <w:lang w:eastAsia="zh-CN"/>
        </w:rPr>
        <w:t xml:space="preserve">        - sNPNID</w:t>
      </w:r>
    </w:p>
    <w:p w14:paraId="57A3C12D" w14:textId="77777777" w:rsidR="002F18BD" w:rsidRPr="00BD6F46" w:rsidRDefault="002F18BD" w:rsidP="002F18BD">
      <w:pPr>
        <w:pStyle w:val="PL"/>
      </w:pPr>
      <w:r w:rsidRPr="00BD6F46">
        <w:t xml:space="preserve">    </w:t>
      </w:r>
      <w:r>
        <w:t>Registration</w:t>
      </w:r>
      <w:r w:rsidRPr="002F3ED2">
        <w:t>ChargingInformation</w:t>
      </w:r>
      <w:r w:rsidRPr="00BD6F46">
        <w:t>:</w:t>
      </w:r>
    </w:p>
    <w:p w14:paraId="4036C718" w14:textId="77777777" w:rsidR="002F18BD" w:rsidRPr="00BD6F46" w:rsidRDefault="002F18BD" w:rsidP="002F18BD">
      <w:pPr>
        <w:pStyle w:val="PL"/>
      </w:pPr>
      <w:r w:rsidRPr="00BD6F46">
        <w:t xml:space="preserve">      type: object</w:t>
      </w:r>
    </w:p>
    <w:p w14:paraId="1080C534" w14:textId="77777777" w:rsidR="002F18BD" w:rsidRPr="00BD6F46" w:rsidRDefault="002F18BD" w:rsidP="002F18BD">
      <w:pPr>
        <w:pStyle w:val="PL"/>
      </w:pPr>
      <w:r w:rsidRPr="00BD6F46">
        <w:t xml:space="preserve">      properties:</w:t>
      </w:r>
    </w:p>
    <w:p w14:paraId="371A1B6E" w14:textId="77777777" w:rsidR="002F18BD" w:rsidRPr="00BD6F46" w:rsidRDefault="002F18BD" w:rsidP="002F18BD">
      <w:pPr>
        <w:pStyle w:val="PL"/>
      </w:pPr>
      <w:r w:rsidRPr="00BD6F46">
        <w:t xml:space="preserve">        </w:t>
      </w:r>
      <w:r>
        <w:rPr>
          <w:lang w:eastAsia="zh-CN" w:bidi="ar-IQ"/>
        </w:rPr>
        <w:t>registrationMessagetype</w:t>
      </w:r>
      <w:r w:rsidRPr="00BD6F46">
        <w:t>:</w:t>
      </w:r>
    </w:p>
    <w:p w14:paraId="7F9B25FF" w14:textId="77777777" w:rsidR="002F18BD" w:rsidRPr="00BD6F46" w:rsidRDefault="002F18BD" w:rsidP="002F18BD">
      <w:pPr>
        <w:pStyle w:val="PL"/>
      </w:pPr>
      <w:r w:rsidRPr="00BD6F46">
        <w:t xml:space="preserve">          $ref: '#/components/schemas/</w:t>
      </w:r>
      <w:r w:rsidRPr="007770FE">
        <w:t>RegistrationMessageType</w:t>
      </w:r>
      <w:r w:rsidRPr="00BD6F46">
        <w:t>'</w:t>
      </w:r>
    </w:p>
    <w:p w14:paraId="7E0D9C12" w14:textId="77777777" w:rsidR="002F18BD" w:rsidRPr="00BD6F46" w:rsidRDefault="002F18BD" w:rsidP="002F18BD">
      <w:pPr>
        <w:pStyle w:val="PL"/>
      </w:pPr>
      <w:r w:rsidRPr="007770FE">
        <w:t xml:space="preserve">        userInformation:</w:t>
      </w:r>
    </w:p>
    <w:p w14:paraId="6B29693B" w14:textId="77777777" w:rsidR="002F18BD" w:rsidRPr="00BD6F46" w:rsidRDefault="002F18BD" w:rsidP="002F18BD">
      <w:pPr>
        <w:pStyle w:val="PL"/>
      </w:pPr>
      <w:r w:rsidRPr="00BD6F46">
        <w:t xml:space="preserve">          $ref: '#/components/schemas/UserInformation'</w:t>
      </w:r>
    </w:p>
    <w:p w14:paraId="2EB6DEAA" w14:textId="77777777" w:rsidR="002F18BD" w:rsidRPr="00BD6F46" w:rsidRDefault="002F18BD" w:rsidP="002F18BD">
      <w:pPr>
        <w:pStyle w:val="PL"/>
      </w:pPr>
      <w:r w:rsidRPr="00BD6F46">
        <w:t xml:space="preserve">        userLocationinfo:</w:t>
      </w:r>
    </w:p>
    <w:p w14:paraId="3888FEB1" w14:textId="77777777" w:rsidR="002F18BD" w:rsidRDefault="002F18BD" w:rsidP="002F18BD">
      <w:pPr>
        <w:pStyle w:val="PL"/>
      </w:pPr>
      <w:r w:rsidRPr="00BD6F46">
        <w:t xml:space="preserve">          $ref: 'TS29571_CommonData.yaml#/components/schemas/UserLocation'</w:t>
      </w:r>
    </w:p>
    <w:p w14:paraId="7A9FAB75" w14:textId="77777777" w:rsidR="002F18BD" w:rsidRDefault="002F18BD" w:rsidP="002F18BD">
      <w:pPr>
        <w:pStyle w:val="PL"/>
      </w:pPr>
      <w:r>
        <w:t xml:space="preserve">        pSCellInformation:</w:t>
      </w:r>
    </w:p>
    <w:p w14:paraId="5A819B91" w14:textId="77777777" w:rsidR="002F18BD" w:rsidRPr="00BD6F46" w:rsidRDefault="002F18BD" w:rsidP="002F18BD">
      <w:pPr>
        <w:pStyle w:val="PL"/>
      </w:pPr>
      <w:r>
        <w:t xml:space="preserve">          $ref: '#/components/schemas/PSCellInformation'</w:t>
      </w:r>
    </w:p>
    <w:p w14:paraId="3939F174" w14:textId="77777777" w:rsidR="002F18BD" w:rsidRPr="00BD6F46" w:rsidRDefault="002F18BD" w:rsidP="002F18BD">
      <w:pPr>
        <w:pStyle w:val="PL"/>
      </w:pPr>
      <w:r w:rsidRPr="00BD6F46">
        <w:t xml:space="preserve">        uetimeZone:</w:t>
      </w:r>
    </w:p>
    <w:p w14:paraId="7EF0B891" w14:textId="77777777" w:rsidR="002F18BD" w:rsidRDefault="002F18BD" w:rsidP="002F18BD">
      <w:pPr>
        <w:pStyle w:val="PL"/>
      </w:pPr>
      <w:r w:rsidRPr="00BD6F46">
        <w:t xml:space="preserve">          $ref: 'TS29571_CommonData.yaml#/components/schemas/TimeZone'</w:t>
      </w:r>
    </w:p>
    <w:p w14:paraId="73E5932D" w14:textId="77777777" w:rsidR="002F18BD" w:rsidRPr="00BD6F46" w:rsidRDefault="002F18BD" w:rsidP="002F18BD">
      <w:pPr>
        <w:pStyle w:val="PL"/>
      </w:pPr>
      <w:r w:rsidRPr="00BD6F46">
        <w:t xml:space="preserve">        rATType:</w:t>
      </w:r>
    </w:p>
    <w:p w14:paraId="494C12F8" w14:textId="77777777" w:rsidR="002F18BD" w:rsidRPr="00BD6F46" w:rsidRDefault="002F18BD" w:rsidP="002F18BD">
      <w:pPr>
        <w:pStyle w:val="PL"/>
      </w:pPr>
      <w:r w:rsidRPr="00BD6F46">
        <w:t xml:space="preserve">          $ref: 'TS29571_CommonData.ya</w:t>
      </w:r>
      <w:r>
        <w:t>ml#/components/schemas/RatType'</w:t>
      </w:r>
    </w:p>
    <w:p w14:paraId="0680840C" w14:textId="77777777" w:rsidR="002F18BD" w:rsidRPr="003B2883" w:rsidRDefault="002F18BD" w:rsidP="002F18BD">
      <w:pPr>
        <w:pStyle w:val="PL"/>
      </w:pPr>
      <w:r w:rsidRPr="003B2883">
        <w:t xml:space="preserve">    </w:t>
      </w:r>
      <w:r>
        <w:t xml:space="preserve">    </w:t>
      </w:r>
      <w:r w:rsidRPr="003B2883">
        <w:t>5GM</w:t>
      </w:r>
      <w:r>
        <w:t>M</w:t>
      </w:r>
      <w:r w:rsidRPr="003B2883">
        <w:t>Capability:</w:t>
      </w:r>
    </w:p>
    <w:p w14:paraId="0B566C92" w14:textId="77777777" w:rsidR="002F18BD" w:rsidRPr="003B2883" w:rsidRDefault="002F18BD" w:rsidP="002F18BD">
      <w:pPr>
        <w:pStyle w:val="PL"/>
      </w:pPr>
      <w:r w:rsidRPr="003B2883">
        <w:t xml:space="preserve">      </w:t>
      </w:r>
      <w:r>
        <w:t xml:space="preserve">    </w:t>
      </w:r>
      <w:r w:rsidRPr="003B2883">
        <w:t>$ref: 'TS29571_CommonData.yaml#/components/schemas/Bytes'</w:t>
      </w:r>
    </w:p>
    <w:p w14:paraId="0D8FD6F6" w14:textId="77777777" w:rsidR="002F18BD" w:rsidRPr="00BD6F46" w:rsidRDefault="002F18BD" w:rsidP="002F18BD">
      <w:pPr>
        <w:pStyle w:val="PL"/>
      </w:pPr>
      <w:r w:rsidRPr="00BD6F46">
        <w:t xml:space="preserve">        </w:t>
      </w:r>
      <w:r>
        <w:rPr>
          <w:lang w:eastAsia="ko-KR"/>
        </w:rPr>
        <w:t>m</w:t>
      </w:r>
      <w:r w:rsidRPr="00441492">
        <w:rPr>
          <w:lang w:eastAsia="ko-KR"/>
        </w:rPr>
        <w:t>ICOMode</w:t>
      </w:r>
      <w:r>
        <w:rPr>
          <w:lang w:eastAsia="ko-KR"/>
        </w:rPr>
        <w:t>Indication</w:t>
      </w:r>
      <w:r w:rsidRPr="00BD6F46">
        <w:t>:</w:t>
      </w:r>
    </w:p>
    <w:p w14:paraId="62365E80" w14:textId="77777777" w:rsidR="002F18BD" w:rsidRPr="00BD6F46" w:rsidRDefault="002F18BD" w:rsidP="002F18BD">
      <w:pPr>
        <w:pStyle w:val="PL"/>
      </w:pPr>
      <w:r w:rsidRPr="00BD6F46">
        <w:lastRenderedPageBreak/>
        <w:t xml:space="preserve">          $ref: '#/components/schemas/</w:t>
      </w:r>
      <w:r>
        <w:rPr>
          <w:lang w:eastAsia="zh-CN"/>
        </w:rPr>
        <w:t>MICOModeIndication</w:t>
      </w:r>
      <w:r w:rsidRPr="00BD6F46">
        <w:t>'</w:t>
      </w:r>
    </w:p>
    <w:p w14:paraId="5AD44B1C" w14:textId="77777777" w:rsidR="002F18BD" w:rsidRPr="00BD6F46" w:rsidRDefault="002F18BD" w:rsidP="002F18BD">
      <w:pPr>
        <w:pStyle w:val="PL"/>
      </w:pPr>
      <w:r w:rsidRPr="00BD6F46">
        <w:t xml:space="preserve">        </w:t>
      </w:r>
      <w:r w:rsidRPr="003B2883">
        <w:rPr>
          <w:lang w:eastAsia="zh-CN"/>
        </w:rPr>
        <w:t>sms</w:t>
      </w:r>
      <w:r>
        <w:rPr>
          <w:lang w:eastAsia="zh-CN"/>
        </w:rPr>
        <w:t>Indication</w:t>
      </w:r>
      <w:r w:rsidRPr="00BD6F46">
        <w:t>:</w:t>
      </w:r>
    </w:p>
    <w:p w14:paraId="1D525F9E" w14:textId="77777777" w:rsidR="002F18BD" w:rsidRDefault="002F18BD" w:rsidP="002F18BD">
      <w:pPr>
        <w:pStyle w:val="PL"/>
      </w:pPr>
      <w:r w:rsidRPr="00BD6F46">
        <w:t xml:space="preserve">          $ref: '#/components/schemas/</w:t>
      </w:r>
      <w:r>
        <w:rPr>
          <w:lang w:eastAsia="zh-CN"/>
        </w:rPr>
        <w:t>S</w:t>
      </w:r>
      <w:r w:rsidRPr="003B2883">
        <w:rPr>
          <w:lang w:eastAsia="zh-CN"/>
        </w:rPr>
        <w:t>ms</w:t>
      </w:r>
      <w:r>
        <w:rPr>
          <w:lang w:eastAsia="zh-CN"/>
        </w:rPr>
        <w:t>Indication</w:t>
      </w:r>
      <w:r w:rsidRPr="00BD6F46">
        <w:t>'</w:t>
      </w:r>
    </w:p>
    <w:p w14:paraId="7C2B0032" w14:textId="77777777" w:rsidR="002F18BD" w:rsidRPr="00BD6F46" w:rsidRDefault="002F18BD" w:rsidP="002F18BD">
      <w:pPr>
        <w:pStyle w:val="PL"/>
      </w:pPr>
      <w:r w:rsidRPr="00BD6F46">
        <w:t xml:space="preserve">        </w:t>
      </w:r>
      <w:r w:rsidRPr="003B2883">
        <w:rPr>
          <w:lang w:eastAsia="zh-CN"/>
        </w:rPr>
        <w:t>taiList</w:t>
      </w:r>
      <w:r w:rsidRPr="00BD6F46">
        <w:t>:</w:t>
      </w:r>
    </w:p>
    <w:p w14:paraId="18B3692A" w14:textId="77777777" w:rsidR="002F18BD" w:rsidRPr="00BD6F46" w:rsidRDefault="002F18BD" w:rsidP="002F18BD">
      <w:pPr>
        <w:pStyle w:val="PL"/>
      </w:pPr>
      <w:r w:rsidRPr="00BD6F46">
        <w:t xml:space="preserve">          type: array</w:t>
      </w:r>
    </w:p>
    <w:p w14:paraId="35D6326C" w14:textId="77777777" w:rsidR="002F18BD" w:rsidRDefault="002F18BD" w:rsidP="002F18BD">
      <w:pPr>
        <w:pStyle w:val="PL"/>
      </w:pPr>
      <w:r w:rsidRPr="00BD6F46">
        <w:t xml:space="preserve">          items:</w:t>
      </w:r>
    </w:p>
    <w:p w14:paraId="75591B9E" w14:textId="77777777" w:rsidR="002F18BD" w:rsidRPr="00BD6F46" w:rsidRDefault="002F18BD" w:rsidP="002F18BD">
      <w:pPr>
        <w:pStyle w:val="PL"/>
      </w:pPr>
      <w:r w:rsidRPr="003B2883">
        <w:t xml:space="preserve">            $ref: 'TS29571_CommonData.yaml#/components/schemas/</w:t>
      </w:r>
      <w:r>
        <w:t>Tai</w:t>
      </w:r>
      <w:r w:rsidRPr="003B2883">
        <w:t>'</w:t>
      </w:r>
    </w:p>
    <w:p w14:paraId="76857A0D" w14:textId="77777777" w:rsidR="002F18BD" w:rsidRDefault="002F18BD" w:rsidP="002F18BD">
      <w:pPr>
        <w:pStyle w:val="PL"/>
      </w:pPr>
      <w:r>
        <w:t xml:space="preserve">          minItems: 0</w:t>
      </w:r>
    </w:p>
    <w:p w14:paraId="79A83616" w14:textId="77777777" w:rsidR="002F18BD" w:rsidRPr="00BD6F46" w:rsidRDefault="002F18BD" w:rsidP="002F18BD">
      <w:pPr>
        <w:pStyle w:val="PL"/>
      </w:pPr>
      <w:r w:rsidRPr="00BD6F46">
        <w:t xml:space="preserve">        </w:t>
      </w:r>
      <w:r w:rsidRPr="003B2883">
        <w:t>serviceAreaRestriction</w:t>
      </w:r>
      <w:r w:rsidRPr="00BD6F46">
        <w:t>:</w:t>
      </w:r>
    </w:p>
    <w:p w14:paraId="452FE373" w14:textId="77777777" w:rsidR="002F18BD" w:rsidRPr="00BD6F46" w:rsidRDefault="002F18BD" w:rsidP="002F18BD">
      <w:pPr>
        <w:pStyle w:val="PL"/>
      </w:pPr>
      <w:r w:rsidRPr="00BD6F46">
        <w:t xml:space="preserve">          type: array</w:t>
      </w:r>
    </w:p>
    <w:p w14:paraId="59359D8D" w14:textId="77777777" w:rsidR="002F18BD" w:rsidRPr="00BD6F46" w:rsidRDefault="002F18BD" w:rsidP="002F18BD">
      <w:pPr>
        <w:pStyle w:val="PL"/>
      </w:pPr>
      <w:r w:rsidRPr="00BD6F46">
        <w:t xml:space="preserve">          items:</w:t>
      </w:r>
    </w:p>
    <w:p w14:paraId="78E9FDD7" w14:textId="77777777" w:rsidR="002F18BD" w:rsidRPr="00BD6F46" w:rsidRDefault="002F18BD" w:rsidP="002F18BD">
      <w:pPr>
        <w:pStyle w:val="PL"/>
      </w:pPr>
      <w:r w:rsidRPr="003B2883">
        <w:t xml:space="preserve">            $ref: 'TS29571_CommonData.yaml#/components/schemas/ServiceAreaRestriction'</w:t>
      </w:r>
    </w:p>
    <w:p w14:paraId="43BC1638" w14:textId="77777777" w:rsidR="002F18BD" w:rsidRDefault="002F18BD" w:rsidP="002F18BD">
      <w:pPr>
        <w:pStyle w:val="PL"/>
      </w:pPr>
      <w:r w:rsidRPr="00BD6F46">
        <w:t xml:space="preserve">          minItems: 0</w:t>
      </w:r>
    </w:p>
    <w:p w14:paraId="21AD3897" w14:textId="77777777" w:rsidR="002F18BD" w:rsidRPr="00BD6F46" w:rsidRDefault="002F18BD" w:rsidP="002F18BD">
      <w:pPr>
        <w:pStyle w:val="PL"/>
      </w:pPr>
      <w:r w:rsidRPr="00BD6F46">
        <w:t xml:space="preserve">        </w:t>
      </w:r>
      <w:r>
        <w:t>r</w:t>
      </w:r>
      <w:r w:rsidRPr="00050CA8">
        <w:t>equestedNSSAI</w:t>
      </w:r>
      <w:r w:rsidRPr="00BD6F46">
        <w:t>:</w:t>
      </w:r>
    </w:p>
    <w:p w14:paraId="0D60AEF5" w14:textId="77777777" w:rsidR="002F18BD" w:rsidRPr="00BD6F46" w:rsidRDefault="002F18BD" w:rsidP="002F18BD">
      <w:pPr>
        <w:pStyle w:val="PL"/>
      </w:pPr>
      <w:r w:rsidRPr="00BD6F46">
        <w:t xml:space="preserve">          type: array</w:t>
      </w:r>
    </w:p>
    <w:p w14:paraId="5124A606" w14:textId="77777777" w:rsidR="002F18BD" w:rsidRDefault="002F18BD" w:rsidP="002F18BD">
      <w:pPr>
        <w:pStyle w:val="PL"/>
      </w:pPr>
      <w:r w:rsidRPr="00BD6F46">
        <w:t xml:space="preserve">          items:</w:t>
      </w:r>
    </w:p>
    <w:p w14:paraId="060216CA" w14:textId="77777777" w:rsidR="002F18BD" w:rsidRPr="00BD6F46" w:rsidRDefault="002F18BD" w:rsidP="002F18BD">
      <w:pPr>
        <w:pStyle w:val="PL"/>
      </w:pPr>
      <w:r w:rsidRPr="003B2883">
        <w:t xml:space="preserve">            $ref: 'TS29571_CommonData.yaml#/components/schemas/</w:t>
      </w:r>
      <w:r w:rsidRPr="003B2883">
        <w:rPr>
          <w:lang w:eastAsia="zh-CN"/>
        </w:rPr>
        <w:t>Snssai</w:t>
      </w:r>
      <w:r w:rsidRPr="003B2883">
        <w:t>'</w:t>
      </w:r>
    </w:p>
    <w:p w14:paraId="1930F85C" w14:textId="77777777" w:rsidR="002F18BD" w:rsidRDefault="002F18BD" w:rsidP="002F18BD">
      <w:pPr>
        <w:pStyle w:val="PL"/>
      </w:pPr>
      <w:r>
        <w:t xml:space="preserve">          minItems: 0</w:t>
      </w:r>
    </w:p>
    <w:p w14:paraId="06B4A503" w14:textId="77777777" w:rsidR="002F18BD" w:rsidRPr="00BD6F46" w:rsidRDefault="002F18BD" w:rsidP="002F18BD">
      <w:pPr>
        <w:pStyle w:val="PL"/>
      </w:pPr>
      <w:r w:rsidRPr="00BD6F46">
        <w:t xml:space="preserve">        </w:t>
      </w:r>
      <w:r w:rsidRPr="003B2883">
        <w:rPr>
          <w:lang w:eastAsia="zh-CN"/>
        </w:rPr>
        <w:t>allowed</w:t>
      </w:r>
      <w:r w:rsidRPr="00050CA8">
        <w:t>NSSAI</w:t>
      </w:r>
      <w:r w:rsidRPr="00BD6F46">
        <w:t>:</w:t>
      </w:r>
    </w:p>
    <w:p w14:paraId="5B2B116C" w14:textId="77777777" w:rsidR="002F18BD" w:rsidRPr="00BD6F46" w:rsidRDefault="002F18BD" w:rsidP="002F18BD">
      <w:pPr>
        <w:pStyle w:val="PL"/>
      </w:pPr>
      <w:r w:rsidRPr="00BD6F46">
        <w:t xml:space="preserve">          type: array</w:t>
      </w:r>
    </w:p>
    <w:p w14:paraId="1E4831F4" w14:textId="77777777" w:rsidR="002F18BD" w:rsidRDefault="002F18BD" w:rsidP="002F18BD">
      <w:pPr>
        <w:pStyle w:val="PL"/>
      </w:pPr>
      <w:r w:rsidRPr="00BD6F46">
        <w:t xml:space="preserve">          items:</w:t>
      </w:r>
    </w:p>
    <w:p w14:paraId="52B12FB0" w14:textId="77777777" w:rsidR="002F18BD" w:rsidRPr="00BD6F46" w:rsidRDefault="002F18BD" w:rsidP="002F18BD">
      <w:pPr>
        <w:pStyle w:val="PL"/>
      </w:pPr>
      <w:r w:rsidRPr="003B2883">
        <w:t xml:space="preserve">            $ref: 'TS29571_CommonData.yaml#/components/schemas/</w:t>
      </w:r>
      <w:r w:rsidRPr="003B2883">
        <w:rPr>
          <w:lang w:eastAsia="zh-CN"/>
        </w:rPr>
        <w:t>Snssai</w:t>
      </w:r>
      <w:r w:rsidRPr="003B2883">
        <w:t>'</w:t>
      </w:r>
    </w:p>
    <w:p w14:paraId="727F48CD" w14:textId="77777777" w:rsidR="002F18BD" w:rsidRPr="00BD6F46" w:rsidRDefault="002F18BD" w:rsidP="002F18BD">
      <w:pPr>
        <w:pStyle w:val="PL"/>
      </w:pPr>
      <w:r>
        <w:t xml:space="preserve">          minItems: 0</w:t>
      </w:r>
    </w:p>
    <w:p w14:paraId="1818E6D2" w14:textId="77777777" w:rsidR="002F18BD" w:rsidRPr="00BD6F46" w:rsidRDefault="002F18BD" w:rsidP="002F18BD">
      <w:pPr>
        <w:pStyle w:val="PL"/>
      </w:pPr>
      <w:r w:rsidRPr="00BD6F46">
        <w:t xml:space="preserve">        </w:t>
      </w:r>
      <w:r>
        <w:t>rejected</w:t>
      </w:r>
      <w:r w:rsidRPr="00050CA8">
        <w:t>NSSAI</w:t>
      </w:r>
      <w:r w:rsidRPr="00BD6F46">
        <w:t>:</w:t>
      </w:r>
    </w:p>
    <w:p w14:paraId="0E5BD3FE" w14:textId="77777777" w:rsidR="002F18BD" w:rsidRPr="00BD6F46" w:rsidRDefault="002F18BD" w:rsidP="002F18BD">
      <w:pPr>
        <w:pStyle w:val="PL"/>
      </w:pPr>
      <w:r w:rsidRPr="00BD6F46">
        <w:t xml:space="preserve">          type: array</w:t>
      </w:r>
    </w:p>
    <w:p w14:paraId="73E0789C" w14:textId="77777777" w:rsidR="002F18BD" w:rsidRDefault="002F18BD" w:rsidP="002F18BD">
      <w:pPr>
        <w:pStyle w:val="PL"/>
      </w:pPr>
      <w:r w:rsidRPr="00BD6F46">
        <w:t xml:space="preserve">          items:</w:t>
      </w:r>
    </w:p>
    <w:p w14:paraId="057FE180" w14:textId="77777777" w:rsidR="002F18BD" w:rsidRPr="00BD6F46" w:rsidRDefault="002F18BD" w:rsidP="002F18BD">
      <w:pPr>
        <w:pStyle w:val="PL"/>
      </w:pPr>
      <w:r w:rsidRPr="003B2883">
        <w:t xml:space="preserve">            $ref: 'TS29571_CommonData.yaml#/components/schemas/</w:t>
      </w:r>
      <w:r w:rsidRPr="003B2883">
        <w:rPr>
          <w:lang w:eastAsia="zh-CN"/>
        </w:rPr>
        <w:t>Snssai</w:t>
      </w:r>
      <w:r w:rsidRPr="003B2883">
        <w:t>'</w:t>
      </w:r>
    </w:p>
    <w:p w14:paraId="15FAA379" w14:textId="77777777" w:rsidR="002F18BD" w:rsidRDefault="002F18BD" w:rsidP="002F18BD">
      <w:pPr>
        <w:pStyle w:val="PL"/>
      </w:pPr>
      <w:r>
        <w:t xml:space="preserve">          minItems: 0</w:t>
      </w:r>
      <w:bookmarkStart w:id="208" w:name="_Hlk68183573"/>
    </w:p>
    <w:p w14:paraId="4B5E26BB" w14:textId="77777777" w:rsidR="002F18BD" w:rsidRPr="00BD6F46" w:rsidRDefault="002F18BD" w:rsidP="002F18BD">
      <w:pPr>
        <w:pStyle w:val="PL"/>
      </w:pPr>
      <w:r w:rsidRPr="00BD6F46">
        <w:t xml:space="preserve">        </w:t>
      </w:r>
      <w:r w:rsidRPr="00A325D7">
        <w:t>n</w:t>
      </w:r>
      <w:r>
        <w:t>SSAI</w:t>
      </w:r>
      <w:r w:rsidRPr="00A325D7">
        <w:t>MapList</w:t>
      </w:r>
      <w:r w:rsidRPr="00BD6F46">
        <w:t>:</w:t>
      </w:r>
    </w:p>
    <w:p w14:paraId="7600C29A" w14:textId="77777777" w:rsidR="002F18BD" w:rsidRPr="00BD6F46" w:rsidRDefault="002F18BD" w:rsidP="002F18BD">
      <w:pPr>
        <w:pStyle w:val="PL"/>
      </w:pPr>
      <w:r w:rsidRPr="00BD6F46">
        <w:t xml:space="preserve">          type: array</w:t>
      </w:r>
    </w:p>
    <w:p w14:paraId="163672A7" w14:textId="77777777" w:rsidR="002F18BD" w:rsidRDefault="002F18BD" w:rsidP="002F18BD">
      <w:pPr>
        <w:pStyle w:val="PL"/>
      </w:pPr>
      <w:r w:rsidRPr="00BD6F46">
        <w:t xml:space="preserve">          items:</w:t>
      </w:r>
    </w:p>
    <w:p w14:paraId="41D928F0" w14:textId="77777777" w:rsidR="002F18BD" w:rsidRDefault="002F18BD" w:rsidP="002F18BD">
      <w:pPr>
        <w:pStyle w:val="PL"/>
      </w:pPr>
      <w:r w:rsidRPr="00BD6F46">
        <w:t xml:space="preserve">          </w:t>
      </w:r>
      <w:r>
        <w:t xml:space="preserve">  </w:t>
      </w:r>
      <w:r w:rsidRPr="00BD6F46">
        <w:t>$ref: '#/components/schemas/</w:t>
      </w:r>
      <w:r w:rsidRPr="00A325D7">
        <w:t>N</w:t>
      </w:r>
      <w:r>
        <w:t>SSAI</w:t>
      </w:r>
      <w:r w:rsidRPr="00A325D7">
        <w:t>Map</w:t>
      </w:r>
      <w:r w:rsidRPr="00BD6F46">
        <w:t>'</w:t>
      </w:r>
    </w:p>
    <w:p w14:paraId="430468D6" w14:textId="77777777" w:rsidR="002F18BD" w:rsidRDefault="002F18BD" w:rsidP="002F18BD">
      <w:pPr>
        <w:pStyle w:val="PL"/>
      </w:pPr>
      <w:r>
        <w:t xml:space="preserve">          minItems: 0</w:t>
      </w:r>
    </w:p>
    <w:p w14:paraId="1B36B7EE" w14:textId="77777777" w:rsidR="002F18BD" w:rsidRPr="00BD6F46" w:rsidRDefault="002F18BD" w:rsidP="002F18BD">
      <w:pPr>
        <w:pStyle w:val="PL"/>
      </w:pPr>
      <w:r w:rsidRPr="00BD6F46">
        <w:t xml:space="preserve">        </w:t>
      </w:r>
      <w:r>
        <w:t>alternativeNSSAIMap</w:t>
      </w:r>
      <w:r w:rsidRPr="00BD6F46">
        <w:t>:</w:t>
      </w:r>
    </w:p>
    <w:p w14:paraId="1D3AE54D" w14:textId="77777777" w:rsidR="002F18BD" w:rsidRPr="00BD6F46" w:rsidRDefault="002F18BD" w:rsidP="002F18BD">
      <w:pPr>
        <w:pStyle w:val="PL"/>
      </w:pPr>
      <w:r w:rsidRPr="00BD6F46">
        <w:t xml:space="preserve">          type: array</w:t>
      </w:r>
    </w:p>
    <w:p w14:paraId="777B8B84" w14:textId="77777777" w:rsidR="002F18BD" w:rsidRDefault="002F18BD" w:rsidP="002F18BD">
      <w:pPr>
        <w:pStyle w:val="PL"/>
      </w:pPr>
      <w:r w:rsidRPr="00BD6F46">
        <w:t xml:space="preserve">          items:</w:t>
      </w:r>
    </w:p>
    <w:p w14:paraId="59A45145" w14:textId="77777777" w:rsidR="002F18BD" w:rsidRDefault="002F18BD" w:rsidP="002F18BD">
      <w:pPr>
        <w:pStyle w:val="PL"/>
      </w:pPr>
      <w:r w:rsidRPr="00BD6F46">
        <w:t xml:space="preserve">          </w:t>
      </w:r>
      <w:r>
        <w:t xml:space="preserve">  </w:t>
      </w:r>
      <w:r w:rsidRPr="00BD6F46">
        <w:t>$ref: '#/components/schemas/</w:t>
      </w:r>
      <w:r>
        <w:t>Alternative</w:t>
      </w:r>
      <w:r w:rsidRPr="00A325D7">
        <w:t>N</w:t>
      </w:r>
      <w:r>
        <w:t>SSAI</w:t>
      </w:r>
      <w:r w:rsidRPr="00A325D7">
        <w:t>Map</w:t>
      </w:r>
      <w:r w:rsidRPr="00BD6F46">
        <w:t>'</w:t>
      </w:r>
    </w:p>
    <w:p w14:paraId="0FCEA9E6" w14:textId="77777777" w:rsidR="002F18BD" w:rsidRPr="00BD6F46" w:rsidRDefault="002F18BD" w:rsidP="002F18BD">
      <w:pPr>
        <w:pStyle w:val="PL"/>
      </w:pPr>
      <w:r>
        <w:t xml:space="preserve">          minItems: 0</w:t>
      </w:r>
    </w:p>
    <w:p w14:paraId="06588A44" w14:textId="77777777" w:rsidR="002F18BD" w:rsidRPr="003B2883" w:rsidRDefault="002F18BD" w:rsidP="002F18BD">
      <w:pPr>
        <w:pStyle w:val="PL"/>
      </w:pPr>
      <w:bookmarkStart w:id="209" w:name="_Hlk68183587"/>
      <w:bookmarkEnd w:id="208"/>
      <w:r w:rsidRPr="003B2883">
        <w:t xml:space="preserve">    </w:t>
      </w:r>
      <w:r>
        <w:t xml:space="preserve">    amfUeNgapId</w:t>
      </w:r>
      <w:r w:rsidRPr="003B2883">
        <w:t>:</w:t>
      </w:r>
    </w:p>
    <w:p w14:paraId="0DBCFE8A" w14:textId="77777777" w:rsidR="002F18BD" w:rsidRPr="00BD6F46" w:rsidRDefault="002F18BD" w:rsidP="002F18BD">
      <w:pPr>
        <w:pStyle w:val="PL"/>
      </w:pPr>
      <w:r w:rsidRPr="00BD6F46">
        <w:t xml:space="preserve">          type: integer</w:t>
      </w:r>
    </w:p>
    <w:p w14:paraId="267DB193" w14:textId="77777777" w:rsidR="002F18BD" w:rsidRPr="00BD6F46" w:rsidRDefault="002F18BD" w:rsidP="002F18BD">
      <w:pPr>
        <w:pStyle w:val="PL"/>
      </w:pPr>
      <w:r w:rsidRPr="00BD6F46">
        <w:t xml:space="preserve">        </w:t>
      </w:r>
      <w:r>
        <w:t>ranUeNgapId</w:t>
      </w:r>
      <w:r w:rsidRPr="00BD6F46">
        <w:t>:</w:t>
      </w:r>
    </w:p>
    <w:p w14:paraId="3F122C25" w14:textId="77777777" w:rsidR="002F18BD" w:rsidRPr="00BD6F46" w:rsidRDefault="002F18BD" w:rsidP="002F18BD">
      <w:pPr>
        <w:pStyle w:val="PL"/>
      </w:pPr>
      <w:r w:rsidRPr="00BD6F46">
        <w:t xml:space="preserve">          type: integer</w:t>
      </w:r>
    </w:p>
    <w:p w14:paraId="373455D1" w14:textId="77777777" w:rsidR="002F18BD" w:rsidRPr="00BD6F46" w:rsidRDefault="002F18BD" w:rsidP="002F18BD">
      <w:pPr>
        <w:pStyle w:val="PL"/>
      </w:pPr>
      <w:r w:rsidRPr="00BD6F46">
        <w:t xml:space="preserve">        </w:t>
      </w:r>
      <w:r w:rsidRPr="003B2883">
        <w:t>ranNodeId</w:t>
      </w:r>
      <w:r w:rsidRPr="00BD6F46">
        <w:t>:</w:t>
      </w:r>
    </w:p>
    <w:p w14:paraId="6DCD0C9D" w14:textId="77777777" w:rsidR="002F18BD" w:rsidRDefault="002F18BD" w:rsidP="002F18BD">
      <w:pPr>
        <w:pStyle w:val="PL"/>
      </w:pPr>
      <w:r w:rsidRPr="00BD6F46">
        <w:t xml:space="preserve">          $ref: 'TS29571_CommonData.yaml#/components/schemas/</w:t>
      </w:r>
      <w:r w:rsidRPr="003B2883">
        <w:rPr>
          <w:rFonts w:hint="eastAsia"/>
          <w:lang w:eastAsia="zh-CN"/>
        </w:rPr>
        <w:t>GlobalRanNodeId</w:t>
      </w:r>
      <w:r w:rsidRPr="00BD6F46">
        <w:t>'</w:t>
      </w:r>
    </w:p>
    <w:p w14:paraId="6E69CD22" w14:textId="77777777" w:rsidR="002F18BD" w:rsidRDefault="002F18BD" w:rsidP="002F18BD">
      <w:pPr>
        <w:pStyle w:val="PL"/>
      </w:pPr>
      <w:r>
        <w:t xml:space="preserve">        sNPNID:</w:t>
      </w:r>
    </w:p>
    <w:p w14:paraId="6BEF72FB" w14:textId="77777777" w:rsidR="002F18BD" w:rsidRDefault="002F18BD" w:rsidP="002F18BD">
      <w:pPr>
        <w:pStyle w:val="PL"/>
      </w:pPr>
      <w:r>
        <w:t xml:space="preserve">          $ref: 'TS29571_CommonData.yaml#/components/schemas/PlmnIdNid'</w:t>
      </w:r>
    </w:p>
    <w:p w14:paraId="5C1AFB19" w14:textId="77777777" w:rsidR="002F18BD" w:rsidRDefault="002F18BD" w:rsidP="002F18BD">
      <w:pPr>
        <w:pStyle w:val="PL"/>
      </w:pPr>
      <w:r>
        <w:t xml:space="preserve">        cAGIDList:</w:t>
      </w:r>
    </w:p>
    <w:p w14:paraId="121FC7ED" w14:textId="77777777" w:rsidR="002F18BD" w:rsidRDefault="002F18BD" w:rsidP="002F18BD">
      <w:pPr>
        <w:pStyle w:val="PL"/>
      </w:pPr>
      <w:r>
        <w:t xml:space="preserve">          type: array</w:t>
      </w:r>
    </w:p>
    <w:p w14:paraId="68457A67" w14:textId="77777777" w:rsidR="002F18BD" w:rsidRDefault="002F18BD" w:rsidP="002F18BD">
      <w:pPr>
        <w:pStyle w:val="PL"/>
      </w:pPr>
      <w:r>
        <w:t xml:space="preserve">          items:</w:t>
      </w:r>
    </w:p>
    <w:p w14:paraId="4C75C12C" w14:textId="77777777" w:rsidR="002F18BD" w:rsidRDefault="002F18BD" w:rsidP="002F18BD">
      <w:pPr>
        <w:pStyle w:val="PL"/>
      </w:pPr>
      <w:r>
        <w:t xml:space="preserve">            $ref: 'TS29571_CommonData.yaml#/components/schemas/CagId'</w:t>
      </w:r>
    </w:p>
    <w:p w14:paraId="5C808335" w14:textId="77777777" w:rsidR="002F18BD" w:rsidRDefault="002F18BD" w:rsidP="002F18BD">
      <w:pPr>
        <w:pStyle w:val="PL"/>
      </w:pPr>
      <w:r>
        <w:t xml:space="preserve">          minItems: 0</w:t>
      </w:r>
    </w:p>
    <w:p w14:paraId="49367A5F" w14:textId="77777777" w:rsidR="002F18BD" w:rsidRDefault="002F18BD" w:rsidP="002F18BD">
      <w:pPr>
        <w:pStyle w:val="PL"/>
        <w:rPr>
          <w:lang w:eastAsia="zh-CN"/>
        </w:rPr>
      </w:pPr>
      <w:r>
        <w:t xml:space="preserve">        satelliteAccess</w:t>
      </w:r>
      <w:r w:rsidRPr="00FA00D6">
        <w:t>Indicator</w:t>
      </w:r>
      <w:r>
        <w:rPr>
          <w:rFonts w:hint="eastAsia"/>
          <w:lang w:eastAsia="zh-CN"/>
        </w:rPr>
        <w:t>:</w:t>
      </w:r>
    </w:p>
    <w:p w14:paraId="4A015A7D" w14:textId="77777777" w:rsidR="002F18BD" w:rsidRDefault="002F18BD" w:rsidP="002F18BD">
      <w:pPr>
        <w:pStyle w:val="PL"/>
      </w:pPr>
      <w:r>
        <w:t xml:space="preserve">          type: boolean</w:t>
      </w:r>
    </w:p>
    <w:bookmarkEnd w:id="209"/>
    <w:p w14:paraId="30F94E4B" w14:textId="77777777" w:rsidR="002F18BD" w:rsidRPr="003B2883" w:rsidRDefault="002F18BD" w:rsidP="002F18BD">
      <w:pPr>
        <w:pStyle w:val="PL"/>
      </w:pPr>
      <w:r w:rsidRPr="003B2883">
        <w:t xml:space="preserve">      required:</w:t>
      </w:r>
    </w:p>
    <w:p w14:paraId="673D67C3" w14:textId="77777777" w:rsidR="002F18BD" w:rsidRDefault="002F18BD" w:rsidP="002F18BD">
      <w:pPr>
        <w:pStyle w:val="PL"/>
        <w:rPr>
          <w:lang w:eastAsia="zh-CN" w:bidi="ar-IQ"/>
        </w:rPr>
      </w:pPr>
      <w:r w:rsidRPr="003B2883">
        <w:t xml:space="preserve">        - </w:t>
      </w:r>
      <w:r>
        <w:rPr>
          <w:lang w:eastAsia="zh-CN" w:bidi="ar-IQ"/>
        </w:rPr>
        <w:t>registrationMessagetype</w:t>
      </w:r>
    </w:p>
    <w:p w14:paraId="39C29FD9" w14:textId="77777777" w:rsidR="002F18BD" w:rsidRPr="00BD6F46" w:rsidRDefault="002F18BD" w:rsidP="002F18BD">
      <w:pPr>
        <w:pStyle w:val="PL"/>
      </w:pPr>
      <w:r w:rsidRPr="00BD6F46">
        <w:t xml:space="preserve">    </w:t>
      </w:r>
      <w:r>
        <w:t>P</w:t>
      </w:r>
      <w:r w:rsidRPr="007D0512">
        <w:t>SCellInformation</w:t>
      </w:r>
      <w:r w:rsidRPr="00BD6F46">
        <w:t>:</w:t>
      </w:r>
    </w:p>
    <w:p w14:paraId="7A7B12E8" w14:textId="77777777" w:rsidR="002F18BD" w:rsidRPr="00BD6F46" w:rsidRDefault="002F18BD" w:rsidP="002F18BD">
      <w:pPr>
        <w:pStyle w:val="PL"/>
      </w:pPr>
      <w:r w:rsidRPr="00BD6F46">
        <w:t xml:space="preserve">      type: object</w:t>
      </w:r>
    </w:p>
    <w:p w14:paraId="5E914EA2" w14:textId="77777777" w:rsidR="002F18BD" w:rsidRPr="00BD6F46" w:rsidRDefault="002F18BD" w:rsidP="002F18BD">
      <w:pPr>
        <w:pStyle w:val="PL"/>
      </w:pPr>
      <w:r w:rsidRPr="00BD6F46">
        <w:t xml:space="preserve">      properties:</w:t>
      </w:r>
    </w:p>
    <w:p w14:paraId="07827C8A" w14:textId="77777777" w:rsidR="002F18BD" w:rsidRPr="00BD6F46" w:rsidRDefault="002F18BD" w:rsidP="002F18BD">
      <w:pPr>
        <w:pStyle w:val="PL"/>
      </w:pPr>
      <w:r w:rsidRPr="00BD6F46">
        <w:t xml:space="preserve">        </w:t>
      </w:r>
      <w:r>
        <w:rPr>
          <w:lang w:eastAsia="zh-CN"/>
        </w:rPr>
        <w:t>nrcgi</w:t>
      </w:r>
      <w:r w:rsidRPr="00BD6F46">
        <w:t>:</w:t>
      </w:r>
    </w:p>
    <w:p w14:paraId="33F06BE3" w14:textId="77777777" w:rsidR="002F18BD" w:rsidRDefault="002F18BD" w:rsidP="002F18BD">
      <w:pPr>
        <w:pStyle w:val="PL"/>
      </w:pPr>
      <w:r w:rsidRPr="00BD6F46">
        <w:t xml:space="preserve">          $ref: 'TS29571_CommonData.yaml#/components/schemas/</w:t>
      </w:r>
      <w:r>
        <w:rPr>
          <w:lang w:eastAsia="zh-CN"/>
        </w:rPr>
        <w:t>Ncgi</w:t>
      </w:r>
      <w:r w:rsidRPr="00BD6F46">
        <w:t>'</w:t>
      </w:r>
    </w:p>
    <w:p w14:paraId="2967AE52" w14:textId="77777777" w:rsidR="002F18BD" w:rsidRPr="00BD6F46" w:rsidRDefault="002F18BD" w:rsidP="002F18BD">
      <w:pPr>
        <w:pStyle w:val="PL"/>
      </w:pPr>
      <w:r w:rsidRPr="00BD6F46">
        <w:t xml:space="preserve">        </w:t>
      </w:r>
      <w:r>
        <w:rPr>
          <w:lang w:eastAsia="zh-CN"/>
        </w:rPr>
        <w:t>ecgi</w:t>
      </w:r>
      <w:r w:rsidRPr="00BD6F46">
        <w:t>:</w:t>
      </w:r>
    </w:p>
    <w:p w14:paraId="099744E0" w14:textId="77777777" w:rsidR="002F18BD" w:rsidRDefault="002F18BD" w:rsidP="002F18BD">
      <w:pPr>
        <w:pStyle w:val="PL"/>
      </w:pPr>
      <w:r w:rsidRPr="00BD6F46">
        <w:t xml:space="preserve">          $ref: 'TS29571_CommonData.yaml#/components/schemas/</w:t>
      </w:r>
      <w:r>
        <w:t>Ecgi'</w:t>
      </w:r>
    </w:p>
    <w:p w14:paraId="0B3A0AFD" w14:textId="77777777" w:rsidR="002F18BD" w:rsidRPr="00BD6F46" w:rsidRDefault="002F18BD" w:rsidP="002F18BD">
      <w:pPr>
        <w:pStyle w:val="PL"/>
      </w:pPr>
      <w:r w:rsidRPr="00BD6F46">
        <w:t xml:space="preserve">    </w:t>
      </w:r>
      <w:r w:rsidRPr="00A325D7">
        <w:t>N</w:t>
      </w:r>
      <w:r>
        <w:t>SSAI</w:t>
      </w:r>
      <w:r w:rsidRPr="00A325D7">
        <w:t>Map</w:t>
      </w:r>
      <w:r w:rsidRPr="00BD6F46">
        <w:t>:</w:t>
      </w:r>
    </w:p>
    <w:p w14:paraId="4CC43592" w14:textId="77777777" w:rsidR="002F18BD" w:rsidRPr="00BD6F46" w:rsidRDefault="002F18BD" w:rsidP="002F18BD">
      <w:pPr>
        <w:pStyle w:val="PL"/>
      </w:pPr>
      <w:r w:rsidRPr="00BD6F46">
        <w:t xml:space="preserve">      type: object</w:t>
      </w:r>
    </w:p>
    <w:p w14:paraId="1E47FB95" w14:textId="77777777" w:rsidR="002F18BD" w:rsidRPr="00BD6F46" w:rsidRDefault="002F18BD" w:rsidP="002F18BD">
      <w:pPr>
        <w:pStyle w:val="PL"/>
      </w:pPr>
      <w:r w:rsidRPr="00BD6F46">
        <w:t xml:space="preserve">      properties:</w:t>
      </w:r>
    </w:p>
    <w:p w14:paraId="4A8B38ED" w14:textId="77777777" w:rsidR="002F18BD" w:rsidRPr="00BD6F46" w:rsidRDefault="002F18BD" w:rsidP="002F18BD">
      <w:pPr>
        <w:pStyle w:val="PL"/>
      </w:pPr>
      <w:r w:rsidRPr="00BD6F46">
        <w:t xml:space="preserve">        </w:t>
      </w:r>
      <w:r>
        <w:rPr>
          <w:lang w:eastAsia="zh-CN"/>
        </w:rPr>
        <w:t>serving</w:t>
      </w:r>
      <w:r w:rsidRPr="003B2883">
        <w:rPr>
          <w:lang w:eastAsia="zh-CN"/>
        </w:rPr>
        <w:t>Snssai</w:t>
      </w:r>
      <w:r w:rsidRPr="00BD6F46">
        <w:t>:</w:t>
      </w:r>
    </w:p>
    <w:p w14:paraId="5A13C5F8" w14:textId="77777777" w:rsidR="002F18BD" w:rsidRDefault="002F18BD" w:rsidP="002F18BD">
      <w:pPr>
        <w:pStyle w:val="PL"/>
      </w:pPr>
      <w:r w:rsidRPr="00BD6F46">
        <w:t xml:space="preserve">          $ref: 'TS29571_CommonData.yaml#/components/schemas/Snssai'</w:t>
      </w:r>
    </w:p>
    <w:p w14:paraId="439EAE2F" w14:textId="77777777" w:rsidR="002F18BD" w:rsidRPr="00BD6F46" w:rsidRDefault="002F18BD" w:rsidP="002F18BD">
      <w:pPr>
        <w:pStyle w:val="PL"/>
      </w:pPr>
      <w:r w:rsidRPr="00BD6F46">
        <w:t xml:space="preserve">        </w:t>
      </w:r>
      <w:r w:rsidRPr="003B2883">
        <w:rPr>
          <w:lang w:eastAsia="zh-CN"/>
        </w:rPr>
        <w:t>h</w:t>
      </w:r>
      <w:r>
        <w:rPr>
          <w:lang w:eastAsia="zh-CN"/>
        </w:rPr>
        <w:t>ome</w:t>
      </w:r>
      <w:r w:rsidRPr="003B2883">
        <w:rPr>
          <w:lang w:eastAsia="zh-CN"/>
        </w:rPr>
        <w:t>Snssai</w:t>
      </w:r>
      <w:r w:rsidRPr="00BD6F46">
        <w:t>:</w:t>
      </w:r>
    </w:p>
    <w:p w14:paraId="398D1AEA" w14:textId="77777777" w:rsidR="002F18BD" w:rsidRDefault="002F18BD" w:rsidP="002F18BD">
      <w:pPr>
        <w:pStyle w:val="PL"/>
      </w:pPr>
      <w:r w:rsidRPr="00BD6F46">
        <w:t xml:space="preserve">          $ref: 'TS29571_CommonData.yaml#/components/schemas/Snssai</w:t>
      </w:r>
      <w:r>
        <w:t>'</w:t>
      </w:r>
    </w:p>
    <w:p w14:paraId="754E54AD" w14:textId="77777777" w:rsidR="002F18BD" w:rsidRPr="003B2883" w:rsidRDefault="002F18BD" w:rsidP="002F18BD">
      <w:pPr>
        <w:pStyle w:val="PL"/>
      </w:pPr>
      <w:r w:rsidRPr="003B2883">
        <w:t xml:space="preserve">      required:</w:t>
      </w:r>
    </w:p>
    <w:p w14:paraId="59137099" w14:textId="77777777" w:rsidR="002F18BD" w:rsidRDefault="002F18BD" w:rsidP="002F18BD">
      <w:pPr>
        <w:pStyle w:val="PL"/>
        <w:rPr>
          <w:lang w:eastAsia="zh-CN"/>
        </w:rPr>
      </w:pPr>
      <w:r w:rsidRPr="003B2883">
        <w:t xml:space="preserve">        - </w:t>
      </w:r>
      <w:r>
        <w:rPr>
          <w:lang w:eastAsia="zh-CN"/>
        </w:rPr>
        <w:t>serving</w:t>
      </w:r>
      <w:r w:rsidRPr="003B2883">
        <w:rPr>
          <w:lang w:eastAsia="zh-CN"/>
        </w:rPr>
        <w:t>Snssai</w:t>
      </w:r>
    </w:p>
    <w:p w14:paraId="59D3923E" w14:textId="77777777" w:rsidR="002F18BD" w:rsidRDefault="002F18BD" w:rsidP="002F18BD">
      <w:pPr>
        <w:pStyle w:val="PL"/>
        <w:rPr>
          <w:lang w:eastAsia="zh-CN"/>
        </w:rPr>
      </w:pPr>
      <w:r w:rsidRPr="003B2883">
        <w:t xml:space="preserve">        - </w:t>
      </w:r>
      <w:r w:rsidRPr="003B2883">
        <w:rPr>
          <w:lang w:eastAsia="zh-CN"/>
        </w:rPr>
        <w:t>h</w:t>
      </w:r>
      <w:r>
        <w:rPr>
          <w:lang w:eastAsia="zh-CN"/>
        </w:rPr>
        <w:t>ome</w:t>
      </w:r>
      <w:r w:rsidRPr="003B2883">
        <w:rPr>
          <w:lang w:eastAsia="zh-CN"/>
        </w:rPr>
        <w:t>Snssai</w:t>
      </w:r>
    </w:p>
    <w:p w14:paraId="249E4D9C" w14:textId="77777777" w:rsidR="002F18BD" w:rsidRPr="00BD6F46" w:rsidRDefault="002F18BD" w:rsidP="002F18BD">
      <w:pPr>
        <w:pStyle w:val="PL"/>
      </w:pPr>
      <w:r w:rsidRPr="00BD6F46">
        <w:t xml:space="preserve">    </w:t>
      </w:r>
      <w:r>
        <w:t>Alternative</w:t>
      </w:r>
      <w:r w:rsidRPr="00A325D7">
        <w:t>N</w:t>
      </w:r>
      <w:r>
        <w:t>SSAI</w:t>
      </w:r>
      <w:r w:rsidRPr="00A325D7">
        <w:t>Map</w:t>
      </w:r>
      <w:r w:rsidRPr="00BD6F46">
        <w:t>:</w:t>
      </w:r>
    </w:p>
    <w:p w14:paraId="68142187" w14:textId="77777777" w:rsidR="002F18BD" w:rsidRPr="00BD6F46" w:rsidRDefault="002F18BD" w:rsidP="002F18BD">
      <w:pPr>
        <w:pStyle w:val="PL"/>
      </w:pPr>
      <w:r w:rsidRPr="00BD6F46">
        <w:t xml:space="preserve">      type: object</w:t>
      </w:r>
    </w:p>
    <w:p w14:paraId="6757194C" w14:textId="77777777" w:rsidR="002F18BD" w:rsidRPr="00BD6F46" w:rsidRDefault="002F18BD" w:rsidP="002F18BD">
      <w:pPr>
        <w:pStyle w:val="PL"/>
      </w:pPr>
      <w:r w:rsidRPr="00BD6F46">
        <w:t xml:space="preserve">      properties:</w:t>
      </w:r>
    </w:p>
    <w:p w14:paraId="13726FF9" w14:textId="77777777" w:rsidR="002F18BD" w:rsidRPr="00BD6F46" w:rsidRDefault="002F18BD" w:rsidP="002F18BD">
      <w:pPr>
        <w:pStyle w:val="PL"/>
      </w:pPr>
      <w:r w:rsidRPr="00BD6F46">
        <w:t xml:space="preserve">        </w:t>
      </w:r>
      <w:r>
        <w:rPr>
          <w:lang w:eastAsia="zh-CN"/>
        </w:rPr>
        <w:t>s</w:t>
      </w:r>
      <w:r w:rsidRPr="003B2883">
        <w:rPr>
          <w:lang w:eastAsia="zh-CN"/>
        </w:rPr>
        <w:t>nssai</w:t>
      </w:r>
      <w:r w:rsidRPr="00BD6F46">
        <w:t>:</w:t>
      </w:r>
    </w:p>
    <w:p w14:paraId="283E647F" w14:textId="77777777" w:rsidR="002F18BD" w:rsidRDefault="002F18BD" w:rsidP="002F18BD">
      <w:pPr>
        <w:pStyle w:val="PL"/>
      </w:pPr>
      <w:r w:rsidRPr="00BD6F46">
        <w:t xml:space="preserve">          $ref: 'TS29571_CommonData.yaml#/components/schemas/Snssai'</w:t>
      </w:r>
    </w:p>
    <w:p w14:paraId="7CA22916" w14:textId="77777777" w:rsidR="002F18BD" w:rsidRPr="00BD6F46" w:rsidRDefault="002F18BD" w:rsidP="002F18BD">
      <w:pPr>
        <w:pStyle w:val="PL"/>
      </w:pPr>
      <w:r w:rsidRPr="00BD6F46">
        <w:t xml:space="preserve">        </w:t>
      </w:r>
      <w:r>
        <w:t>alternative</w:t>
      </w:r>
      <w:r w:rsidRPr="003B2883">
        <w:rPr>
          <w:lang w:eastAsia="zh-CN"/>
        </w:rPr>
        <w:t>Snssai</w:t>
      </w:r>
      <w:r w:rsidRPr="00BD6F46">
        <w:t>:</w:t>
      </w:r>
    </w:p>
    <w:p w14:paraId="740F1FBC" w14:textId="77777777" w:rsidR="002F18BD" w:rsidRDefault="002F18BD" w:rsidP="002F18BD">
      <w:pPr>
        <w:pStyle w:val="PL"/>
      </w:pPr>
      <w:r w:rsidRPr="00BD6F46">
        <w:lastRenderedPageBreak/>
        <w:t xml:space="preserve">          $ref: 'TS29571_CommonData.yaml#/components/schemas/Snssai</w:t>
      </w:r>
      <w:r>
        <w:t>'</w:t>
      </w:r>
    </w:p>
    <w:p w14:paraId="03415B1F" w14:textId="77777777" w:rsidR="002F18BD" w:rsidRPr="003B2883" w:rsidRDefault="002F18BD" w:rsidP="002F18BD">
      <w:pPr>
        <w:pStyle w:val="PL"/>
      </w:pPr>
      <w:r w:rsidRPr="003B2883">
        <w:t xml:space="preserve">      required:</w:t>
      </w:r>
    </w:p>
    <w:p w14:paraId="7D51766C" w14:textId="77777777" w:rsidR="002F18BD" w:rsidRDefault="002F18BD" w:rsidP="002F18BD">
      <w:pPr>
        <w:pStyle w:val="PL"/>
        <w:rPr>
          <w:lang w:eastAsia="zh-CN"/>
        </w:rPr>
      </w:pPr>
      <w:r w:rsidRPr="003B2883">
        <w:t xml:space="preserve">        - </w:t>
      </w:r>
      <w:r>
        <w:rPr>
          <w:lang w:eastAsia="zh-CN"/>
        </w:rPr>
        <w:t>s</w:t>
      </w:r>
      <w:r w:rsidRPr="003B2883">
        <w:rPr>
          <w:lang w:eastAsia="zh-CN"/>
        </w:rPr>
        <w:t>nssai</w:t>
      </w:r>
    </w:p>
    <w:p w14:paraId="3938F5FD" w14:textId="77777777" w:rsidR="002F18BD" w:rsidRDefault="002F18BD" w:rsidP="002F18BD">
      <w:pPr>
        <w:pStyle w:val="PL"/>
      </w:pPr>
      <w:r w:rsidRPr="003B2883">
        <w:t xml:space="preserve">        - </w:t>
      </w:r>
      <w:r>
        <w:rPr>
          <w:lang w:eastAsia="zh-CN"/>
        </w:rPr>
        <w:t>alternative</w:t>
      </w:r>
      <w:r w:rsidRPr="003B2883">
        <w:rPr>
          <w:lang w:eastAsia="zh-CN"/>
        </w:rPr>
        <w:t>Snssai</w:t>
      </w:r>
    </w:p>
    <w:p w14:paraId="5941B2EA" w14:textId="77777777" w:rsidR="002F18BD" w:rsidRPr="00BD6F46" w:rsidRDefault="002F18BD" w:rsidP="002F18BD">
      <w:pPr>
        <w:pStyle w:val="PL"/>
      </w:pPr>
      <w:r w:rsidRPr="00BD6F46">
        <w:t xml:space="preserve">    </w:t>
      </w:r>
      <w:r>
        <w:t>N2Connection</w:t>
      </w:r>
      <w:r w:rsidRPr="002F3ED2">
        <w:t>ChargingInformation</w:t>
      </w:r>
      <w:r w:rsidRPr="00BD6F46">
        <w:t>:</w:t>
      </w:r>
    </w:p>
    <w:p w14:paraId="4879AA34" w14:textId="77777777" w:rsidR="002F18BD" w:rsidRPr="00BD6F46" w:rsidRDefault="002F18BD" w:rsidP="002F18BD">
      <w:pPr>
        <w:pStyle w:val="PL"/>
      </w:pPr>
      <w:r w:rsidRPr="00BD6F46">
        <w:t xml:space="preserve">      type: object</w:t>
      </w:r>
    </w:p>
    <w:p w14:paraId="7E8355A4" w14:textId="77777777" w:rsidR="002F18BD" w:rsidRPr="00BD6F46" w:rsidRDefault="002F18BD" w:rsidP="002F18BD">
      <w:pPr>
        <w:pStyle w:val="PL"/>
      </w:pPr>
      <w:r w:rsidRPr="00BD6F46">
        <w:t xml:space="preserve">      properties:</w:t>
      </w:r>
    </w:p>
    <w:p w14:paraId="0F798318" w14:textId="77777777" w:rsidR="002F18BD" w:rsidRPr="00BD6F46" w:rsidRDefault="002F18BD" w:rsidP="002F18BD">
      <w:pPr>
        <w:pStyle w:val="PL"/>
      </w:pPr>
      <w:r w:rsidRPr="00BD6F46">
        <w:t xml:space="preserve">        </w:t>
      </w:r>
      <w:r>
        <w:rPr>
          <w:lang w:eastAsia="zh-CN" w:bidi="ar-IQ"/>
        </w:rPr>
        <w:t>n2ConnectionMessageType</w:t>
      </w:r>
      <w:r w:rsidRPr="00BD6F46">
        <w:t>:</w:t>
      </w:r>
    </w:p>
    <w:p w14:paraId="43A6F5C7" w14:textId="77777777" w:rsidR="002F18BD" w:rsidRPr="00BD6F46" w:rsidRDefault="002F18BD" w:rsidP="002F18BD">
      <w:pPr>
        <w:pStyle w:val="PL"/>
      </w:pPr>
      <w:r w:rsidRPr="00BD6F46">
        <w:t xml:space="preserve">          $ref: '#/components/schemas/</w:t>
      </w:r>
      <w:r>
        <w:rPr>
          <w:lang w:eastAsia="zh-CN" w:bidi="ar-IQ"/>
        </w:rPr>
        <w:t>N2ConnectionMessageType</w:t>
      </w:r>
      <w:r w:rsidRPr="00BD6F46">
        <w:t>'</w:t>
      </w:r>
    </w:p>
    <w:p w14:paraId="772FA6C3" w14:textId="77777777" w:rsidR="002F18BD" w:rsidRPr="00BD6F46" w:rsidRDefault="002F18BD" w:rsidP="002F18BD">
      <w:pPr>
        <w:pStyle w:val="PL"/>
      </w:pPr>
      <w:r w:rsidRPr="00805E6E">
        <w:t xml:space="preserve">        userInformation:</w:t>
      </w:r>
    </w:p>
    <w:p w14:paraId="7A1D6E03" w14:textId="77777777" w:rsidR="002F18BD" w:rsidRPr="00BD6F46" w:rsidRDefault="002F18BD" w:rsidP="002F18BD">
      <w:pPr>
        <w:pStyle w:val="PL"/>
      </w:pPr>
      <w:r w:rsidRPr="00BD6F46">
        <w:t xml:space="preserve">          $ref: '#/components/schemas/UserInformation'</w:t>
      </w:r>
    </w:p>
    <w:p w14:paraId="56126DF0" w14:textId="77777777" w:rsidR="002F18BD" w:rsidRPr="00BD6F46" w:rsidRDefault="002F18BD" w:rsidP="002F18BD">
      <w:pPr>
        <w:pStyle w:val="PL"/>
      </w:pPr>
      <w:r w:rsidRPr="00BD6F46">
        <w:t xml:space="preserve">        userLocationinfo:</w:t>
      </w:r>
    </w:p>
    <w:p w14:paraId="1C106BFA" w14:textId="77777777" w:rsidR="002F18BD" w:rsidRDefault="002F18BD" w:rsidP="002F18BD">
      <w:pPr>
        <w:pStyle w:val="PL"/>
      </w:pPr>
      <w:r w:rsidRPr="00BD6F46">
        <w:t xml:space="preserve">          $ref: 'TS29571_CommonData.yaml#/components/schemas/UserLocation'</w:t>
      </w:r>
    </w:p>
    <w:p w14:paraId="3D0B1CDA" w14:textId="77777777" w:rsidR="002F18BD" w:rsidRDefault="002F18BD" w:rsidP="002F18BD">
      <w:pPr>
        <w:pStyle w:val="PL"/>
      </w:pPr>
      <w:r>
        <w:t xml:space="preserve">        pSCellInformation:</w:t>
      </w:r>
    </w:p>
    <w:p w14:paraId="6E5EB886" w14:textId="77777777" w:rsidR="002F18BD" w:rsidRPr="00BD6F46" w:rsidRDefault="002F18BD" w:rsidP="002F18BD">
      <w:pPr>
        <w:pStyle w:val="PL"/>
      </w:pPr>
      <w:r>
        <w:t xml:space="preserve">          $ref: '#/components/schemas/PSCellInformation'</w:t>
      </w:r>
    </w:p>
    <w:p w14:paraId="42D9EB02" w14:textId="77777777" w:rsidR="002F18BD" w:rsidRPr="00BD6F46" w:rsidRDefault="002F18BD" w:rsidP="002F18BD">
      <w:pPr>
        <w:pStyle w:val="PL"/>
      </w:pPr>
      <w:r w:rsidRPr="00BD6F46">
        <w:t xml:space="preserve">        uetimeZone:</w:t>
      </w:r>
    </w:p>
    <w:p w14:paraId="3D198F28" w14:textId="77777777" w:rsidR="002F18BD" w:rsidRDefault="002F18BD" w:rsidP="002F18BD">
      <w:pPr>
        <w:pStyle w:val="PL"/>
      </w:pPr>
      <w:r w:rsidRPr="00BD6F46">
        <w:t xml:space="preserve">          $ref: 'TS29571_CommonData.yaml#/components/schemas/TimeZone'</w:t>
      </w:r>
    </w:p>
    <w:p w14:paraId="1895CCCC" w14:textId="77777777" w:rsidR="002F18BD" w:rsidRPr="00BD6F46" w:rsidRDefault="002F18BD" w:rsidP="002F18BD">
      <w:pPr>
        <w:pStyle w:val="PL"/>
      </w:pPr>
      <w:r w:rsidRPr="00BD6F46">
        <w:t xml:space="preserve">        rATType:</w:t>
      </w:r>
    </w:p>
    <w:p w14:paraId="45DE6ABA" w14:textId="77777777" w:rsidR="002F18BD" w:rsidRPr="00BD6F46" w:rsidRDefault="002F18BD" w:rsidP="002F18BD">
      <w:pPr>
        <w:pStyle w:val="PL"/>
      </w:pPr>
      <w:r w:rsidRPr="00BD6F46">
        <w:t xml:space="preserve">          $ref: 'TS29571_CommonData.ya</w:t>
      </w:r>
      <w:r>
        <w:t>ml#/components/schemas/RatType'</w:t>
      </w:r>
    </w:p>
    <w:p w14:paraId="00B13964" w14:textId="77777777" w:rsidR="002F18BD" w:rsidRPr="003B2883" w:rsidRDefault="002F18BD" w:rsidP="002F18BD">
      <w:pPr>
        <w:pStyle w:val="PL"/>
      </w:pPr>
      <w:r w:rsidRPr="003B2883">
        <w:t xml:space="preserve">    </w:t>
      </w:r>
      <w:r>
        <w:t xml:space="preserve">    amfUeNgapId</w:t>
      </w:r>
      <w:r w:rsidRPr="003B2883">
        <w:t>:</w:t>
      </w:r>
    </w:p>
    <w:p w14:paraId="29F3604F" w14:textId="77777777" w:rsidR="002F18BD" w:rsidRPr="00BD6F46" w:rsidRDefault="002F18BD" w:rsidP="002F18BD">
      <w:pPr>
        <w:pStyle w:val="PL"/>
      </w:pPr>
      <w:r w:rsidRPr="00BD6F46">
        <w:t xml:space="preserve">          type: integer</w:t>
      </w:r>
    </w:p>
    <w:p w14:paraId="78C28C44" w14:textId="77777777" w:rsidR="002F18BD" w:rsidRPr="00BD6F46" w:rsidRDefault="002F18BD" w:rsidP="002F18BD">
      <w:pPr>
        <w:pStyle w:val="PL"/>
      </w:pPr>
      <w:r w:rsidRPr="00BD6F46">
        <w:t xml:space="preserve">        </w:t>
      </w:r>
      <w:r>
        <w:t>ranUeNgapId</w:t>
      </w:r>
      <w:r w:rsidRPr="00BD6F46">
        <w:t>:</w:t>
      </w:r>
    </w:p>
    <w:p w14:paraId="5A8C02AD" w14:textId="77777777" w:rsidR="002F18BD" w:rsidRPr="00BD6F46" w:rsidRDefault="002F18BD" w:rsidP="002F18BD">
      <w:pPr>
        <w:pStyle w:val="PL"/>
      </w:pPr>
      <w:r w:rsidRPr="00BD6F46">
        <w:t xml:space="preserve">          type: integer</w:t>
      </w:r>
    </w:p>
    <w:p w14:paraId="484F93B8" w14:textId="77777777" w:rsidR="002F18BD" w:rsidRPr="00BD6F46" w:rsidRDefault="002F18BD" w:rsidP="002F18BD">
      <w:pPr>
        <w:pStyle w:val="PL"/>
      </w:pPr>
      <w:r w:rsidRPr="00BD6F46">
        <w:t xml:space="preserve">        </w:t>
      </w:r>
      <w:r w:rsidRPr="003B2883">
        <w:t>ranNodeId</w:t>
      </w:r>
      <w:r w:rsidRPr="00BD6F46">
        <w:t>:</w:t>
      </w:r>
    </w:p>
    <w:p w14:paraId="2FE2D0C3" w14:textId="77777777" w:rsidR="002F18BD" w:rsidRPr="00BD6F46" w:rsidRDefault="002F18BD" w:rsidP="002F18BD">
      <w:pPr>
        <w:pStyle w:val="PL"/>
      </w:pPr>
      <w:r w:rsidRPr="00BD6F46">
        <w:t xml:space="preserve">          $ref: 'TS29571_CommonData.yaml#/components/schemas/</w:t>
      </w:r>
      <w:r w:rsidRPr="003B2883">
        <w:rPr>
          <w:rFonts w:hint="eastAsia"/>
          <w:lang w:eastAsia="zh-CN"/>
        </w:rPr>
        <w:t>GlobalRanNodeId</w:t>
      </w:r>
      <w:r w:rsidRPr="00BD6F46">
        <w:t>'</w:t>
      </w:r>
    </w:p>
    <w:p w14:paraId="2B6F974B" w14:textId="77777777" w:rsidR="002F18BD" w:rsidRPr="00BD6F46" w:rsidRDefault="002F18BD" w:rsidP="002F18BD">
      <w:pPr>
        <w:pStyle w:val="PL"/>
      </w:pPr>
      <w:r w:rsidRPr="00BD6F46">
        <w:t xml:space="preserve">        </w:t>
      </w:r>
      <w:r w:rsidRPr="003B2883">
        <w:t>restrictedRatList</w:t>
      </w:r>
      <w:r w:rsidRPr="00BD6F46">
        <w:t>:</w:t>
      </w:r>
    </w:p>
    <w:p w14:paraId="730BD28A" w14:textId="77777777" w:rsidR="002F18BD" w:rsidRPr="00BD6F46" w:rsidRDefault="002F18BD" w:rsidP="002F18BD">
      <w:pPr>
        <w:pStyle w:val="PL"/>
      </w:pPr>
      <w:r w:rsidRPr="00BD6F46">
        <w:t xml:space="preserve">          type: array</w:t>
      </w:r>
    </w:p>
    <w:p w14:paraId="2798DE1D" w14:textId="77777777" w:rsidR="002F18BD" w:rsidRDefault="002F18BD" w:rsidP="002F18BD">
      <w:pPr>
        <w:pStyle w:val="PL"/>
      </w:pPr>
      <w:r w:rsidRPr="00BD6F46">
        <w:t xml:space="preserve">          items:</w:t>
      </w:r>
    </w:p>
    <w:p w14:paraId="2E8DBA41" w14:textId="77777777" w:rsidR="002F18BD" w:rsidRPr="00BD6F46" w:rsidRDefault="002F18BD" w:rsidP="002F18BD">
      <w:pPr>
        <w:pStyle w:val="PL"/>
      </w:pPr>
      <w:r w:rsidRPr="003B2883">
        <w:t xml:space="preserve">            $ref: 'TS29571_CommonData.yaml#/components/schemas/RatType'</w:t>
      </w:r>
    </w:p>
    <w:p w14:paraId="0E2F208A" w14:textId="77777777" w:rsidR="002F18BD" w:rsidRDefault="002F18BD" w:rsidP="002F18BD">
      <w:pPr>
        <w:pStyle w:val="PL"/>
      </w:pPr>
      <w:r>
        <w:t xml:space="preserve">          minItems: 0</w:t>
      </w:r>
    </w:p>
    <w:p w14:paraId="41000834" w14:textId="77777777" w:rsidR="002F18BD" w:rsidRPr="00BD6F46" w:rsidRDefault="002F18BD" w:rsidP="002F18BD">
      <w:pPr>
        <w:pStyle w:val="PL"/>
      </w:pPr>
      <w:r w:rsidRPr="00BD6F46">
        <w:t xml:space="preserve">        </w:t>
      </w:r>
      <w:r w:rsidRPr="003B2883">
        <w:t>forbiddenAreaList</w:t>
      </w:r>
      <w:r w:rsidRPr="00BD6F46">
        <w:t>:</w:t>
      </w:r>
    </w:p>
    <w:p w14:paraId="394783F7" w14:textId="77777777" w:rsidR="002F18BD" w:rsidRPr="00BD6F46" w:rsidRDefault="002F18BD" w:rsidP="002F18BD">
      <w:pPr>
        <w:pStyle w:val="PL"/>
      </w:pPr>
      <w:r w:rsidRPr="00BD6F46">
        <w:t xml:space="preserve">          type: array</w:t>
      </w:r>
    </w:p>
    <w:p w14:paraId="079E62BE" w14:textId="77777777" w:rsidR="002F18BD" w:rsidRDefault="002F18BD" w:rsidP="002F18BD">
      <w:pPr>
        <w:pStyle w:val="PL"/>
      </w:pPr>
      <w:r w:rsidRPr="00BD6F46">
        <w:t xml:space="preserve">          items:</w:t>
      </w:r>
    </w:p>
    <w:p w14:paraId="623EB57D" w14:textId="77777777" w:rsidR="002F18BD" w:rsidRPr="00BD6F46" w:rsidRDefault="002F18BD" w:rsidP="002F18BD">
      <w:pPr>
        <w:pStyle w:val="PL"/>
      </w:pPr>
      <w:r w:rsidRPr="003B2883">
        <w:t xml:space="preserve">            $ref: 'TS29571_CommonData.yaml#/components/schemas/</w:t>
      </w:r>
      <w:r>
        <w:t>Area</w:t>
      </w:r>
      <w:r w:rsidRPr="003B2883">
        <w:t>'</w:t>
      </w:r>
    </w:p>
    <w:p w14:paraId="1AC56B88" w14:textId="77777777" w:rsidR="002F18BD" w:rsidRDefault="002F18BD" w:rsidP="002F18BD">
      <w:pPr>
        <w:pStyle w:val="PL"/>
      </w:pPr>
      <w:r>
        <w:t xml:space="preserve">          minItems: 0</w:t>
      </w:r>
    </w:p>
    <w:p w14:paraId="22BB0232" w14:textId="77777777" w:rsidR="002F18BD" w:rsidRPr="00BD6F46" w:rsidRDefault="002F18BD" w:rsidP="002F18BD">
      <w:pPr>
        <w:pStyle w:val="PL"/>
      </w:pPr>
      <w:r w:rsidRPr="00BD6F46">
        <w:t xml:space="preserve">        </w:t>
      </w:r>
      <w:r w:rsidRPr="003B2883">
        <w:t>serviceAreaRestriction</w:t>
      </w:r>
      <w:r w:rsidRPr="00BD6F46">
        <w:t>:</w:t>
      </w:r>
    </w:p>
    <w:p w14:paraId="7B4FFE12" w14:textId="77777777" w:rsidR="002F18BD" w:rsidRPr="00BD6F46" w:rsidRDefault="002F18BD" w:rsidP="002F18BD">
      <w:pPr>
        <w:pStyle w:val="PL"/>
      </w:pPr>
      <w:r w:rsidRPr="00BD6F46">
        <w:t xml:space="preserve">          type: array</w:t>
      </w:r>
    </w:p>
    <w:p w14:paraId="46D2E470" w14:textId="77777777" w:rsidR="002F18BD" w:rsidRPr="00BD6F46" w:rsidRDefault="002F18BD" w:rsidP="002F18BD">
      <w:pPr>
        <w:pStyle w:val="PL"/>
      </w:pPr>
      <w:r w:rsidRPr="00BD6F46">
        <w:t xml:space="preserve">          items:</w:t>
      </w:r>
    </w:p>
    <w:p w14:paraId="239265BF" w14:textId="77777777" w:rsidR="002F18BD" w:rsidRPr="00BD6F46" w:rsidRDefault="002F18BD" w:rsidP="002F18BD">
      <w:pPr>
        <w:pStyle w:val="PL"/>
      </w:pPr>
      <w:r w:rsidRPr="003B2883">
        <w:t xml:space="preserve">            $ref: 'TS29571_CommonData.yaml#/components/schemas/ServiceAreaRestriction'</w:t>
      </w:r>
    </w:p>
    <w:p w14:paraId="425607AF" w14:textId="77777777" w:rsidR="002F18BD" w:rsidRDefault="002F18BD" w:rsidP="002F18BD">
      <w:pPr>
        <w:pStyle w:val="PL"/>
      </w:pPr>
      <w:r w:rsidRPr="00BD6F46">
        <w:t xml:space="preserve">          minItems: 0</w:t>
      </w:r>
    </w:p>
    <w:p w14:paraId="7971A05C" w14:textId="77777777" w:rsidR="002F18BD" w:rsidRPr="00BD6F46" w:rsidRDefault="002F18BD" w:rsidP="002F18BD">
      <w:pPr>
        <w:pStyle w:val="PL"/>
      </w:pPr>
      <w:r w:rsidRPr="00BD6F46">
        <w:t xml:space="preserve">        </w:t>
      </w:r>
      <w:r w:rsidRPr="003B2883">
        <w:t>restrictedCnList</w:t>
      </w:r>
      <w:r w:rsidRPr="00BD6F46">
        <w:t>:</w:t>
      </w:r>
    </w:p>
    <w:p w14:paraId="1721D6D2" w14:textId="77777777" w:rsidR="002F18BD" w:rsidRPr="00BD6F46" w:rsidRDefault="002F18BD" w:rsidP="002F18BD">
      <w:pPr>
        <w:pStyle w:val="PL"/>
      </w:pPr>
      <w:r w:rsidRPr="00BD6F46">
        <w:t xml:space="preserve">          type: array</w:t>
      </w:r>
    </w:p>
    <w:p w14:paraId="083AF143" w14:textId="77777777" w:rsidR="002F18BD" w:rsidRDefault="002F18BD" w:rsidP="002F18BD">
      <w:pPr>
        <w:pStyle w:val="PL"/>
      </w:pPr>
      <w:r w:rsidRPr="00BD6F46">
        <w:t xml:space="preserve">          items:</w:t>
      </w:r>
    </w:p>
    <w:p w14:paraId="584648F1" w14:textId="77777777" w:rsidR="002F18BD" w:rsidRPr="00BD6F46" w:rsidRDefault="002F18BD" w:rsidP="002F18BD">
      <w:pPr>
        <w:pStyle w:val="PL"/>
      </w:pPr>
      <w:r w:rsidRPr="003B2883">
        <w:t xml:space="preserve">            $ref: 'TS29571_CommonData.yaml#/components/schemas/CoreNetworkType'</w:t>
      </w:r>
    </w:p>
    <w:p w14:paraId="1B6928D5" w14:textId="77777777" w:rsidR="002F18BD" w:rsidRDefault="002F18BD" w:rsidP="002F18BD">
      <w:pPr>
        <w:pStyle w:val="PL"/>
      </w:pPr>
      <w:r>
        <w:t xml:space="preserve">          minItems: 0</w:t>
      </w:r>
    </w:p>
    <w:p w14:paraId="2C5040B5" w14:textId="77777777" w:rsidR="002F18BD" w:rsidRPr="00BD6F46" w:rsidRDefault="002F18BD" w:rsidP="002F18BD">
      <w:pPr>
        <w:pStyle w:val="PL"/>
      </w:pPr>
      <w:r w:rsidRPr="00BD6F46">
        <w:t xml:space="preserve">        </w:t>
      </w:r>
      <w:r w:rsidRPr="003B2883">
        <w:rPr>
          <w:lang w:eastAsia="zh-CN"/>
        </w:rPr>
        <w:t>allowed</w:t>
      </w:r>
      <w:r w:rsidRPr="00050CA8">
        <w:t>NSSAI</w:t>
      </w:r>
      <w:r w:rsidRPr="00BD6F46">
        <w:t>:</w:t>
      </w:r>
    </w:p>
    <w:p w14:paraId="1DCF249E" w14:textId="77777777" w:rsidR="002F18BD" w:rsidRPr="00BD6F46" w:rsidRDefault="002F18BD" w:rsidP="002F18BD">
      <w:pPr>
        <w:pStyle w:val="PL"/>
      </w:pPr>
      <w:r w:rsidRPr="00BD6F46">
        <w:t xml:space="preserve">          type: array</w:t>
      </w:r>
    </w:p>
    <w:p w14:paraId="2EBC721A" w14:textId="77777777" w:rsidR="002F18BD" w:rsidRDefault="002F18BD" w:rsidP="002F18BD">
      <w:pPr>
        <w:pStyle w:val="PL"/>
      </w:pPr>
      <w:r w:rsidRPr="00BD6F46">
        <w:t xml:space="preserve">          items:</w:t>
      </w:r>
    </w:p>
    <w:p w14:paraId="0E722BD6" w14:textId="77777777" w:rsidR="002F18BD" w:rsidRPr="00BD6F46" w:rsidRDefault="002F18BD" w:rsidP="002F18BD">
      <w:pPr>
        <w:pStyle w:val="PL"/>
      </w:pPr>
      <w:r w:rsidRPr="003B2883">
        <w:t xml:space="preserve">            $ref: 'TS29571_CommonData.yaml#/components/schemas/</w:t>
      </w:r>
      <w:r w:rsidRPr="003B2883">
        <w:rPr>
          <w:lang w:eastAsia="zh-CN"/>
        </w:rPr>
        <w:t>Snssai</w:t>
      </w:r>
      <w:r w:rsidRPr="003B2883">
        <w:t>'</w:t>
      </w:r>
    </w:p>
    <w:p w14:paraId="4D0862CB" w14:textId="77777777" w:rsidR="002F18BD" w:rsidRDefault="002F18BD" w:rsidP="002F18BD">
      <w:pPr>
        <w:pStyle w:val="PL"/>
      </w:pPr>
      <w:r>
        <w:t xml:space="preserve">          minItems: 0</w:t>
      </w:r>
    </w:p>
    <w:p w14:paraId="55C2EC79" w14:textId="77777777" w:rsidR="002F18BD" w:rsidRDefault="002F18BD" w:rsidP="002F18BD">
      <w:pPr>
        <w:pStyle w:val="PL"/>
      </w:pPr>
      <w:r>
        <w:t xml:space="preserve">        nSSAIMapList:</w:t>
      </w:r>
    </w:p>
    <w:p w14:paraId="31F6B8EC" w14:textId="77777777" w:rsidR="002F18BD" w:rsidRDefault="002F18BD" w:rsidP="002F18BD">
      <w:pPr>
        <w:pStyle w:val="PL"/>
      </w:pPr>
      <w:r>
        <w:t xml:space="preserve">          type: array</w:t>
      </w:r>
    </w:p>
    <w:p w14:paraId="6120FCD7" w14:textId="77777777" w:rsidR="002F18BD" w:rsidRDefault="002F18BD" w:rsidP="002F18BD">
      <w:pPr>
        <w:pStyle w:val="PL"/>
      </w:pPr>
      <w:r>
        <w:t xml:space="preserve">          items:</w:t>
      </w:r>
    </w:p>
    <w:p w14:paraId="4990AC68" w14:textId="77777777" w:rsidR="002F18BD" w:rsidRDefault="002F18BD" w:rsidP="002F18BD">
      <w:pPr>
        <w:pStyle w:val="PL"/>
      </w:pPr>
      <w:r>
        <w:t xml:space="preserve">            $ref: '#/components/schemas/NSSAIMap'</w:t>
      </w:r>
    </w:p>
    <w:p w14:paraId="4E32E5A0" w14:textId="77777777" w:rsidR="002F18BD" w:rsidRDefault="002F18BD" w:rsidP="002F18BD">
      <w:pPr>
        <w:pStyle w:val="PL"/>
      </w:pPr>
      <w:r>
        <w:t xml:space="preserve">          minItems: 0</w:t>
      </w:r>
    </w:p>
    <w:p w14:paraId="11A00EC8" w14:textId="77777777" w:rsidR="002F18BD" w:rsidRPr="003B2883" w:rsidRDefault="002F18BD" w:rsidP="002F18BD">
      <w:pPr>
        <w:pStyle w:val="PL"/>
      </w:pPr>
      <w:r w:rsidRPr="003B2883">
        <w:t xml:space="preserve">        rrcEstCause:</w:t>
      </w:r>
    </w:p>
    <w:p w14:paraId="4463D876" w14:textId="77777777" w:rsidR="002F18BD" w:rsidRPr="003B2883" w:rsidRDefault="002F18BD" w:rsidP="002F18BD">
      <w:pPr>
        <w:pStyle w:val="PL"/>
        <w:rPr>
          <w:lang w:eastAsia="zh-CN"/>
        </w:rPr>
      </w:pPr>
      <w:r w:rsidRPr="003B2883">
        <w:t xml:space="preserve">          </w:t>
      </w:r>
      <w:r w:rsidRPr="003B2883">
        <w:rPr>
          <w:rFonts w:hint="eastAsia"/>
          <w:lang w:eastAsia="zh-CN"/>
        </w:rPr>
        <w:t>type</w:t>
      </w:r>
      <w:r w:rsidRPr="003B2883">
        <w:t xml:space="preserve">: </w:t>
      </w:r>
      <w:r w:rsidRPr="003B2883">
        <w:rPr>
          <w:lang w:eastAsia="zh-CN"/>
        </w:rPr>
        <w:t>string</w:t>
      </w:r>
    </w:p>
    <w:p w14:paraId="4573FD7C" w14:textId="77777777" w:rsidR="002F18BD" w:rsidRDefault="002F18BD" w:rsidP="002F18BD">
      <w:pPr>
        <w:pStyle w:val="PL"/>
        <w:rPr>
          <w:lang w:eastAsia="zh-CN"/>
        </w:rPr>
      </w:pPr>
      <w:r w:rsidRPr="003B2883">
        <w:rPr>
          <w:lang w:eastAsia="zh-CN"/>
        </w:rPr>
        <w:t xml:space="preserve">          pattern: '^[0-9a-fA-F]+$'</w:t>
      </w:r>
    </w:p>
    <w:p w14:paraId="0DD056FD" w14:textId="77777777" w:rsidR="002F18BD" w:rsidRDefault="002F18BD" w:rsidP="002F18BD">
      <w:pPr>
        <w:pStyle w:val="PL"/>
        <w:rPr>
          <w:lang w:eastAsia="zh-CN"/>
        </w:rPr>
      </w:pPr>
      <w:r>
        <w:t xml:space="preserve">        satelliteAccess</w:t>
      </w:r>
      <w:r w:rsidRPr="00FA00D6">
        <w:t>Indicator</w:t>
      </w:r>
      <w:r>
        <w:rPr>
          <w:rFonts w:hint="eastAsia"/>
          <w:lang w:eastAsia="zh-CN"/>
        </w:rPr>
        <w:t>:</w:t>
      </w:r>
    </w:p>
    <w:p w14:paraId="0CA5F2B1" w14:textId="77777777" w:rsidR="002F18BD" w:rsidRDefault="002F18BD" w:rsidP="002F18BD">
      <w:pPr>
        <w:pStyle w:val="PL"/>
        <w:rPr>
          <w:lang w:eastAsia="zh-CN"/>
        </w:rPr>
      </w:pPr>
      <w:r>
        <w:t xml:space="preserve">          type: boolean</w:t>
      </w:r>
    </w:p>
    <w:p w14:paraId="555C2E6A" w14:textId="77777777" w:rsidR="002F18BD" w:rsidRPr="003B2883" w:rsidRDefault="002F18BD" w:rsidP="002F18BD">
      <w:pPr>
        <w:pStyle w:val="PL"/>
      </w:pPr>
      <w:r w:rsidRPr="003B2883">
        <w:t xml:space="preserve">      required:</w:t>
      </w:r>
    </w:p>
    <w:p w14:paraId="4C6D889A" w14:textId="77777777" w:rsidR="002F18BD" w:rsidRDefault="002F18BD" w:rsidP="002F18BD">
      <w:pPr>
        <w:pStyle w:val="PL"/>
      </w:pPr>
      <w:r w:rsidRPr="003B2883">
        <w:t xml:space="preserve">        - </w:t>
      </w:r>
      <w:r>
        <w:rPr>
          <w:lang w:eastAsia="zh-CN" w:bidi="ar-IQ"/>
        </w:rPr>
        <w:t>n2ConnectionMessageType</w:t>
      </w:r>
    </w:p>
    <w:p w14:paraId="211E4B99" w14:textId="77777777" w:rsidR="002F18BD" w:rsidRPr="00BD6F46" w:rsidRDefault="002F18BD" w:rsidP="002F18BD">
      <w:pPr>
        <w:pStyle w:val="PL"/>
      </w:pPr>
      <w:r w:rsidRPr="00BD6F46">
        <w:t xml:space="preserve">    </w:t>
      </w:r>
      <w:r>
        <w:t>LocationReportingChargingInformation</w:t>
      </w:r>
      <w:r w:rsidRPr="00BD6F46">
        <w:t>:</w:t>
      </w:r>
    </w:p>
    <w:p w14:paraId="2246E348" w14:textId="77777777" w:rsidR="002F18BD" w:rsidRPr="00BD6F46" w:rsidRDefault="002F18BD" w:rsidP="002F18BD">
      <w:pPr>
        <w:pStyle w:val="PL"/>
      </w:pPr>
      <w:r w:rsidRPr="00BD6F46">
        <w:t xml:space="preserve">      type: object</w:t>
      </w:r>
    </w:p>
    <w:p w14:paraId="148A0B90" w14:textId="77777777" w:rsidR="002F18BD" w:rsidRPr="00BD6F46" w:rsidRDefault="002F18BD" w:rsidP="002F18BD">
      <w:pPr>
        <w:pStyle w:val="PL"/>
      </w:pPr>
      <w:r w:rsidRPr="00BD6F46">
        <w:t xml:space="preserve">      properties:</w:t>
      </w:r>
    </w:p>
    <w:p w14:paraId="0EEA54F4" w14:textId="77777777" w:rsidR="002F18BD" w:rsidRPr="00BD6F46" w:rsidRDefault="002F18BD" w:rsidP="002F18BD">
      <w:pPr>
        <w:pStyle w:val="PL"/>
      </w:pPr>
      <w:r w:rsidRPr="00BD6F46">
        <w:t xml:space="preserve">        </w:t>
      </w:r>
      <w:r w:rsidRPr="00805E6E">
        <w:rPr>
          <w:lang w:eastAsia="zh-CN" w:bidi="ar-IQ"/>
        </w:rPr>
        <w:t>locationReportingMessageType</w:t>
      </w:r>
      <w:r w:rsidRPr="00BD6F46">
        <w:t>:</w:t>
      </w:r>
    </w:p>
    <w:p w14:paraId="4EC9CC9D" w14:textId="77777777" w:rsidR="002F18BD" w:rsidRPr="00BD6F46" w:rsidRDefault="002F18BD" w:rsidP="002F18BD">
      <w:pPr>
        <w:pStyle w:val="PL"/>
      </w:pPr>
      <w:r w:rsidRPr="00BD6F46">
        <w:t xml:space="preserve">          $ref: '#/components/schemas/</w:t>
      </w:r>
      <w:r w:rsidRPr="00805E6E">
        <w:rPr>
          <w:lang w:eastAsia="zh-CN" w:bidi="ar-IQ"/>
        </w:rPr>
        <w:t>LocationReportingMessageType</w:t>
      </w:r>
      <w:r w:rsidRPr="00BD6F46">
        <w:t>'</w:t>
      </w:r>
    </w:p>
    <w:p w14:paraId="2EBB70D0" w14:textId="77777777" w:rsidR="002F18BD" w:rsidRPr="00BD6F46" w:rsidRDefault="002F18BD" w:rsidP="002F18BD">
      <w:pPr>
        <w:pStyle w:val="PL"/>
      </w:pPr>
      <w:r w:rsidRPr="00805E6E">
        <w:t xml:space="preserve">        userInformation:</w:t>
      </w:r>
    </w:p>
    <w:p w14:paraId="67E3A3DE" w14:textId="77777777" w:rsidR="002F18BD" w:rsidRPr="00BD6F46" w:rsidRDefault="002F18BD" w:rsidP="002F18BD">
      <w:pPr>
        <w:pStyle w:val="PL"/>
      </w:pPr>
      <w:r w:rsidRPr="00BD6F46">
        <w:t xml:space="preserve">          $ref: '#/components/schemas/UserInformation'</w:t>
      </w:r>
    </w:p>
    <w:p w14:paraId="2312605B" w14:textId="77777777" w:rsidR="002F18BD" w:rsidRPr="00BD6F46" w:rsidRDefault="002F18BD" w:rsidP="002F18BD">
      <w:pPr>
        <w:pStyle w:val="PL"/>
      </w:pPr>
      <w:r w:rsidRPr="00BD6F46">
        <w:t xml:space="preserve">        userLocationinfo:</w:t>
      </w:r>
    </w:p>
    <w:p w14:paraId="13073B55" w14:textId="77777777" w:rsidR="002F18BD" w:rsidRDefault="002F18BD" w:rsidP="002F18BD">
      <w:pPr>
        <w:pStyle w:val="PL"/>
      </w:pPr>
      <w:r w:rsidRPr="00BD6F46">
        <w:t xml:space="preserve">          $ref: 'TS29571_CommonData.yaml#/components/schemas/UserLocation'</w:t>
      </w:r>
    </w:p>
    <w:p w14:paraId="177BEF2B" w14:textId="77777777" w:rsidR="002F18BD" w:rsidRDefault="002F18BD" w:rsidP="002F18BD">
      <w:pPr>
        <w:pStyle w:val="PL"/>
      </w:pPr>
      <w:r>
        <w:t xml:space="preserve">        pSCellInformation:</w:t>
      </w:r>
    </w:p>
    <w:p w14:paraId="0892FC72" w14:textId="77777777" w:rsidR="002F18BD" w:rsidRPr="00BD6F46" w:rsidRDefault="002F18BD" w:rsidP="002F18BD">
      <w:pPr>
        <w:pStyle w:val="PL"/>
      </w:pPr>
      <w:r>
        <w:t xml:space="preserve">          $ref: '#/components/schemas/PSCellInformation'</w:t>
      </w:r>
    </w:p>
    <w:p w14:paraId="09EB6142" w14:textId="77777777" w:rsidR="002F18BD" w:rsidRPr="00BD6F46" w:rsidRDefault="002F18BD" w:rsidP="002F18BD">
      <w:pPr>
        <w:pStyle w:val="PL"/>
      </w:pPr>
      <w:r w:rsidRPr="00BD6F46">
        <w:t xml:space="preserve">        uetimeZone:</w:t>
      </w:r>
    </w:p>
    <w:p w14:paraId="25FECB2A" w14:textId="77777777" w:rsidR="002F18BD" w:rsidRDefault="002F18BD" w:rsidP="002F18BD">
      <w:pPr>
        <w:pStyle w:val="PL"/>
      </w:pPr>
      <w:r w:rsidRPr="00BD6F46">
        <w:t xml:space="preserve">          $ref: 'TS29571_CommonData.yaml#/components/schemas/TimeZone'</w:t>
      </w:r>
    </w:p>
    <w:p w14:paraId="3AC4C7D9" w14:textId="77777777" w:rsidR="002F18BD" w:rsidRPr="00BD6F46" w:rsidRDefault="002F18BD" w:rsidP="002F18BD">
      <w:pPr>
        <w:pStyle w:val="PL"/>
      </w:pPr>
      <w:r w:rsidRPr="00BD6F46">
        <w:t xml:space="preserve">        rATType:</w:t>
      </w:r>
    </w:p>
    <w:p w14:paraId="2A33B583" w14:textId="77777777" w:rsidR="002F18BD" w:rsidRPr="00BD6F46" w:rsidRDefault="002F18BD" w:rsidP="002F18BD">
      <w:pPr>
        <w:pStyle w:val="PL"/>
      </w:pPr>
      <w:r w:rsidRPr="00BD6F46">
        <w:t xml:space="preserve">          $ref: 'TS29571_CommonData.ya</w:t>
      </w:r>
      <w:r>
        <w:t>ml#/components/schemas/RatType'</w:t>
      </w:r>
    </w:p>
    <w:p w14:paraId="1CC728BA" w14:textId="77777777" w:rsidR="002F18BD" w:rsidRPr="00BD6F46" w:rsidRDefault="002F18BD" w:rsidP="002F18BD">
      <w:pPr>
        <w:pStyle w:val="PL"/>
      </w:pPr>
      <w:r w:rsidRPr="00BD6F46">
        <w:t xml:space="preserve">        presenceReportingArea</w:t>
      </w:r>
      <w:r w:rsidRPr="00BD6F46">
        <w:rPr>
          <w:szCs w:val="18"/>
        </w:rPr>
        <w:t>Information</w:t>
      </w:r>
      <w:r w:rsidRPr="00BD6F46">
        <w:t>:</w:t>
      </w:r>
    </w:p>
    <w:p w14:paraId="1F721BA6" w14:textId="77777777" w:rsidR="002F18BD" w:rsidRPr="00BD6F46" w:rsidRDefault="002F18BD" w:rsidP="002F18BD">
      <w:pPr>
        <w:pStyle w:val="PL"/>
      </w:pPr>
      <w:r w:rsidRPr="00BD6F46">
        <w:lastRenderedPageBreak/>
        <w:t xml:space="preserve">          type: object</w:t>
      </w:r>
    </w:p>
    <w:p w14:paraId="779B6BFE" w14:textId="77777777" w:rsidR="002F18BD" w:rsidRPr="00BD6F46" w:rsidRDefault="002F18BD" w:rsidP="002F18BD">
      <w:pPr>
        <w:pStyle w:val="PL"/>
      </w:pPr>
      <w:r w:rsidRPr="00BD6F46">
        <w:t xml:space="preserve">          additionalProperties:</w:t>
      </w:r>
    </w:p>
    <w:p w14:paraId="208AF46C" w14:textId="77777777" w:rsidR="002F18BD" w:rsidRPr="00BD6F46" w:rsidRDefault="002F18BD" w:rsidP="002F18BD">
      <w:pPr>
        <w:pStyle w:val="PL"/>
      </w:pPr>
      <w:r w:rsidRPr="00BD6F46">
        <w:t xml:space="preserve">            $ref: '</w:t>
      </w:r>
      <w:r w:rsidRPr="00477189">
        <w:t>TS29571_CommonData.yaml#/components/schemas/PresenceInfo</w:t>
      </w:r>
      <w:r w:rsidRPr="00BD6F46">
        <w:t>'</w:t>
      </w:r>
    </w:p>
    <w:p w14:paraId="0DCFA489" w14:textId="77777777" w:rsidR="002F18BD" w:rsidRDefault="002F18BD" w:rsidP="002F18BD">
      <w:pPr>
        <w:pStyle w:val="PL"/>
      </w:pPr>
      <w:r w:rsidRPr="00BD6F46">
        <w:t xml:space="preserve">          minProperties: 0</w:t>
      </w:r>
    </w:p>
    <w:p w14:paraId="71E7D251" w14:textId="77777777" w:rsidR="002F18BD" w:rsidRDefault="002F18BD" w:rsidP="002F18BD">
      <w:pPr>
        <w:pStyle w:val="PL"/>
        <w:rPr>
          <w:lang w:eastAsia="zh-CN"/>
        </w:rPr>
      </w:pPr>
      <w:r>
        <w:t xml:space="preserve">        satelliteAccess</w:t>
      </w:r>
      <w:r w:rsidRPr="00FA00D6">
        <w:t>Indicator</w:t>
      </w:r>
      <w:r>
        <w:rPr>
          <w:rFonts w:hint="eastAsia"/>
          <w:lang w:eastAsia="zh-CN"/>
        </w:rPr>
        <w:t>:</w:t>
      </w:r>
    </w:p>
    <w:p w14:paraId="657C5041" w14:textId="77777777" w:rsidR="002F18BD" w:rsidRPr="00BD6F46" w:rsidRDefault="002F18BD" w:rsidP="002F18BD">
      <w:pPr>
        <w:pStyle w:val="PL"/>
      </w:pPr>
      <w:r>
        <w:t xml:space="preserve">          type: boolean</w:t>
      </w:r>
    </w:p>
    <w:p w14:paraId="6D1FBDEE" w14:textId="77777777" w:rsidR="002F18BD" w:rsidRPr="003B2883" w:rsidRDefault="002F18BD" w:rsidP="002F18BD">
      <w:pPr>
        <w:pStyle w:val="PL"/>
      </w:pPr>
      <w:r w:rsidRPr="003B2883">
        <w:t xml:space="preserve">      required:</w:t>
      </w:r>
    </w:p>
    <w:p w14:paraId="75C63803" w14:textId="77777777" w:rsidR="002F18BD" w:rsidRDefault="002F18BD" w:rsidP="002F18BD">
      <w:pPr>
        <w:pStyle w:val="PL"/>
        <w:rPr>
          <w:lang w:eastAsia="zh-CN" w:bidi="ar-IQ"/>
        </w:rPr>
      </w:pPr>
      <w:r w:rsidRPr="003B2883">
        <w:t xml:space="preserve">        - </w:t>
      </w:r>
      <w:r w:rsidRPr="00805E6E">
        <w:rPr>
          <w:lang w:eastAsia="zh-CN" w:bidi="ar-IQ"/>
        </w:rPr>
        <w:t>locationReportingMessageType</w:t>
      </w:r>
    </w:p>
    <w:p w14:paraId="505FC24D" w14:textId="77777777" w:rsidR="002F18BD" w:rsidRPr="005D14F1" w:rsidRDefault="002F18BD" w:rsidP="002F18BD">
      <w:pPr>
        <w:pStyle w:val="PL"/>
      </w:pPr>
      <w:r w:rsidRPr="005D14F1">
        <w:t xml:space="preserve">    </w:t>
      </w:r>
      <w:r>
        <w:t>N2ConnectionMessageT</w:t>
      </w:r>
      <w:r>
        <w:rPr>
          <w:lang w:eastAsia="zh-CN" w:bidi="ar-IQ"/>
        </w:rPr>
        <w:t>ype</w:t>
      </w:r>
      <w:r w:rsidRPr="005D14F1">
        <w:t>:</w:t>
      </w:r>
    </w:p>
    <w:p w14:paraId="04ADDD84" w14:textId="77777777" w:rsidR="002F18BD" w:rsidRDefault="002F18BD" w:rsidP="002F18BD">
      <w:pPr>
        <w:pStyle w:val="PL"/>
        <w:rPr>
          <w:lang w:eastAsia="zh-CN"/>
        </w:rPr>
      </w:pPr>
      <w:r w:rsidRPr="003B2883">
        <w:t xml:space="preserve">     </w:t>
      </w:r>
      <w:r>
        <w:t xml:space="preserve"> </w:t>
      </w:r>
      <w:r w:rsidRPr="003B2883">
        <w:rPr>
          <w:rFonts w:hint="eastAsia"/>
          <w:lang w:eastAsia="zh-CN"/>
        </w:rPr>
        <w:t>type</w:t>
      </w:r>
      <w:r w:rsidRPr="003B2883">
        <w:t xml:space="preserve">: </w:t>
      </w:r>
      <w:r w:rsidRPr="003B2883">
        <w:rPr>
          <w:rFonts w:hint="eastAsia"/>
          <w:lang w:eastAsia="zh-CN"/>
        </w:rPr>
        <w:t>integer</w:t>
      </w:r>
    </w:p>
    <w:p w14:paraId="1D17C6C1" w14:textId="77777777" w:rsidR="002F18BD" w:rsidRPr="005D14F1" w:rsidRDefault="002F18BD" w:rsidP="002F18BD">
      <w:pPr>
        <w:pStyle w:val="PL"/>
      </w:pPr>
      <w:r w:rsidRPr="005D14F1">
        <w:t xml:space="preserve">    </w:t>
      </w:r>
      <w:r w:rsidRPr="008E7E46">
        <w:rPr>
          <w:lang w:eastAsia="zh-CN" w:bidi="ar-IQ"/>
        </w:rPr>
        <w:t>LocationReportingMessageType</w:t>
      </w:r>
      <w:r w:rsidRPr="005D14F1">
        <w:t>:</w:t>
      </w:r>
    </w:p>
    <w:p w14:paraId="34309DA0" w14:textId="77777777" w:rsidR="002F18BD" w:rsidRDefault="002F18BD" w:rsidP="002F18BD">
      <w:pPr>
        <w:pStyle w:val="PL"/>
        <w:rPr>
          <w:lang w:eastAsia="zh-CN"/>
        </w:rPr>
      </w:pPr>
      <w:r w:rsidRPr="003B2883">
        <w:t xml:space="preserve">     </w:t>
      </w:r>
      <w:r>
        <w:t xml:space="preserve"> </w:t>
      </w:r>
      <w:r w:rsidRPr="003B2883">
        <w:rPr>
          <w:rFonts w:hint="eastAsia"/>
          <w:lang w:eastAsia="zh-CN"/>
        </w:rPr>
        <w:t>type</w:t>
      </w:r>
      <w:r w:rsidRPr="003B2883">
        <w:t xml:space="preserve">: </w:t>
      </w:r>
      <w:r w:rsidRPr="003B2883">
        <w:rPr>
          <w:rFonts w:hint="eastAsia"/>
          <w:lang w:eastAsia="zh-CN"/>
        </w:rPr>
        <w:t>integer</w:t>
      </w:r>
    </w:p>
    <w:p w14:paraId="481BCFDA" w14:textId="77777777" w:rsidR="002F18BD" w:rsidRPr="00BD6F46" w:rsidRDefault="002F18BD" w:rsidP="002F18BD">
      <w:pPr>
        <w:pStyle w:val="PL"/>
      </w:pPr>
      <w:bookmarkStart w:id="210" w:name="_Hlk47630990"/>
      <w:r w:rsidRPr="00BD6F46">
        <w:t xml:space="preserve">    </w:t>
      </w:r>
      <w:r w:rsidRPr="004F65F4">
        <w:t>NSMChargingInformation</w:t>
      </w:r>
      <w:r w:rsidRPr="00BD6F46">
        <w:t>:</w:t>
      </w:r>
    </w:p>
    <w:p w14:paraId="6E01B808" w14:textId="77777777" w:rsidR="002F18BD" w:rsidRPr="00BD6F46" w:rsidRDefault="002F18BD" w:rsidP="002F18BD">
      <w:pPr>
        <w:pStyle w:val="PL"/>
      </w:pPr>
      <w:r w:rsidRPr="00BD6F46">
        <w:t xml:space="preserve">      type: object</w:t>
      </w:r>
    </w:p>
    <w:p w14:paraId="52FE02F1" w14:textId="77777777" w:rsidR="002F18BD" w:rsidRPr="00BD6F46" w:rsidRDefault="002F18BD" w:rsidP="002F18BD">
      <w:pPr>
        <w:pStyle w:val="PL"/>
      </w:pPr>
      <w:r w:rsidRPr="00BD6F46">
        <w:t xml:space="preserve">      properties:</w:t>
      </w:r>
    </w:p>
    <w:p w14:paraId="75C3B116" w14:textId="77777777" w:rsidR="002F18BD" w:rsidRPr="00BD6F46" w:rsidRDefault="002F18BD" w:rsidP="002F18BD">
      <w:pPr>
        <w:pStyle w:val="PL"/>
      </w:pPr>
      <w:r w:rsidRPr="00BD6F46">
        <w:t xml:space="preserve">        </w:t>
      </w:r>
      <w:r>
        <w:rPr>
          <w:lang w:eastAsia="zh-CN" w:bidi="ar-IQ"/>
        </w:rPr>
        <w:t>managementOperation</w:t>
      </w:r>
      <w:r w:rsidRPr="00BD6F46">
        <w:t>:</w:t>
      </w:r>
    </w:p>
    <w:p w14:paraId="6F6D9B84" w14:textId="77777777" w:rsidR="002F18BD" w:rsidRPr="00BD6F46" w:rsidRDefault="002F18BD" w:rsidP="002F18BD">
      <w:pPr>
        <w:pStyle w:val="PL"/>
      </w:pPr>
      <w:r w:rsidRPr="00BD6F46">
        <w:t xml:space="preserve">          $ref: '#/components/schemas/</w:t>
      </w:r>
      <w:r>
        <w:rPr>
          <w:lang w:eastAsia="zh-CN" w:bidi="ar-IQ"/>
        </w:rPr>
        <w:t>ManagementOperation</w:t>
      </w:r>
      <w:r w:rsidRPr="00BD6F46">
        <w:t>'</w:t>
      </w:r>
    </w:p>
    <w:p w14:paraId="5AF400FA" w14:textId="77777777" w:rsidR="002F18BD" w:rsidRPr="00BD6F46" w:rsidRDefault="002F18BD" w:rsidP="002F18BD">
      <w:pPr>
        <w:pStyle w:val="PL"/>
      </w:pPr>
      <w:r w:rsidRPr="00805E6E">
        <w:t xml:space="preserve">        </w:t>
      </w:r>
      <w:r w:rsidRPr="00FC587F">
        <w:t>idNetworkSliceInstance</w:t>
      </w:r>
      <w:r w:rsidRPr="00805E6E">
        <w:t>:</w:t>
      </w:r>
    </w:p>
    <w:p w14:paraId="5DD6518F" w14:textId="77777777" w:rsidR="002F18BD" w:rsidRPr="00BD6F46" w:rsidRDefault="002F18BD" w:rsidP="002F18BD">
      <w:pPr>
        <w:pStyle w:val="PL"/>
      </w:pPr>
      <w:r>
        <w:t xml:space="preserve">          type: string</w:t>
      </w:r>
    </w:p>
    <w:p w14:paraId="0203B385" w14:textId="77777777" w:rsidR="002F18BD" w:rsidRPr="00BD6F46" w:rsidRDefault="002F18BD" w:rsidP="002F18BD">
      <w:pPr>
        <w:pStyle w:val="PL"/>
      </w:pPr>
      <w:r w:rsidRPr="00BD6F46">
        <w:t xml:space="preserve">        </w:t>
      </w:r>
      <w:r>
        <w:t>listOf</w:t>
      </w:r>
      <w:r>
        <w:rPr>
          <w:lang w:eastAsia="zh-CN"/>
        </w:rPr>
        <w:t>s</w:t>
      </w:r>
      <w:r w:rsidRPr="003F577A">
        <w:rPr>
          <w:lang w:eastAsia="zh-CN"/>
        </w:rPr>
        <w:t>ervice</w:t>
      </w:r>
      <w:r>
        <w:rPr>
          <w:lang w:eastAsia="zh-CN"/>
        </w:rPr>
        <w:t>P</w:t>
      </w:r>
      <w:r w:rsidRPr="003F577A">
        <w:rPr>
          <w:lang w:eastAsia="zh-CN"/>
        </w:rPr>
        <w:t>rofile</w:t>
      </w:r>
      <w:r>
        <w:rPr>
          <w:lang w:eastAsia="zh-CN"/>
        </w:rPr>
        <w:t>ChargingI</w:t>
      </w:r>
      <w:r w:rsidRPr="003F577A">
        <w:rPr>
          <w:lang w:eastAsia="zh-CN"/>
        </w:rPr>
        <w:t>nformation</w:t>
      </w:r>
      <w:r w:rsidRPr="00BD6F46">
        <w:t>:</w:t>
      </w:r>
    </w:p>
    <w:p w14:paraId="630A9D40" w14:textId="77777777" w:rsidR="002F18BD" w:rsidRPr="00BD6F46" w:rsidRDefault="002F18BD" w:rsidP="002F18BD">
      <w:pPr>
        <w:pStyle w:val="PL"/>
      </w:pPr>
      <w:r w:rsidRPr="00BD6F46">
        <w:t xml:space="preserve">          type: array</w:t>
      </w:r>
    </w:p>
    <w:p w14:paraId="293F9957" w14:textId="77777777" w:rsidR="002F18BD" w:rsidRDefault="002F18BD" w:rsidP="002F18BD">
      <w:pPr>
        <w:pStyle w:val="PL"/>
      </w:pPr>
      <w:r w:rsidRPr="00BD6F46">
        <w:t xml:space="preserve">          items:</w:t>
      </w:r>
    </w:p>
    <w:p w14:paraId="07EA571B" w14:textId="77777777" w:rsidR="002F18BD" w:rsidRPr="00BD6F46" w:rsidRDefault="002F18BD" w:rsidP="002F18BD">
      <w:pPr>
        <w:pStyle w:val="PL"/>
      </w:pPr>
      <w:r w:rsidRPr="00BD6F46">
        <w:t xml:space="preserve">          </w:t>
      </w:r>
      <w:r>
        <w:t xml:space="preserve">  </w:t>
      </w:r>
      <w:r w:rsidRPr="00BD6F46">
        <w:t>$ref: '#/components/schemas/</w:t>
      </w:r>
      <w:r>
        <w:rPr>
          <w:lang w:eastAsia="zh-CN"/>
        </w:rPr>
        <w:t>S</w:t>
      </w:r>
      <w:r w:rsidRPr="003F577A">
        <w:rPr>
          <w:lang w:eastAsia="zh-CN"/>
        </w:rPr>
        <w:t>ervice</w:t>
      </w:r>
      <w:r>
        <w:rPr>
          <w:lang w:eastAsia="zh-CN"/>
        </w:rPr>
        <w:t>P</w:t>
      </w:r>
      <w:r w:rsidRPr="003F577A">
        <w:rPr>
          <w:lang w:eastAsia="zh-CN"/>
        </w:rPr>
        <w:t>rofile</w:t>
      </w:r>
      <w:r>
        <w:rPr>
          <w:lang w:eastAsia="zh-CN"/>
        </w:rPr>
        <w:t>ChargingI</w:t>
      </w:r>
      <w:r w:rsidRPr="003F577A">
        <w:rPr>
          <w:lang w:eastAsia="zh-CN"/>
        </w:rPr>
        <w:t>nformation</w:t>
      </w:r>
      <w:r w:rsidRPr="00BD6F46">
        <w:t>'</w:t>
      </w:r>
    </w:p>
    <w:p w14:paraId="441C58A3" w14:textId="77777777" w:rsidR="002F18BD" w:rsidRDefault="002F18BD" w:rsidP="002F18BD">
      <w:pPr>
        <w:pStyle w:val="PL"/>
      </w:pPr>
      <w:r>
        <w:t xml:space="preserve">          minItems: 0</w:t>
      </w:r>
    </w:p>
    <w:p w14:paraId="0E81370A" w14:textId="77777777" w:rsidR="002F18BD" w:rsidRPr="00BD6F46" w:rsidRDefault="002F18BD" w:rsidP="002F18BD">
      <w:pPr>
        <w:pStyle w:val="PL"/>
      </w:pPr>
      <w:r w:rsidRPr="00BD6F46">
        <w:t xml:space="preserve">        </w:t>
      </w:r>
      <w:r>
        <w:rPr>
          <w:lang w:eastAsia="zh-CN"/>
        </w:rPr>
        <w:t>managementOperationStatus</w:t>
      </w:r>
      <w:r w:rsidRPr="00BD6F46">
        <w:t>:</w:t>
      </w:r>
    </w:p>
    <w:p w14:paraId="0E293B99" w14:textId="77777777" w:rsidR="002F18BD" w:rsidRDefault="002F18BD" w:rsidP="002F18BD">
      <w:pPr>
        <w:pStyle w:val="PL"/>
      </w:pPr>
      <w:r w:rsidRPr="00BD6F46">
        <w:t xml:space="preserve">          $ref: '#/components/schemas/</w:t>
      </w:r>
      <w:r>
        <w:rPr>
          <w:lang w:eastAsia="zh-CN" w:bidi="ar-IQ"/>
        </w:rPr>
        <w:t>M</w:t>
      </w:r>
      <w:r>
        <w:rPr>
          <w:lang w:eastAsia="zh-CN"/>
        </w:rPr>
        <w:t>anagementOperationStatus</w:t>
      </w:r>
      <w:r w:rsidRPr="00BD6F46">
        <w:t>'</w:t>
      </w:r>
    </w:p>
    <w:p w14:paraId="5EE02290" w14:textId="77777777" w:rsidR="002F18BD" w:rsidRPr="00BD6F46" w:rsidRDefault="002F18BD" w:rsidP="002F18BD">
      <w:pPr>
        <w:pStyle w:val="PL"/>
      </w:pPr>
      <w:r w:rsidRPr="00BD6F46">
        <w:t xml:space="preserve">        </w:t>
      </w:r>
      <w:r w:rsidRPr="00FC587F">
        <w:rPr>
          <w:lang w:eastAsia="zh-CN"/>
        </w:rPr>
        <w:t>managementOperationalState</w:t>
      </w:r>
      <w:r w:rsidRPr="00BD6F46">
        <w:t>:</w:t>
      </w:r>
    </w:p>
    <w:p w14:paraId="579AE12D" w14:textId="77777777" w:rsidR="002F18BD" w:rsidRPr="00BD6F46" w:rsidRDefault="002F18BD" w:rsidP="002F18BD">
      <w:pPr>
        <w:pStyle w:val="PL"/>
      </w:pPr>
      <w:r>
        <w:t xml:space="preserve">           </w:t>
      </w:r>
      <w:r w:rsidRPr="00834EB6">
        <w:t>$ref: 'TS28623_ComDefs.yaml#/components/schemas/OperationalState'</w:t>
      </w:r>
    </w:p>
    <w:p w14:paraId="6BBD66A5" w14:textId="77777777" w:rsidR="002F18BD" w:rsidRPr="00BD6F46" w:rsidRDefault="002F18BD" w:rsidP="002F18BD">
      <w:pPr>
        <w:pStyle w:val="PL"/>
      </w:pPr>
      <w:r w:rsidRPr="00BD6F46">
        <w:t xml:space="preserve">        </w:t>
      </w:r>
      <w:r w:rsidRPr="00FC587F">
        <w:rPr>
          <w:lang w:eastAsia="zh-CN"/>
        </w:rPr>
        <w:t>managementAdministrativeState</w:t>
      </w:r>
      <w:r w:rsidRPr="00BD6F46">
        <w:t>:</w:t>
      </w:r>
    </w:p>
    <w:p w14:paraId="5C17A5FA" w14:textId="77777777" w:rsidR="002F18BD" w:rsidRDefault="002F18BD" w:rsidP="002F18BD">
      <w:pPr>
        <w:pStyle w:val="PL"/>
      </w:pPr>
      <w:r>
        <w:t xml:space="preserve">          </w:t>
      </w:r>
      <w:r w:rsidRPr="00834EB6">
        <w:t>$ref: 'TS28623_ComDefs.yaml#/components/schemas/AdministrativeState'</w:t>
      </w:r>
    </w:p>
    <w:p w14:paraId="1247402A" w14:textId="77777777" w:rsidR="002F18BD" w:rsidRPr="003B2883" w:rsidRDefault="002F18BD" w:rsidP="002F18BD">
      <w:pPr>
        <w:pStyle w:val="PL"/>
      </w:pPr>
      <w:r w:rsidRPr="003B2883">
        <w:t xml:space="preserve">      required:</w:t>
      </w:r>
    </w:p>
    <w:p w14:paraId="527544A7" w14:textId="77777777" w:rsidR="002F18BD" w:rsidRDefault="002F18BD" w:rsidP="002F18BD">
      <w:pPr>
        <w:pStyle w:val="PL"/>
        <w:rPr>
          <w:lang w:eastAsia="zh-CN" w:bidi="ar-IQ"/>
        </w:rPr>
      </w:pPr>
      <w:r w:rsidRPr="003B2883">
        <w:t xml:space="preserve">        - </w:t>
      </w:r>
      <w:r>
        <w:rPr>
          <w:lang w:eastAsia="zh-CN" w:bidi="ar-IQ"/>
        </w:rPr>
        <w:t>managementOperation</w:t>
      </w:r>
    </w:p>
    <w:p w14:paraId="77D799C0" w14:textId="77777777" w:rsidR="002F18BD" w:rsidRPr="00BD6F46" w:rsidRDefault="002F18BD" w:rsidP="002F18BD">
      <w:pPr>
        <w:pStyle w:val="PL"/>
      </w:pPr>
      <w:r w:rsidRPr="00BD6F46">
        <w:t xml:space="preserve">    </w:t>
      </w:r>
      <w:r>
        <w:rPr>
          <w:lang w:eastAsia="zh-CN"/>
        </w:rPr>
        <w:t>S</w:t>
      </w:r>
      <w:r w:rsidRPr="003F577A">
        <w:rPr>
          <w:lang w:eastAsia="zh-CN"/>
        </w:rPr>
        <w:t>ervice</w:t>
      </w:r>
      <w:r>
        <w:rPr>
          <w:lang w:eastAsia="zh-CN"/>
        </w:rPr>
        <w:t>P</w:t>
      </w:r>
      <w:r w:rsidRPr="003F577A">
        <w:rPr>
          <w:lang w:eastAsia="zh-CN"/>
        </w:rPr>
        <w:t>rofile</w:t>
      </w:r>
      <w:r>
        <w:rPr>
          <w:lang w:eastAsia="zh-CN"/>
        </w:rPr>
        <w:t>ChargingI</w:t>
      </w:r>
      <w:r w:rsidRPr="003F577A">
        <w:rPr>
          <w:lang w:eastAsia="zh-CN"/>
        </w:rPr>
        <w:t>nformation</w:t>
      </w:r>
      <w:r w:rsidRPr="00BD6F46">
        <w:t>:</w:t>
      </w:r>
    </w:p>
    <w:p w14:paraId="253247D9" w14:textId="77777777" w:rsidR="002F18BD" w:rsidRPr="00BD6F46" w:rsidRDefault="002F18BD" w:rsidP="002F18BD">
      <w:pPr>
        <w:pStyle w:val="PL"/>
      </w:pPr>
      <w:r w:rsidRPr="00BD6F46">
        <w:t xml:space="preserve">      type: object</w:t>
      </w:r>
    </w:p>
    <w:p w14:paraId="14FB154B" w14:textId="77777777" w:rsidR="002F18BD" w:rsidRPr="00BD6F46" w:rsidRDefault="002F18BD" w:rsidP="002F18BD">
      <w:pPr>
        <w:pStyle w:val="PL"/>
      </w:pPr>
      <w:r w:rsidRPr="00BD6F46">
        <w:t xml:space="preserve">      properties:</w:t>
      </w:r>
    </w:p>
    <w:p w14:paraId="7F6CA054" w14:textId="77777777" w:rsidR="002F18BD" w:rsidRPr="00BD6F46" w:rsidRDefault="002F18BD" w:rsidP="002F18BD">
      <w:pPr>
        <w:pStyle w:val="PL"/>
      </w:pPr>
      <w:r w:rsidRPr="00BD6F46">
        <w:t xml:space="preserve">        </w:t>
      </w:r>
      <w:r w:rsidRPr="008228B8">
        <w:t>serviceProfileId</w:t>
      </w:r>
      <w:r>
        <w:t>entifier</w:t>
      </w:r>
      <w:r w:rsidRPr="00BD6F46">
        <w:t>:</w:t>
      </w:r>
    </w:p>
    <w:p w14:paraId="054FBEAA" w14:textId="77777777" w:rsidR="002F18BD" w:rsidRPr="00BD6F46" w:rsidRDefault="002F18BD" w:rsidP="002F18BD">
      <w:pPr>
        <w:pStyle w:val="PL"/>
      </w:pPr>
      <w:r>
        <w:t xml:space="preserve">            type: string</w:t>
      </w:r>
    </w:p>
    <w:p w14:paraId="5F5234E1" w14:textId="77777777" w:rsidR="002F18BD" w:rsidRPr="00BD6F46" w:rsidRDefault="002F18BD" w:rsidP="002F18BD">
      <w:pPr>
        <w:pStyle w:val="PL"/>
      </w:pPr>
      <w:r w:rsidRPr="00805E6E">
        <w:t xml:space="preserve">        </w:t>
      </w:r>
      <w:r>
        <w:t>s</w:t>
      </w:r>
      <w:r w:rsidRPr="00050CA8">
        <w:t>NSSAI</w:t>
      </w:r>
      <w:r>
        <w:t>List</w:t>
      </w:r>
      <w:r w:rsidRPr="00805E6E">
        <w:t>:</w:t>
      </w:r>
    </w:p>
    <w:p w14:paraId="6FC3939F" w14:textId="77777777" w:rsidR="002F18BD" w:rsidRPr="00BD6F46" w:rsidRDefault="002F18BD" w:rsidP="002F18BD">
      <w:pPr>
        <w:pStyle w:val="PL"/>
      </w:pPr>
      <w:r w:rsidRPr="00BD6F46">
        <w:t xml:space="preserve">          type: array</w:t>
      </w:r>
    </w:p>
    <w:p w14:paraId="3D032C94" w14:textId="77777777" w:rsidR="002F18BD" w:rsidRDefault="002F18BD" w:rsidP="002F18BD">
      <w:pPr>
        <w:pStyle w:val="PL"/>
      </w:pPr>
      <w:r w:rsidRPr="00BD6F46">
        <w:t xml:space="preserve">          items:</w:t>
      </w:r>
    </w:p>
    <w:p w14:paraId="3DD2004F" w14:textId="77777777" w:rsidR="002F18BD" w:rsidRPr="00BD6F46" w:rsidRDefault="002F18BD" w:rsidP="002F18BD">
      <w:pPr>
        <w:pStyle w:val="PL"/>
      </w:pPr>
      <w:r w:rsidRPr="003B2883">
        <w:t xml:space="preserve">            $ref: 'TS29571_CommonData.yaml#/components/schemas/</w:t>
      </w:r>
      <w:r w:rsidRPr="003B2883">
        <w:rPr>
          <w:lang w:eastAsia="zh-CN"/>
        </w:rPr>
        <w:t>Snssai</w:t>
      </w:r>
      <w:r w:rsidRPr="003B2883">
        <w:t>'</w:t>
      </w:r>
    </w:p>
    <w:p w14:paraId="3C62A8AC" w14:textId="77777777" w:rsidR="002F18BD" w:rsidRDefault="002F18BD" w:rsidP="002F18BD">
      <w:pPr>
        <w:pStyle w:val="PL"/>
      </w:pPr>
      <w:r>
        <w:t xml:space="preserve">          minItems: 0</w:t>
      </w:r>
    </w:p>
    <w:p w14:paraId="2FED9D63" w14:textId="77777777" w:rsidR="002F18BD" w:rsidRPr="00BD6F46" w:rsidRDefault="002F18BD" w:rsidP="002F18BD">
      <w:pPr>
        <w:pStyle w:val="PL"/>
      </w:pPr>
      <w:r>
        <w:t xml:space="preserve"> </w:t>
      </w:r>
      <w:r w:rsidRPr="00BD6F46">
        <w:t xml:space="preserve">       </w:t>
      </w:r>
      <w:r>
        <w:t>sST</w:t>
      </w:r>
      <w:r w:rsidRPr="00BD6F46">
        <w:t>:</w:t>
      </w:r>
    </w:p>
    <w:p w14:paraId="49BB9CB5" w14:textId="77777777" w:rsidR="002F18BD" w:rsidRDefault="002F18BD" w:rsidP="002F18BD">
      <w:pPr>
        <w:pStyle w:val="PL"/>
      </w:pPr>
      <w:r w:rsidRPr="00D82186">
        <w:t xml:space="preserve">          </w:t>
      </w:r>
      <w:r w:rsidRPr="0026330D">
        <w:t>$ref: '</w:t>
      </w:r>
      <w:r w:rsidRPr="00DD24D2">
        <w:t>TS28541_NrNrm.yaml</w:t>
      </w:r>
      <w:r w:rsidRPr="0026330D">
        <w:t>#/components/schemas/Sst'</w:t>
      </w:r>
    </w:p>
    <w:p w14:paraId="3D779901" w14:textId="77777777" w:rsidR="002F18BD" w:rsidRPr="00BD6F46" w:rsidRDefault="002F18BD" w:rsidP="002F18BD">
      <w:pPr>
        <w:pStyle w:val="PL"/>
      </w:pPr>
      <w:r w:rsidRPr="00BD6F46">
        <w:t xml:space="preserve">        </w:t>
      </w:r>
      <w:r>
        <w:t>latency</w:t>
      </w:r>
      <w:r w:rsidRPr="00BD6F46">
        <w:t>:</w:t>
      </w:r>
    </w:p>
    <w:p w14:paraId="30359F9E" w14:textId="77777777" w:rsidR="002F18BD" w:rsidRDefault="002F18BD" w:rsidP="002F18BD">
      <w:pPr>
        <w:pStyle w:val="PL"/>
      </w:pPr>
      <w:r>
        <w:t xml:space="preserve">          type: integer</w:t>
      </w:r>
    </w:p>
    <w:p w14:paraId="14394B97" w14:textId="77777777" w:rsidR="002F18BD" w:rsidRPr="00BD6F46" w:rsidRDefault="002F18BD" w:rsidP="002F18BD">
      <w:pPr>
        <w:pStyle w:val="PL"/>
      </w:pPr>
      <w:r w:rsidRPr="00BD6F46">
        <w:t xml:space="preserve">        </w:t>
      </w:r>
      <w:r>
        <w:t>a</w:t>
      </w:r>
      <w:r w:rsidRPr="00042C57">
        <w:t>vailability</w:t>
      </w:r>
      <w:r w:rsidRPr="00BD6F46">
        <w:t>:</w:t>
      </w:r>
    </w:p>
    <w:p w14:paraId="75159580" w14:textId="77777777" w:rsidR="002F18BD" w:rsidRDefault="002F18BD" w:rsidP="002F18BD">
      <w:pPr>
        <w:pStyle w:val="PL"/>
      </w:pPr>
      <w:r>
        <w:t xml:space="preserve">          type: number</w:t>
      </w:r>
    </w:p>
    <w:p w14:paraId="581551CD" w14:textId="77777777" w:rsidR="002F18BD" w:rsidRPr="00BD6F46" w:rsidRDefault="002F18BD" w:rsidP="002F18BD">
      <w:pPr>
        <w:pStyle w:val="PL"/>
      </w:pPr>
      <w:r>
        <w:t xml:space="preserve"> </w:t>
      </w:r>
      <w:r w:rsidRPr="00BD6F46">
        <w:t xml:space="preserve">       </w:t>
      </w:r>
      <w:r w:rsidRPr="008228B8">
        <w:t>resourceSharingLevel</w:t>
      </w:r>
      <w:r w:rsidRPr="00BD6F46">
        <w:t>:</w:t>
      </w:r>
    </w:p>
    <w:p w14:paraId="44EFFA84" w14:textId="77777777" w:rsidR="002F18BD" w:rsidRDefault="002F18BD" w:rsidP="002F18BD">
      <w:pPr>
        <w:pStyle w:val="PL"/>
      </w:pPr>
      <w:r>
        <w:t xml:space="preserve">          </w:t>
      </w:r>
      <w:r w:rsidRPr="0026330D">
        <w:t>$ref: '</w:t>
      </w:r>
      <w:r w:rsidRPr="00DD24D2">
        <w:t>TS28541_</w:t>
      </w:r>
      <w:r>
        <w:t>S</w:t>
      </w:r>
      <w:r w:rsidRPr="0026330D">
        <w:t>liceNrm.yaml#/components/schemas/</w:t>
      </w:r>
      <w:r w:rsidRPr="00D82186">
        <w:t>SharingLevel</w:t>
      </w:r>
      <w:r w:rsidRPr="0026330D">
        <w:t>'</w:t>
      </w:r>
    </w:p>
    <w:p w14:paraId="456A7A03" w14:textId="77777777" w:rsidR="002F18BD" w:rsidRPr="00BD6F46" w:rsidRDefault="002F18BD" w:rsidP="002F18BD">
      <w:pPr>
        <w:pStyle w:val="PL"/>
      </w:pPr>
      <w:r w:rsidRPr="00BD6F46">
        <w:t xml:space="preserve">        </w:t>
      </w:r>
      <w:r>
        <w:t>j</w:t>
      </w:r>
      <w:r w:rsidRPr="002C5DEF">
        <w:t>itter</w:t>
      </w:r>
      <w:r w:rsidRPr="00BD6F46">
        <w:t>:</w:t>
      </w:r>
    </w:p>
    <w:p w14:paraId="20D799B0" w14:textId="77777777" w:rsidR="002F18BD" w:rsidRDefault="002F18BD" w:rsidP="002F18BD">
      <w:pPr>
        <w:pStyle w:val="PL"/>
      </w:pPr>
      <w:r>
        <w:t xml:space="preserve">          type: integer</w:t>
      </w:r>
    </w:p>
    <w:p w14:paraId="0A2FAB30" w14:textId="77777777" w:rsidR="002F18BD" w:rsidRPr="00BD6F46" w:rsidRDefault="002F18BD" w:rsidP="002F18BD">
      <w:pPr>
        <w:pStyle w:val="PL"/>
      </w:pPr>
      <w:r w:rsidRPr="00BD6F46">
        <w:t xml:space="preserve">        </w:t>
      </w:r>
      <w:r>
        <w:t>r</w:t>
      </w:r>
      <w:r w:rsidRPr="00042C57">
        <w:t>eliability</w:t>
      </w:r>
      <w:r w:rsidRPr="00BD6F46">
        <w:t>:</w:t>
      </w:r>
    </w:p>
    <w:p w14:paraId="61C71765" w14:textId="77777777" w:rsidR="002F18BD" w:rsidRDefault="002F18BD" w:rsidP="002F18BD">
      <w:pPr>
        <w:pStyle w:val="PL"/>
      </w:pPr>
      <w:r>
        <w:t xml:space="preserve">          type: string</w:t>
      </w:r>
    </w:p>
    <w:p w14:paraId="2DD9580E" w14:textId="77777777" w:rsidR="002F18BD" w:rsidRPr="00BD6F46" w:rsidRDefault="002F18BD" w:rsidP="002F18BD">
      <w:pPr>
        <w:pStyle w:val="PL"/>
      </w:pPr>
      <w:r w:rsidRPr="00BD6F46">
        <w:t xml:space="preserve">        </w:t>
      </w:r>
      <w:r w:rsidRPr="008228B8">
        <w:t>maxNumberofUEs</w:t>
      </w:r>
      <w:r w:rsidRPr="00BD6F46">
        <w:t>:</w:t>
      </w:r>
    </w:p>
    <w:p w14:paraId="0613ED2D" w14:textId="77777777" w:rsidR="002F18BD" w:rsidRDefault="002F18BD" w:rsidP="002F18BD">
      <w:pPr>
        <w:pStyle w:val="PL"/>
      </w:pPr>
      <w:r>
        <w:t xml:space="preserve">          type: integer</w:t>
      </w:r>
    </w:p>
    <w:p w14:paraId="457E93E4" w14:textId="77777777" w:rsidR="002F18BD" w:rsidRPr="00BD6F46" w:rsidRDefault="002F18BD" w:rsidP="002F18BD">
      <w:pPr>
        <w:pStyle w:val="PL"/>
      </w:pPr>
      <w:r w:rsidRPr="00BD6F46">
        <w:t xml:space="preserve">        </w:t>
      </w:r>
      <w:r>
        <w:t>coverageArea</w:t>
      </w:r>
      <w:r w:rsidRPr="00BD6F46">
        <w:t>:</w:t>
      </w:r>
    </w:p>
    <w:p w14:paraId="23FC62AE" w14:textId="77777777" w:rsidR="002F18BD" w:rsidRDefault="002F18BD" w:rsidP="002F18BD">
      <w:pPr>
        <w:pStyle w:val="PL"/>
      </w:pPr>
      <w:r>
        <w:t xml:space="preserve">          type: string</w:t>
      </w:r>
    </w:p>
    <w:p w14:paraId="24626050" w14:textId="77777777" w:rsidR="002F18BD" w:rsidRPr="00BD6F46" w:rsidRDefault="002F18BD" w:rsidP="002F18BD">
      <w:pPr>
        <w:pStyle w:val="PL"/>
      </w:pPr>
      <w:r w:rsidRPr="00BD6F46">
        <w:t xml:space="preserve">        </w:t>
      </w:r>
      <w:r w:rsidRPr="008228B8">
        <w:t>uEMobilityLevel</w:t>
      </w:r>
      <w:r w:rsidRPr="00BD6F46">
        <w:t>:</w:t>
      </w:r>
    </w:p>
    <w:p w14:paraId="6D15B241" w14:textId="77777777" w:rsidR="002F18BD" w:rsidRPr="00D82186" w:rsidRDefault="002F18BD" w:rsidP="002F18BD">
      <w:pPr>
        <w:pStyle w:val="PL"/>
      </w:pPr>
      <w:r w:rsidRPr="00D82186">
        <w:t xml:space="preserve">          </w:t>
      </w:r>
      <w:r w:rsidRPr="0026330D">
        <w:t>$ref: '</w:t>
      </w:r>
      <w:r w:rsidRPr="00DD24D2">
        <w:t>TS28541_</w:t>
      </w:r>
      <w:r>
        <w:t>S</w:t>
      </w:r>
      <w:r w:rsidRPr="0026330D">
        <w:t>liceNrm.yaml#/components/schemas/MobilityLevel'</w:t>
      </w:r>
    </w:p>
    <w:p w14:paraId="7464559B" w14:textId="77777777" w:rsidR="002F18BD" w:rsidRPr="00D82186" w:rsidRDefault="002F18BD" w:rsidP="002F18BD">
      <w:pPr>
        <w:pStyle w:val="PL"/>
      </w:pPr>
      <w:r w:rsidRPr="00D82186">
        <w:t xml:space="preserve">        delayToleranceIndicator:</w:t>
      </w:r>
    </w:p>
    <w:p w14:paraId="48350E06" w14:textId="77777777" w:rsidR="002F18BD" w:rsidRDefault="002F18BD" w:rsidP="002F18BD">
      <w:pPr>
        <w:pStyle w:val="PL"/>
      </w:pPr>
      <w:r w:rsidRPr="00D82186">
        <w:t xml:space="preserve">          </w:t>
      </w:r>
      <w:r w:rsidRPr="0026330D">
        <w:t>$ref: '</w:t>
      </w:r>
      <w:r w:rsidRPr="00DD24D2">
        <w:t>TS28541_</w:t>
      </w:r>
      <w:r>
        <w:t>S</w:t>
      </w:r>
      <w:r w:rsidRPr="0026330D">
        <w:t>liceNrm.yaml#/components/schemas/</w:t>
      </w:r>
      <w:r w:rsidRPr="00D82186">
        <w:t>Support</w:t>
      </w:r>
      <w:r w:rsidRPr="0026330D">
        <w:t>'</w:t>
      </w:r>
    </w:p>
    <w:p w14:paraId="3667D99E" w14:textId="77777777" w:rsidR="002F18BD" w:rsidRPr="00BD6F46" w:rsidRDefault="002F18BD" w:rsidP="002F18BD">
      <w:pPr>
        <w:pStyle w:val="PL"/>
      </w:pPr>
      <w:r w:rsidRPr="00BD6F46">
        <w:t xml:space="preserve">        </w:t>
      </w:r>
      <w:r>
        <w:t>d</w:t>
      </w:r>
      <w:r w:rsidRPr="00BD5D6C">
        <w:t>LThptPerSlice</w:t>
      </w:r>
      <w:r w:rsidRPr="00BD6F46">
        <w:t>:</w:t>
      </w:r>
    </w:p>
    <w:p w14:paraId="49144948" w14:textId="77777777" w:rsidR="002F18BD" w:rsidRPr="00BD6F46" w:rsidRDefault="002F18BD" w:rsidP="002F18BD">
      <w:pPr>
        <w:pStyle w:val="PL"/>
      </w:pPr>
      <w:r w:rsidRPr="00BD6F46">
        <w:t xml:space="preserve">          $ref: '#/components/schemas/</w:t>
      </w:r>
      <w:r w:rsidRPr="002C5DEF">
        <w:rPr>
          <w:rFonts w:cs="Arial"/>
          <w:snapToGrid w:val="0"/>
          <w:szCs w:val="18"/>
        </w:rPr>
        <w:t>Throughput</w:t>
      </w:r>
      <w:r w:rsidRPr="00BD6F46">
        <w:t>'</w:t>
      </w:r>
    </w:p>
    <w:p w14:paraId="2A4C228E" w14:textId="77777777" w:rsidR="002F18BD" w:rsidRPr="00BD6F46" w:rsidRDefault="002F18BD" w:rsidP="002F18BD">
      <w:pPr>
        <w:pStyle w:val="PL"/>
      </w:pPr>
      <w:r w:rsidRPr="00BD6F46">
        <w:t xml:space="preserve">        </w:t>
      </w:r>
      <w:r w:rsidRPr="008228B8">
        <w:t>dLThptPerUE</w:t>
      </w:r>
      <w:r w:rsidRPr="00BD6F46">
        <w:t>:</w:t>
      </w:r>
    </w:p>
    <w:p w14:paraId="45D65B6E" w14:textId="77777777" w:rsidR="002F18BD" w:rsidRPr="00BD6F46" w:rsidRDefault="002F18BD" w:rsidP="002F18BD">
      <w:pPr>
        <w:pStyle w:val="PL"/>
      </w:pPr>
      <w:r w:rsidRPr="00BD6F46">
        <w:t xml:space="preserve">          $ref: '#/components/schemas/</w:t>
      </w:r>
      <w:r w:rsidRPr="002C5DEF">
        <w:rPr>
          <w:rFonts w:cs="Arial"/>
          <w:snapToGrid w:val="0"/>
          <w:szCs w:val="18"/>
        </w:rPr>
        <w:t>Throughput</w:t>
      </w:r>
      <w:r w:rsidRPr="00BD6F46">
        <w:t>'</w:t>
      </w:r>
    </w:p>
    <w:p w14:paraId="4B7E6D7E" w14:textId="77777777" w:rsidR="002F18BD" w:rsidRPr="00BD6F46" w:rsidRDefault="002F18BD" w:rsidP="002F18BD">
      <w:pPr>
        <w:pStyle w:val="PL"/>
      </w:pPr>
      <w:r w:rsidRPr="00BD6F46">
        <w:t xml:space="preserve">        </w:t>
      </w:r>
      <w:r>
        <w:t>u</w:t>
      </w:r>
      <w:r w:rsidRPr="00BD5D6C">
        <w:t>LThptPerSlice</w:t>
      </w:r>
      <w:r w:rsidRPr="00BD6F46">
        <w:t>:</w:t>
      </w:r>
    </w:p>
    <w:p w14:paraId="4C3B4F24" w14:textId="77777777" w:rsidR="002F18BD" w:rsidRPr="00BD6F46" w:rsidRDefault="002F18BD" w:rsidP="002F18BD">
      <w:pPr>
        <w:pStyle w:val="PL"/>
      </w:pPr>
      <w:r w:rsidRPr="00BD6F46">
        <w:t xml:space="preserve">          $ref: '#/components/schemas/</w:t>
      </w:r>
      <w:r w:rsidRPr="002C5DEF">
        <w:rPr>
          <w:rFonts w:cs="Arial"/>
          <w:snapToGrid w:val="0"/>
          <w:szCs w:val="18"/>
        </w:rPr>
        <w:t>Throughput</w:t>
      </w:r>
      <w:r w:rsidRPr="00BD6F46">
        <w:t>'</w:t>
      </w:r>
    </w:p>
    <w:p w14:paraId="1A580627" w14:textId="77777777" w:rsidR="002F18BD" w:rsidRPr="00BD6F46" w:rsidRDefault="002F18BD" w:rsidP="002F18BD">
      <w:pPr>
        <w:pStyle w:val="PL"/>
      </w:pPr>
      <w:r w:rsidRPr="00BD6F46">
        <w:t xml:space="preserve">        </w:t>
      </w:r>
      <w:r>
        <w:t>u</w:t>
      </w:r>
      <w:r w:rsidRPr="008228B8">
        <w:t>LThptPerUE</w:t>
      </w:r>
      <w:r w:rsidRPr="00BD6F46">
        <w:t>:</w:t>
      </w:r>
    </w:p>
    <w:p w14:paraId="3DF0B320" w14:textId="77777777" w:rsidR="002F18BD" w:rsidRDefault="002F18BD" w:rsidP="002F18BD">
      <w:pPr>
        <w:pStyle w:val="PL"/>
      </w:pPr>
      <w:r w:rsidRPr="00BD6F46">
        <w:t xml:space="preserve">          $ref: '#/components/schemas/</w:t>
      </w:r>
      <w:r w:rsidRPr="002C5DEF">
        <w:rPr>
          <w:rFonts w:cs="Arial"/>
          <w:snapToGrid w:val="0"/>
          <w:szCs w:val="18"/>
        </w:rPr>
        <w:t>Throughput</w:t>
      </w:r>
      <w:r w:rsidRPr="00BD6F46">
        <w:t>'</w:t>
      </w:r>
    </w:p>
    <w:p w14:paraId="5614ABDD" w14:textId="77777777" w:rsidR="002F18BD" w:rsidRPr="00BD6F46" w:rsidRDefault="002F18BD" w:rsidP="002F18BD">
      <w:pPr>
        <w:pStyle w:val="PL"/>
      </w:pPr>
      <w:r w:rsidRPr="00BD6F46">
        <w:t xml:space="preserve">        </w:t>
      </w:r>
      <w:r w:rsidRPr="008228B8">
        <w:t>maxNumberof</w:t>
      </w:r>
      <w:r>
        <w:t>PDUsessions</w:t>
      </w:r>
      <w:r w:rsidRPr="00BD6F46">
        <w:t>:</w:t>
      </w:r>
    </w:p>
    <w:p w14:paraId="721223EF" w14:textId="77777777" w:rsidR="002F18BD" w:rsidRDefault="002F18BD" w:rsidP="002F18BD">
      <w:pPr>
        <w:pStyle w:val="PL"/>
      </w:pPr>
      <w:r>
        <w:t xml:space="preserve">          type: integer</w:t>
      </w:r>
    </w:p>
    <w:p w14:paraId="3CF9822F" w14:textId="77777777" w:rsidR="002F18BD" w:rsidRPr="00BD6F46" w:rsidRDefault="002F18BD" w:rsidP="002F18BD">
      <w:pPr>
        <w:pStyle w:val="PL"/>
      </w:pPr>
      <w:r w:rsidRPr="00BD6F46">
        <w:t xml:space="preserve">        </w:t>
      </w:r>
      <w:r>
        <w:t>kPIMonitoringList</w:t>
      </w:r>
      <w:r w:rsidRPr="00BD6F46">
        <w:t>:</w:t>
      </w:r>
    </w:p>
    <w:p w14:paraId="4B041060" w14:textId="77777777" w:rsidR="002F18BD" w:rsidRDefault="002F18BD" w:rsidP="002F18BD">
      <w:pPr>
        <w:pStyle w:val="PL"/>
      </w:pPr>
      <w:r>
        <w:t xml:space="preserve">          type: string</w:t>
      </w:r>
    </w:p>
    <w:p w14:paraId="75F521C4" w14:textId="77777777" w:rsidR="002F18BD" w:rsidRPr="00BD6F46" w:rsidRDefault="002F18BD" w:rsidP="002F18BD">
      <w:pPr>
        <w:pStyle w:val="PL"/>
      </w:pPr>
      <w:r w:rsidRPr="00BD6F46">
        <w:t xml:space="preserve">        </w:t>
      </w:r>
      <w:r>
        <w:t>s</w:t>
      </w:r>
      <w:r w:rsidRPr="00042C57">
        <w:t>upportedAccessTech</w:t>
      </w:r>
      <w:r>
        <w:t>nology</w:t>
      </w:r>
      <w:r w:rsidRPr="00BD6F46">
        <w:t>:</w:t>
      </w:r>
    </w:p>
    <w:p w14:paraId="581D55D0" w14:textId="77777777" w:rsidR="002F18BD" w:rsidRDefault="002F18BD" w:rsidP="002F18BD">
      <w:pPr>
        <w:pStyle w:val="PL"/>
      </w:pPr>
      <w:r>
        <w:t xml:space="preserve">          type: integer</w:t>
      </w:r>
    </w:p>
    <w:p w14:paraId="7871DEE8" w14:textId="77777777" w:rsidR="002F18BD" w:rsidRPr="00D82186" w:rsidRDefault="002F18BD" w:rsidP="002F18BD">
      <w:pPr>
        <w:pStyle w:val="PL"/>
      </w:pPr>
      <w:r w:rsidRPr="00D82186">
        <w:t xml:space="preserve">        v2XCommunicationModeIndicator:</w:t>
      </w:r>
    </w:p>
    <w:p w14:paraId="43815C06" w14:textId="77777777" w:rsidR="002F18BD" w:rsidRDefault="002F18BD" w:rsidP="002F18BD">
      <w:pPr>
        <w:pStyle w:val="PL"/>
      </w:pPr>
      <w:r w:rsidRPr="00D82186">
        <w:t xml:space="preserve">          </w:t>
      </w:r>
      <w:r w:rsidRPr="0026330D">
        <w:t>$ref: '</w:t>
      </w:r>
      <w:r w:rsidRPr="00DD24D2">
        <w:t>TS28541_</w:t>
      </w:r>
      <w:r>
        <w:t>S</w:t>
      </w:r>
      <w:r w:rsidRPr="0026330D">
        <w:t>liceNrm.yaml#/components/schemas/</w:t>
      </w:r>
      <w:r w:rsidRPr="00D82186">
        <w:t>Support</w:t>
      </w:r>
      <w:r w:rsidRPr="0026330D">
        <w:t>'</w:t>
      </w:r>
    </w:p>
    <w:p w14:paraId="54B421D4" w14:textId="77777777" w:rsidR="002F18BD" w:rsidRPr="00BD6F46" w:rsidRDefault="002F18BD" w:rsidP="002F18BD">
      <w:pPr>
        <w:pStyle w:val="PL"/>
      </w:pPr>
      <w:r w:rsidRPr="00BD6F46">
        <w:lastRenderedPageBreak/>
        <w:t xml:space="preserve">        </w:t>
      </w:r>
      <w:r>
        <w:t>addServiceProfileInfo</w:t>
      </w:r>
      <w:r w:rsidRPr="00BD6F46">
        <w:t>:</w:t>
      </w:r>
    </w:p>
    <w:p w14:paraId="1D829F14" w14:textId="77777777" w:rsidR="002F18BD" w:rsidRDefault="002F18BD" w:rsidP="002F18BD">
      <w:pPr>
        <w:pStyle w:val="PL"/>
      </w:pPr>
      <w:r>
        <w:t xml:space="preserve">          type: string</w:t>
      </w:r>
    </w:p>
    <w:bookmarkEnd w:id="210"/>
    <w:p w14:paraId="371D8CAC" w14:textId="77777777" w:rsidR="002F18BD" w:rsidRDefault="002F18BD" w:rsidP="002F18BD">
      <w:pPr>
        <w:pStyle w:val="PL"/>
      </w:pPr>
      <w:r>
        <w:t xml:space="preserve">    </w:t>
      </w:r>
      <w:r w:rsidRPr="002C5DEF">
        <w:rPr>
          <w:rFonts w:cs="Arial"/>
          <w:snapToGrid w:val="0"/>
          <w:szCs w:val="18"/>
        </w:rPr>
        <w:t>Throughput</w:t>
      </w:r>
      <w:r>
        <w:t>:</w:t>
      </w:r>
    </w:p>
    <w:p w14:paraId="03AA6420" w14:textId="77777777" w:rsidR="002F18BD" w:rsidRDefault="002F18BD" w:rsidP="002F18BD">
      <w:pPr>
        <w:pStyle w:val="PL"/>
      </w:pPr>
      <w:r>
        <w:t xml:space="preserve">      type: object</w:t>
      </w:r>
    </w:p>
    <w:p w14:paraId="3ACFD799" w14:textId="77777777" w:rsidR="002F18BD" w:rsidRDefault="002F18BD" w:rsidP="002F18BD">
      <w:pPr>
        <w:pStyle w:val="PL"/>
      </w:pPr>
      <w:r>
        <w:t xml:space="preserve">      properties:</w:t>
      </w:r>
    </w:p>
    <w:p w14:paraId="528ED65B" w14:textId="77777777" w:rsidR="002F18BD" w:rsidRDefault="002F18BD" w:rsidP="002F18BD">
      <w:pPr>
        <w:pStyle w:val="PL"/>
      </w:pPr>
      <w:r>
        <w:t xml:space="preserve">        guaranteedThpt:</w:t>
      </w:r>
    </w:p>
    <w:p w14:paraId="4CC24FBA" w14:textId="77777777" w:rsidR="002F18BD" w:rsidRPr="00D82186" w:rsidRDefault="002F18BD" w:rsidP="002F18BD">
      <w:pPr>
        <w:pStyle w:val="PL"/>
      </w:pPr>
      <w:r>
        <w:t xml:space="preserve">          $ref: </w:t>
      </w:r>
      <w:r w:rsidRPr="003B2883">
        <w:t>'TS29571_CommonData.yaml</w:t>
      </w:r>
      <w:r w:rsidRPr="0026330D">
        <w:t>#/</w:t>
      </w:r>
      <w:r w:rsidRPr="00D82186">
        <w:t>components/schemas/Float'</w:t>
      </w:r>
    </w:p>
    <w:p w14:paraId="55797746" w14:textId="77777777" w:rsidR="002F18BD" w:rsidRPr="00D82186" w:rsidRDefault="002F18BD" w:rsidP="002F18BD">
      <w:pPr>
        <w:pStyle w:val="PL"/>
      </w:pPr>
      <w:r w:rsidRPr="00D82186">
        <w:t xml:space="preserve">        maximumThpt:</w:t>
      </w:r>
    </w:p>
    <w:p w14:paraId="2FE19711" w14:textId="77777777" w:rsidR="002F18BD" w:rsidRDefault="002F18BD" w:rsidP="002F18BD">
      <w:pPr>
        <w:pStyle w:val="PL"/>
        <w:rPr>
          <w:lang w:eastAsia="zh-CN"/>
        </w:rPr>
      </w:pPr>
      <w:r>
        <w:t xml:space="preserve">          $ref: </w:t>
      </w:r>
      <w:r w:rsidRPr="003B2883">
        <w:t>'TS29571_CommonData.yaml</w:t>
      </w:r>
      <w:r w:rsidRPr="002C5DEF">
        <w:t>#/components/schemas/Float'</w:t>
      </w:r>
    </w:p>
    <w:p w14:paraId="7C6D2A75" w14:textId="77777777" w:rsidR="002F18BD" w:rsidRPr="00BD6F46" w:rsidRDefault="002F18BD" w:rsidP="002F18BD">
      <w:pPr>
        <w:pStyle w:val="PL"/>
      </w:pPr>
      <w:r w:rsidRPr="00BD6F46">
        <w:t xml:space="preserve">    </w:t>
      </w:r>
      <w:r w:rsidRPr="00C5750B">
        <w:t>MAPDUSessionInformation</w:t>
      </w:r>
      <w:r w:rsidRPr="00BD6F46">
        <w:t>:</w:t>
      </w:r>
    </w:p>
    <w:p w14:paraId="0302CF0E" w14:textId="77777777" w:rsidR="002F18BD" w:rsidRPr="00BD6F46" w:rsidRDefault="002F18BD" w:rsidP="002F18BD">
      <w:pPr>
        <w:pStyle w:val="PL"/>
      </w:pPr>
      <w:r w:rsidRPr="00BD6F46">
        <w:t xml:space="preserve">      type: object</w:t>
      </w:r>
    </w:p>
    <w:p w14:paraId="1DCE0C01" w14:textId="77777777" w:rsidR="002F18BD" w:rsidRPr="00BD6F46" w:rsidRDefault="002F18BD" w:rsidP="002F18BD">
      <w:pPr>
        <w:pStyle w:val="PL"/>
      </w:pPr>
      <w:r w:rsidRPr="00BD6F46">
        <w:t xml:space="preserve">      properties:</w:t>
      </w:r>
    </w:p>
    <w:p w14:paraId="04AF3386" w14:textId="77777777" w:rsidR="002F18BD" w:rsidRPr="00BD6F46" w:rsidRDefault="002F18BD" w:rsidP="002F18BD">
      <w:pPr>
        <w:pStyle w:val="PL"/>
      </w:pPr>
      <w:r w:rsidRPr="00BD6F46">
        <w:t xml:space="preserve">        </w:t>
      </w:r>
      <w:r w:rsidRPr="00C5750B">
        <w:rPr>
          <w:lang w:eastAsia="zh-CN" w:bidi="ar-IQ"/>
        </w:rPr>
        <w:t>mAPDUSessionIndicator</w:t>
      </w:r>
      <w:r w:rsidRPr="00BD6F46">
        <w:t>:</w:t>
      </w:r>
    </w:p>
    <w:p w14:paraId="505845CA" w14:textId="77777777" w:rsidR="002F18BD" w:rsidRPr="00BD6F46" w:rsidRDefault="002F18BD" w:rsidP="002F18BD">
      <w:pPr>
        <w:pStyle w:val="PL"/>
      </w:pPr>
      <w:r w:rsidRPr="00BD6F46">
        <w:t xml:space="preserve">          $ref: '</w:t>
      </w:r>
      <w:r>
        <w:t>TS29512_Npcf_SMPolicyControl.yaml</w:t>
      </w:r>
      <w:r w:rsidRPr="00BD6F46">
        <w:t>#/components/schemas/</w:t>
      </w:r>
      <w:r w:rsidRPr="00C5750B">
        <w:rPr>
          <w:lang w:eastAsia="zh-CN" w:bidi="ar-IQ"/>
        </w:rPr>
        <w:t>MaPduIndication</w:t>
      </w:r>
      <w:r w:rsidRPr="00BD6F46">
        <w:t>'</w:t>
      </w:r>
    </w:p>
    <w:p w14:paraId="657A335E" w14:textId="77777777" w:rsidR="002F18BD" w:rsidRPr="00BD6F46" w:rsidRDefault="002F18BD" w:rsidP="002F18BD">
      <w:pPr>
        <w:pStyle w:val="PL"/>
      </w:pPr>
      <w:r w:rsidRPr="00805E6E">
        <w:t xml:space="preserve">        </w:t>
      </w:r>
      <w:r w:rsidRPr="00C5750B">
        <w:t>aTSSSCapabilit</w:t>
      </w:r>
      <w:r>
        <w:t>y</w:t>
      </w:r>
      <w:r w:rsidRPr="00805E6E">
        <w:t>:</w:t>
      </w:r>
    </w:p>
    <w:p w14:paraId="1C1186F3" w14:textId="77777777" w:rsidR="002F18BD" w:rsidRDefault="002F18BD" w:rsidP="002F18BD">
      <w:pPr>
        <w:pStyle w:val="PL"/>
      </w:pPr>
      <w:r w:rsidRPr="00BD6F46">
        <w:t xml:space="preserve">          $ref: 'TS29571_CommonData.yaml#/components/schemas/</w:t>
      </w:r>
      <w:r w:rsidRPr="00C5750B">
        <w:t>AtsssCapability</w:t>
      </w:r>
      <w:r w:rsidRPr="00BD6F46">
        <w:t>'</w:t>
      </w:r>
    </w:p>
    <w:p w14:paraId="6772DE09" w14:textId="77777777" w:rsidR="002F18BD" w:rsidRDefault="002F18BD" w:rsidP="002F18BD">
      <w:pPr>
        <w:pStyle w:val="PL"/>
      </w:pPr>
      <w:r w:rsidRPr="00BD6F46">
        <w:t xml:space="preserve">    </w:t>
      </w:r>
      <w:r>
        <w:t>Enhanced</w:t>
      </w:r>
      <w:r w:rsidRPr="00BD6F46">
        <w:t>Diagnostics</w:t>
      </w:r>
      <w:r>
        <w:t>5G</w:t>
      </w:r>
      <w:r w:rsidRPr="00BD6F46">
        <w:t>:</w:t>
      </w:r>
    </w:p>
    <w:p w14:paraId="3CBCDD3B" w14:textId="77777777" w:rsidR="002F18BD" w:rsidRDefault="002F18BD" w:rsidP="002F18BD">
      <w:pPr>
        <w:pStyle w:val="PL"/>
        <w:tabs>
          <w:tab w:val="clear" w:pos="768"/>
          <w:tab w:val="left" w:pos="620"/>
        </w:tabs>
        <w:rPr>
          <w:lang w:eastAsia="zh-CN"/>
        </w:rPr>
      </w:pPr>
      <w:r>
        <w:t xml:space="preserve">      </w:t>
      </w:r>
      <w:r w:rsidRPr="00BD6F46">
        <w:t>$ref: '#/components/schemas/</w:t>
      </w:r>
      <w:r>
        <w:rPr>
          <w:lang w:eastAsia="zh-CN"/>
        </w:rPr>
        <w:t>RanNasCauseList</w:t>
      </w:r>
      <w:r w:rsidRPr="00BD6F46">
        <w:t>'</w:t>
      </w:r>
    </w:p>
    <w:p w14:paraId="347FF1BB" w14:textId="77777777" w:rsidR="002F18BD" w:rsidRDefault="002F18BD" w:rsidP="002F18BD">
      <w:pPr>
        <w:pStyle w:val="PL"/>
      </w:pPr>
      <w:r w:rsidRPr="00BD6F46">
        <w:t xml:space="preserve">    </w:t>
      </w:r>
      <w:r>
        <w:t>R</w:t>
      </w:r>
      <w:r>
        <w:rPr>
          <w:lang w:eastAsia="zh-CN"/>
        </w:rPr>
        <w:t>anNasCauseList</w:t>
      </w:r>
      <w:r w:rsidRPr="00BD6F46">
        <w:t>:</w:t>
      </w:r>
    </w:p>
    <w:p w14:paraId="2B696FD9" w14:textId="77777777" w:rsidR="002F18BD" w:rsidRDefault="002F18BD" w:rsidP="002F18BD">
      <w:pPr>
        <w:pStyle w:val="PL"/>
      </w:pPr>
      <w:r>
        <w:t xml:space="preserve">      type: array</w:t>
      </w:r>
    </w:p>
    <w:p w14:paraId="06F4944E" w14:textId="77777777" w:rsidR="002F18BD" w:rsidRDefault="002F18BD" w:rsidP="002F18BD">
      <w:pPr>
        <w:pStyle w:val="PL"/>
      </w:pPr>
      <w:r>
        <w:t xml:space="preserve">      items:</w:t>
      </w:r>
    </w:p>
    <w:p w14:paraId="6FEA17D9" w14:textId="77777777" w:rsidR="002F18BD" w:rsidRDefault="002F18BD" w:rsidP="002F18BD">
      <w:pPr>
        <w:pStyle w:val="PL"/>
      </w:pPr>
      <w:r>
        <w:t xml:space="preserve">        </w:t>
      </w:r>
      <w:r w:rsidRPr="00BD6F46">
        <w:t>$ref: 'TS295</w:t>
      </w:r>
      <w:r>
        <w:t>12</w:t>
      </w:r>
      <w:r w:rsidRPr="00BD6F46">
        <w:t>_</w:t>
      </w:r>
      <w:r w:rsidRPr="00C5325D">
        <w:t>Npcf_SMPolicyControl</w:t>
      </w:r>
      <w:r>
        <w:t>.yaml</w:t>
      </w:r>
      <w:r w:rsidRPr="00BD6F46">
        <w:t>#/components/schemas/</w:t>
      </w:r>
      <w:r>
        <w:t>R</w:t>
      </w:r>
      <w:r>
        <w:rPr>
          <w:lang w:eastAsia="zh-CN"/>
        </w:rPr>
        <w:t>anNasRelCause</w:t>
      </w:r>
      <w:r w:rsidRPr="00BD6F46">
        <w:t>'</w:t>
      </w:r>
    </w:p>
    <w:p w14:paraId="02A1E3C9" w14:textId="77777777" w:rsidR="002F18BD" w:rsidRDefault="002F18BD" w:rsidP="002F18BD">
      <w:pPr>
        <w:pStyle w:val="PL"/>
      </w:pPr>
      <w:r>
        <w:t xml:space="preserve">    QosMonitoringReport:</w:t>
      </w:r>
    </w:p>
    <w:p w14:paraId="17AC448E" w14:textId="77777777" w:rsidR="002F18BD" w:rsidRDefault="002F18BD" w:rsidP="002F18BD">
      <w:pPr>
        <w:pStyle w:val="PL"/>
      </w:pPr>
      <w:r>
        <w:t xml:space="preserve">      description: Contains reporting information on QoS monitoring.</w:t>
      </w:r>
    </w:p>
    <w:p w14:paraId="46CEA759" w14:textId="77777777" w:rsidR="002F18BD" w:rsidRDefault="002F18BD" w:rsidP="002F18BD">
      <w:pPr>
        <w:pStyle w:val="PL"/>
      </w:pPr>
      <w:r>
        <w:t xml:space="preserve">      type: object</w:t>
      </w:r>
    </w:p>
    <w:p w14:paraId="00F6CED0" w14:textId="77777777" w:rsidR="002F18BD" w:rsidRDefault="002F18BD" w:rsidP="002F18BD">
      <w:pPr>
        <w:pStyle w:val="PL"/>
      </w:pPr>
      <w:r>
        <w:t xml:space="preserve">      properties:</w:t>
      </w:r>
    </w:p>
    <w:p w14:paraId="1768ADFF" w14:textId="77777777" w:rsidR="002F18BD" w:rsidRDefault="002F18BD" w:rsidP="002F18BD">
      <w:pPr>
        <w:pStyle w:val="PL"/>
      </w:pPr>
      <w:r>
        <w:t xml:space="preserve">        ulDelays:</w:t>
      </w:r>
    </w:p>
    <w:p w14:paraId="25E7DE77" w14:textId="77777777" w:rsidR="002F18BD" w:rsidRDefault="002F18BD" w:rsidP="002F18BD">
      <w:pPr>
        <w:pStyle w:val="PL"/>
      </w:pPr>
      <w:r>
        <w:t xml:space="preserve">          type: array</w:t>
      </w:r>
    </w:p>
    <w:p w14:paraId="4B4E3D81" w14:textId="77777777" w:rsidR="002F18BD" w:rsidRDefault="002F18BD" w:rsidP="002F18BD">
      <w:pPr>
        <w:pStyle w:val="PL"/>
      </w:pPr>
      <w:r>
        <w:t xml:space="preserve">          items:</w:t>
      </w:r>
    </w:p>
    <w:p w14:paraId="139A5DE3" w14:textId="77777777" w:rsidR="002F18BD" w:rsidRDefault="002F18BD" w:rsidP="002F18BD">
      <w:pPr>
        <w:pStyle w:val="PL"/>
      </w:pPr>
      <w:r>
        <w:t xml:space="preserve">            type: integer</w:t>
      </w:r>
    </w:p>
    <w:p w14:paraId="24108B5C" w14:textId="77777777" w:rsidR="002F18BD" w:rsidRDefault="002F18BD" w:rsidP="002F18BD">
      <w:pPr>
        <w:pStyle w:val="PL"/>
      </w:pPr>
      <w:r>
        <w:t xml:space="preserve">          minItems: 0</w:t>
      </w:r>
    </w:p>
    <w:p w14:paraId="29BEFD3F" w14:textId="77777777" w:rsidR="002F18BD" w:rsidRDefault="002F18BD" w:rsidP="002F18BD">
      <w:pPr>
        <w:pStyle w:val="PL"/>
      </w:pPr>
      <w:r>
        <w:t xml:space="preserve">        dlDelays:</w:t>
      </w:r>
    </w:p>
    <w:p w14:paraId="1F0635E7" w14:textId="77777777" w:rsidR="002F18BD" w:rsidRDefault="002F18BD" w:rsidP="002F18BD">
      <w:pPr>
        <w:pStyle w:val="PL"/>
      </w:pPr>
      <w:r>
        <w:t xml:space="preserve">          type: array</w:t>
      </w:r>
    </w:p>
    <w:p w14:paraId="4C4E947E" w14:textId="77777777" w:rsidR="002F18BD" w:rsidRDefault="002F18BD" w:rsidP="002F18BD">
      <w:pPr>
        <w:pStyle w:val="PL"/>
      </w:pPr>
      <w:r>
        <w:t xml:space="preserve">          items:</w:t>
      </w:r>
    </w:p>
    <w:p w14:paraId="7DA37ABD" w14:textId="77777777" w:rsidR="002F18BD" w:rsidRDefault="002F18BD" w:rsidP="002F18BD">
      <w:pPr>
        <w:pStyle w:val="PL"/>
      </w:pPr>
      <w:r>
        <w:t xml:space="preserve">            type: integer</w:t>
      </w:r>
    </w:p>
    <w:p w14:paraId="03A8A41E" w14:textId="77777777" w:rsidR="002F18BD" w:rsidRDefault="002F18BD" w:rsidP="002F18BD">
      <w:pPr>
        <w:pStyle w:val="PL"/>
      </w:pPr>
      <w:r>
        <w:t xml:space="preserve">          minItems: 0</w:t>
      </w:r>
    </w:p>
    <w:p w14:paraId="77ACC552" w14:textId="77777777" w:rsidR="002F18BD" w:rsidRDefault="002F18BD" w:rsidP="002F18BD">
      <w:pPr>
        <w:pStyle w:val="PL"/>
      </w:pPr>
      <w:r>
        <w:t xml:space="preserve">        rtDelays:</w:t>
      </w:r>
    </w:p>
    <w:p w14:paraId="3A1AE45C" w14:textId="77777777" w:rsidR="002F18BD" w:rsidRDefault="002F18BD" w:rsidP="002F18BD">
      <w:pPr>
        <w:pStyle w:val="PL"/>
      </w:pPr>
      <w:r>
        <w:t xml:space="preserve">          type: array</w:t>
      </w:r>
    </w:p>
    <w:p w14:paraId="34B763C8" w14:textId="77777777" w:rsidR="002F18BD" w:rsidRDefault="002F18BD" w:rsidP="002F18BD">
      <w:pPr>
        <w:pStyle w:val="PL"/>
      </w:pPr>
      <w:r>
        <w:t xml:space="preserve">          items:</w:t>
      </w:r>
    </w:p>
    <w:p w14:paraId="7A7BB8A2" w14:textId="77777777" w:rsidR="002F18BD" w:rsidRDefault="002F18BD" w:rsidP="002F18BD">
      <w:pPr>
        <w:pStyle w:val="PL"/>
      </w:pPr>
      <w:r>
        <w:t xml:space="preserve">            type: integer</w:t>
      </w:r>
    </w:p>
    <w:p w14:paraId="77671BE7" w14:textId="77777777" w:rsidR="002F18BD" w:rsidRPr="003A6F10" w:rsidRDefault="002F18BD" w:rsidP="002F18BD">
      <w:pPr>
        <w:pStyle w:val="PL"/>
      </w:pPr>
      <w:r>
        <w:t xml:space="preserve">          minItems: 0</w:t>
      </w:r>
    </w:p>
    <w:p w14:paraId="49A67344" w14:textId="77777777" w:rsidR="002F18BD" w:rsidRDefault="002F18BD" w:rsidP="002F18BD">
      <w:pPr>
        <w:pStyle w:val="PL"/>
      </w:pPr>
      <w:r>
        <w:t xml:space="preserve">    </w:t>
      </w:r>
      <w:r w:rsidRPr="00AF02C0">
        <w:rPr>
          <w:lang w:eastAsia="zh-CN"/>
        </w:rPr>
        <w:t>AnnouncementInformation</w:t>
      </w:r>
      <w:r>
        <w:t>:</w:t>
      </w:r>
    </w:p>
    <w:p w14:paraId="11A0C568" w14:textId="77777777" w:rsidR="002F18BD" w:rsidRDefault="002F18BD" w:rsidP="002F18BD">
      <w:pPr>
        <w:pStyle w:val="PL"/>
      </w:pPr>
      <w:r>
        <w:t xml:space="preserve">      type: object</w:t>
      </w:r>
    </w:p>
    <w:p w14:paraId="5FC1E81E" w14:textId="77777777" w:rsidR="002F18BD" w:rsidRDefault="002F18BD" w:rsidP="002F18BD">
      <w:pPr>
        <w:pStyle w:val="PL"/>
      </w:pPr>
      <w:r>
        <w:t xml:space="preserve">      properties:</w:t>
      </w:r>
    </w:p>
    <w:p w14:paraId="2CF2AFB9" w14:textId="77777777" w:rsidR="002F18BD" w:rsidRDefault="002F18BD" w:rsidP="002F18BD">
      <w:pPr>
        <w:pStyle w:val="PL"/>
      </w:pPr>
      <w:r>
        <w:t xml:space="preserve">        announcementIdentifier:</w:t>
      </w:r>
    </w:p>
    <w:p w14:paraId="754C2A77" w14:textId="77777777" w:rsidR="002F18BD" w:rsidRDefault="002F18BD" w:rsidP="002F18BD">
      <w:pPr>
        <w:pStyle w:val="PL"/>
      </w:pPr>
      <w:r>
        <w:t xml:space="preserve">          </w:t>
      </w:r>
      <w:r w:rsidRPr="00BD6F46">
        <w:t>$ref: 'TS29571_CommonData.yaml#/components/schemas/Uint32'</w:t>
      </w:r>
    </w:p>
    <w:p w14:paraId="06060468" w14:textId="77777777" w:rsidR="002F18BD" w:rsidRDefault="002F18BD" w:rsidP="002F18BD">
      <w:pPr>
        <w:pStyle w:val="PL"/>
      </w:pPr>
      <w:r>
        <w:t xml:space="preserve">        announcementReference:</w:t>
      </w:r>
    </w:p>
    <w:p w14:paraId="2FE3AFEC" w14:textId="77777777" w:rsidR="002F18BD" w:rsidRDefault="002F18BD" w:rsidP="002F18BD">
      <w:pPr>
        <w:pStyle w:val="PL"/>
      </w:pPr>
      <w:r>
        <w:t xml:space="preserve">          </w:t>
      </w:r>
      <w:r w:rsidRPr="00BD6F46">
        <w:t>$ref: 'TS29571_CommonData.yaml#/components/schemas/Uri'</w:t>
      </w:r>
    </w:p>
    <w:p w14:paraId="4CE0B5AB" w14:textId="77777777" w:rsidR="002F18BD" w:rsidRDefault="002F18BD" w:rsidP="002F18BD">
      <w:pPr>
        <w:pStyle w:val="PL"/>
      </w:pPr>
      <w:r>
        <w:t xml:space="preserve">        variableParts:</w:t>
      </w:r>
    </w:p>
    <w:p w14:paraId="63A63F27" w14:textId="77777777" w:rsidR="002F18BD" w:rsidRDefault="002F18BD" w:rsidP="002F18BD">
      <w:pPr>
        <w:pStyle w:val="PL"/>
      </w:pPr>
      <w:r>
        <w:t xml:space="preserve">          type: array</w:t>
      </w:r>
    </w:p>
    <w:p w14:paraId="7BD1B9CB" w14:textId="77777777" w:rsidR="002F18BD" w:rsidRDefault="002F18BD" w:rsidP="002F18BD">
      <w:pPr>
        <w:pStyle w:val="PL"/>
      </w:pPr>
      <w:r>
        <w:t xml:space="preserve">          items:</w:t>
      </w:r>
    </w:p>
    <w:p w14:paraId="37D19FE6" w14:textId="77777777" w:rsidR="002F18BD" w:rsidRDefault="002F18BD" w:rsidP="002F18BD">
      <w:pPr>
        <w:pStyle w:val="PL"/>
      </w:pPr>
      <w:r>
        <w:t xml:space="preserve">            </w:t>
      </w:r>
      <w:r w:rsidRPr="00BD6F46">
        <w:t>$ref: '#/components/schemas/</w:t>
      </w:r>
      <w:r>
        <w:t>V</w:t>
      </w:r>
      <w:r w:rsidRPr="00AF02C0">
        <w:t>ariablePart</w:t>
      </w:r>
      <w:r w:rsidRPr="00BD6F46">
        <w:t>'</w:t>
      </w:r>
    </w:p>
    <w:p w14:paraId="7FF01DD5" w14:textId="77777777" w:rsidR="002F18BD" w:rsidRDefault="002F18BD" w:rsidP="002F18BD">
      <w:pPr>
        <w:pStyle w:val="PL"/>
      </w:pPr>
      <w:r>
        <w:t xml:space="preserve">          minItems: 0</w:t>
      </w:r>
    </w:p>
    <w:p w14:paraId="39B56812" w14:textId="77777777" w:rsidR="002F18BD" w:rsidRDefault="002F18BD" w:rsidP="002F18BD">
      <w:pPr>
        <w:pStyle w:val="PL"/>
      </w:pPr>
      <w:r>
        <w:t xml:space="preserve">        timeToPlay:</w:t>
      </w:r>
    </w:p>
    <w:p w14:paraId="7F663F65" w14:textId="77777777" w:rsidR="002F18BD" w:rsidRDefault="002F18BD" w:rsidP="002F18BD">
      <w:pPr>
        <w:pStyle w:val="PL"/>
      </w:pPr>
      <w:r>
        <w:t xml:space="preserve">          </w:t>
      </w:r>
      <w:r w:rsidRPr="003D0E9F">
        <w:t>$ref: 'TS29571_CommonData.yaml#/components/schemas/DurationSec'</w:t>
      </w:r>
    </w:p>
    <w:p w14:paraId="109B0320" w14:textId="77777777" w:rsidR="002F18BD" w:rsidRDefault="002F18BD" w:rsidP="002F18BD">
      <w:pPr>
        <w:pStyle w:val="PL"/>
      </w:pPr>
      <w:r>
        <w:t xml:space="preserve">        quotaConsumptionIndicator:</w:t>
      </w:r>
    </w:p>
    <w:p w14:paraId="25D398CD" w14:textId="77777777" w:rsidR="002F18BD" w:rsidRDefault="002F18BD" w:rsidP="002F18BD">
      <w:pPr>
        <w:pStyle w:val="PL"/>
      </w:pPr>
      <w:r>
        <w:t xml:space="preserve">          </w:t>
      </w:r>
      <w:r w:rsidRPr="00BD6F46">
        <w:t>$ref: '#/components/schemas/</w:t>
      </w:r>
      <w:r w:rsidRPr="00AF02C0">
        <w:t>QuotaConsumptionIndicator</w:t>
      </w:r>
      <w:r w:rsidRPr="00BD6F46">
        <w:t>'</w:t>
      </w:r>
    </w:p>
    <w:p w14:paraId="4199B076" w14:textId="77777777" w:rsidR="002F18BD" w:rsidRDefault="002F18BD" w:rsidP="002F18BD">
      <w:pPr>
        <w:pStyle w:val="PL"/>
      </w:pPr>
      <w:r>
        <w:t xml:space="preserve">        announcementPriority:</w:t>
      </w:r>
    </w:p>
    <w:p w14:paraId="40137D5A" w14:textId="77777777" w:rsidR="002F18BD" w:rsidRDefault="002F18BD" w:rsidP="002F18BD">
      <w:pPr>
        <w:pStyle w:val="PL"/>
      </w:pPr>
      <w:r>
        <w:t xml:space="preserve">          </w:t>
      </w:r>
      <w:r w:rsidRPr="00BD6F46">
        <w:t>$ref: 'TS29571_CommonData.yaml#/components/schemas/Uint32'</w:t>
      </w:r>
    </w:p>
    <w:p w14:paraId="46BCC168" w14:textId="77777777" w:rsidR="002F18BD" w:rsidRDefault="002F18BD" w:rsidP="002F18BD">
      <w:pPr>
        <w:pStyle w:val="PL"/>
      </w:pPr>
      <w:r>
        <w:t xml:space="preserve">        playToParty:</w:t>
      </w:r>
    </w:p>
    <w:p w14:paraId="52549935" w14:textId="77777777" w:rsidR="002F18BD" w:rsidRDefault="002F18BD" w:rsidP="002F18BD">
      <w:pPr>
        <w:pStyle w:val="PL"/>
      </w:pPr>
      <w:r>
        <w:t xml:space="preserve">          </w:t>
      </w:r>
      <w:r w:rsidRPr="00BD6F46">
        <w:t>$ref: '#/components/schemas/</w:t>
      </w:r>
      <w:r w:rsidRPr="00AF02C0">
        <w:t>Play</w:t>
      </w:r>
      <w:r>
        <w:t>T</w:t>
      </w:r>
      <w:r w:rsidRPr="00AF02C0">
        <w:t>oParty</w:t>
      </w:r>
      <w:r w:rsidRPr="00BD6F46">
        <w:t>'</w:t>
      </w:r>
    </w:p>
    <w:p w14:paraId="12866BB6" w14:textId="77777777" w:rsidR="002F18BD" w:rsidRDefault="002F18BD" w:rsidP="002F18BD">
      <w:pPr>
        <w:pStyle w:val="PL"/>
      </w:pPr>
      <w:r>
        <w:t xml:space="preserve">        announcementPrivacyIndicator:</w:t>
      </w:r>
    </w:p>
    <w:p w14:paraId="49DED658" w14:textId="77777777" w:rsidR="002F18BD" w:rsidRDefault="002F18BD" w:rsidP="002F18BD">
      <w:pPr>
        <w:pStyle w:val="PL"/>
      </w:pPr>
      <w:r>
        <w:t xml:space="preserve">          </w:t>
      </w:r>
      <w:r w:rsidRPr="00BD6F46">
        <w:t>$ref: '#/components/schemas/</w:t>
      </w:r>
      <w:r>
        <w:t>AnnouncementP</w:t>
      </w:r>
      <w:r w:rsidRPr="00AF02C0">
        <w:t>rivacyIndicator</w:t>
      </w:r>
      <w:r w:rsidRPr="00BD6F46">
        <w:t>'</w:t>
      </w:r>
    </w:p>
    <w:p w14:paraId="04D1D4C6" w14:textId="77777777" w:rsidR="002F18BD" w:rsidRDefault="002F18BD" w:rsidP="002F18BD">
      <w:pPr>
        <w:pStyle w:val="PL"/>
      </w:pPr>
      <w:r>
        <w:t xml:space="preserve">        Language:</w:t>
      </w:r>
    </w:p>
    <w:p w14:paraId="00DC6B80" w14:textId="77777777" w:rsidR="002F18BD" w:rsidRDefault="002F18BD" w:rsidP="002F18BD">
      <w:pPr>
        <w:pStyle w:val="PL"/>
      </w:pPr>
      <w:r>
        <w:t xml:space="preserve">          </w:t>
      </w:r>
      <w:r w:rsidRPr="00BD6F46">
        <w:t>$ref: '#/components/schemas/</w:t>
      </w:r>
      <w:r>
        <w:t>Language</w:t>
      </w:r>
      <w:r w:rsidRPr="00BD6F46">
        <w:t>'</w:t>
      </w:r>
    </w:p>
    <w:p w14:paraId="2314D07D" w14:textId="77777777" w:rsidR="002F18BD" w:rsidRDefault="002F18BD" w:rsidP="002F18BD">
      <w:pPr>
        <w:pStyle w:val="PL"/>
      </w:pPr>
      <w:r>
        <w:t xml:space="preserve">    V</w:t>
      </w:r>
      <w:r w:rsidRPr="00AF02C0">
        <w:t>ariablePart</w:t>
      </w:r>
      <w:r>
        <w:t>:</w:t>
      </w:r>
    </w:p>
    <w:p w14:paraId="708F0DB8" w14:textId="77777777" w:rsidR="002F18BD" w:rsidRDefault="002F18BD" w:rsidP="002F18BD">
      <w:pPr>
        <w:pStyle w:val="PL"/>
      </w:pPr>
      <w:r>
        <w:t xml:space="preserve">      type: object</w:t>
      </w:r>
    </w:p>
    <w:p w14:paraId="3B0E4E08" w14:textId="77777777" w:rsidR="002F18BD" w:rsidRDefault="002F18BD" w:rsidP="002F18BD">
      <w:pPr>
        <w:pStyle w:val="PL"/>
      </w:pPr>
      <w:r>
        <w:t xml:space="preserve">      properties:</w:t>
      </w:r>
    </w:p>
    <w:p w14:paraId="2ED466A5" w14:textId="77777777" w:rsidR="002F18BD" w:rsidRDefault="002F18BD" w:rsidP="002F18BD">
      <w:pPr>
        <w:pStyle w:val="PL"/>
      </w:pPr>
      <w:r>
        <w:t xml:space="preserve">        v</w:t>
      </w:r>
      <w:r w:rsidRPr="0019083B">
        <w:t>ariablePart</w:t>
      </w:r>
      <w:r>
        <w:t>Type:</w:t>
      </w:r>
    </w:p>
    <w:p w14:paraId="25728456" w14:textId="77777777" w:rsidR="002F18BD" w:rsidRDefault="002F18BD" w:rsidP="002F18BD">
      <w:pPr>
        <w:pStyle w:val="PL"/>
      </w:pPr>
      <w:r>
        <w:t xml:space="preserve">          </w:t>
      </w:r>
      <w:r w:rsidRPr="00BD6F46">
        <w:t>$ref: '#/components/schemas/</w:t>
      </w:r>
      <w:r>
        <w:t>V</w:t>
      </w:r>
      <w:r w:rsidRPr="0019083B">
        <w:t>ariablePart</w:t>
      </w:r>
      <w:r>
        <w:t>Type</w:t>
      </w:r>
      <w:r w:rsidRPr="00BD6F46">
        <w:t>'</w:t>
      </w:r>
    </w:p>
    <w:p w14:paraId="354B9A27" w14:textId="77777777" w:rsidR="002F18BD" w:rsidRDefault="002F18BD" w:rsidP="002F18BD">
      <w:pPr>
        <w:pStyle w:val="PL"/>
      </w:pPr>
      <w:r>
        <w:t xml:space="preserve">        v</w:t>
      </w:r>
      <w:r w:rsidRPr="0019083B">
        <w:t>ariablePart</w:t>
      </w:r>
      <w:r>
        <w:t>Value:</w:t>
      </w:r>
    </w:p>
    <w:p w14:paraId="3065ABE0" w14:textId="77777777" w:rsidR="002F18BD" w:rsidRDefault="002F18BD" w:rsidP="002F18BD">
      <w:pPr>
        <w:pStyle w:val="PL"/>
      </w:pPr>
      <w:r>
        <w:t xml:space="preserve">          type: array</w:t>
      </w:r>
    </w:p>
    <w:p w14:paraId="477F84D2" w14:textId="77777777" w:rsidR="002F18BD" w:rsidRDefault="002F18BD" w:rsidP="002F18BD">
      <w:pPr>
        <w:pStyle w:val="PL"/>
      </w:pPr>
      <w:r>
        <w:t xml:space="preserve">          items:</w:t>
      </w:r>
    </w:p>
    <w:p w14:paraId="02173AF8" w14:textId="77777777" w:rsidR="002F18BD" w:rsidRDefault="002F18BD" w:rsidP="002F18BD">
      <w:pPr>
        <w:pStyle w:val="PL"/>
      </w:pPr>
      <w:r>
        <w:t xml:space="preserve">            type: string</w:t>
      </w:r>
    </w:p>
    <w:p w14:paraId="503DE4EE" w14:textId="77777777" w:rsidR="002F18BD" w:rsidRDefault="002F18BD" w:rsidP="002F18BD">
      <w:pPr>
        <w:pStyle w:val="PL"/>
      </w:pPr>
      <w:r>
        <w:t xml:space="preserve">          minItems: 1</w:t>
      </w:r>
    </w:p>
    <w:p w14:paraId="71845813" w14:textId="77777777" w:rsidR="002F18BD" w:rsidRDefault="002F18BD" w:rsidP="002F18BD">
      <w:pPr>
        <w:pStyle w:val="PL"/>
      </w:pPr>
      <w:r>
        <w:t xml:space="preserve">        v</w:t>
      </w:r>
      <w:r w:rsidRPr="0019083B">
        <w:t>ariablePartOrder</w:t>
      </w:r>
      <w:r>
        <w:t>:</w:t>
      </w:r>
    </w:p>
    <w:p w14:paraId="7D33CB08" w14:textId="77777777" w:rsidR="002F18BD" w:rsidRDefault="002F18BD" w:rsidP="002F18BD">
      <w:pPr>
        <w:pStyle w:val="PL"/>
      </w:pPr>
      <w:r>
        <w:t xml:space="preserve">          </w:t>
      </w:r>
      <w:r w:rsidRPr="00BD6F46">
        <w:t>$ref: 'TS29571_CommonData.yaml#/components/schemas/Uint32'</w:t>
      </w:r>
    </w:p>
    <w:p w14:paraId="4700F51B" w14:textId="77777777" w:rsidR="002F18BD" w:rsidRPr="003B2883" w:rsidRDefault="002F18BD" w:rsidP="002F18BD">
      <w:pPr>
        <w:pStyle w:val="PL"/>
      </w:pPr>
      <w:r w:rsidRPr="003B2883">
        <w:t xml:space="preserve">      required:</w:t>
      </w:r>
    </w:p>
    <w:p w14:paraId="0AC7E8C0" w14:textId="77777777" w:rsidR="002F18BD" w:rsidRDefault="002F18BD" w:rsidP="002F18BD">
      <w:pPr>
        <w:pStyle w:val="PL"/>
      </w:pPr>
      <w:r w:rsidRPr="003B2883">
        <w:lastRenderedPageBreak/>
        <w:t xml:space="preserve">        - </w:t>
      </w:r>
      <w:r>
        <w:t>v</w:t>
      </w:r>
      <w:r w:rsidRPr="0019083B">
        <w:t>ariablePart</w:t>
      </w:r>
      <w:r>
        <w:t>Type</w:t>
      </w:r>
    </w:p>
    <w:p w14:paraId="3238BC5B" w14:textId="77777777" w:rsidR="002F18BD" w:rsidRDefault="002F18BD" w:rsidP="002F18BD">
      <w:pPr>
        <w:pStyle w:val="PL"/>
      </w:pPr>
      <w:r>
        <w:t xml:space="preserve">        - v</w:t>
      </w:r>
      <w:r w:rsidRPr="0019083B">
        <w:t>ariablePart</w:t>
      </w:r>
      <w:r>
        <w:t>Value</w:t>
      </w:r>
    </w:p>
    <w:p w14:paraId="459EC826" w14:textId="77777777" w:rsidR="002F18BD" w:rsidRDefault="002F18BD" w:rsidP="002F18BD">
      <w:pPr>
        <w:pStyle w:val="PL"/>
      </w:pPr>
      <w:r>
        <w:t xml:space="preserve">    </w:t>
      </w:r>
      <w:r>
        <w:rPr>
          <w:lang w:eastAsia="zh-CN"/>
        </w:rPr>
        <w:t>Language</w:t>
      </w:r>
      <w:r>
        <w:t>:</w:t>
      </w:r>
    </w:p>
    <w:p w14:paraId="77713284" w14:textId="77777777" w:rsidR="002F18BD" w:rsidRDefault="002F18BD" w:rsidP="002F18BD">
      <w:pPr>
        <w:pStyle w:val="PL"/>
      </w:pPr>
      <w:r>
        <w:t xml:space="preserve">      type: string</w:t>
      </w:r>
    </w:p>
    <w:p w14:paraId="4CABF48D" w14:textId="77777777" w:rsidR="002F18BD" w:rsidRDefault="002F18BD" w:rsidP="002F18BD">
      <w:pPr>
        <w:pStyle w:val="PL"/>
        <w:rPr>
          <w:lang w:eastAsia="zh-CN"/>
        </w:rPr>
      </w:pPr>
      <w:r>
        <w:rPr>
          <w:lang w:eastAsia="zh-CN"/>
        </w:rPr>
        <w:t xml:space="preserve">    MMTelChargingInformation:</w:t>
      </w:r>
    </w:p>
    <w:p w14:paraId="7BD1B623" w14:textId="77777777" w:rsidR="002F18BD" w:rsidRDefault="002F18BD" w:rsidP="002F18BD">
      <w:pPr>
        <w:pStyle w:val="PL"/>
        <w:rPr>
          <w:lang w:eastAsia="zh-CN"/>
        </w:rPr>
      </w:pPr>
      <w:r>
        <w:rPr>
          <w:lang w:eastAsia="zh-CN"/>
        </w:rPr>
        <w:t xml:space="preserve">      type: object</w:t>
      </w:r>
    </w:p>
    <w:p w14:paraId="374552A7" w14:textId="77777777" w:rsidR="002F18BD" w:rsidRDefault="002F18BD" w:rsidP="002F18BD">
      <w:pPr>
        <w:pStyle w:val="PL"/>
        <w:rPr>
          <w:lang w:eastAsia="zh-CN"/>
        </w:rPr>
      </w:pPr>
      <w:r>
        <w:rPr>
          <w:lang w:eastAsia="zh-CN"/>
        </w:rPr>
        <w:t xml:space="preserve">      properties:</w:t>
      </w:r>
    </w:p>
    <w:p w14:paraId="7980A6E8" w14:textId="77777777" w:rsidR="002F18BD" w:rsidRDefault="002F18BD" w:rsidP="002F18BD">
      <w:pPr>
        <w:pStyle w:val="PL"/>
        <w:rPr>
          <w:lang w:eastAsia="zh-CN"/>
        </w:rPr>
      </w:pPr>
      <w:r>
        <w:rPr>
          <w:lang w:eastAsia="zh-CN"/>
        </w:rPr>
        <w:t xml:space="preserve">        supplementaryServices:</w:t>
      </w:r>
    </w:p>
    <w:p w14:paraId="5790151B" w14:textId="77777777" w:rsidR="002F18BD" w:rsidRDefault="002F18BD" w:rsidP="002F18BD">
      <w:pPr>
        <w:pStyle w:val="PL"/>
        <w:rPr>
          <w:lang w:eastAsia="zh-CN"/>
        </w:rPr>
      </w:pPr>
      <w:r>
        <w:rPr>
          <w:lang w:eastAsia="zh-CN"/>
        </w:rPr>
        <w:t xml:space="preserve">          type: array</w:t>
      </w:r>
    </w:p>
    <w:p w14:paraId="4D868C57" w14:textId="77777777" w:rsidR="002F18BD" w:rsidRDefault="002F18BD" w:rsidP="002F18BD">
      <w:pPr>
        <w:pStyle w:val="PL"/>
        <w:rPr>
          <w:lang w:eastAsia="zh-CN"/>
        </w:rPr>
      </w:pPr>
      <w:r>
        <w:rPr>
          <w:lang w:eastAsia="zh-CN"/>
        </w:rPr>
        <w:t xml:space="preserve">          items:</w:t>
      </w:r>
    </w:p>
    <w:p w14:paraId="3DC2D626" w14:textId="77777777" w:rsidR="002F18BD" w:rsidRDefault="002F18BD" w:rsidP="002F18BD">
      <w:pPr>
        <w:pStyle w:val="PL"/>
        <w:rPr>
          <w:lang w:eastAsia="zh-CN"/>
        </w:rPr>
      </w:pPr>
      <w:r>
        <w:rPr>
          <w:lang w:eastAsia="zh-CN"/>
        </w:rPr>
        <w:t xml:space="preserve">            $ref: '#/components/schemas/SupplementaryService'</w:t>
      </w:r>
    </w:p>
    <w:p w14:paraId="769E42E6" w14:textId="77777777" w:rsidR="002F18BD" w:rsidRDefault="002F18BD" w:rsidP="002F18BD">
      <w:pPr>
        <w:pStyle w:val="PL"/>
        <w:rPr>
          <w:lang w:eastAsia="zh-CN"/>
        </w:rPr>
      </w:pPr>
      <w:r>
        <w:rPr>
          <w:lang w:eastAsia="zh-CN"/>
        </w:rPr>
        <w:t xml:space="preserve">          minItems: 1</w:t>
      </w:r>
    </w:p>
    <w:p w14:paraId="30795C41" w14:textId="77777777" w:rsidR="002F18BD" w:rsidRDefault="002F18BD" w:rsidP="002F18BD">
      <w:pPr>
        <w:pStyle w:val="PL"/>
        <w:rPr>
          <w:lang w:eastAsia="zh-CN"/>
        </w:rPr>
      </w:pPr>
      <w:r>
        <w:rPr>
          <w:lang w:eastAsia="zh-CN"/>
        </w:rPr>
        <w:t xml:space="preserve">    SupplementaryService:</w:t>
      </w:r>
    </w:p>
    <w:p w14:paraId="3AD4F644" w14:textId="77777777" w:rsidR="002F18BD" w:rsidRDefault="002F18BD" w:rsidP="002F18BD">
      <w:pPr>
        <w:pStyle w:val="PL"/>
        <w:rPr>
          <w:lang w:eastAsia="zh-CN"/>
        </w:rPr>
      </w:pPr>
      <w:r>
        <w:rPr>
          <w:lang w:eastAsia="zh-CN"/>
        </w:rPr>
        <w:t xml:space="preserve">      type: object</w:t>
      </w:r>
    </w:p>
    <w:p w14:paraId="16F86194" w14:textId="77777777" w:rsidR="002F18BD" w:rsidRDefault="002F18BD" w:rsidP="002F18BD">
      <w:pPr>
        <w:pStyle w:val="PL"/>
        <w:rPr>
          <w:lang w:eastAsia="zh-CN"/>
        </w:rPr>
      </w:pPr>
      <w:r>
        <w:rPr>
          <w:lang w:eastAsia="zh-CN"/>
        </w:rPr>
        <w:t xml:space="preserve">      properties:</w:t>
      </w:r>
    </w:p>
    <w:p w14:paraId="51C41A32" w14:textId="77777777" w:rsidR="002F18BD" w:rsidRDefault="002F18BD" w:rsidP="002F18BD">
      <w:pPr>
        <w:pStyle w:val="PL"/>
        <w:rPr>
          <w:lang w:eastAsia="zh-CN"/>
        </w:rPr>
      </w:pPr>
      <w:r>
        <w:rPr>
          <w:lang w:eastAsia="zh-CN"/>
        </w:rPr>
        <w:t xml:space="preserve">        supplementaryServiceType:</w:t>
      </w:r>
    </w:p>
    <w:p w14:paraId="6B2DC92D" w14:textId="77777777" w:rsidR="002F18BD" w:rsidRDefault="002F18BD" w:rsidP="002F18BD">
      <w:pPr>
        <w:pStyle w:val="PL"/>
        <w:rPr>
          <w:lang w:eastAsia="zh-CN"/>
        </w:rPr>
      </w:pPr>
      <w:r>
        <w:rPr>
          <w:lang w:eastAsia="zh-CN"/>
        </w:rPr>
        <w:t xml:space="preserve">          $ref: '#/components/schemas/SupplementaryServiceType'</w:t>
      </w:r>
    </w:p>
    <w:p w14:paraId="568BBB75" w14:textId="77777777" w:rsidR="002F18BD" w:rsidRDefault="002F18BD" w:rsidP="002F18BD">
      <w:pPr>
        <w:pStyle w:val="PL"/>
        <w:rPr>
          <w:lang w:eastAsia="zh-CN"/>
        </w:rPr>
      </w:pPr>
      <w:r>
        <w:rPr>
          <w:lang w:eastAsia="zh-CN"/>
        </w:rPr>
        <w:t xml:space="preserve">        supplementaryServiceMode:</w:t>
      </w:r>
    </w:p>
    <w:p w14:paraId="49A357F0" w14:textId="77777777" w:rsidR="002F18BD" w:rsidRDefault="002F18BD" w:rsidP="002F18BD">
      <w:pPr>
        <w:pStyle w:val="PL"/>
        <w:rPr>
          <w:lang w:eastAsia="zh-CN"/>
        </w:rPr>
      </w:pPr>
      <w:r>
        <w:rPr>
          <w:lang w:eastAsia="zh-CN"/>
        </w:rPr>
        <w:t xml:space="preserve">          $ref: '#/components/schemas/SupplementaryServiceMode'</w:t>
      </w:r>
    </w:p>
    <w:p w14:paraId="1A716343" w14:textId="77777777" w:rsidR="002F18BD" w:rsidRDefault="002F18BD" w:rsidP="002F18BD">
      <w:pPr>
        <w:pStyle w:val="PL"/>
        <w:rPr>
          <w:lang w:eastAsia="zh-CN"/>
        </w:rPr>
      </w:pPr>
      <w:r>
        <w:rPr>
          <w:lang w:eastAsia="zh-CN"/>
        </w:rPr>
        <w:t xml:space="preserve">        numberOfDiversions:</w:t>
      </w:r>
    </w:p>
    <w:p w14:paraId="0AF9C959" w14:textId="77777777" w:rsidR="002F18BD" w:rsidRDefault="002F18BD" w:rsidP="002F18BD">
      <w:pPr>
        <w:pStyle w:val="PL"/>
        <w:rPr>
          <w:lang w:eastAsia="zh-CN"/>
        </w:rPr>
      </w:pPr>
      <w:r>
        <w:rPr>
          <w:lang w:eastAsia="zh-CN"/>
        </w:rPr>
        <w:t xml:space="preserve">          $ref: 'TS29571_CommonData.yaml#/components/schemas/Uint32'</w:t>
      </w:r>
    </w:p>
    <w:p w14:paraId="2BAE242A" w14:textId="77777777" w:rsidR="002F18BD" w:rsidRDefault="002F18BD" w:rsidP="002F18BD">
      <w:pPr>
        <w:pStyle w:val="PL"/>
        <w:rPr>
          <w:lang w:eastAsia="zh-CN"/>
        </w:rPr>
      </w:pPr>
      <w:r>
        <w:rPr>
          <w:lang w:eastAsia="zh-CN"/>
        </w:rPr>
        <w:t xml:space="preserve">        associatedPartyAddress:</w:t>
      </w:r>
    </w:p>
    <w:p w14:paraId="52AE2803" w14:textId="77777777" w:rsidR="002F18BD" w:rsidRDefault="002F18BD" w:rsidP="002F18BD">
      <w:pPr>
        <w:pStyle w:val="PL"/>
        <w:rPr>
          <w:lang w:eastAsia="zh-CN"/>
        </w:rPr>
      </w:pPr>
      <w:r>
        <w:rPr>
          <w:lang w:eastAsia="zh-CN"/>
        </w:rPr>
        <w:t xml:space="preserve">          type: string</w:t>
      </w:r>
    </w:p>
    <w:p w14:paraId="7E41E33D" w14:textId="77777777" w:rsidR="002F18BD" w:rsidRDefault="002F18BD" w:rsidP="002F18BD">
      <w:pPr>
        <w:pStyle w:val="PL"/>
        <w:rPr>
          <w:lang w:eastAsia="zh-CN"/>
        </w:rPr>
      </w:pPr>
      <w:r>
        <w:rPr>
          <w:lang w:eastAsia="zh-CN"/>
        </w:rPr>
        <w:t xml:space="preserve">        conferenceId:</w:t>
      </w:r>
    </w:p>
    <w:p w14:paraId="40B7876F" w14:textId="77777777" w:rsidR="002F18BD" w:rsidRDefault="002F18BD" w:rsidP="002F18BD">
      <w:pPr>
        <w:pStyle w:val="PL"/>
        <w:rPr>
          <w:lang w:eastAsia="zh-CN"/>
        </w:rPr>
      </w:pPr>
      <w:r>
        <w:rPr>
          <w:lang w:eastAsia="zh-CN"/>
        </w:rPr>
        <w:t xml:space="preserve">          type: string</w:t>
      </w:r>
    </w:p>
    <w:p w14:paraId="5BD372EE" w14:textId="77777777" w:rsidR="002F18BD" w:rsidRDefault="002F18BD" w:rsidP="002F18BD">
      <w:pPr>
        <w:pStyle w:val="PL"/>
        <w:rPr>
          <w:lang w:eastAsia="zh-CN"/>
        </w:rPr>
      </w:pPr>
      <w:r>
        <w:rPr>
          <w:lang w:eastAsia="zh-CN"/>
        </w:rPr>
        <w:t xml:space="preserve">        participantActionType:</w:t>
      </w:r>
    </w:p>
    <w:p w14:paraId="59ED0AD9" w14:textId="77777777" w:rsidR="002F18BD" w:rsidRDefault="002F18BD" w:rsidP="002F18BD">
      <w:pPr>
        <w:pStyle w:val="PL"/>
        <w:rPr>
          <w:lang w:eastAsia="zh-CN"/>
        </w:rPr>
      </w:pPr>
      <w:r>
        <w:rPr>
          <w:lang w:eastAsia="zh-CN"/>
        </w:rPr>
        <w:t xml:space="preserve">          $ref: '#/components/schemas/ParticipantActionType'</w:t>
      </w:r>
    </w:p>
    <w:p w14:paraId="75C6005E" w14:textId="77777777" w:rsidR="002F18BD" w:rsidRDefault="002F18BD" w:rsidP="002F18BD">
      <w:pPr>
        <w:pStyle w:val="PL"/>
        <w:rPr>
          <w:lang w:eastAsia="zh-CN"/>
        </w:rPr>
      </w:pPr>
      <w:r>
        <w:rPr>
          <w:lang w:eastAsia="zh-CN"/>
        </w:rPr>
        <w:t xml:space="preserve">        changeTime:</w:t>
      </w:r>
    </w:p>
    <w:p w14:paraId="480918AC" w14:textId="77777777" w:rsidR="002F18BD" w:rsidRDefault="002F18BD" w:rsidP="002F18BD">
      <w:pPr>
        <w:pStyle w:val="PL"/>
        <w:rPr>
          <w:lang w:eastAsia="zh-CN"/>
        </w:rPr>
      </w:pPr>
      <w:r>
        <w:rPr>
          <w:lang w:eastAsia="zh-CN"/>
        </w:rPr>
        <w:t xml:space="preserve">          $ref: 'TS29571_CommonData.yaml#/components/schemas/DateTime'</w:t>
      </w:r>
    </w:p>
    <w:p w14:paraId="20046883" w14:textId="77777777" w:rsidR="002F18BD" w:rsidRDefault="002F18BD" w:rsidP="002F18BD">
      <w:pPr>
        <w:pStyle w:val="PL"/>
        <w:rPr>
          <w:lang w:eastAsia="zh-CN"/>
        </w:rPr>
      </w:pPr>
      <w:r>
        <w:rPr>
          <w:lang w:eastAsia="zh-CN"/>
        </w:rPr>
        <w:t xml:space="preserve">        numberOfParticipants:</w:t>
      </w:r>
    </w:p>
    <w:p w14:paraId="642A1DE3" w14:textId="77777777" w:rsidR="002F18BD" w:rsidRDefault="002F18BD" w:rsidP="002F18BD">
      <w:pPr>
        <w:pStyle w:val="PL"/>
        <w:rPr>
          <w:lang w:eastAsia="zh-CN"/>
        </w:rPr>
      </w:pPr>
      <w:r>
        <w:rPr>
          <w:lang w:eastAsia="zh-CN"/>
        </w:rPr>
        <w:t xml:space="preserve">          $ref: 'TS29571_CommonData.yaml#/components/schemas/Uint32'</w:t>
      </w:r>
    </w:p>
    <w:p w14:paraId="3EC9856D" w14:textId="77777777" w:rsidR="002F18BD" w:rsidRDefault="002F18BD" w:rsidP="002F18BD">
      <w:pPr>
        <w:pStyle w:val="PL"/>
        <w:rPr>
          <w:lang w:eastAsia="zh-CN"/>
        </w:rPr>
      </w:pPr>
      <w:r>
        <w:rPr>
          <w:lang w:eastAsia="zh-CN"/>
        </w:rPr>
        <w:t xml:space="preserve">        cUGInformation:</w:t>
      </w:r>
    </w:p>
    <w:p w14:paraId="54107905" w14:textId="77777777" w:rsidR="002F18BD" w:rsidRDefault="002F18BD" w:rsidP="002F18BD">
      <w:pPr>
        <w:pStyle w:val="PL"/>
        <w:rPr>
          <w:lang w:eastAsia="zh-CN"/>
        </w:rPr>
      </w:pPr>
      <w:r>
        <w:rPr>
          <w:lang w:eastAsia="zh-CN"/>
        </w:rPr>
        <w:t xml:space="preserve">          $ref: '#/components/schemas/OctetString'</w:t>
      </w:r>
    </w:p>
    <w:p w14:paraId="16FF872A" w14:textId="77777777" w:rsidR="002F18BD" w:rsidRDefault="002F18BD" w:rsidP="002F18BD">
      <w:pPr>
        <w:pStyle w:val="PL"/>
        <w:rPr>
          <w:lang w:eastAsia="zh-CN"/>
        </w:rPr>
      </w:pPr>
      <w:r>
        <w:rPr>
          <w:lang w:eastAsia="zh-CN"/>
        </w:rPr>
        <w:t xml:space="preserve">    IMS</w:t>
      </w:r>
      <w:r w:rsidRPr="00BA36BA">
        <w:rPr>
          <w:lang w:eastAsia="zh-CN"/>
        </w:rPr>
        <w:t>ChargingInformation</w:t>
      </w:r>
      <w:r>
        <w:rPr>
          <w:lang w:eastAsia="zh-CN"/>
        </w:rPr>
        <w:t>:</w:t>
      </w:r>
    </w:p>
    <w:p w14:paraId="63F121A2" w14:textId="77777777" w:rsidR="002F18BD" w:rsidRPr="00BD6F46" w:rsidRDefault="002F18BD" w:rsidP="002F18BD">
      <w:pPr>
        <w:pStyle w:val="PL"/>
      </w:pPr>
      <w:r w:rsidRPr="00BD6F46">
        <w:t xml:space="preserve">      type: object</w:t>
      </w:r>
    </w:p>
    <w:p w14:paraId="34A439B7" w14:textId="77777777" w:rsidR="002F18BD" w:rsidRDefault="002F18BD" w:rsidP="002F18BD">
      <w:pPr>
        <w:pStyle w:val="PL"/>
      </w:pPr>
      <w:r w:rsidRPr="00BD6F46">
        <w:t xml:space="preserve">      properties:</w:t>
      </w:r>
    </w:p>
    <w:p w14:paraId="1B46F09B" w14:textId="77777777" w:rsidR="002F18BD" w:rsidRDefault="002F18BD" w:rsidP="002F18BD">
      <w:pPr>
        <w:pStyle w:val="PL"/>
      </w:pPr>
      <w:r>
        <w:t xml:space="preserve">        eventType:</w:t>
      </w:r>
    </w:p>
    <w:p w14:paraId="0B893CF5" w14:textId="77777777" w:rsidR="002F18BD" w:rsidRDefault="002F18BD" w:rsidP="002F18BD">
      <w:pPr>
        <w:pStyle w:val="PL"/>
      </w:pPr>
      <w:r>
        <w:t xml:space="preserve">        </w:t>
      </w:r>
      <w:r w:rsidRPr="00BD6F46">
        <w:t xml:space="preserve">  $ref: '#/components/schemas/</w:t>
      </w:r>
      <w:r w:rsidRPr="008C583B">
        <w:t>SIPEventType</w:t>
      </w:r>
      <w:r w:rsidRPr="00BD6F46">
        <w:t>'</w:t>
      </w:r>
    </w:p>
    <w:p w14:paraId="2AF443E5" w14:textId="77777777" w:rsidR="002F18BD" w:rsidRDefault="002F18BD" w:rsidP="002F18BD">
      <w:pPr>
        <w:pStyle w:val="PL"/>
      </w:pPr>
      <w:r>
        <w:t xml:space="preserve">        iMSNodeFunctionality:</w:t>
      </w:r>
    </w:p>
    <w:p w14:paraId="77DD6734" w14:textId="77777777" w:rsidR="002F18BD" w:rsidRDefault="002F18BD" w:rsidP="002F18BD">
      <w:pPr>
        <w:pStyle w:val="PL"/>
      </w:pPr>
      <w:r>
        <w:t xml:space="preserve">        </w:t>
      </w:r>
      <w:r w:rsidRPr="00BD6F46">
        <w:t xml:space="preserve">  $ref: '#/components/schemas/</w:t>
      </w:r>
      <w:r>
        <w:rPr>
          <w:rFonts w:cs="Arial"/>
          <w:szCs w:val="18"/>
        </w:rPr>
        <w:t>I</w:t>
      </w:r>
      <w:r w:rsidRPr="00FB163A">
        <w:rPr>
          <w:rFonts w:cs="Arial"/>
          <w:szCs w:val="18"/>
        </w:rPr>
        <w:t>MSNodeFunctionality</w:t>
      </w:r>
      <w:r w:rsidRPr="00BD6F46">
        <w:t>'</w:t>
      </w:r>
    </w:p>
    <w:p w14:paraId="03CD2CE1" w14:textId="77777777" w:rsidR="002F18BD" w:rsidRDefault="002F18BD" w:rsidP="002F18BD">
      <w:pPr>
        <w:pStyle w:val="PL"/>
      </w:pPr>
      <w:r>
        <w:t xml:space="preserve">        roleOfNode:</w:t>
      </w:r>
    </w:p>
    <w:p w14:paraId="713F784C" w14:textId="77777777" w:rsidR="002F18BD" w:rsidRDefault="002F18BD" w:rsidP="002F18BD">
      <w:pPr>
        <w:pStyle w:val="PL"/>
      </w:pPr>
      <w:r>
        <w:t xml:space="preserve">        </w:t>
      </w:r>
      <w:r w:rsidRPr="00BD6F46">
        <w:t xml:space="preserve">  $ref: '#/components/schemas/</w:t>
      </w:r>
      <w:r>
        <w:rPr>
          <w:rFonts w:cs="Arial"/>
          <w:szCs w:val="18"/>
        </w:rPr>
        <w:t>R</w:t>
      </w:r>
      <w:r w:rsidRPr="00FB163A">
        <w:rPr>
          <w:rFonts w:cs="Arial"/>
          <w:szCs w:val="18"/>
        </w:rPr>
        <w:t>ole</w:t>
      </w:r>
      <w:r>
        <w:rPr>
          <w:rFonts w:cs="Arial"/>
          <w:szCs w:val="18"/>
        </w:rPr>
        <w:t>O</w:t>
      </w:r>
      <w:r w:rsidRPr="00FB163A">
        <w:rPr>
          <w:rFonts w:cs="Arial"/>
          <w:szCs w:val="18"/>
        </w:rPr>
        <w:t>f</w:t>
      </w:r>
      <w:r>
        <w:rPr>
          <w:rFonts w:cs="Arial"/>
          <w:szCs w:val="18"/>
        </w:rPr>
        <w:t>IMS</w:t>
      </w:r>
      <w:r w:rsidRPr="00FB163A">
        <w:rPr>
          <w:rFonts w:cs="Arial"/>
          <w:szCs w:val="18"/>
        </w:rPr>
        <w:t>Node</w:t>
      </w:r>
      <w:r w:rsidRPr="00BD6F46">
        <w:t>'</w:t>
      </w:r>
    </w:p>
    <w:p w14:paraId="2AF6DD2B" w14:textId="77777777" w:rsidR="002F18BD" w:rsidRDefault="002F18BD" w:rsidP="002F18BD">
      <w:pPr>
        <w:pStyle w:val="PL"/>
      </w:pPr>
      <w:r>
        <w:t xml:space="preserve">        userInformation:</w:t>
      </w:r>
    </w:p>
    <w:p w14:paraId="5B8F8147" w14:textId="77777777" w:rsidR="002F18BD" w:rsidRDefault="002F18BD" w:rsidP="002F18BD">
      <w:pPr>
        <w:pStyle w:val="PL"/>
      </w:pPr>
      <w:r>
        <w:t xml:space="preserve">        </w:t>
      </w:r>
      <w:r w:rsidRPr="00BD6F46">
        <w:t xml:space="preserve">  $ref: '#/components/schemas/</w:t>
      </w:r>
      <w:r>
        <w:rPr>
          <w:rFonts w:cs="Arial"/>
          <w:szCs w:val="18"/>
          <w:lang w:eastAsia="zh-CN" w:bidi="ar-IQ"/>
        </w:rPr>
        <w:t>U</w:t>
      </w:r>
      <w:r w:rsidRPr="00FB163A">
        <w:rPr>
          <w:rFonts w:cs="Arial"/>
          <w:szCs w:val="18"/>
          <w:lang w:eastAsia="zh-CN" w:bidi="ar-IQ"/>
        </w:rPr>
        <w:t>serInformation</w:t>
      </w:r>
      <w:r w:rsidRPr="00BD6F46">
        <w:t>'</w:t>
      </w:r>
    </w:p>
    <w:p w14:paraId="2B5F65A6" w14:textId="77777777" w:rsidR="002F18BD" w:rsidRDefault="002F18BD" w:rsidP="002F18BD">
      <w:pPr>
        <w:pStyle w:val="PL"/>
      </w:pPr>
      <w:r>
        <w:t xml:space="preserve">        userLocationInfo:</w:t>
      </w:r>
    </w:p>
    <w:p w14:paraId="05CB5784" w14:textId="77777777" w:rsidR="002F18BD" w:rsidRDefault="002F18BD" w:rsidP="002F18BD">
      <w:pPr>
        <w:pStyle w:val="PL"/>
      </w:pPr>
      <w:r>
        <w:t xml:space="preserve">        </w:t>
      </w:r>
      <w:r w:rsidRPr="00BD6F46">
        <w:t xml:space="preserve">  $ref: 'TS29571_CommonData.yaml#/components/schemas/UserLocation'</w:t>
      </w:r>
    </w:p>
    <w:p w14:paraId="64E91DFF" w14:textId="77777777" w:rsidR="002F18BD" w:rsidRDefault="002F18BD" w:rsidP="002F18BD">
      <w:pPr>
        <w:pStyle w:val="PL"/>
      </w:pPr>
      <w:r>
        <w:t xml:space="preserve">        ueTimeZone:</w:t>
      </w:r>
    </w:p>
    <w:p w14:paraId="5E309E92" w14:textId="77777777" w:rsidR="002F18BD" w:rsidRDefault="002F18BD" w:rsidP="002F18BD">
      <w:pPr>
        <w:pStyle w:val="PL"/>
      </w:pPr>
      <w:r>
        <w:t xml:space="preserve">        </w:t>
      </w:r>
      <w:r w:rsidRPr="00BD6F46">
        <w:t xml:space="preserve">  $ref: 'TS29571_CommonData.yaml#/components/schemas/TimeZone'</w:t>
      </w:r>
    </w:p>
    <w:p w14:paraId="0A402634" w14:textId="77777777" w:rsidR="002F18BD" w:rsidRDefault="002F18BD" w:rsidP="002F18BD">
      <w:pPr>
        <w:pStyle w:val="PL"/>
      </w:pPr>
      <w:r>
        <w:t xml:space="preserve">        3gppPSDataOffStatus:</w:t>
      </w:r>
    </w:p>
    <w:p w14:paraId="5A06403A" w14:textId="77777777" w:rsidR="002F18BD" w:rsidRDefault="002F18BD" w:rsidP="002F18BD">
      <w:pPr>
        <w:pStyle w:val="PL"/>
      </w:pPr>
      <w:r>
        <w:t xml:space="preserve">        </w:t>
      </w:r>
      <w:r w:rsidRPr="00BD6F46">
        <w:t xml:space="preserve">  $ref: '#/components/schemas/</w:t>
      </w:r>
      <w:r w:rsidRPr="00BD6F46">
        <w:rPr>
          <w:lang w:eastAsia="zh-CN"/>
        </w:rPr>
        <w:t>3GPPPSDataOffStatus</w:t>
      </w:r>
      <w:r w:rsidRPr="00BD6F46">
        <w:t>'</w:t>
      </w:r>
    </w:p>
    <w:p w14:paraId="3CDAD8C6" w14:textId="77777777" w:rsidR="002F18BD" w:rsidRDefault="002F18BD" w:rsidP="002F18BD">
      <w:pPr>
        <w:pStyle w:val="PL"/>
      </w:pPr>
      <w:r>
        <w:t xml:space="preserve">        isupCause:</w:t>
      </w:r>
    </w:p>
    <w:p w14:paraId="32BAE664" w14:textId="77777777" w:rsidR="002F18BD" w:rsidRDefault="002F18BD" w:rsidP="002F18BD">
      <w:pPr>
        <w:pStyle w:val="PL"/>
      </w:pPr>
      <w:r>
        <w:t xml:space="preserve">        </w:t>
      </w:r>
      <w:r w:rsidRPr="00BD6F46">
        <w:t xml:space="preserve">  $ref: '#/components/schemas/</w:t>
      </w:r>
      <w:r>
        <w:t>ISUPCause</w:t>
      </w:r>
      <w:r w:rsidRPr="00BD6F46">
        <w:t>'</w:t>
      </w:r>
    </w:p>
    <w:p w14:paraId="47256896" w14:textId="77777777" w:rsidR="002F18BD" w:rsidRDefault="002F18BD" w:rsidP="002F18BD">
      <w:pPr>
        <w:pStyle w:val="PL"/>
      </w:pPr>
      <w:r>
        <w:t xml:space="preserve">        controlPlaneAddress:</w:t>
      </w:r>
    </w:p>
    <w:p w14:paraId="012A2FAB" w14:textId="77777777" w:rsidR="002F18BD" w:rsidRDefault="002F18BD" w:rsidP="002F18BD">
      <w:pPr>
        <w:pStyle w:val="PL"/>
      </w:pPr>
      <w:r>
        <w:t xml:space="preserve">        </w:t>
      </w:r>
      <w:r w:rsidRPr="00BD6F46">
        <w:t xml:space="preserve">  $ref: '#/components/schemas/</w:t>
      </w:r>
      <w:r>
        <w:rPr>
          <w:rFonts w:cs="Arial"/>
          <w:szCs w:val="18"/>
        </w:rPr>
        <w:t>IMS</w:t>
      </w:r>
      <w:r w:rsidRPr="00F45DC1">
        <w:rPr>
          <w:rFonts w:cs="Arial"/>
          <w:szCs w:val="18"/>
        </w:rPr>
        <w:t>Address</w:t>
      </w:r>
      <w:r w:rsidRPr="00BD6F46">
        <w:t>'</w:t>
      </w:r>
    </w:p>
    <w:p w14:paraId="4A73592F" w14:textId="77777777" w:rsidR="002F18BD" w:rsidRDefault="002F18BD" w:rsidP="002F18BD">
      <w:pPr>
        <w:pStyle w:val="PL"/>
      </w:pPr>
      <w:r>
        <w:t xml:space="preserve">        vlrNumber:</w:t>
      </w:r>
    </w:p>
    <w:p w14:paraId="46314468" w14:textId="77777777" w:rsidR="002F18BD" w:rsidRDefault="002F18BD" w:rsidP="002F18BD">
      <w:pPr>
        <w:pStyle w:val="PL"/>
      </w:pPr>
      <w:r>
        <w:t xml:space="preserve">        </w:t>
      </w:r>
      <w:r w:rsidRPr="00BD6F46">
        <w:t xml:space="preserve">  $ref: '#/components/schemas/</w:t>
      </w:r>
      <w:r>
        <w:rPr>
          <w:rFonts w:cs="Arial"/>
          <w:szCs w:val="18"/>
        </w:rPr>
        <w:t>E164</w:t>
      </w:r>
      <w:r w:rsidRPr="00BD6F46">
        <w:t>'</w:t>
      </w:r>
    </w:p>
    <w:p w14:paraId="6B1A1109" w14:textId="77777777" w:rsidR="002F18BD" w:rsidRDefault="002F18BD" w:rsidP="002F18BD">
      <w:pPr>
        <w:pStyle w:val="PL"/>
      </w:pPr>
      <w:r>
        <w:t xml:space="preserve">        mscAddress:</w:t>
      </w:r>
    </w:p>
    <w:p w14:paraId="620C7C81" w14:textId="77777777" w:rsidR="002F18BD" w:rsidRDefault="002F18BD" w:rsidP="002F18BD">
      <w:pPr>
        <w:pStyle w:val="PL"/>
      </w:pPr>
      <w:r>
        <w:t xml:space="preserve">        </w:t>
      </w:r>
      <w:r w:rsidRPr="00BD6F46">
        <w:t xml:space="preserve">  $ref: '#/components/schemas/</w:t>
      </w:r>
      <w:r>
        <w:rPr>
          <w:rFonts w:cs="Arial"/>
          <w:szCs w:val="18"/>
        </w:rPr>
        <w:t>E164</w:t>
      </w:r>
      <w:r w:rsidRPr="00BD6F46">
        <w:t>'</w:t>
      </w:r>
    </w:p>
    <w:p w14:paraId="141152FB" w14:textId="77777777" w:rsidR="002F18BD" w:rsidRDefault="002F18BD" w:rsidP="002F18BD">
      <w:pPr>
        <w:pStyle w:val="PL"/>
      </w:pPr>
      <w:r>
        <w:t xml:space="preserve">        userSessionID:</w:t>
      </w:r>
    </w:p>
    <w:p w14:paraId="77A93328" w14:textId="77777777" w:rsidR="002F18BD" w:rsidRDefault="002F18BD" w:rsidP="002F18BD">
      <w:pPr>
        <w:pStyle w:val="PL"/>
      </w:pPr>
      <w:r>
        <w:t xml:space="preserve">          type: string</w:t>
      </w:r>
    </w:p>
    <w:p w14:paraId="311C8CC7" w14:textId="77777777" w:rsidR="002F18BD" w:rsidRDefault="002F18BD" w:rsidP="002F18BD">
      <w:pPr>
        <w:pStyle w:val="PL"/>
      </w:pPr>
      <w:r>
        <w:t xml:space="preserve">        outgoingSessionID:</w:t>
      </w:r>
    </w:p>
    <w:p w14:paraId="2F5182E3" w14:textId="77777777" w:rsidR="002F18BD" w:rsidRDefault="002F18BD" w:rsidP="002F18BD">
      <w:pPr>
        <w:pStyle w:val="PL"/>
      </w:pPr>
      <w:r>
        <w:t xml:space="preserve">          type: string</w:t>
      </w:r>
    </w:p>
    <w:p w14:paraId="65171B13" w14:textId="77777777" w:rsidR="002F18BD" w:rsidRDefault="002F18BD" w:rsidP="002F18BD">
      <w:pPr>
        <w:pStyle w:val="PL"/>
      </w:pPr>
      <w:r>
        <w:t xml:space="preserve">        sessionPriority:</w:t>
      </w:r>
    </w:p>
    <w:p w14:paraId="42769539" w14:textId="77777777" w:rsidR="002F18BD" w:rsidRDefault="002F18BD" w:rsidP="002F18BD">
      <w:pPr>
        <w:pStyle w:val="PL"/>
      </w:pPr>
      <w:r>
        <w:t xml:space="preserve">        </w:t>
      </w:r>
      <w:r w:rsidRPr="00BD6F46">
        <w:t xml:space="preserve">  $ref: '#/components/schemas/</w:t>
      </w:r>
      <w:r>
        <w:rPr>
          <w:rFonts w:cs="Arial"/>
          <w:szCs w:val="18"/>
        </w:rPr>
        <w:t>IMSS</w:t>
      </w:r>
      <w:r w:rsidRPr="00FB163A">
        <w:rPr>
          <w:rFonts w:cs="Arial"/>
          <w:szCs w:val="18"/>
        </w:rPr>
        <w:t>essionPriority</w:t>
      </w:r>
      <w:r w:rsidRPr="00BD6F46">
        <w:t>'</w:t>
      </w:r>
    </w:p>
    <w:p w14:paraId="5A478612" w14:textId="77777777" w:rsidR="002F18BD" w:rsidRDefault="002F18BD" w:rsidP="002F18BD">
      <w:pPr>
        <w:pStyle w:val="PL"/>
      </w:pPr>
      <w:r>
        <w:t xml:space="preserve">        callingPartyAddresses:</w:t>
      </w:r>
    </w:p>
    <w:p w14:paraId="04EF3CA1" w14:textId="77777777" w:rsidR="002F18BD" w:rsidRPr="00BD6F46" w:rsidRDefault="002F18BD" w:rsidP="002F18BD">
      <w:pPr>
        <w:pStyle w:val="PL"/>
      </w:pPr>
      <w:r w:rsidRPr="00BD6F46">
        <w:t xml:space="preserve">          type: array</w:t>
      </w:r>
    </w:p>
    <w:p w14:paraId="68F5A907" w14:textId="77777777" w:rsidR="002F18BD" w:rsidRDefault="002F18BD" w:rsidP="002F18BD">
      <w:pPr>
        <w:pStyle w:val="PL"/>
      </w:pPr>
      <w:r w:rsidRPr="00BD6F46">
        <w:t xml:space="preserve">          items:</w:t>
      </w:r>
    </w:p>
    <w:p w14:paraId="336268C1" w14:textId="77777777" w:rsidR="002F18BD" w:rsidRPr="00BD6F46" w:rsidRDefault="002F18BD" w:rsidP="002F18BD">
      <w:pPr>
        <w:pStyle w:val="PL"/>
      </w:pPr>
      <w:r w:rsidRPr="00BD6F46">
        <w:t xml:space="preserve">          </w:t>
      </w:r>
      <w:r>
        <w:t xml:space="preserve">  </w:t>
      </w:r>
      <w:r w:rsidRPr="00BD6F46">
        <w:t>$ref: 'TS29571_CommonData.yaml#/components/schemas/Uri'</w:t>
      </w:r>
    </w:p>
    <w:p w14:paraId="61598D93" w14:textId="77777777" w:rsidR="002F18BD" w:rsidRDefault="002F18BD" w:rsidP="002F18BD">
      <w:pPr>
        <w:pStyle w:val="PL"/>
      </w:pPr>
      <w:r>
        <w:t xml:space="preserve">          minItems: 1</w:t>
      </w:r>
    </w:p>
    <w:p w14:paraId="43993BF6" w14:textId="77777777" w:rsidR="002F18BD" w:rsidRDefault="002F18BD" w:rsidP="002F18BD">
      <w:pPr>
        <w:pStyle w:val="PL"/>
      </w:pPr>
      <w:r>
        <w:t xml:space="preserve">        calledPartyAddress:</w:t>
      </w:r>
    </w:p>
    <w:p w14:paraId="689E13FF" w14:textId="77777777" w:rsidR="002F18BD" w:rsidRDefault="002F18BD" w:rsidP="002F18BD">
      <w:pPr>
        <w:pStyle w:val="PL"/>
      </w:pPr>
      <w:r>
        <w:t xml:space="preserve">          type: string</w:t>
      </w:r>
    </w:p>
    <w:p w14:paraId="1372105B" w14:textId="77777777" w:rsidR="002F18BD" w:rsidRDefault="002F18BD" w:rsidP="002F18BD">
      <w:pPr>
        <w:pStyle w:val="PL"/>
      </w:pPr>
      <w:r>
        <w:t xml:space="preserve">        numberPortabilityRoutinginformation:</w:t>
      </w:r>
    </w:p>
    <w:p w14:paraId="19EA2A0F" w14:textId="77777777" w:rsidR="002F18BD" w:rsidRDefault="002F18BD" w:rsidP="002F18BD">
      <w:pPr>
        <w:pStyle w:val="PL"/>
      </w:pPr>
      <w:r>
        <w:t xml:space="preserve">          type: string</w:t>
      </w:r>
    </w:p>
    <w:p w14:paraId="475C415D" w14:textId="77777777" w:rsidR="002F18BD" w:rsidRDefault="002F18BD" w:rsidP="002F18BD">
      <w:pPr>
        <w:pStyle w:val="PL"/>
      </w:pPr>
      <w:r>
        <w:t xml:space="preserve">        carrierSelectRoutingInformation:</w:t>
      </w:r>
    </w:p>
    <w:p w14:paraId="3944644D" w14:textId="77777777" w:rsidR="002F18BD" w:rsidRDefault="002F18BD" w:rsidP="002F18BD">
      <w:pPr>
        <w:pStyle w:val="PL"/>
      </w:pPr>
      <w:r>
        <w:t xml:space="preserve">          type: string</w:t>
      </w:r>
    </w:p>
    <w:p w14:paraId="0FC8BDCF" w14:textId="77777777" w:rsidR="002F18BD" w:rsidRDefault="002F18BD" w:rsidP="002F18BD">
      <w:pPr>
        <w:pStyle w:val="PL"/>
      </w:pPr>
      <w:r>
        <w:t xml:space="preserve">        alternateChargedPartyAddress:</w:t>
      </w:r>
    </w:p>
    <w:p w14:paraId="23266DE4" w14:textId="77777777" w:rsidR="002F18BD" w:rsidRDefault="002F18BD" w:rsidP="002F18BD">
      <w:pPr>
        <w:pStyle w:val="PL"/>
      </w:pPr>
      <w:r>
        <w:t xml:space="preserve">          type: string</w:t>
      </w:r>
    </w:p>
    <w:p w14:paraId="14528671" w14:textId="77777777" w:rsidR="002F18BD" w:rsidRDefault="002F18BD" w:rsidP="002F18BD">
      <w:pPr>
        <w:pStyle w:val="PL"/>
      </w:pPr>
      <w:r>
        <w:t xml:space="preserve">        requestedPartyAddress:</w:t>
      </w:r>
    </w:p>
    <w:p w14:paraId="3CFC62E2" w14:textId="77777777" w:rsidR="002F18BD" w:rsidRPr="00BD6F46" w:rsidRDefault="002F18BD" w:rsidP="002F18BD">
      <w:pPr>
        <w:pStyle w:val="PL"/>
      </w:pPr>
      <w:r w:rsidRPr="00BD6F46">
        <w:lastRenderedPageBreak/>
        <w:t xml:space="preserve">          type: array</w:t>
      </w:r>
    </w:p>
    <w:p w14:paraId="396A5D08" w14:textId="77777777" w:rsidR="002F18BD" w:rsidRDefault="002F18BD" w:rsidP="002F18BD">
      <w:pPr>
        <w:pStyle w:val="PL"/>
      </w:pPr>
      <w:r w:rsidRPr="00BD6F46">
        <w:t xml:space="preserve">          items:</w:t>
      </w:r>
    </w:p>
    <w:p w14:paraId="407FC915" w14:textId="77777777" w:rsidR="002F18BD" w:rsidRPr="00BD6F46" w:rsidRDefault="002F18BD" w:rsidP="002F18BD">
      <w:pPr>
        <w:pStyle w:val="PL"/>
      </w:pPr>
      <w:r w:rsidRPr="00BD6F46">
        <w:t xml:space="preserve">          </w:t>
      </w:r>
      <w:r>
        <w:t xml:space="preserve">  type</w:t>
      </w:r>
      <w:r w:rsidRPr="00BD6F46">
        <w:t xml:space="preserve">: </w:t>
      </w:r>
      <w:r>
        <w:t>string</w:t>
      </w:r>
    </w:p>
    <w:p w14:paraId="015207EB" w14:textId="77777777" w:rsidR="002F18BD" w:rsidRDefault="002F18BD" w:rsidP="002F18BD">
      <w:pPr>
        <w:pStyle w:val="PL"/>
      </w:pPr>
      <w:r>
        <w:t xml:space="preserve">          minItems: 1</w:t>
      </w:r>
    </w:p>
    <w:p w14:paraId="43067B51" w14:textId="77777777" w:rsidR="002F18BD" w:rsidRDefault="002F18BD" w:rsidP="002F18BD">
      <w:pPr>
        <w:pStyle w:val="PL"/>
      </w:pPr>
      <w:r>
        <w:t xml:space="preserve">        calledAssertedIdentities:</w:t>
      </w:r>
    </w:p>
    <w:p w14:paraId="6AB5AE10" w14:textId="77777777" w:rsidR="002F18BD" w:rsidRPr="00BD6F46" w:rsidRDefault="002F18BD" w:rsidP="002F18BD">
      <w:pPr>
        <w:pStyle w:val="PL"/>
      </w:pPr>
      <w:r w:rsidRPr="00BD6F46">
        <w:t xml:space="preserve">          type: array</w:t>
      </w:r>
    </w:p>
    <w:p w14:paraId="56E386BC" w14:textId="77777777" w:rsidR="002F18BD" w:rsidRDefault="002F18BD" w:rsidP="002F18BD">
      <w:pPr>
        <w:pStyle w:val="PL"/>
      </w:pPr>
      <w:r w:rsidRPr="00BD6F46">
        <w:t xml:space="preserve">          items:</w:t>
      </w:r>
    </w:p>
    <w:p w14:paraId="71B4BBDA" w14:textId="77777777" w:rsidR="002F18BD" w:rsidRPr="00BD6F46" w:rsidRDefault="002F18BD" w:rsidP="002F18BD">
      <w:pPr>
        <w:pStyle w:val="PL"/>
      </w:pPr>
      <w:r w:rsidRPr="00BD6F46">
        <w:t xml:space="preserve">          </w:t>
      </w:r>
      <w:r>
        <w:t xml:space="preserve">  type</w:t>
      </w:r>
      <w:r w:rsidRPr="00BD6F46">
        <w:t xml:space="preserve">: </w:t>
      </w:r>
      <w:r>
        <w:t>string</w:t>
      </w:r>
    </w:p>
    <w:p w14:paraId="3D978711" w14:textId="77777777" w:rsidR="002F18BD" w:rsidRDefault="002F18BD" w:rsidP="002F18BD">
      <w:pPr>
        <w:pStyle w:val="PL"/>
      </w:pPr>
      <w:r>
        <w:t xml:space="preserve">          minItems: 1</w:t>
      </w:r>
    </w:p>
    <w:p w14:paraId="79256E2A" w14:textId="77777777" w:rsidR="002F18BD" w:rsidRDefault="002F18BD" w:rsidP="002F18BD">
      <w:pPr>
        <w:pStyle w:val="PL"/>
      </w:pPr>
      <w:r>
        <w:t xml:space="preserve">        calledIdentityChange</w:t>
      </w:r>
      <w:r w:rsidRPr="00AA0279">
        <w:t>s</w:t>
      </w:r>
      <w:r>
        <w:t>:</w:t>
      </w:r>
    </w:p>
    <w:p w14:paraId="2C003D0A" w14:textId="77777777" w:rsidR="002F18BD" w:rsidRDefault="002F18BD" w:rsidP="002F18BD">
      <w:pPr>
        <w:pStyle w:val="PL"/>
      </w:pPr>
      <w:r>
        <w:t xml:space="preserve">          type: array</w:t>
      </w:r>
    </w:p>
    <w:p w14:paraId="2032852C" w14:textId="77777777" w:rsidR="002F18BD" w:rsidRDefault="002F18BD" w:rsidP="002F18BD">
      <w:pPr>
        <w:pStyle w:val="PL"/>
      </w:pPr>
      <w:r>
        <w:t xml:space="preserve">          items:</w:t>
      </w:r>
    </w:p>
    <w:p w14:paraId="4D2BA8F9" w14:textId="77777777" w:rsidR="002F18BD" w:rsidRDefault="002F18BD" w:rsidP="002F18BD">
      <w:pPr>
        <w:pStyle w:val="PL"/>
      </w:pPr>
      <w:r>
        <w:t xml:space="preserve">        </w:t>
      </w:r>
      <w:r w:rsidRPr="00BD6F46">
        <w:t xml:space="preserve">  </w:t>
      </w:r>
      <w:r w:rsidRPr="00AA0279">
        <w:t xml:space="preserve">  </w:t>
      </w:r>
      <w:r w:rsidRPr="00BD6F46">
        <w:t>$ref: '#/components/schemas/</w:t>
      </w:r>
      <w:r>
        <w:rPr>
          <w:rFonts w:cs="Arial"/>
          <w:szCs w:val="18"/>
        </w:rPr>
        <w:t>C</w:t>
      </w:r>
      <w:r w:rsidRPr="00FB163A">
        <w:rPr>
          <w:rFonts w:cs="Arial"/>
          <w:szCs w:val="18"/>
        </w:rPr>
        <w:t>alledIdentityChange</w:t>
      </w:r>
      <w:r w:rsidRPr="00BD6F46">
        <w:t>'</w:t>
      </w:r>
    </w:p>
    <w:p w14:paraId="1EFE36F2" w14:textId="77777777" w:rsidR="002F18BD" w:rsidRDefault="002F18BD" w:rsidP="002F18BD">
      <w:pPr>
        <w:pStyle w:val="PL"/>
      </w:pPr>
      <w:r w:rsidRPr="00AA0279">
        <w:t xml:space="preserve">          minItems: 1</w:t>
      </w:r>
    </w:p>
    <w:p w14:paraId="198E9744" w14:textId="77777777" w:rsidR="002F18BD" w:rsidRDefault="002F18BD" w:rsidP="002F18BD">
      <w:pPr>
        <w:pStyle w:val="PL"/>
      </w:pPr>
      <w:r>
        <w:t xml:space="preserve">        associatedURI:</w:t>
      </w:r>
    </w:p>
    <w:p w14:paraId="0E4DCBC5" w14:textId="77777777" w:rsidR="002F18BD" w:rsidRPr="00BD6F46" w:rsidRDefault="002F18BD" w:rsidP="002F18BD">
      <w:pPr>
        <w:pStyle w:val="PL"/>
      </w:pPr>
      <w:r w:rsidRPr="00BD6F46">
        <w:t xml:space="preserve">          type: array</w:t>
      </w:r>
    </w:p>
    <w:p w14:paraId="598F03A8" w14:textId="77777777" w:rsidR="002F18BD" w:rsidRDefault="002F18BD" w:rsidP="002F18BD">
      <w:pPr>
        <w:pStyle w:val="PL"/>
      </w:pPr>
      <w:r w:rsidRPr="00BD6F46">
        <w:t xml:space="preserve">          items:</w:t>
      </w:r>
    </w:p>
    <w:p w14:paraId="5E8C1B9F" w14:textId="77777777" w:rsidR="002F18BD" w:rsidRPr="00BD6F46" w:rsidRDefault="002F18BD" w:rsidP="002F18BD">
      <w:pPr>
        <w:pStyle w:val="PL"/>
      </w:pPr>
      <w:r w:rsidRPr="00BD6F46">
        <w:t xml:space="preserve">          </w:t>
      </w:r>
      <w:r>
        <w:t xml:space="preserve">  </w:t>
      </w:r>
      <w:r w:rsidRPr="00BD6F46">
        <w:t>$ref: 'TS29571_CommonData.yaml#/components/schemas/Uri'</w:t>
      </w:r>
    </w:p>
    <w:p w14:paraId="400C8990" w14:textId="77777777" w:rsidR="002F18BD" w:rsidRDefault="002F18BD" w:rsidP="002F18BD">
      <w:pPr>
        <w:pStyle w:val="PL"/>
      </w:pPr>
      <w:r>
        <w:t xml:space="preserve">          minItems: 1</w:t>
      </w:r>
    </w:p>
    <w:p w14:paraId="3C063B3F" w14:textId="77777777" w:rsidR="002F18BD" w:rsidRDefault="002F18BD" w:rsidP="002F18BD">
      <w:pPr>
        <w:pStyle w:val="PL"/>
      </w:pPr>
      <w:r>
        <w:t xml:space="preserve">        timeStamps:</w:t>
      </w:r>
    </w:p>
    <w:p w14:paraId="561BA2DF" w14:textId="77777777" w:rsidR="002F18BD" w:rsidRPr="00BD6F46" w:rsidRDefault="002F18BD" w:rsidP="002F18BD">
      <w:pPr>
        <w:pStyle w:val="PL"/>
      </w:pPr>
      <w:r w:rsidRPr="00BD6F46">
        <w:t xml:space="preserve">        </w:t>
      </w:r>
      <w:r>
        <w:t xml:space="preserve">  </w:t>
      </w:r>
      <w:r w:rsidRPr="00BD6F46">
        <w:t>$ref: 'TS29571_CommonData.yaml#/components/schemas/DateTime'</w:t>
      </w:r>
    </w:p>
    <w:p w14:paraId="7D442DAF" w14:textId="77777777" w:rsidR="002F18BD" w:rsidRDefault="002F18BD" w:rsidP="002F18BD">
      <w:pPr>
        <w:pStyle w:val="PL"/>
      </w:pPr>
      <w:r>
        <w:t xml:space="preserve">        applicationServerInformation:</w:t>
      </w:r>
    </w:p>
    <w:p w14:paraId="3B998943" w14:textId="77777777" w:rsidR="002F18BD" w:rsidRPr="00BD6F46" w:rsidRDefault="002F18BD" w:rsidP="002F18BD">
      <w:pPr>
        <w:pStyle w:val="PL"/>
      </w:pPr>
      <w:r w:rsidRPr="00BD6F46">
        <w:t xml:space="preserve">          type: array</w:t>
      </w:r>
    </w:p>
    <w:p w14:paraId="0C339E65" w14:textId="77777777" w:rsidR="002F18BD" w:rsidRDefault="002F18BD" w:rsidP="002F18BD">
      <w:pPr>
        <w:pStyle w:val="PL"/>
      </w:pPr>
      <w:r w:rsidRPr="00BD6F46">
        <w:t xml:space="preserve">          items:</w:t>
      </w:r>
    </w:p>
    <w:p w14:paraId="33502E02" w14:textId="77777777" w:rsidR="002F18BD" w:rsidRPr="00BD6F46" w:rsidRDefault="002F18BD" w:rsidP="002F18BD">
      <w:pPr>
        <w:pStyle w:val="PL"/>
      </w:pPr>
      <w:r w:rsidRPr="00BD6F46">
        <w:t xml:space="preserve">          </w:t>
      </w:r>
      <w:r>
        <w:t xml:space="preserve">  type</w:t>
      </w:r>
      <w:r w:rsidRPr="00BD6F46">
        <w:t xml:space="preserve">: </w:t>
      </w:r>
      <w:r>
        <w:t>string</w:t>
      </w:r>
    </w:p>
    <w:p w14:paraId="2601C7BD" w14:textId="77777777" w:rsidR="002F18BD" w:rsidRDefault="002F18BD" w:rsidP="002F18BD">
      <w:pPr>
        <w:pStyle w:val="PL"/>
      </w:pPr>
      <w:r>
        <w:t xml:space="preserve">          minItems: 1</w:t>
      </w:r>
    </w:p>
    <w:p w14:paraId="2D585C4D" w14:textId="77777777" w:rsidR="002F18BD" w:rsidRDefault="002F18BD" w:rsidP="002F18BD">
      <w:pPr>
        <w:pStyle w:val="PL"/>
      </w:pPr>
      <w:r>
        <w:t xml:space="preserve">        interOperatorIdentifier:</w:t>
      </w:r>
    </w:p>
    <w:p w14:paraId="31D9CA1E" w14:textId="77777777" w:rsidR="002F18BD" w:rsidRPr="00BD6F46" w:rsidRDefault="002F18BD" w:rsidP="002F18BD">
      <w:pPr>
        <w:pStyle w:val="PL"/>
      </w:pPr>
      <w:r w:rsidRPr="00BD6F46">
        <w:t xml:space="preserve">          type: array</w:t>
      </w:r>
    </w:p>
    <w:p w14:paraId="0B2BBA11" w14:textId="77777777" w:rsidR="002F18BD" w:rsidRDefault="002F18BD" w:rsidP="002F18BD">
      <w:pPr>
        <w:pStyle w:val="PL"/>
      </w:pPr>
      <w:r w:rsidRPr="00BD6F46">
        <w:t xml:space="preserve">          items:</w:t>
      </w:r>
    </w:p>
    <w:p w14:paraId="278DD77F" w14:textId="77777777" w:rsidR="002F18BD" w:rsidRPr="00BD6F46" w:rsidRDefault="002F18BD" w:rsidP="002F18BD">
      <w:pPr>
        <w:pStyle w:val="PL"/>
      </w:pPr>
      <w:r w:rsidRPr="00BD6F46">
        <w:t xml:space="preserve">          </w:t>
      </w:r>
      <w:r>
        <w:t xml:space="preserve">  </w:t>
      </w:r>
      <w:r w:rsidRPr="00BD6F46">
        <w:t>$ref: '#/components/schemas/</w:t>
      </w:r>
      <w:r>
        <w:rPr>
          <w:rFonts w:cs="Arial"/>
          <w:szCs w:val="18"/>
        </w:rPr>
        <w:t>I</w:t>
      </w:r>
      <w:r w:rsidRPr="00FB163A">
        <w:rPr>
          <w:rFonts w:cs="Arial"/>
          <w:szCs w:val="18"/>
        </w:rPr>
        <w:t>nterOperatorIdentifier</w:t>
      </w:r>
      <w:r w:rsidRPr="00BD6F46">
        <w:t>'</w:t>
      </w:r>
    </w:p>
    <w:p w14:paraId="0790FB42" w14:textId="77777777" w:rsidR="002F18BD" w:rsidRDefault="002F18BD" w:rsidP="002F18BD">
      <w:pPr>
        <w:pStyle w:val="PL"/>
      </w:pPr>
      <w:r>
        <w:t xml:space="preserve">          minItems: 1</w:t>
      </w:r>
    </w:p>
    <w:p w14:paraId="6003B777" w14:textId="77777777" w:rsidR="002F18BD" w:rsidRDefault="002F18BD" w:rsidP="002F18BD">
      <w:pPr>
        <w:pStyle w:val="PL"/>
      </w:pPr>
      <w:r>
        <w:t xml:space="preserve">        imsChargingIdentifier:</w:t>
      </w:r>
    </w:p>
    <w:p w14:paraId="09A23BAE" w14:textId="77777777" w:rsidR="002F18BD" w:rsidRDefault="002F18BD" w:rsidP="002F18BD">
      <w:pPr>
        <w:pStyle w:val="PL"/>
      </w:pPr>
      <w:r>
        <w:t xml:space="preserve">          type: string</w:t>
      </w:r>
    </w:p>
    <w:p w14:paraId="2FD847D2" w14:textId="77777777" w:rsidR="002F18BD" w:rsidRDefault="002F18BD" w:rsidP="002F18BD">
      <w:pPr>
        <w:pStyle w:val="PL"/>
      </w:pPr>
      <w:r>
        <w:t xml:space="preserve">        relatedICID:</w:t>
      </w:r>
    </w:p>
    <w:p w14:paraId="17481351" w14:textId="77777777" w:rsidR="002F18BD" w:rsidRDefault="002F18BD" w:rsidP="002F18BD">
      <w:pPr>
        <w:pStyle w:val="PL"/>
      </w:pPr>
      <w:r>
        <w:t xml:space="preserve">          type: string</w:t>
      </w:r>
    </w:p>
    <w:p w14:paraId="4319BD9A" w14:textId="77777777" w:rsidR="002F18BD" w:rsidRDefault="002F18BD" w:rsidP="002F18BD">
      <w:pPr>
        <w:pStyle w:val="PL"/>
      </w:pPr>
      <w:r>
        <w:t xml:space="preserve">        relatedICIDGenerationNode:</w:t>
      </w:r>
    </w:p>
    <w:p w14:paraId="4D8B991B" w14:textId="77777777" w:rsidR="002F18BD" w:rsidRDefault="002F18BD" w:rsidP="002F18BD">
      <w:pPr>
        <w:pStyle w:val="PL"/>
      </w:pPr>
      <w:r>
        <w:t xml:space="preserve">          type: string</w:t>
      </w:r>
    </w:p>
    <w:p w14:paraId="7F7D8AAE" w14:textId="77777777" w:rsidR="002F18BD" w:rsidRDefault="002F18BD" w:rsidP="002F18BD">
      <w:pPr>
        <w:pStyle w:val="PL"/>
      </w:pPr>
      <w:r>
        <w:t xml:space="preserve">        transitIOIList:</w:t>
      </w:r>
    </w:p>
    <w:p w14:paraId="0E3E284E" w14:textId="77777777" w:rsidR="002F18BD" w:rsidRPr="00BD6F46" w:rsidRDefault="002F18BD" w:rsidP="002F18BD">
      <w:pPr>
        <w:pStyle w:val="PL"/>
      </w:pPr>
      <w:r w:rsidRPr="00BD6F46">
        <w:t xml:space="preserve">          type: array</w:t>
      </w:r>
    </w:p>
    <w:p w14:paraId="019CEBD1" w14:textId="77777777" w:rsidR="002F18BD" w:rsidRDefault="002F18BD" w:rsidP="002F18BD">
      <w:pPr>
        <w:pStyle w:val="PL"/>
      </w:pPr>
      <w:r w:rsidRPr="00BD6F46">
        <w:t xml:space="preserve">          items:</w:t>
      </w:r>
    </w:p>
    <w:p w14:paraId="7C0F5C3B" w14:textId="77777777" w:rsidR="002F18BD" w:rsidRDefault="002F18BD" w:rsidP="002F18BD">
      <w:pPr>
        <w:pStyle w:val="PL"/>
      </w:pPr>
      <w:r>
        <w:t xml:space="preserve">            type: string</w:t>
      </w:r>
    </w:p>
    <w:p w14:paraId="7452432F" w14:textId="77777777" w:rsidR="002F18BD" w:rsidRDefault="002F18BD" w:rsidP="002F18BD">
      <w:pPr>
        <w:pStyle w:val="PL"/>
      </w:pPr>
      <w:r>
        <w:t xml:space="preserve">          minItems: 1</w:t>
      </w:r>
    </w:p>
    <w:p w14:paraId="12E86248" w14:textId="77777777" w:rsidR="002F18BD" w:rsidRDefault="002F18BD" w:rsidP="002F18BD">
      <w:pPr>
        <w:pStyle w:val="PL"/>
      </w:pPr>
      <w:r>
        <w:t xml:space="preserve">        earlyMediaDescription:</w:t>
      </w:r>
    </w:p>
    <w:p w14:paraId="780F0F89" w14:textId="77777777" w:rsidR="002F18BD" w:rsidRPr="00BD6F46" w:rsidRDefault="002F18BD" w:rsidP="002F18BD">
      <w:pPr>
        <w:pStyle w:val="PL"/>
      </w:pPr>
      <w:r w:rsidRPr="00BD6F46">
        <w:t xml:space="preserve">          type: array</w:t>
      </w:r>
    </w:p>
    <w:p w14:paraId="74D4017D" w14:textId="77777777" w:rsidR="002F18BD" w:rsidRDefault="002F18BD" w:rsidP="002F18BD">
      <w:pPr>
        <w:pStyle w:val="PL"/>
      </w:pPr>
      <w:r w:rsidRPr="00BD6F46">
        <w:t xml:space="preserve">          items:</w:t>
      </w:r>
    </w:p>
    <w:p w14:paraId="044A0908" w14:textId="77777777" w:rsidR="002F18BD" w:rsidRPr="00BD6F46" w:rsidRDefault="002F18BD" w:rsidP="002F18BD">
      <w:pPr>
        <w:pStyle w:val="PL"/>
      </w:pPr>
      <w:r w:rsidRPr="00BD6F46">
        <w:t xml:space="preserve">          </w:t>
      </w:r>
      <w:r>
        <w:t xml:space="preserve">  </w:t>
      </w:r>
      <w:r w:rsidRPr="00BD6F46">
        <w:t>$ref: '#/components/schemas/</w:t>
      </w:r>
      <w:r>
        <w:rPr>
          <w:rFonts w:cs="Arial"/>
          <w:szCs w:val="18"/>
        </w:rPr>
        <w:t>E</w:t>
      </w:r>
      <w:r w:rsidRPr="00FB163A">
        <w:rPr>
          <w:rFonts w:cs="Arial"/>
          <w:szCs w:val="18"/>
        </w:rPr>
        <w:t>arlyMediaDescription</w:t>
      </w:r>
      <w:r w:rsidRPr="00BD6F46">
        <w:t>'</w:t>
      </w:r>
    </w:p>
    <w:p w14:paraId="27492BAF" w14:textId="77777777" w:rsidR="002F18BD" w:rsidRDefault="002F18BD" w:rsidP="002F18BD">
      <w:pPr>
        <w:pStyle w:val="PL"/>
      </w:pPr>
      <w:r>
        <w:t xml:space="preserve">          minItems: 1</w:t>
      </w:r>
    </w:p>
    <w:p w14:paraId="3D1D9FC2" w14:textId="77777777" w:rsidR="002F18BD" w:rsidRDefault="002F18BD" w:rsidP="002F18BD">
      <w:pPr>
        <w:pStyle w:val="PL"/>
      </w:pPr>
      <w:r>
        <w:t xml:space="preserve">        sdpSessionDescription:</w:t>
      </w:r>
    </w:p>
    <w:p w14:paraId="34869E62" w14:textId="77777777" w:rsidR="002F18BD" w:rsidRPr="00BD6F46" w:rsidRDefault="002F18BD" w:rsidP="002F18BD">
      <w:pPr>
        <w:pStyle w:val="PL"/>
      </w:pPr>
      <w:r w:rsidRPr="00BD6F46">
        <w:t xml:space="preserve">          type: array</w:t>
      </w:r>
    </w:p>
    <w:p w14:paraId="2B76E554" w14:textId="77777777" w:rsidR="002F18BD" w:rsidRDefault="002F18BD" w:rsidP="002F18BD">
      <w:pPr>
        <w:pStyle w:val="PL"/>
      </w:pPr>
      <w:r w:rsidRPr="00BD6F46">
        <w:t xml:space="preserve">          items:</w:t>
      </w:r>
    </w:p>
    <w:p w14:paraId="0B48852F" w14:textId="77777777" w:rsidR="002F18BD" w:rsidRDefault="002F18BD" w:rsidP="002F18BD">
      <w:pPr>
        <w:pStyle w:val="PL"/>
      </w:pPr>
      <w:r>
        <w:t xml:space="preserve">            type: string</w:t>
      </w:r>
    </w:p>
    <w:p w14:paraId="782A225B" w14:textId="77777777" w:rsidR="002F18BD" w:rsidRDefault="002F18BD" w:rsidP="002F18BD">
      <w:pPr>
        <w:pStyle w:val="PL"/>
      </w:pPr>
      <w:r>
        <w:t xml:space="preserve">          minItems: 1</w:t>
      </w:r>
    </w:p>
    <w:p w14:paraId="0374E570" w14:textId="77777777" w:rsidR="002F18BD" w:rsidRDefault="002F18BD" w:rsidP="002F18BD">
      <w:pPr>
        <w:pStyle w:val="PL"/>
      </w:pPr>
      <w:r>
        <w:t xml:space="preserve">        sdpMediaComponent:</w:t>
      </w:r>
    </w:p>
    <w:p w14:paraId="3692AE37" w14:textId="77777777" w:rsidR="002F18BD" w:rsidRPr="00BD6F46" w:rsidRDefault="002F18BD" w:rsidP="002F18BD">
      <w:pPr>
        <w:pStyle w:val="PL"/>
      </w:pPr>
      <w:r w:rsidRPr="00BD6F46">
        <w:t xml:space="preserve">          type: array</w:t>
      </w:r>
    </w:p>
    <w:p w14:paraId="3432341F" w14:textId="77777777" w:rsidR="002F18BD" w:rsidRDefault="002F18BD" w:rsidP="002F18BD">
      <w:pPr>
        <w:pStyle w:val="PL"/>
      </w:pPr>
      <w:r w:rsidRPr="00BD6F46">
        <w:t xml:space="preserve">          items:</w:t>
      </w:r>
    </w:p>
    <w:p w14:paraId="05064F53" w14:textId="77777777" w:rsidR="002F18BD" w:rsidRPr="00BD6F46" w:rsidRDefault="002F18BD" w:rsidP="002F18BD">
      <w:pPr>
        <w:pStyle w:val="PL"/>
      </w:pPr>
      <w:r w:rsidRPr="00BD6F46">
        <w:t xml:space="preserve">          </w:t>
      </w:r>
      <w:r>
        <w:t xml:space="preserve">  </w:t>
      </w:r>
      <w:r w:rsidRPr="00BD6F46">
        <w:t>$ref: '#/components/schemas/</w:t>
      </w:r>
      <w:r>
        <w:rPr>
          <w:rFonts w:cs="Arial"/>
          <w:szCs w:val="18"/>
        </w:rPr>
        <w:t>SDP</w:t>
      </w:r>
      <w:r w:rsidRPr="00FB163A">
        <w:rPr>
          <w:rFonts w:cs="Arial"/>
          <w:szCs w:val="18"/>
        </w:rPr>
        <w:t>MediaComponent</w:t>
      </w:r>
      <w:r w:rsidRPr="00BD6F46">
        <w:t>'</w:t>
      </w:r>
    </w:p>
    <w:p w14:paraId="5E1DD042" w14:textId="77777777" w:rsidR="002F18BD" w:rsidRDefault="002F18BD" w:rsidP="002F18BD">
      <w:pPr>
        <w:pStyle w:val="PL"/>
      </w:pPr>
      <w:r>
        <w:t xml:space="preserve">          minItems: 1</w:t>
      </w:r>
    </w:p>
    <w:p w14:paraId="38CB5B27" w14:textId="77777777" w:rsidR="002F18BD" w:rsidRDefault="002F18BD" w:rsidP="002F18BD">
      <w:pPr>
        <w:pStyle w:val="PL"/>
      </w:pPr>
      <w:r>
        <w:t xml:space="preserve">        servedPartyIPAddress:</w:t>
      </w:r>
    </w:p>
    <w:p w14:paraId="6C74C593" w14:textId="77777777" w:rsidR="002F18BD" w:rsidRDefault="002F18BD" w:rsidP="002F18BD">
      <w:pPr>
        <w:pStyle w:val="PL"/>
      </w:pPr>
      <w:r w:rsidRPr="00BD6F46">
        <w:t xml:space="preserve">        </w:t>
      </w:r>
      <w:r>
        <w:t xml:space="preserve">  </w:t>
      </w:r>
      <w:r w:rsidRPr="00BD6F46">
        <w:t>$ref: '#/components/schemas/</w:t>
      </w:r>
      <w:r>
        <w:t>IMS</w:t>
      </w:r>
      <w:r>
        <w:rPr>
          <w:rFonts w:cs="Arial"/>
          <w:szCs w:val="18"/>
        </w:rPr>
        <w:t>Address</w:t>
      </w:r>
      <w:r w:rsidRPr="00BD6F46">
        <w:t>'</w:t>
      </w:r>
    </w:p>
    <w:p w14:paraId="56CC9382" w14:textId="77777777" w:rsidR="002F18BD" w:rsidRDefault="002F18BD" w:rsidP="002F18BD">
      <w:pPr>
        <w:pStyle w:val="PL"/>
      </w:pPr>
      <w:r>
        <w:t xml:space="preserve">        serverCapabilities:</w:t>
      </w:r>
    </w:p>
    <w:p w14:paraId="0143CCDB" w14:textId="77777777" w:rsidR="002F18BD" w:rsidRDefault="002F18BD" w:rsidP="002F18BD">
      <w:pPr>
        <w:pStyle w:val="PL"/>
      </w:pPr>
      <w:r w:rsidRPr="00BD6F46">
        <w:t xml:space="preserve">        </w:t>
      </w:r>
      <w:r>
        <w:t xml:space="preserve">  </w:t>
      </w:r>
      <w:r w:rsidRPr="00BD6F46">
        <w:t>$ref: '#/components/schemas/</w:t>
      </w:r>
      <w:r w:rsidRPr="00FB163A">
        <w:rPr>
          <w:rFonts w:cs="Arial"/>
          <w:szCs w:val="18"/>
        </w:rPr>
        <w:t>ServerCapabilities</w:t>
      </w:r>
      <w:r w:rsidRPr="00BD6F46">
        <w:t>'</w:t>
      </w:r>
    </w:p>
    <w:p w14:paraId="21168CE1" w14:textId="77777777" w:rsidR="002F18BD" w:rsidRDefault="002F18BD" w:rsidP="002F18BD">
      <w:pPr>
        <w:pStyle w:val="PL"/>
      </w:pPr>
      <w:r>
        <w:t xml:space="preserve">        trunkGroupID:</w:t>
      </w:r>
    </w:p>
    <w:p w14:paraId="79276ABA" w14:textId="77777777" w:rsidR="002F18BD" w:rsidRDefault="002F18BD" w:rsidP="002F18BD">
      <w:pPr>
        <w:pStyle w:val="PL"/>
      </w:pPr>
      <w:r w:rsidRPr="00BD6F46">
        <w:t xml:space="preserve">        </w:t>
      </w:r>
      <w:r>
        <w:t xml:space="preserve">  </w:t>
      </w:r>
      <w:r w:rsidRPr="00BD6F46">
        <w:t>$ref: '#/components/schemas/</w:t>
      </w:r>
      <w:r>
        <w:rPr>
          <w:rFonts w:cs="Arial"/>
          <w:szCs w:val="18"/>
        </w:rPr>
        <w:t>T</w:t>
      </w:r>
      <w:r w:rsidRPr="00FB163A">
        <w:rPr>
          <w:rFonts w:cs="Arial"/>
          <w:szCs w:val="18"/>
        </w:rPr>
        <w:t>runkGroupID</w:t>
      </w:r>
      <w:r w:rsidRPr="00BD6F46">
        <w:t>'</w:t>
      </w:r>
    </w:p>
    <w:p w14:paraId="783668DA" w14:textId="77777777" w:rsidR="002F18BD" w:rsidRDefault="002F18BD" w:rsidP="002F18BD">
      <w:pPr>
        <w:pStyle w:val="PL"/>
      </w:pPr>
      <w:r>
        <w:t xml:space="preserve">        bearerService:</w:t>
      </w:r>
    </w:p>
    <w:p w14:paraId="5A615E6B" w14:textId="77777777" w:rsidR="002F18BD" w:rsidRDefault="002F18BD" w:rsidP="002F18BD">
      <w:pPr>
        <w:pStyle w:val="PL"/>
      </w:pPr>
      <w:r>
        <w:t xml:space="preserve">          type: string</w:t>
      </w:r>
    </w:p>
    <w:p w14:paraId="64700603" w14:textId="77777777" w:rsidR="002F18BD" w:rsidRDefault="002F18BD" w:rsidP="002F18BD">
      <w:pPr>
        <w:pStyle w:val="PL"/>
      </w:pPr>
      <w:r>
        <w:t xml:space="preserve">        imsServiceId:</w:t>
      </w:r>
    </w:p>
    <w:p w14:paraId="38A38472" w14:textId="77777777" w:rsidR="002F18BD" w:rsidRDefault="002F18BD" w:rsidP="002F18BD">
      <w:pPr>
        <w:pStyle w:val="PL"/>
      </w:pPr>
      <w:r>
        <w:t xml:space="preserve">          type: string</w:t>
      </w:r>
    </w:p>
    <w:p w14:paraId="741CDDB5" w14:textId="77777777" w:rsidR="002F18BD" w:rsidRDefault="002F18BD" w:rsidP="002F18BD">
      <w:pPr>
        <w:pStyle w:val="PL"/>
      </w:pPr>
      <w:r>
        <w:t xml:space="preserve">        messageBodies:</w:t>
      </w:r>
    </w:p>
    <w:p w14:paraId="12724FDC" w14:textId="77777777" w:rsidR="002F18BD" w:rsidRPr="00BD6F46" w:rsidRDefault="002F18BD" w:rsidP="002F18BD">
      <w:pPr>
        <w:pStyle w:val="PL"/>
      </w:pPr>
      <w:r w:rsidRPr="00BD6F46">
        <w:t xml:space="preserve">          type: array</w:t>
      </w:r>
    </w:p>
    <w:p w14:paraId="466E5C00" w14:textId="77777777" w:rsidR="002F18BD" w:rsidRDefault="002F18BD" w:rsidP="002F18BD">
      <w:pPr>
        <w:pStyle w:val="PL"/>
      </w:pPr>
      <w:r w:rsidRPr="00BD6F46">
        <w:t xml:space="preserve">          items:</w:t>
      </w:r>
    </w:p>
    <w:p w14:paraId="12CC44DE" w14:textId="77777777" w:rsidR="002F18BD" w:rsidRPr="00BD6F46" w:rsidRDefault="002F18BD" w:rsidP="002F18BD">
      <w:pPr>
        <w:pStyle w:val="PL"/>
      </w:pPr>
      <w:r w:rsidRPr="00BD6F46">
        <w:t xml:space="preserve">          </w:t>
      </w:r>
      <w:r>
        <w:t xml:space="preserve">  </w:t>
      </w:r>
      <w:r w:rsidRPr="00BD6F46">
        <w:t>$ref: '#/components/schemas/</w:t>
      </w:r>
      <w:r w:rsidRPr="00FB163A">
        <w:rPr>
          <w:rFonts w:cs="Arial"/>
          <w:szCs w:val="18"/>
        </w:rPr>
        <w:t>MessageBod</w:t>
      </w:r>
      <w:r>
        <w:rPr>
          <w:rFonts w:cs="Arial"/>
          <w:szCs w:val="18"/>
        </w:rPr>
        <w:t>y</w:t>
      </w:r>
      <w:r w:rsidRPr="00BD6F46">
        <w:t>'</w:t>
      </w:r>
    </w:p>
    <w:p w14:paraId="417ABC75" w14:textId="77777777" w:rsidR="002F18BD" w:rsidRDefault="002F18BD" w:rsidP="002F18BD">
      <w:pPr>
        <w:pStyle w:val="PL"/>
      </w:pPr>
      <w:r>
        <w:t xml:space="preserve">          minItems: 1</w:t>
      </w:r>
    </w:p>
    <w:p w14:paraId="1C9CBD1B" w14:textId="77777777" w:rsidR="002F18BD" w:rsidRDefault="002F18BD" w:rsidP="002F18BD">
      <w:pPr>
        <w:pStyle w:val="PL"/>
      </w:pPr>
      <w:r>
        <w:t xml:space="preserve">        accessNetworkInformation:</w:t>
      </w:r>
    </w:p>
    <w:p w14:paraId="440F7E2A" w14:textId="77777777" w:rsidR="002F18BD" w:rsidRPr="00BD6F46" w:rsidRDefault="002F18BD" w:rsidP="002F18BD">
      <w:pPr>
        <w:pStyle w:val="PL"/>
      </w:pPr>
      <w:r w:rsidRPr="00BD6F46">
        <w:t xml:space="preserve">          type: array</w:t>
      </w:r>
    </w:p>
    <w:p w14:paraId="2167E46E" w14:textId="77777777" w:rsidR="002F18BD" w:rsidRDefault="002F18BD" w:rsidP="002F18BD">
      <w:pPr>
        <w:pStyle w:val="PL"/>
      </w:pPr>
      <w:r w:rsidRPr="00BD6F46">
        <w:t xml:space="preserve">          items:</w:t>
      </w:r>
    </w:p>
    <w:p w14:paraId="29B31B44" w14:textId="77777777" w:rsidR="002F18BD" w:rsidRDefault="002F18BD" w:rsidP="002F18BD">
      <w:pPr>
        <w:pStyle w:val="PL"/>
      </w:pPr>
      <w:r>
        <w:t xml:space="preserve">            type: string</w:t>
      </w:r>
    </w:p>
    <w:p w14:paraId="5729C83C" w14:textId="77777777" w:rsidR="002F18BD" w:rsidRDefault="002F18BD" w:rsidP="002F18BD">
      <w:pPr>
        <w:pStyle w:val="PL"/>
      </w:pPr>
      <w:r>
        <w:t xml:space="preserve">          minItems: 1</w:t>
      </w:r>
    </w:p>
    <w:p w14:paraId="78F3790A" w14:textId="77777777" w:rsidR="002F18BD" w:rsidRDefault="002F18BD" w:rsidP="002F18BD">
      <w:pPr>
        <w:pStyle w:val="PL"/>
      </w:pPr>
      <w:r>
        <w:t xml:space="preserve">        additionalAccessNetworkInformation:</w:t>
      </w:r>
    </w:p>
    <w:p w14:paraId="2F776D45" w14:textId="77777777" w:rsidR="002F18BD" w:rsidRDefault="002F18BD" w:rsidP="002F18BD">
      <w:pPr>
        <w:pStyle w:val="PL"/>
      </w:pPr>
      <w:r>
        <w:lastRenderedPageBreak/>
        <w:t xml:space="preserve">          type: string</w:t>
      </w:r>
    </w:p>
    <w:p w14:paraId="13A7B4A1" w14:textId="77777777" w:rsidR="002F18BD" w:rsidRDefault="002F18BD" w:rsidP="002F18BD">
      <w:pPr>
        <w:pStyle w:val="PL"/>
      </w:pPr>
      <w:r>
        <w:t xml:space="preserve">        cellularNetworkInformation:</w:t>
      </w:r>
    </w:p>
    <w:p w14:paraId="23C93FAF" w14:textId="77777777" w:rsidR="002F18BD" w:rsidRDefault="002F18BD" w:rsidP="002F18BD">
      <w:pPr>
        <w:pStyle w:val="PL"/>
      </w:pPr>
      <w:r>
        <w:t xml:space="preserve">          type: string</w:t>
      </w:r>
    </w:p>
    <w:p w14:paraId="7A9CE314" w14:textId="77777777" w:rsidR="002F18BD" w:rsidRDefault="002F18BD" w:rsidP="002F18BD">
      <w:pPr>
        <w:pStyle w:val="PL"/>
      </w:pPr>
      <w:r>
        <w:t xml:space="preserve">        accessTransferInformation:</w:t>
      </w:r>
    </w:p>
    <w:p w14:paraId="6FC0738B" w14:textId="77777777" w:rsidR="002F18BD" w:rsidRPr="00BD6F46" w:rsidRDefault="002F18BD" w:rsidP="002F18BD">
      <w:pPr>
        <w:pStyle w:val="PL"/>
      </w:pPr>
      <w:r w:rsidRPr="00BD6F46">
        <w:t xml:space="preserve">          type: array</w:t>
      </w:r>
    </w:p>
    <w:p w14:paraId="451D904F" w14:textId="77777777" w:rsidR="002F18BD" w:rsidRDefault="002F18BD" w:rsidP="002F18BD">
      <w:pPr>
        <w:pStyle w:val="PL"/>
      </w:pPr>
      <w:r w:rsidRPr="00BD6F46">
        <w:t xml:space="preserve">          items:</w:t>
      </w:r>
    </w:p>
    <w:p w14:paraId="1A36076F" w14:textId="77777777" w:rsidR="002F18BD" w:rsidRPr="00BD6F46" w:rsidRDefault="002F18BD" w:rsidP="002F18BD">
      <w:pPr>
        <w:pStyle w:val="PL"/>
      </w:pPr>
      <w:r w:rsidRPr="00BD6F46">
        <w:t xml:space="preserve">          </w:t>
      </w:r>
      <w:r>
        <w:t xml:space="preserve">  </w:t>
      </w:r>
      <w:r w:rsidRPr="00BD6F46">
        <w:t>$ref: '#/components/schemas/</w:t>
      </w:r>
      <w:r w:rsidRPr="00FB163A">
        <w:rPr>
          <w:rFonts w:cs="Arial"/>
          <w:szCs w:val="18"/>
        </w:rPr>
        <w:t>AccessTransferInformation</w:t>
      </w:r>
      <w:r w:rsidRPr="00BD6F46">
        <w:t>'</w:t>
      </w:r>
    </w:p>
    <w:p w14:paraId="25C7F3E9" w14:textId="77777777" w:rsidR="002F18BD" w:rsidRDefault="002F18BD" w:rsidP="002F18BD">
      <w:pPr>
        <w:pStyle w:val="PL"/>
      </w:pPr>
      <w:r>
        <w:t xml:space="preserve">          minItems: 1</w:t>
      </w:r>
    </w:p>
    <w:p w14:paraId="02E4E92C" w14:textId="77777777" w:rsidR="002F18BD" w:rsidRDefault="002F18BD" w:rsidP="002F18BD">
      <w:pPr>
        <w:pStyle w:val="PL"/>
      </w:pPr>
      <w:r>
        <w:t xml:space="preserve">        accessNetworkInfoChange:</w:t>
      </w:r>
    </w:p>
    <w:p w14:paraId="22D1E0F4" w14:textId="77777777" w:rsidR="002F18BD" w:rsidRPr="00BD6F46" w:rsidRDefault="002F18BD" w:rsidP="002F18BD">
      <w:pPr>
        <w:pStyle w:val="PL"/>
      </w:pPr>
      <w:r w:rsidRPr="00BD6F46">
        <w:t xml:space="preserve">          type: array</w:t>
      </w:r>
    </w:p>
    <w:p w14:paraId="68AFAB4F" w14:textId="77777777" w:rsidR="002F18BD" w:rsidRDefault="002F18BD" w:rsidP="002F18BD">
      <w:pPr>
        <w:pStyle w:val="PL"/>
      </w:pPr>
      <w:r w:rsidRPr="00BD6F46">
        <w:t xml:space="preserve">          items:</w:t>
      </w:r>
    </w:p>
    <w:p w14:paraId="364BEF29" w14:textId="77777777" w:rsidR="002F18BD" w:rsidRPr="00BD6F46" w:rsidRDefault="002F18BD" w:rsidP="002F18BD">
      <w:pPr>
        <w:pStyle w:val="PL"/>
      </w:pPr>
      <w:r w:rsidRPr="00BD6F46">
        <w:t xml:space="preserve">          </w:t>
      </w:r>
      <w:r>
        <w:t xml:space="preserve">  </w:t>
      </w:r>
      <w:r w:rsidRPr="00BD6F46">
        <w:t>$ref: '#/components/schemas/</w:t>
      </w:r>
      <w:r w:rsidRPr="00FB163A">
        <w:rPr>
          <w:rFonts w:cs="Arial"/>
          <w:szCs w:val="18"/>
        </w:rPr>
        <w:t>AccessNetworkInfoChange</w:t>
      </w:r>
      <w:r w:rsidRPr="00BD6F46">
        <w:t>'</w:t>
      </w:r>
    </w:p>
    <w:p w14:paraId="1A22BC3B" w14:textId="77777777" w:rsidR="002F18BD" w:rsidRDefault="002F18BD" w:rsidP="002F18BD">
      <w:pPr>
        <w:pStyle w:val="PL"/>
      </w:pPr>
      <w:r>
        <w:t xml:space="preserve">          minItems: 1</w:t>
      </w:r>
    </w:p>
    <w:p w14:paraId="419BF016" w14:textId="77777777" w:rsidR="002F18BD" w:rsidRDefault="002F18BD" w:rsidP="002F18BD">
      <w:pPr>
        <w:pStyle w:val="PL"/>
      </w:pPr>
      <w:r>
        <w:t xml:space="preserve">        imsCommunicationServiceID:</w:t>
      </w:r>
    </w:p>
    <w:p w14:paraId="16564EDE" w14:textId="77777777" w:rsidR="002F18BD" w:rsidRDefault="002F18BD" w:rsidP="002F18BD">
      <w:pPr>
        <w:pStyle w:val="PL"/>
      </w:pPr>
      <w:r>
        <w:t xml:space="preserve">          type: string</w:t>
      </w:r>
    </w:p>
    <w:p w14:paraId="081C4A15" w14:textId="77777777" w:rsidR="002F18BD" w:rsidRDefault="002F18BD" w:rsidP="002F18BD">
      <w:pPr>
        <w:pStyle w:val="PL"/>
      </w:pPr>
      <w:r>
        <w:t xml:space="preserve">        imsApplicationReferenceID:</w:t>
      </w:r>
    </w:p>
    <w:p w14:paraId="4052BA48" w14:textId="77777777" w:rsidR="002F18BD" w:rsidRDefault="002F18BD" w:rsidP="002F18BD">
      <w:pPr>
        <w:pStyle w:val="PL"/>
      </w:pPr>
      <w:r>
        <w:t xml:space="preserve">          type: string</w:t>
      </w:r>
    </w:p>
    <w:p w14:paraId="40C12DE7" w14:textId="77777777" w:rsidR="002F18BD" w:rsidRDefault="002F18BD" w:rsidP="002F18BD">
      <w:pPr>
        <w:pStyle w:val="PL"/>
      </w:pPr>
      <w:r>
        <w:t xml:space="preserve">        causeCode:</w:t>
      </w:r>
    </w:p>
    <w:p w14:paraId="4E0AD746" w14:textId="77777777" w:rsidR="002F18BD" w:rsidRDefault="002F18BD" w:rsidP="002F18BD">
      <w:pPr>
        <w:pStyle w:val="PL"/>
      </w:pPr>
      <w:r>
        <w:t xml:space="preserve">          $ref: 'TS29571_CommonData.yaml#/components/schemas/Uint32'</w:t>
      </w:r>
    </w:p>
    <w:p w14:paraId="10F188E6" w14:textId="77777777" w:rsidR="002F18BD" w:rsidRDefault="002F18BD" w:rsidP="002F18BD">
      <w:pPr>
        <w:pStyle w:val="PL"/>
      </w:pPr>
      <w:r>
        <w:t xml:space="preserve">        reasonHeader:</w:t>
      </w:r>
    </w:p>
    <w:p w14:paraId="1D1DABAF" w14:textId="77777777" w:rsidR="002F18BD" w:rsidRPr="00BD6F46" w:rsidRDefault="002F18BD" w:rsidP="002F18BD">
      <w:pPr>
        <w:pStyle w:val="PL"/>
      </w:pPr>
      <w:r w:rsidRPr="00BD6F46">
        <w:t xml:space="preserve">          type: array</w:t>
      </w:r>
    </w:p>
    <w:p w14:paraId="16502108" w14:textId="77777777" w:rsidR="002F18BD" w:rsidRDefault="002F18BD" w:rsidP="002F18BD">
      <w:pPr>
        <w:pStyle w:val="PL"/>
      </w:pPr>
      <w:r w:rsidRPr="00BD6F46">
        <w:t xml:space="preserve">          items:</w:t>
      </w:r>
    </w:p>
    <w:p w14:paraId="1B0FFC30" w14:textId="77777777" w:rsidR="002F18BD" w:rsidRDefault="002F18BD" w:rsidP="002F18BD">
      <w:pPr>
        <w:pStyle w:val="PL"/>
      </w:pPr>
      <w:r>
        <w:t xml:space="preserve">            type: string</w:t>
      </w:r>
    </w:p>
    <w:p w14:paraId="4F4A6D77" w14:textId="77777777" w:rsidR="002F18BD" w:rsidRDefault="002F18BD" w:rsidP="002F18BD">
      <w:pPr>
        <w:pStyle w:val="PL"/>
      </w:pPr>
      <w:r>
        <w:t xml:space="preserve">          minItems: 1</w:t>
      </w:r>
    </w:p>
    <w:p w14:paraId="755658A0" w14:textId="77777777" w:rsidR="002F18BD" w:rsidRDefault="002F18BD" w:rsidP="002F18BD">
      <w:pPr>
        <w:pStyle w:val="PL"/>
      </w:pPr>
      <w:r>
        <w:t xml:space="preserve">        initialIMSChargingIdentifier:</w:t>
      </w:r>
    </w:p>
    <w:p w14:paraId="0C92EFA2" w14:textId="77777777" w:rsidR="002F18BD" w:rsidRDefault="002F18BD" w:rsidP="002F18BD">
      <w:pPr>
        <w:pStyle w:val="PL"/>
      </w:pPr>
      <w:r>
        <w:t xml:space="preserve">          type: string</w:t>
      </w:r>
    </w:p>
    <w:p w14:paraId="7BFFD6EA" w14:textId="77777777" w:rsidR="002F18BD" w:rsidRDefault="002F18BD" w:rsidP="002F18BD">
      <w:pPr>
        <w:pStyle w:val="PL"/>
      </w:pPr>
      <w:r>
        <w:t xml:space="preserve">        nniInformation:</w:t>
      </w:r>
    </w:p>
    <w:p w14:paraId="20E4D0A3" w14:textId="77777777" w:rsidR="002F18BD" w:rsidRPr="00BD6F46" w:rsidRDefault="002F18BD" w:rsidP="002F18BD">
      <w:pPr>
        <w:pStyle w:val="PL"/>
      </w:pPr>
      <w:r w:rsidRPr="00BD6F46">
        <w:t xml:space="preserve">          type: array</w:t>
      </w:r>
    </w:p>
    <w:p w14:paraId="0524B9FC" w14:textId="77777777" w:rsidR="002F18BD" w:rsidRDefault="002F18BD" w:rsidP="002F18BD">
      <w:pPr>
        <w:pStyle w:val="PL"/>
      </w:pPr>
      <w:r w:rsidRPr="00BD6F46">
        <w:t xml:space="preserve">          items:</w:t>
      </w:r>
    </w:p>
    <w:p w14:paraId="6CFFB7EF" w14:textId="77777777" w:rsidR="002F18BD" w:rsidRPr="00BD6F46" w:rsidRDefault="002F18BD" w:rsidP="002F18BD">
      <w:pPr>
        <w:pStyle w:val="PL"/>
      </w:pPr>
      <w:r w:rsidRPr="00BD6F46">
        <w:t xml:space="preserve">          </w:t>
      </w:r>
      <w:r>
        <w:t xml:space="preserve">  </w:t>
      </w:r>
      <w:r w:rsidRPr="00BD6F46">
        <w:t>$ref: '#/components/schemas/</w:t>
      </w:r>
      <w:r w:rsidRPr="00FB163A">
        <w:rPr>
          <w:rFonts w:cs="Arial"/>
          <w:szCs w:val="18"/>
        </w:rPr>
        <w:t>NNIInformation</w:t>
      </w:r>
      <w:r w:rsidRPr="00BD6F46">
        <w:t>'</w:t>
      </w:r>
    </w:p>
    <w:p w14:paraId="29403F4A" w14:textId="77777777" w:rsidR="002F18BD" w:rsidRDefault="002F18BD" w:rsidP="002F18BD">
      <w:pPr>
        <w:pStyle w:val="PL"/>
      </w:pPr>
      <w:r>
        <w:t xml:space="preserve">          minItems: 1</w:t>
      </w:r>
    </w:p>
    <w:p w14:paraId="20C8D047" w14:textId="77777777" w:rsidR="002F18BD" w:rsidRDefault="002F18BD" w:rsidP="002F18BD">
      <w:pPr>
        <w:pStyle w:val="PL"/>
      </w:pPr>
      <w:r>
        <w:t xml:space="preserve">        fromAddress:</w:t>
      </w:r>
    </w:p>
    <w:p w14:paraId="52EAF7D4" w14:textId="77777777" w:rsidR="002F18BD" w:rsidRDefault="002F18BD" w:rsidP="002F18BD">
      <w:pPr>
        <w:pStyle w:val="PL"/>
      </w:pPr>
      <w:r>
        <w:t xml:space="preserve">          type: string</w:t>
      </w:r>
    </w:p>
    <w:p w14:paraId="1B325729" w14:textId="77777777" w:rsidR="002F18BD" w:rsidRDefault="002F18BD" w:rsidP="002F18BD">
      <w:pPr>
        <w:pStyle w:val="PL"/>
      </w:pPr>
      <w:r>
        <w:t xml:space="preserve">        imsEmergencyIndication:</w:t>
      </w:r>
    </w:p>
    <w:p w14:paraId="75467CE2" w14:textId="77777777" w:rsidR="002F18BD" w:rsidRPr="00BD6F46" w:rsidRDefault="002F18BD" w:rsidP="002F18BD">
      <w:pPr>
        <w:pStyle w:val="PL"/>
      </w:pPr>
      <w:r w:rsidRPr="00BD6F46">
        <w:t xml:space="preserve">          type: boolean</w:t>
      </w:r>
    </w:p>
    <w:p w14:paraId="2C31E4C3" w14:textId="77777777" w:rsidR="002F18BD" w:rsidRDefault="002F18BD" w:rsidP="002F18BD">
      <w:pPr>
        <w:pStyle w:val="PL"/>
      </w:pPr>
      <w:r>
        <w:t xml:space="preserve">        imsVisitedNetworkIdentifier:</w:t>
      </w:r>
    </w:p>
    <w:p w14:paraId="1121CDA8" w14:textId="77777777" w:rsidR="002F18BD" w:rsidRDefault="002F18BD" w:rsidP="002F18BD">
      <w:pPr>
        <w:pStyle w:val="PL"/>
      </w:pPr>
      <w:r>
        <w:t xml:space="preserve">          type: string</w:t>
      </w:r>
    </w:p>
    <w:p w14:paraId="58DB5E14" w14:textId="77777777" w:rsidR="002F18BD" w:rsidRDefault="002F18BD" w:rsidP="002F18BD">
      <w:pPr>
        <w:pStyle w:val="PL"/>
      </w:pPr>
      <w:r>
        <w:t xml:space="preserve">        sipRouteHeaderReceived:</w:t>
      </w:r>
    </w:p>
    <w:p w14:paraId="72B4FA02" w14:textId="77777777" w:rsidR="002F18BD" w:rsidRDefault="002F18BD" w:rsidP="002F18BD">
      <w:pPr>
        <w:pStyle w:val="PL"/>
      </w:pPr>
      <w:r>
        <w:t xml:space="preserve">          type: string</w:t>
      </w:r>
    </w:p>
    <w:p w14:paraId="23E80947" w14:textId="77777777" w:rsidR="002F18BD" w:rsidRDefault="002F18BD" w:rsidP="002F18BD">
      <w:pPr>
        <w:pStyle w:val="PL"/>
      </w:pPr>
      <w:r>
        <w:t xml:space="preserve">        sipRouteHeaderTransmitted:</w:t>
      </w:r>
    </w:p>
    <w:p w14:paraId="17B8A7A9" w14:textId="77777777" w:rsidR="002F18BD" w:rsidRDefault="002F18BD" w:rsidP="002F18BD">
      <w:pPr>
        <w:pStyle w:val="PL"/>
      </w:pPr>
      <w:r>
        <w:t xml:space="preserve">          type: string</w:t>
      </w:r>
    </w:p>
    <w:p w14:paraId="2204C115" w14:textId="77777777" w:rsidR="002F18BD" w:rsidRDefault="002F18BD" w:rsidP="002F18BD">
      <w:pPr>
        <w:pStyle w:val="PL"/>
      </w:pPr>
      <w:r>
        <w:t xml:space="preserve">        tadIdentifier:</w:t>
      </w:r>
    </w:p>
    <w:p w14:paraId="2B700F6F" w14:textId="77777777" w:rsidR="002F18BD" w:rsidRPr="00BD6F46" w:rsidRDefault="002F18BD" w:rsidP="002F18BD">
      <w:pPr>
        <w:pStyle w:val="PL"/>
      </w:pPr>
      <w:r w:rsidRPr="00BD6F46">
        <w:t xml:space="preserve">        </w:t>
      </w:r>
      <w:r>
        <w:t xml:space="preserve">  </w:t>
      </w:r>
      <w:r w:rsidRPr="00BD6F46">
        <w:t>$ref: '#/components/schemas/</w:t>
      </w:r>
      <w:r w:rsidRPr="00FB163A">
        <w:rPr>
          <w:rFonts w:cs="Arial"/>
          <w:szCs w:val="18"/>
        </w:rPr>
        <w:t>TADIdentifier</w:t>
      </w:r>
      <w:r w:rsidRPr="00BD6F46">
        <w:t>'</w:t>
      </w:r>
    </w:p>
    <w:p w14:paraId="050CCFC6" w14:textId="77777777" w:rsidR="002F18BD" w:rsidRDefault="002F18BD" w:rsidP="002F18BD">
      <w:pPr>
        <w:pStyle w:val="PL"/>
      </w:pPr>
      <w:r>
        <w:t xml:space="preserve">        feIdentifierList:</w:t>
      </w:r>
    </w:p>
    <w:p w14:paraId="578B861E" w14:textId="77777777" w:rsidR="002F18BD" w:rsidRDefault="002F18BD" w:rsidP="002F18BD">
      <w:pPr>
        <w:pStyle w:val="PL"/>
      </w:pPr>
      <w:r>
        <w:t xml:space="preserve">          type: string</w:t>
      </w:r>
    </w:p>
    <w:p w14:paraId="1EA506AA" w14:textId="77777777" w:rsidR="002F18BD" w:rsidRDefault="002F18BD" w:rsidP="002F18BD">
      <w:pPr>
        <w:pStyle w:val="PL"/>
      </w:pPr>
      <w:r>
        <w:t xml:space="preserve">    EdgeInfrastructureUsageChargingInformation:</w:t>
      </w:r>
    </w:p>
    <w:p w14:paraId="3BFD7276" w14:textId="77777777" w:rsidR="002F18BD" w:rsidRDefault="002F18BD" w:rsidP="002F18BD">
      <w:pPr>
        <w:pStyle w:val="PL"/>
      </w:pPr>
      <w:r>
        <w:t xml:space="preserve">      type: object</w:t>
      </w:r>
    </w:p>
    <w:p w14:paraId="051CF662" w14:textId="77777777" w:rsidR="002F18BD" w:rsidRDefault="002F18BD" w:rsidP="002F18BD">
      <w:pPr>
        <w:pStyle w:val="PL"/>
      </w:pPr>
      <w:r>
        <w:t xml:space="preserve">      properties:</w:t>
      </w:r>
    </w:p>
    <w:p w14:paraId="4324B517" w14:textId="77777777" w:rsidR="002F18BD" w:rsidRDefault="002F18BD" w:rsidP="002F18BD">
      <w:pPr>
        <w:pStyle w:val="PL"/>
      </w:pPr>
      <w:r>
        <w:t xml:space="preserve">        meanVirtualCPUUsage:</w:t>
      </w:r>
    </w:p>
    <w:p w14:paraId="724402A0" w14:textId="77777777" w:rsidR="002F18BD" w:rsidRDefault="002F18BD" w:rsidP="002F18BD">
      <w:pPr>
        <w:pStyle w:val="PL"/>
      </w:pPr>
      <w:r>
        <w:t xml:space="preserve">          $ref: 'TS29571_CommonData.yaml#/components/schemas/Float'</w:t>
      </w:r>
    </w:p>
    <w:p w14:paraId="3625BB12" w14:textId="77777777" w:rsidR="002F18BD" w:rsidRDefault="002F18BD" w:rsidP="002F18BD">
      <w:pPr>
        <w:pStyle w:val="PL"/>
      </w:pPr>
      <w:r>
        <w:t xml:space="preserve">        meanVirtualMemoryUsage:</w:t>
      </w:r>
    </w:p>
    <w:p w14:paraId="6086809F" w14:textId="77777777" w:rsidR="002F18BD" w:rsidRDefault="002F18BD" w:rsidP="002F18BD">
      <w:pPr>
        <w:pStyle w:val="PL"/>
      </w:pPr>
      <w:r>
        <w:t xml:space="preserve">          $ref: 'TS29571_CommonData.yaml#/components/schemas/Float'</w:t>
      </w:r>
    </w:p>
    <w:p w14:paraId="230140DC" w14:textId="77777777" w:rsidR="002F18BD" w:rsidRDefault="002F18BD" w:rsidP="002F18BD">
      <w:pPr>
        <w:pStyle w:val="PL"/>
      </w:pPr>
      <w:r>
        <w:t xml:space="preserve">        meanVirtualDiskUsage:</w:t>
      </w:r>
    </w:p>
    <w:p w14:paraId="0221FD62" w14:textId="77777777" w:rsidR="002F18BD" w:rsidRDefault="002F18BD" w:rsidP="002F18BD">
      <w:pPr>
        <w:pStyle w:val="PL"/>
      </w:pPr>
      <w:r>
        <w:t xml:space="preserve">          $ref: 'TS29571_CommonData.yaml#/components/schemas/Float'</w:t>
      </w:r>
    </w:p>
    <w:p w14:paraId="6D025AB0" w14:textId="77777777" w:rsidR="002F18BD" w:rsidRDefault="002F18BD" w:rsidP="002F18BD">
      <w:pPr>
        <w:pStyle w:val="PL"/>
      </w:pPr>
      <w:r>
        <w:t xml:space="preserve">        measuredInBytes:</w:t>
      </w:r>
    </w:p>
    <w:p w14:paraId="0E5DF3BA" w14:textId="77777777" w:rsidR="002F18BD" w:rsidRDefault="002F18BD" w:rsidP="002F18BD">
      <w:pPr>
        <w:pStyle w:val="PL"/>
      </w:pPr>
      <w:r>
        <w:t xml:space="preserve">          $ref: 'TS29571_CommonData.yaml#/components/schemas/Uint64'</w:t>
      </w:r>
    </w:p>
    <w:p w14:paraId="455BCC42" w14:textId="77777777" w:rsidR="002F18BD" w:rsidRDefault="002F18BD" w:rsidP="002F18BD">
      <w:pPr>
        <w:pStyle w:val="PL"/>
      </w:pPr>
      <w:r>
        <w:t xml:space="preserve">        measuredOutBytes:</w:t>
      </w:r>
    </w:p>
    <w:p w14:paraId="6DB7E7D3" w14:textId="77777777" w:rsidR="002F18BD" w:rsidRDefault="002F18BD" w:rsidP="002F18BD">
      <w:pPr>
        <w:pStyle w:val="PL"/>
      </w:pPr>
      <w:r>
        <w:t xml:space="preserve">          $ref: 'TS29571_CommonData.yaml#/components/schemas/Uint64'</w:t>
      </w:r>
    </w:p>
    <w:p w14:paraId="4345806A" w14:textId="77777777" w:rsidR="002F18BD" w:rsidRDefault="002F18BD" w:rsidP="002F18BD">
      <w:pPr>
        <w:pStyle w:val="PL"/>
      </w:pPr>
      <w:r>
        <w:t xml:space="preserve">        durationStartTime:</w:t>
      </w:r>
    </w:p>
    <w:p w14:paraId="5C5C3899" w14:textId="77777777" w:rsidR="002F18BD" w:rsidRDefault="002F18BD" w:rsidP="002F18BD">
      <w:pPr>
        <w:pStyle w:val="PL"/>
      </w:pPr>
      <w:r>
        <w:t xml:space="preserve">          $ref: 'TS29571_CommonData.yaml#/components/schemas/DateTime'</w:t>
      </w:r>
    </w:p>
    <w:p w14:paraId="58F43A78" w14:textId="77777777" w:rsidR="002F18BD" w:rsidRDefault="002F18BD" w:rsidP="002F18BD">
      <w:pPr>
        <w:pStyle w:val="PL"/>
      </w:pPr>
      <w:r>
        <w:t xml:space="preserve">        durationEndTime:</w:t>
      </w:r>
    </w:p>
    <w:p w14:paraId="2C73F539" w14:textId="77777777" w:rsidR="002F18BD" w:rsidRDefault="002F18BD" w:rsidP="002F18BD">
      <w:pPr>
        <w:pStyle w:val="PL"/>
      </w:pPr>
      <w:r>
        <w:t xml:space="preserve">          $ref: 'TS29571_CommonData.yaml#/components/schemas/DateTime'</w:t>
      </w:r>
    </w:p>
    <w:p w14:paraId="77934732" w14:textId="77777777" w:rsidR="002F18BD" w:rsidRDefault="002F18BD" w:rsidP="002F18BD">
      <w:pPr>
        <w:pStyle w:val="PL"/>
      </w:pPr>
      <w:r>
        <w:t xml:space="preserve">    EASDeploymentChargingInformation:</w:t>
      </w:r>
    </w:p>
    <w:p w14:paraId="681F51E8" w14:textId="77777777" w:rsidR="002F18BD" w:rsidRDefault="002F18BD" w:rsidP="002F18BD">
      <w:pPr>
        <w:pStyle w:val="PL"/>
      </w:pPr>
      <w:r>
        <w:t xml:space="preserve">      type: object</w:t>
      </w:r>
    </w:p>
    <w:p w14:paraId="14961E28" w14:textId="77777777" w:rsidR="002F18BD" w:rsidRDefault="002F18BD" w:rsidP="002F18BD">
      <w:pPr>
        <w:pStyle w:val="PL"/>
      </w:pPr>
      <w:r>
        <w:t xml:space="preserve">      properties:</w:t>
      </w:r>
    </w:p>
    <w:p w14:paraId="5E0F9515" w14:textId="77777777" w:rsidR="002F18BD" w:rsidRDefault="002F18BD" w:rsidP="002F18BD">
      <w:pPr>
        <w:pStyle w:val="PL"/>
      </w:pPr>
      <w:r w:rsidRPr="00942208">
        <w:t xml:space="preserve"> </w:t>
      </w:r>
      <w:r>
        <w:t xml:space="preserve">       eEASDeploymentRequirements:</w:t>
      </w:r>
    </w:p>
    <w:p w14:paraId="16D73B72" w14:textId="77777777" w:rsidR="002F18BD" w:rsidRDefault="002F18BD" w:rsidP="002F18BD">
      <w:pPr>
        <w:pStyle w:val="PL"/>
      </w:pPr>
      <w:r w:rsidRPr="00942208">
        <w:t xml:space="preserve"> </w:t>
      </w:r>
      <w:r>
        <w:t xml:space="preserve">         $ref: '#/components/schemas/EASRequirements'</w:t>
      </w:r>
    </w:p>
    <w:p w14:paraId="5A103EB5" w14:textId="77777777" w:rsidR="002F18BD" w:rsidRDefault="002F18BD" w:rsidP="002F18BD">
      <w:pPr>
        <w:pStyle w:val="PL"/>
      </w:pPr>
      <w:r>
        <w:t xml:space="preserve">        lCMEventType:</w:t>
      </w:r>
    </w:p>
    <w:p w14:paraId="3C428BBB" w14:textId="77777777" w:rsidR="002F18BD" w:rsidRDefault="002F18BD" w:rsidP="002F18BD">
      <w:pPr>
        <w:pStyle w:val="PL"/>
      </w:pPr>
      <w:r>
        <w:t xml:space="preserve">          $ref: '#/components/schemas/ManagementOperation'</w:t>
      </w:r>
    </w:p>
    <w:p w14:paraId="5FF766F0" w14:textId="77777777" w:rsidR="002F18BD" w:rsidRDefault="002F18BD" w:rsidP="002F18BD">
      <w:pPr>
        <w:pStyle w:val="PL"/>
      </w:pPr>
      <w:r>
        <w:t xml:space="preserve">        lCMStartTime:</w:t>
      </w:r>
    </w:p>
    <w:p w14:paraId="3134F582" w14:textId="77777777" w:rsidR="002F18BD" w:rsidRDefault="002F18BD" w:rsidP="002F18BD">
      <w:pPr>
        <w:pStyle w:val="PL"/>
      </w:pPr>
      <w:r>
        <w:t xml:space="preserve">          $ref: 'TS29571_CommonData.yaml#/components/schemas/DateTime'</w:t>
      </w:r>
    </w:p>
    <w:p w14:paraId="57BB3A6A" w14:textId="77777777" w:rsidR="002F18BD" w:rsidRDefault="002F18BD" w:rsidP="002F18BD">
      <w:pPr>
        <w:pStyle w:val="PL"/>
      </w:pPr>
      <w:r>
        <w:t xml:space="preserve">        lCMEndTime:</w:t>
      </w:r>
    </w:p>
    <w:p w14:paraId="44BCEB92" w14:textId="77777777" w:rsidR="002F18BD" w:rsidRDefault="002F18BD" w:rsidP="002F18BD">
      <w:pPr>
        <w:pStyle w:val="PL"/>
      </w:pPr>
      <w:r>
        <w:t xml:space="preserve">          $ref: 'TS29571_CommonData.yaml#/components/schemas/DateTime'</w:t>
      </w:r>
    </w:p>
    <w:p w14:paraId="1EA60B92" w14:textId="77777777" w:rsidR="002F18BD" w:rsidRDefault="002F18BD" w:rsidP="002F18BD">
      <w:pPr>
        <w:pStyle w:val="PL"/>
        <w:rPr>
          <w:lang w:eastAsia="zh-CN"/>
        </w:rPr>
      </w:pPr>
      <w:r>
        <w:t xml:space="preserve">        satellite</w:t>
      </w:r>
      <w:r>
        <w:rPr>
          <w:rFonts w:hint="eastAsia"/>
          <w:lang w:eastAsia="zh-CN"/>
        </w:rPr>
        <w:t>B</w:t>
      </w:r>
      <w:r>
        <w:t>ackhaul</w:t>
      </w:r>
      <w:r>
        <w:rPr>
          <w:rFonts w:hint="eastAsia"/>
          <w:lang w:eastAsia="zh-CN"/>
        </w:rPr>
        <w:t>I</w:t>
      </w:r>
      <w:r w:rsidRPr="00E94411">
        <w:t>nformation</w:t>
      </w:r>
      <w:r>
        <w:rPr>
          <w:lang w:eastAsia="zh-CN"/>
        </w:rPr>
        <w:t>:</w:t>
      </w:r>
    </w:p>
    <w:p w14:paraId="6316971C" w14:textId="77777777" w:rsidR="002F18BD" w:rsidRDefault="002F18BD" w:rsidP="002F18BD">
      <w:pPr>
        <w:pStyle w:val="PL"/>
      </w:pPr>
      <w:r>
        <w:t xml:space="preserve">            $ref: '#/components/schemas/Satellite</w:t>
      </w:r>
      <w:r>
        <w:rPr>
          <w:rFonts w:hint="eastAsia"/>
          <w:lang w:eastAsia="zh-CN"/>
        </w:rPr>
        <w:t>B</w:t>
      </w:r>
      <w:r>
        <w:t>ackhaul</w:t>
      </w:r>
      <w:r>
        <w:rPr>
          <w:rFonts w:hint="eastAsia"/>
          <w:lang w:eastAsia="zh-CN"/>
        </w:rPr>
        <w:t>I</w:t>
      </w:r>
      <w:r w:rsidRPr="00E94411">
        <w:t>nformation</w:t>
      </w:r>
      <w:r>
        <w:t>'</w:t>
      </w:r>
    </w:p>
    <w:p w14:paraId="74AFFA6A" w14:textId="77777777" w:rsidR="002F18BD" w:rsidRDefault="002F18BD" w:rsidP="002F18BD">
      <w:pPr>
        <w:pStyle w:val="PL"/>
      </w:pPr>
      <w:r>
        <w:t xml:space="preserve">    MMSChargingInformation:</w:t>
      </w:r>
    </w:p>
    <w:p w14:paraId="1E26AE45" w14:textId="77777777" w:rsidR="002F18BD" w:rsidRDefault="002F18BD" w:rsidP="002F18BD">
      <w:pPr>
        <w:pStyle w:val="PL"/>
      </w:pPr>
      <w:r>
        <w:t xml:space="preserve">      type: object</w:t>
      </w:r>
    </w:p>
    <w:p w14:paraId="4CF846FC" w14:textId="77777777" w:rsidR="002F18BD" w:rsidRDefault="002F18BD" w:rsidP="002F18BD">
      <w:pPr>
        <w:pStyle w:val="PL"/>
      </w:pPr>
      <w:r>
        <w:t xml:space="preserve">      properties:</w:t>
      </w:r>
    </w:p>
    <w:p w14:paraId="6BC81B0B" w14:textId="77777777" w:rsidR="002F18BD" w:rsidRDefault="002F18BD" w:rsidP="002F18BD">
      <w:pPr>
        <w:pStyle w:val="PL"/>
      </w:pPr>
      <w:r>
        <w:lastRenderedPageBreak/>
        <w:t xml:space="preserve">        mmOriginatorInfo:</w:t>
      </w:r>
    </w:p>
    <w:p w14:paraId="76C26B9B" w14:textId="77777777" w:rsidR="002F18BD" w:rsidRDefault="002F18BD" w:rsidP="002F18BD">
      <w:pPr>
        <w:pStyle w:val="PL"/>
      </w:pPr>
      <w:r>
        <w:t xml:space="preserve">          $ref: '#/components/schemas/MMOriginatorInfo'</w:t>
      </w:r>
    </w:p>
    <w:p w14:paraId="1BA707D5" w14:textId="77777777" w:rsidR="002F18BD" w:rsidRDefault="002F18BD" w:rsidP="002F18BD">
      <w:pPr>
        <w:pStyle w:val="PL"/>
      </w:pPr>
      <w:r>
        <w:t xml:space="preserve">        mmRecipientInfoList:</w:t>
      </w:r>
    </w:p>
    <w:p w14:paraId="71E426DB" w14:textId="77777777" w:rsidR="002F18BD" w:rsidRDefault="002F18BD" w:rsidP="002F18BD">
      <w:pPr>
        <w:pStyle w:val="PL"/>
      </w:pPr>
      <w:r>
        <w:t xml:space="preserve">          type: array</w:t>
      </w:r>
    </w:p>
    <w:p w14:paraId="58B38D67" w14:textId="77777777" w:rsidR="002F18BD" w:rsidRDefault="002F18BD" w:rsidP="002F18BD">
      <w:pPr>
        <w:pStyle w:val="PL"/>
      </w:pPr>
      <w:r>
        <w:t xml:space="preserve">          items:</w:t>
      </w:r>
    </w:p>
    <w:p w14:paraId="7B448D58" w14:textId="77777777" w:rsidR="002F18BD" w:rsidRDefault="002F18BD" w:rsidP="002F18BD">
      <w:pPr>
        <w:pStyle w:val="PL"/>
      </w:pPr>
      <w:r>
        <w:t xml:space="preserve">            $ref: '#/components/schemas/MMRecipientInfo'</w:t>
      </w:r>
    </w:p>
    <w:p w14:paraId="0FEF5C83" w14:textId="77777777" w:rsidR="002F18BD" w:rsidRDefault="002F18BD" w:rsidP="002F18BD">
      <w:pPr>
        <w:pStyle w:val="PL"/>
      </w:pPr>
      <w:r>
        <w:t xml:space="preserve">          minItems: 0</w:t>
      </w:r>
    </w:p>
    <w:p w14:paraId="6CBCC4A9" w14:textId="77777777" w:rsidR="002F18BD" w:rsidRDefault="002F18BD" w:rsidP="002F18BD">
      <w:pPr>
        <w:pStyle w:val="PL"/>
      </w:pPr>
      <w:r>
        <w:t xml:space="preserve">        userLocationinfo:</w:t>
      </w:r>
    </w:p>
    <w:p w14:paraId="20D174A4" w14:textId="77777777" w:rsidR="002F18BD" w:rsidRDefault="002F18BD" w:rsidP="002F18BD">
      <w:pPr>
        <w:pStyle w:val="PL"/>
      </w:pPr>
      <w:r>
        <w:t xml:space="preserve">          $ref: 'TS29571_CommonData.yaml#/components/schemas/UserLocation'</w:t>
      </w:r>
    </w:p>
    <w:p w14:paraId="1E748B20" w14:textId="77777777" w:rsidR="002F18BD" w:rsidRDefault="002F18BD" w:rsidP="002F18BD">
      <w:pPr>
        <w:pStyle w:val="PL"/>
      </w:pPr>
      <w:r>
        <w:t xml:space="preserve">        uetimeZone:</w:t>
      </w:r>
    </w:p>
    <w:p w14:paraId="780A1267" w14:textId="77777777" w:rsidR="002F18BD" w:rsidRDefault="002F18BD" w:rsidP="002F18BD">
      <w:pPr>
        <w:pStyle w:val="PL"/>
      </w:pPr>
      <w:r>
        <w:t xml:space="preserve">          $ref: 'TS29571_CommonData.yaml#/components/schemas/TimeZone'</w:t>
      </w:r>
    </w:p>
    <w:p w14:paraId="3570FA12" w14:textId="77777777" w:rsidR="002F18BD" w:rsidRDefault="002F18BD" w:rsidP="002F18BD">
      <w:pPr>
        <w:pStyle w:val="PL"/>
      </w:pPr>
      <w:r>
        <w:t xml:space="preserve">        rATType:</w:t>
      </w:r>
    </w:p>
    <w:p w14:paraId="4A3659BB" w14:textId="77777777" w:rsidR="002F18BD" w:rsidRDefault="002F18BD" w:rsidP="002F18BD">
      <w:pPr>
        <w:pStyle w:val="PL"/>
      </w:pPr>
      <w:r>
        <w:t xml:space="preserve">          $ref: 'TS29571_CommonData.yaml#/components/schemas/RatType'</w:t>
      </w:r>
    </w:p>
    <w:p w14:paraId="221D48EE" w14:textId="77777777" w:rsidR="002F18BD" w:rsidRDefault="002F18BD" w:rsidP="002F18BD">
      <w:pPr>
        <w:pStyle w:val="PL"/>
      </w:pPr>
      <w:r>
        <w:t xml:space="preserve">        correlationInformation:</w:t>
      </w:r>
    </w:p>
    <w:p w14:paraId="58839ED0" w14:textId="77777777" w:rsidR="002F18BD" w:rsidRDefault="002F18BD" w:rsidP="002F18BD">
      <w:pPr>
        <w:pStyle w:val="PL"/>
      </w:pPr>
      <w:r>
        <w:t xml:space="preserve">          type: string</w:t>
      </w:r>
    </w:p>
    <w:p w14:paraId="4C706EEC" w14:textId="77777777" w:rsidR="002F18BD" w:rsidRDefault="002F18BD" w:rsidP="002F18BD">
      <w:pPr>
        <w:pStyle w:val="PL"/>
      </w:pPr>
      <w:r>
        <w:t xml:space="preserve">        submissionTime:</w:t>
      </w:r>
    </w:p>
    <w:p w14:paraId="105C3A04" w14:textId="77777777" w:rsidR="002F18BD" w:rsidRDefault="002F18BD" w:rsidP="002F18BD">
      <w:pPr>
        <w:pStyle w:val="PL"/>
      </w:pPr>
      <w:r>
        <w:t xml:space="preserve">          $ref: 'TS29571_CommonData.yaml#/components/schemas/DateTime'</w:t>
      </w:r>
    </w:p>
    <w:p w14:paraId="3D2A5C9B" w14:textId="77777777" w:rsidR="002F18BD" w:rsidRDefault="002F18BD" w:rsidP="002F18BD">
      <w:pPr>
        <w:pStyle w:val="PL"/>
      </w:pPr>
      <w:r>
        <w:t xml:space="preserve">        mmContentType:</w:t>
      </w:r>
    </w:p>
    <w:p w14:paraId="1D2F8625" w14:textId="77777777" w:rsidR="002F18BD" w:rsidRDefault="002F18BD" w:rsidP="002F18BD">
      <w:pPr>
        <w:pStyle w:val="PL"/>
      </w:pPr>
      <w:r>
        <w:t xml:space="preserve">          $ref: '#/components/schemas/MMContentType'</w:t>
      </w:r>
    </w:p>
    <w:p w14:paraId="4339F921" w14:textId="77777777" w:rsidR="002F18BD" w:rsidRDefault="002F18BD" w:rsidP="002F18BD">
      <w:pPr>
        <w:pStyle w:val="PL"/>
      </w:pPr>
      <w:r>
        <w:t xml:space="preserve">        mmPriority:</w:t>
      </w:r>
    </w:p>
    <w:p w14:paraId="22174FF7" w14:textId="77777777" w:rsidR="002F18BD" w:rsidRDefault="002F18BD" w:rsidP="002F18BD">
      <w:pPr>
        <w:pStyle w:val="PL"/>
      </w:pPr>
      <w:r>
        <w:t xml:space="preserve">          $ref: '#/components/schemas/SMPriority'</w:t>
      </w:r>
    </w:p>
    <w:p w14:paraId="73637C90" w14:textId="77777777" w:rsidR="002F18BD" w:rsidRDefault="002F18BD" w:rsidP="002F18BD">
      <w:pPr>
        <w:pStyle w:val="PL"/>
      </w:pPr>
      <w:r>
        <w:t xml:space="preserve">        messageID:</w:t>
      </w:r>
    </w:p>
    <w:p w14:paraId="4AAE853E" w14:textId="77777777" w:rsidR="002F18BD" w:rsidRDefault="002F18BD" w:rsidP="002F18BD">
      <w:pPr>
        <w:pStyle w:val="PL"/>
      </w:pPr>
      <w:r>
        <w:t xml:space="preserve">          type: string</w:t>
      </w:r>
    </w:p>
    <w:p w14:paraId="243A68C7" w14:textId="77777777" w:rsidR="002F18BD" w:rsidRDefault="002F18BD" w:rsidP="002F18BD">
      <w:pPr>
        <w:pStyle w:val="PL"/>
      </w:pPr>
      <w:r>
        <w:t xml:space="preserve">        messageType:</w:t>
      </w:r>
    </w:p>
    <w:p w14:paraId="6FD2582E" w14:textId="77777777" w:rsidR="002F18BD" w:rsidRDefault="002F18BD" w:rsidP="002F18BD">
      <w:pPr>
        <w:pStyle w:val="PL"/>
      </w:pPr>
      <w:r>
        <w:t xml:space="preserve">          type: string</w:t>
      </w:r>
    </w:p>
    <w:p w14:paraId="738DDE42" w14:textId="77777777" w:rsidR="002F18BD" w:rsidRDefault="002F18BD" w:rsidP="002F18BD">
      <w:pPr>
        <w:pStyle w:val="PL"/>
      </w:pPr>
      <w:r>
        <w:t xml:space="preserve">        messageSize:</w:t>
      </w:r>
    </w:p>
    <w:p w14:paraId="24948C6E" w14:textId="77777777" w:rsidR="002F18BD" w:rsidRDefault="002F18BD" w:rsidP="002F18BD">
      <w:pPr>
        <w:pStyle w:val="PL"/>
      </w:pPr>
      <w:r>
        <w:t xml:space="preserve">          $ref: 'TS29571_CommonData.yaml#/components/schemas/Uint32'</w:t>
      </w:r>
    </w:p>
    <w:p w14:paraId="71DC1493" w14:textId="77777777" w:rsidR="002F18BD" w:rsidRDefault="002F18BD" w:rsidP="002F18BD">
      <w:pPr>
        <w:pStyle w:val="PL"/>
      </w:pPr>
      <w:r>
        <w:t xml:space="preserve">        messageClass:</w:t>
      </w:r>
    </w:p>
    <w:p w14:paraId="230E4995" w14:textId="77777777" w:rsidR="002F18BD" w:rsidRDefault="002F18BD" w:rsidP="002F18BD">
      <w:pPr>
        <w:pStyle w:val="PL"/>
      </w:pPr>
      <w:r>
        <w:t xml:space="preserve">          type: string</w:t>
      </w:r>
    </w:p>
    <w:p w14:paraId="7629AE78" w14:textId="77777777" w:rsidR="002F18BD" w:rsidRDefault="002F18BD" w:rsidP="002F18BD">
      <w:pPr>
        <w:pStyle w:val="PL"/>
      </w:pPr>
      <w:r>
        <w:t xml:space="preserve">        deliveryReportRequested:</w:t>
      </w:r>
    </w:p>
    <w:p w14:paraId="38172D87" w14:textId="77777777" w:rsidR="002F18BD" w:rsidRDefault="002F18BD" w:rsidP="002F18BD">
      <w:pPr>
        <w:pStyle w:val="PL"/>
      </w:pPr>
      <w:r>
        <w:t xml:space="preserve">          type: boolean</w:t>
      </w:r>
    </w:p>
    <w:p w14:paraId="6C3A584D" w14:textId="77777777" w:rsidR="002F18BD" w:rsidRDefault="002F18BD" w:rsidP="002F18BD">
      <w:pPr>
        <w:pStyle w:val="PL"/>
      </w:pPr>
      <w:r>
        <w:t xml:space="preserve">        readReplyReportRequested:</w:t>
      </w:r>
    </w:p>
    <w:p w14:paraId="155A6E06" w14:textId="77777777" w:rsidR="002F18BD" w:rsidRDefault="002F18BD" w:rsidP="002F18BD">
      <w:pPr>
        <w:pStyle w:val="PL"/>
      </w:pPr>
      <w:r>
        <w:t xml:space="preserve">          type: boolean</w:t>
      </w:r>
    </w:p>
    <w:p w14:paraId="493B8CF5" w14:textId="77777777" w:rsidR="002F18BD" w:rsidRDefault="002F18BD" w:rsidP="002F18BD">
      <w:pPr>
        <w:pStyle w:val="PL"/>
      </w:pPr>
      <w:r>
        <w:t xml:space="preserve">        applicID:</w:t>
      </w:r>
    </w:p>
    <w:p w14:paraId="0C9B765D" w14:textId="77777777" w:rsidR="002F18BD" w:rsidRDefault="002F18BD" w:rsidP="002F18BD">
      <w:pPr>
        <w:pStyle w:val="PL"/>
      </w:pPr>
      <w:r>
        <w:t xml:space="preserve">          type: string</w:t>
      </w:r>
    </w:p>
    <w:p w14:paraId="43187BB7" w14:textId="77777777" w:rsidR="002F18BD" w:rsidRDefault="002F18BD" w:rsidP="002F18BD">
      <w:pPr>
        <w:pStyle w:val="PL"/>
      </w:pPr>
      <w:r>
        <w:t xml:space="preserve">        replyApplicID:</w:t>
      </w:r>
    </w:p>
    <w:p w14:paraId="1D4F0296" w14:textId="77777777" w:rsidR="002F18BD" w:rsidRDefault="002F18BD" w:rsidP="002F18BD">
      <w:pPr>
        <w:pStyle w:val="PL"/>
      </w:pPr>
      <w:r>
        <w:t xml:space="preserve">          type: string</w:t>
      </w:r>
    </w:p>
    <w:p w14:paraId="7B22E591" w14:textId="77777777" w:rsidR="002F18BD" w:rsidRDefault="002F18BD" w:rsidP="002F18BD">
      <w:pPr>
        <w:pStyle w:val="PL"/>
      </w:pPr>
      <w:r>
        <w:t xml:space="preserve">        auxApplicInfo:</w:t>
      </w:r>
    </w:p>
    <w:p w14:paraId="04CDEAE8" w14:textId="77777777" w:rsidR="002F18BD" w:rsidRDefault="002F18BD" w:rsidP="002F18BD">
      <w:pPr>
        <w:pStyle w:val="PL"/>
      </w:pPr>
      <w:r>
        <w:t xml:space="preserve">          type: string</w:t>
      </w:r>
    </w:p>
    <w:p w14:paraId="6AB98A3D" w14:textId="77777777" w:rsidR="002F18BD" w:rsidRDefault="002F18BD" w:rsidP="002F18BD">
      <w:pPr>
        <w:pStyle w:val="PL"/>
      </w:pPr>
      <w:r>
        <w:t xml:space="preserve">        contentClass:</w:t>
      </w:r>
    </w:p>
    <w:p w14:paraId="6AF93CB2" w14:textId="77777777" w:rsidR="002F18BD" w:rsidRDefault="002F18BD" w:rsidP="002F18BD">
      <w:pPr>
        <w:pStyle w:val="PL"/>
      </w:pPr>
      <w:r>
        <w:t xml:space="preserve">          type: string</w:t>
      </w:r>
    </w:p>
    <w:p w14:paraId="769A6023" w14:textId="77777777" w:rsidR="002F18BD" w:rsidRDefault="002F18BD" w:rsidP="002F18BD">
      <w:pPr>
        <w:pStyle w:val="PL"/>
      </w:pPr>
      <w:r>
        <w:t xml:space="preserve">        dRMContent:</w:t>
      </w:r>
    </w:p>
    <w:p w14:paraId="1B671913" w14:textId="77777777" w:rsidR="002F18BD" w:rsidRDefault="002F18BD" w:rsidP="002F18BD">
      <w:pPr>
        <w:pStyle w:val="PL"/>
      </w:pPr>
      <w:r>
        <w:t xml:space="preserve">          type: boolean</w:t>
      </w:r>
    </w:p>
    <w:p w14:paraId="5D39B934" w14:textId="77777777" w:rsidR="002F18BD" w:rsidRDefault="002F18BD" w:rsidP="002F18BD">
      <w:pPr>
        <w:pStyle w:val="PL"/>
      </w:pPr>
      <w:r>
        <w:t xml:space="preserve">        adaptations:</w:t>
      </w:r>
    </w:p>
    <w:p w14:paraId="0A82EECA" w14:textId="77777777" w:rsidR="002F18BD" w:rsidRDefault="002F18BD" w:rsidP="002F18BD">
      <w:pPr>
        <w:pStyle w:val="PL"/>
      </w:pPr>
      <w:r>
        <w:t xml:space="preserve">          type: boolean</w:t>
      </w:r>
    </w:p>
    <w:p w14:paraId="5C0F6843" w14:textId="77777777" w:rsidR="002F18BD" w:rsidRDefault="002F18BD" w:rsidP="002F18BD">
      <w:pPr>
        <w:pStyle w:val="PL"/>
      </w:pPr>
      <w:r>
        <w:t xml:space="preserve">        vasID:</w:t>
      </w:r>
    </w:p>
    <w:p w14:paraId="561FCAF9" w14:textId="77777777" w:rsidR="002F18BD" w:rsidRDefault="002F18BD" w:rsidP="002F18BD">
      <w:pPr>
        <w:pStyle w:val="PL"/>
      </w:pPr>
      <w:r>
        <w:t xml:space="preserve">          type: string</w:t>
      </w:r>
    </w:p>
    <w:p w14:paraId="1CBA9D3B" w14:textId="77777777" w:rsidR="002F18BD" w:rsidRDefault="002F18BD" w:rsidP="002F18BD">
      <w:pPr>
        <w:pStyle w:val="PL"/>
      </w:pPr>
      <w:r>
        <w:t xml:space="preserve">        vaspID:</w:t>
      </w:r>
    </w:p>
    <w:p w14:paraId="3E2EB40E" w14:textId="77777777" w:rsidR="002F18BD" w:rsidRDefault="002F18BD" w:rsidP="002F18BD">
      <w:pPr>
        <w:pStyle w:val="PL"/>
      </w:pPr>
      <w:r>
        <w:t xml:space="preserve">          type: string</w:t>
      </w:r>
    </w:p>
    <w:p w14:paraId="20BE4BD6" w14:textId="77777777" w:rsidR="002F18BD" w:rsidRDefault="002F18BD" w:rsidP="002F18BD">
      <w:pPr>
        <w:pStyle w:val="PL"/>
      </w:pPr>
      <w:r>
        <w:t xml:space="preserve">    MMOriginatorInfo:</w:t>
      </w:r>
    </w:p>
    <w:p w14:paraId="3F7026E9" w14:textId="77777777" w:rsidR="002F18BD" w:rsidRDefault="002F18BD" w:rsidP="002F18BD">
      <w:pPr>
        <w:pStyle w:val="PL"/>
      </w:pPr>
      <w:r>
        <w:t xml:space="preserve">      type: object</w:t>
      </w:r>
    </w:p>
    <w:p w14:paraId="4C918E23" w14:textId="77777777" w:rsidR="002F18BD" w:rsidRDefault="002F18BD" w:rsidP="002F18BD">
      <w:pPr>
        <w:pStyle w:val="PL"/>
      </w:pPr>
      <w:r>
        <w:t xml:space="preserve">      properties:</w:t>
      </w:r>
    </w:p>
    <w:p w14:paraId="0706B839" w14:textId="77777777" w:rsidR="002F18BD" w:rsidRDefault="002F18BD" w:rsidP="002F18BD">
      <w:pPr>
        <w:pStyle w:val="PL"/>
      </w:pPr>
      <w:r>
        <w:t xml:space="preserve">        originatorSUPI:</w:t>
      </w:r>
    </w:p>
    <w:p w14:paraId="27D61E94" w14:textId="77777777" w:rsidR="002F18BD" w:rsidRDefault="002F18BD" w:rsidP="002F18BD">
      <w:pPr>
        <w:pStyle w:val="PL"/>
      </w:pPr>
      <w:r>
        <w:t xml:space="preserve">          $ref: 'TS29571_CommonData.yaml#/components/schemas/Supi'</w:t>
      </w:r>
    </w:p>
    <w:p w14:paraId="5C5FCC43" w14:textId="77777777" w:rsidR="002F18BD" w:rsidRDefault="002F18BD" w:rsidP="002F18BD">
      <w:pPr>
        <w:pStyle w:val="PL"/>
      </w:pPr>
      <w:r>
        <w:t xml:space="preserve">        originatorGPSI:</w:t>
      </w:r>
    </w:p>
    <w:p w14:paraId="622BFE87" w14:textId="77777777" w:rsidR="002F18BD" w:rsidRDefault="002F18BD" w:rsidP="002F18BD">
      <w:pPr>
        <w:pStyle w:val="PL"/>
      </w:pPr>
      <w:r>
        <w:t xml:space="preserve">          $ref: 'TS29571_CommonData.yaml#/components/schemas/Gpsi'</w:t>
      </w:r>
    </w:p>
    <w:p w14:paraId="4CD0793A" w14:textId="77777777" w:rsidR="002F18BD" w:rsidRDefault="002F18BD" w:rsidP="002F18BD">
      <w:pPr>
        <w:pStyle w:val="PL"/>
      </w:pPr>
      <w:r>
        <w:t xml:space="preserve">        originatorOtherAddress:</w:t>
      </w:r>
    </w:p>
    <w:p w14:paraId="74C78D65" w14:textId="77777777" w:rsidR="002F18BD" w:rsidRDefault="002F18BD" w:rsidP="002F18BD">
      <w:pPr>
        <w:pStyle w:val="PL"/>
      </w:pPr>
      <w:r>
        <w:t xml:space="preserve">          type: array</w:t>
      </w:r>
    </w:p>
    <w:p w14:paraId="2688480A" w14:textId="77777777" w:rsidR="002F18BD" w:rsidRDefault="002F18BD" w:rsidP="002F18BD">
      <w:pPr>
        <w:pStyle w:val="PL"/>
      </w:pPr>
      <w:r>
        <w:t xml:space="preserve">          items:</w:t>
      </w:r>
    </w:p>
    <w:p w14:paraId="55407449" w14:textId="77777777" w:rsidR="002F18BD" w:rsidRDefault="002F18BD" w:rsidP="002F18BD">
      <w:pPr>
        <w:pStyle w:val="PL"/>
      </w:pPr>
      <w:r>
        <w:t xml:space="preserve">            $ref: '#/components/schemas/SMAddressInfo'</w:t>
      </w:r>
    </w:p>
    <w:p w14:paraId="24B9E764" w14:textId="77777777" w:rsidR="002F18BD" w:rsidRDefault="002F18BD" w:rsidP="002F18BD">
      <w:pPr>
        <w:pStyle w:val="PL"/>
      </w:pPr>
      <w:r>
        <w:t xml:space="preserve">          minItems: 0</w:t>
      </w:r>
    </w:p>
    <w:p w14:paraId="0AEEBD20" w14:textId="77777777" w:rsidR="002F18BD" w:rsidRDefault="002F18BD" w:rsidP="002F18BD">
      <w:pPr>
        <w:pStyle w:val="PL"/>
      </w:pPr>
      <w:r>
        <w:t xml:space="preserve">    MMRecipientInfo:</w:t>
      </w:r>
    </w:p>
    <w:p w14:paraId="03DA2748" w14:textId="77777777" w:rsidR="002F18BD" w:rsidRDefault="002F18BD" w:rsidP="002F18BD">
      <w:pPr>
        <w:pStyle w:val="PL"/>
      </w:pPr>
      <w:r>
        <w:t xml:space="preserve">      type: object</w:t>
      </w:r>
    </w:p>
    <w:p w14:paraId="6321A08A" w14:textId="77777777" w:rsidR="002F18BD" w:rsidRDefault="002F18BD" w:rsidP="002F18BD">
      <w:pPr>
        <w:pStyle w:val="PL"/>
      </w:pPr>
      <w:r>
        <w:t xml:space="preserve">      properties:</w:t>
      </w:r>
    </w:p>
    <w:p w14:paraId="1C18AE7E" w14:textId="77777777" w:rsidR="002F18BD" w:rsidRDefault="002F18BD" w:rsidP="002F18BD">
      <w:pPr>
        <w:pStyle w:val="PL"/>
      </w:pPr>
      <w:r>
        <w:t xml:space="preserve">        recipientSUPI:</w:t>
      </w:r>
    </w:p>
    <w:p w14:paraId="79EAE1E0" w14:textId="77777777" w:rsidR="002F18BD" w:rsidRDefault="002F18BD" w:rsidP="002F18BD">
      <w:pPr>
        <w:pStyle w:val="PL"/>
      </w:pPr>
      <w:r>
        <w:t xml:space="preserve">          $ref: 'TS29571_CommonData.yaml#/components/schemas/Supi'</w:t>
      </w:r>
    </w:p>
    <w:p w14:paraId="42E840DE" w14:textId="77777777" w:rsidR="002F18BD" w:rsidRDefault="002F18BD" w:rsidP="002F18BD">
      <w:pPr>
        <w:pStyle w:val="PL"/>
      </w:pPr>
      <w:r>
        <w:t xml:space="preserve">        recipientGPSI:</w:t>
      </w:r>
    </w:p>
    <w:p w14:paraId="630D4D1A" w14:textId="77777777" w:rsidR="002F18BD" w:rsidRDefault="002F18BD" w:rsidP="002F18BD">
      <w:pPr>
        <w:pStyle w:val="PL"/>
      </w:pPr>
      <w:r>
        <w:t xml:space="preserve">          $ref: 'TS29571_CommonData.yaml#/components/schemas/Gpsi'</w:t>
      </w:r>
    </w:p>
    <w:p w14:paraId="1053D117" w14:textId="77777777" w:rsidR="002F18BD" w:rsidRDefault="002F18BD" w:rsidP="002F18BD">
      <w:pPr>
        <w:pStyle w:val="PL"/>
      </w:pPr>
      <w:r>
        <w:t xml:space="preserve">        recipientOtherAddress:</w:t>
      </w:r>
    </w:p>
    <w:p w14:paraId="7A890F62" w14:textId="77777777" w:rsidR="002F18BD" w:rsidRDefault="002F18BD" w:rsidP="002F18BD">
      <w:pPr>
        <w:pStyle w:val="PL"/>
      </w:pPr>
      <w:r>
        <w:t xml:space="preserve">          type: array</w:t>
      </w:r>
    </w:p>
    <w:p w14:paraId="77200CFF" w14:textId="77777777" w:rsidR="002F18BD" w:rsidRDefault="002F18BD" w:rsidP="002F18BD">
      <w:pPr>
        <w:pStyle w:val="PL"/>
      </w:pPr>
      <w:r>
        <w:t xml:space="preserve">          items:</w:t>
      </w:r>
    </w:p>
    <w:p w14:paraId="239F9025" w14:textId="77777777" w:rsidR="002F18BD" w:rsidRDefault="002F18BD" w:rsidP="002F18BD">
      <w:pPr>
        <w:pStyle w:val="PL"/>
      </w:pPr>
      <w:r>
        <w:t xml:space="preserve">            $ref: '#/components/schemas/SMAddressInfo'</w:t>
      </w:r>
    </w:p>
    <w:p w14:paraId="3B699882" w14:textId="77777777" w:rsidR="002F18BD" w:rsidRDefault="002F18BD" w:rsidP="002F18BD">
      <w:pPr>
        <w:pStyle w:val="PL"/>
      </w:pPr>
      <w:r>
        <w:t xml:space="preserve">    </w:t>
      </w:r>
      <w:r>
        <w:rPr>
          <w:lang w:eastAsia="zh-CN"/>
        </w:rPr>
        <w:t>TSN</w:t>
      </w:r>
      <w:r w:rsidRPr="00A87ADE">
        <w:rPr>
          <w:rFonts w:hint="eastAsia"/>
          <w:lang w:eastAsia="zh-CN"/>
        </w:rPr>
        <w:t>ChargingInformation</w:t>
      </w:r>
      <w:r>
        <w:t>:</w:t>
      </w:r>
    </w:p>
    <w:p w14:paraId="5D0C8E7D" w14:textId="77777777" w:rsidR="002F18BD" w:rsidRDefault="002F18BD" w:rsidP="002F18BD">
      <w:pPr>
        <w:pStyle w:val="PL"/>
      </w:pPr>
      <w:r>
        <w:t xml:space="preserve">      type: object</w:t>
      </w:r>
    </w:p>
    <w:p w14:paraId="45C33464" w14:textId="77777777" w:rsidR="002F18BD" w:rsidRDefault="002F18BD" w:rsidP="002F18BD">
      <w:pPr>
        <w:pStyle w:val="PL"/>
      </w:pPr>
      <w:r>
        <w:t xml:space="preserve">      properties:</w:t>
      </w:r>
    </w:p>
    <w:p w14:paraId="6CBDB824" w14:textId="77777777" w:rsidR="002F18BD" w:rsidRDefault="002F18BD" w:rsidP="002F18BD">
      <w:pPr>
        <w:pStyle w:val="PL"/>
      </w:pPr>
      <w:r>
        <w:t xml:space="preserve">        </w:t>
      </w:r>
      <w:r>
        <w:rPr>
          <w:lang w:eastAsia="zh-CN"/>
        </w:rPr>
        <w:t>dNN</w:t>
      </w:r>
      <w:r>
        <w:t>:</w:t>
      </w:r>
    </w:p>
    <w:p w14:paraId="454E38C9" w14:textId="77777777" w:rsidR="002F18BD" w:rsidRDefault="002F18BD" w:rsidP="002F18BD">
      <w:pPr>
        <w:pStyle w:val="PL"/>
      </w:pPr>
      <w:r>
        <w:t xml:space="preserve">          $ref: </w:t>
      </w:r>
      <w:r w:rsidRPr="00BD6F46">
        <w:t>'TS29571_CommonData.yaml#/components/schemas/</w:t>
      </w:r>
      <w:r>
        <w:t>Dnn</w:t>
      </w:r>
      <w:r w:rsidRPr="00BD6F46">
        <w:t>'</w:t>
      </w:r>
    </w:p>
    <w:p w14:paraId="64E54CA9" w14:textId="77777777" w:rsidR="002F18BD" w:rsidRDefault="002F18BD" w:rsidP="002F18BD">
      <w:pPr>
        <w:pStyle w:val="PL"/>
      </w:pPr>
      <w:r>
        <w:t xml:space="preserve">        sNSSAI:</w:t>
      </w:r>
    </w:p>
    <w:p w14:paraId="4BBAE0D6" w14:textId="77777777" w:rsidR="002F18BD" w:rsidRDefault="002F18BD" w:rsidP="002F18BD">
      <w:pPr>
        <w:pStyle w:val="PL"/>
      </w:pPr>
      <w:r>
        <w:lastRenderedPageBreak/>
        <w:t xml:space="preserve">          </w:t>
      </w:r>
      <w:r w:rsidRPr="00BD6F46">
        <w:t>$ref: 'TS29571_CommonData.yaml#/components/schemas/Snssai'</w:t>
      </w:r>
    </w:p>
    <w:p w14:paraId="5B504BBB" w14:textId="77777777" w:rsidR="002F18BD" w:rsidRDefault="002F18BD" w:rsidP="002F18BD">
      <w:pPr>
        <w:pStyle w:val="PL"/>
      </w:pPr>
      <w:r>
        <w:t xml:space="preserve">        internalGroupIdentifier:</w:t>
      </w:r>
    </w:p>
    <w:p w14:paraId="3276248B" w14:textId="77777777" w:rsidR="002F18BD" w:rsidRDefault="002F18BD" w:rsidP="002F18BD">
      <w:pPr>
        <w:pStyle w:val="PL"/>
      </w:pPr>
      <w:r>
        <w:t xml:space="preserve">          $ref: 'TS29571_CommonData.yaml#/components/schemas/GroupId'</w:t>
      </w:r>
    </w:p>
    <w:p w14:paraId="7964B9A4" w14:textId="77777777" w:rsidR="002F18BD" w:rsidRDefault="002F18BD" w:rsidP="002F18BD">
      <w:pPr>
        <w:pStyle w:val="PL"/>
      </w:pPr>
      <w:r>
        <w:t xml:space="preserve">        externalIndividualIdList:</w:t>
      </w:r>
    </w:p>
    <w:p w14:paraId="2832BDEB" w14:textId="77777777" w:rsidR="002F18BD" w:rsidRDefault="002F18BD" w:rsidP="002F18BD">
      <w:pPr>
        <w:pStyle w:val="PL"/>
      </w:pPr>
      <w:r>
        <w:t xml:space="preserve">          type: array</w:t>
      </w:r>
    </w:p>
    <w:p w14:paraId="3DACA53B" w14:textId="77777777" w:rsidR="002F18BD" w:rsidRDefault="002F18BD" w:rsidP="002F18BD">
      <w:pPr>
        <w:pStyle w:val="PL"/>
      </w:pPr>
      <w:r>
        <w:t xml:space="preserve">          items:</w:t>
      </w:r>
    </w:p>
    <w:p w14:paraId="234B9F81" w14:textId="77777777" w:rsidR="002F18BD" w:rsidRDefault="002F18BD" w:rsidP="002F18BD">
      <w:pPr>
        <w:pStyle w:val="PL"/>
      </w:pPr>
      <w:r>
        <w:t xml:space="preserve">            $ref: 'TS29571_CommonData.yaml#/components/schemas/Gpsi'</w:t>
      </w:r>
    </w:p>
    <w:p w14:paraId="2732CDE3" w14:textId="77777777" w:rsidR="002F18BD" w:rsidRDefault="002F18BD" w:rsidP="002F18BD">
      <w:pPr>
        <w:pStyle w:val="PL"/>
      </w:pPr>
      <w:r>
        <w:t xml:space="preserve">          minItems: 0</w:t>
      </w:r>
    </w:p>
    <w:p w14:paraId="631155E1" w14:textId="77777777" w:rsidR="002F18BD" w:rsidRDefault="002F18BD" w:rsidP="002F18BD">
      <w:pPr>
        <w:pStyle w:val="PL"/>
      </w:pPr>
      <w:r>
        <w:t xml:space="preserve">        </w:t>
      </w:r>
      <w:r>
        <w:rPr>
          <w:kern w:val="2"/>
          <w:szCs w:val="22"/>
          <w:lang w:val="en-US"/>
        </w:rPr>
        <w:t>5GSBridgeInformation</w:t>
      </w:r>
      <w:r>
        <w:t>:</w:t>
      </w:r>
    </w:p>
    <w:p w14:paraId="2B187F77" w14:textId="77777777" w:rsidR="002F18BD" w:rsidRDefault="002F18BD" w:rsidP="002F18BD">
      <w:pPr>
        <w:pStyle w:val="PL"/>
      </w:pPr>
      <w:r>
        <w:t xml:space="preserve">          $ref: '#/components/schemas/</w:t>
      </w:r>
      <w:r>
        <w:rPr>
          <w:kern w:val="2"/>
          <w:szCs w:val="22"/>
          <w:lang w:val="en-US"/>
        </w:rPr>
        <w:t>5GSBridgeInformation</w:t>
      </w:r>
      <w:r>
        <w:t>'</w:t>
      </w:r>
    </w:p>
    <w:p w14:paraId="65DED331" w14:textId="77777777" w:rsidR="002F18BD" w:rsidRDefault="002F18BD" w:rsidP="002F18BD">
      <w:pPr>
        <w:pStyle w:val="PL"/>
      </w:pPr>
      <w:r>
        <w:t xml:space="preserve">        </w:t>
      </w:r>
      <w:r>
        <w:rPr>
          <w:lang w:bidi="ar-IQ"/>
        </w:rPr>
        <w:t>tSNQoSInformation</w:t>
      </w:r>
      <w:r>
        <w:t>:</w:t>
      </w:r>
    </w:p>
    <w:p w14:paraId="3058EC46" w14:textId="77777777" w:rsidR="002F18BD" w:rsidRDefault="002F18BD" w:rsidP="002F18BD">
      <w:pPr>
        <w:pStyle w:val="PL"/>
      </w:pPr>
      <w:r>
        <w:t xml:space="preserve">          $ref: '#/components/schemas/</w:t>
      </w:r>
      <w:r>
        <w:rPr>
          <w:lang w:bidi="ar-IQ"/>
        </w:rPr>
        <w:t>TSNQoSInformation</w:t>
      </w:r>
      <w:r>
        <w:t>'</w:t>
      </w:r>
    </w:p>
    <w:p w14:paraId="5E6CFB5D" w14:textId="77777777" w:rsidR="002F18BD" w:rsidRDefault="002F18BD" w:rsidP="002F18BD">
      <w:pPr>
        <w:pStyle w:val="PL"/>
      </w:pPr>
      <w:r>
        <w:t xml:space="preserve">        </w:t>
      </w:r>
      <w:r>
        <w:rPr>
          <w:lang w:bidi="ar-IQ"/>
        </w:rPr>
        <w:t>tSCAssistanceInformation</w:t>
      </w:r>
      <w:r>
        <w:t>:</w:t>
      </w:r>
    </w:p>
    <w:p w14:paraId="15F418FF" w14:textId="77777777" w:rsidR="002F18BD" w:rsidRDefault="002F18BD" w:rsidP="002F18BD">
      <w:pPr>
        <w:pStyle w:val="PL"/>
      </w:pPr>
      <w:r>
        <w:t xml:space="preserve">          $ref: '#/components/schemas/</w:t>
      </w:r>
      <w:r w:rsidRPr="0016650A">
        <w:t>TSCAssistance</w:t>
      </w:r>
      <w:r w:rsidRPr="00CC1CDE">
        <w:rPr>
          <w:lang w:bidi="ar-IQ"/>
        </w:rPr>
        <w:t>Information</w:t>
      </w:r>
      <w:r>
        <w:t>'</w:t>
      </w:r>
    </w:p>
    <w:p w14:paraId="506FABED" w14:textId="77777777" w:rsidR="002F18BD" w:rsidRDefault="002F18BD" w:rsidP="002F18BD">
      <w:pPr>
        <w:pStyle w:val="PL"/>
      </w:pPr>
      <w:r>
        <w:t xml:space="preserve">        timeSynchronizationInformation:</w:t>
      </w:r>
    </w:p>
    <w:p w14:paraId="67239343" w14:textId="77777777" w:rsidR="002F18BD" w:rsidRDefault="002F18BD" w:rsidP="002F18BD">
      <w:pPr>
        <w:pStyle w:val="PL"/>
      </w:pPr>
      <w:r>
        <w:t xml:space="preserve">          $ref: '#/components/schemas/</w:t>
      </w:r>
      <w:r>
        <w:rPr>
          <w:rFonts w:hint="eastAsia"/>
          <w:lang w:eastAsia="zh-CN"/>
        </w:rPr>
        <w:t>T</w:t>
      </w:r>
      <w:r>
        <w:t>imeSynchronizationInformation'</w:t>
      </w:r>
    </w:p>
    <w:p w14:paraId="5AD56E52" w14:textId="77777777" w:rsidR="002F18BD" w:rsidRDefault="002F18BD" w:rsidP="002F18BD">
      <w:pPr>
        <w:pStyle w:val="PL"/>
      </w:pPr>
    </w:p>
    <w:p w14:paraId="48F618BB" w14:textId="77777777" w:rsidR="002F18BD" w:rsidRDefault="002F18BD" w:rsidP="002F18BD">
      <w:pPr>
        <w:pStyle w:val="PL"/>
      </w:pPr>
      <w:r>
        <w:t xml:space="preserve">    </w:t>
      </w:r>
      <w:r>
        <w:rPr>
          <w:lang w:bidi="ar-IQ"/>
        </w:rPr>
        <w:t>TSNQoS</w:t>
      </w:r>
      <w:r w:rsidRPr="00CC1CDE">
        <w:rPr>
          <w:lang w:bidi="ar-IQ"/>
        </w:rPr>
        <w:t>Information</w:t>
      </w:r>
      <w:r>
        <w:t>:</w:t>
      </w:r>
    </w:p>
    <w:p w14:paraId="241F88B7" w14:textId="77777777" w:rsidR="002F18BD" w:rsidRDefault="002F18BD" w:rsidP="002F18BD">
      <w:pPr>
        <w:pStyle w:val="PL"/>
      </w:pPr>
      <w:r>
        <w:t xml:space="preserve">      type: object</w:t>
      </w:r>
    </w:p>
    <w:p w14:paraId="68CC9298" w14:textId="77777777" w:rsidR="002F18BD" w:rsidRDefault="002F18BD" w:rsidP="002F18BD">
      <w:pPr>
        <w:pStyle w:val="PL"/>
      </w:pPr>
      <w:r>
        <w:t xml:space="preserve">      properties:</w:t>
      </w:r>
    </w:p>
    <w:p w14:paraId="0B20C151" w14:textId="77777777" w:rsidR="002F18BD" w:rsidRDefault="002F18BD" w:rsidP="002F18BD">
      <w:pPr>
        <w:pStyle w:val="PL"/>
      </w:pPr>
      <w:r>
        <w:t xml:space="preserve">        </w:t>
      </w:r>
      <w:r>
        <w:rPr>
          <w:lang w:bidi="ar-IQ"/>
        </w:rPr>
        <w:t>priority</w:t>
      </w:r>
      <w:r>
        <w:t>:</w:t>
      </w:r>
    </w:p>
    <w:p w14:paraId="02A4E9B7" w14:textId="77777777" w:rsidR="002F18BD" w:rsidRDefault="002F18BD" w:rsidP="002F18BD">
      <w:pPr>
        <w:pStyle w:val="PL"/>
      </w:pPr>
      <w:r w:rsidRPr="00BD6F46">
        <w:t xml:space="preserve">          typ</w:t>
      </w:r>
      <w:r>
        <w:t xml:space="preserve">e: </w:t>
      </w:r>
      <w:r w:rsidRPr="00BD6F46">
        <w:t>integer</w:t>
      </w:r>
    </w:p>
    <w:p w14:paraId="0BA6C82F" w14:textId="77777777" w:rsidR="002F18BD" w:rsidRDefault="002F18BD" w:rsidP="002F18BD">
      <w:pPr>
        <w:pStyle w:val="PL"/>
      </w:pPr>
      <w:r>
        <w:t xml:space="preserve">        </w:t>
      </w:r>
      <w:r>
        <w:rPr>
          <w:lang w:bidi="ar-IQ"/>
        </w:rPr>
        <w:t>bridgeDelay</w:t>
      </w:r>
      <w:r>
        <w:t>:</w:t>
      </w:r>
    </w:p>
    <w:p w14:paraId="185A571F" w14:textId="77777777" w:rsidR="002F18BD" w:rsidRDefault="002F18BD" w:rsidP="002F18BD">
      <w:pPr>
        <w:pStyle w:val="PL"/>
      </w:pPr>
      <w:r>
        <w:t xml:space="preserve">          type: array</w:t>
      </w:r>
    </w:p>
    <w:p w14:paraId="5CCCF287" w14:textId="77777777" w:rsidR="002F18BD" w:rsidRDefault="002F18BD" w:rsidP="002F18BD">
      <w:pPr>
        <w:pStyle w:val="PL"/>
      </w:pPr>
      <w:r>
        <w:t xml:space="preserve">          items:</w:t>
      </w:r>
    </w:p>
    <w:p w14:paraId="3D81116D" w14:textId="77777777" w:rsidR="002F18BD" w:rsidRDefault="002F18BD" w:rsidP="002F18BD">
      <w:pPr>
        <w:pStyle w:val="PL"/>
      </w:pPr>
      <w:r>
        <w:t xml:space="preserve">            type: integer</w:t>
      </w:r>
    </w:p>
    <w:p w14:paraId="1B8665CE" w14:textId="77777777" w:rsidR="002F18BD" w:rsidRDefault="002F18BD" w:rsidP="002F18BD">
      <w:pPr>
        <w:pStyle w:val="PL"/>
      </w:pPr>
      <w:r>
        <w:t xml:space="preserve">          minItems: 0</w:t>
      </w:r>
    </w:p>
    <w:p w14:paraId="0DFC5632" w14:textId="77777777" w:rsidR="002F18BD" w:rsidRDefault="002F18BD" w:rsidP="002F18BD">
      <w:pPr>
        <w:pStyle w:val="PL"/>
      </w:pPr>
    </w:p>
    <w:p w14:paraId="24838525" w14:textId="77777777" w:rsidR="002F18BD" w:rsidRDefault="002F18BD" w:rsidP="002F18BD">
      <w:pPr>
        <w:pStyle w:val="PL"/>
      </w:pPr>
      <w:r>
        <w:t xml:space="preserve">    </w:t>
      </w:r>
      <w:r w:rsidRPr="0016650A">
        <w:t>TSCAssistance</w:t>
      </w:r>
      <w:r w:rsidRPr="00CC1CDE">
        <w:rPr>
          <w:lang w:bidi="ar-IQ"/>
        </w:rPr>
        <w:t>Information</w:t>
      </w:r>
      <w:r>
        <w:t>:</w:t>
      </w:r>
    </w:p>
    <w:p w14:paraId="6497B322" w14:textId="77777777" w:rsidR="002F18BD" w:rsidRDefault="002F18BD" w:rsidP="002F18BD">
      <w:pPr>
        <w:pStyle w:val="PL"/>
      </w:pPr>
      <w:r>
        <w:t xml:space="preserve">      type: object</w:t>
      </w:r>
    </w:p>
    <w:p w14:paraId="2ABFFF43" w14:textId="77777777" w:rsidR="002F18BD" w:rsidRDefault="002F18BD" w:rsidP="002F18BD">
      <w:pPr>
        <w:pStyle w:val="PL"/>
      </w:pPr>
      <w:r>
        <w:t xml:space="preserve">      properties:</w:t>
      </w:r>
    </w:p>
    <w:p w14:paraId="22B07400" w14:textId="77777777" w:rsidR="002F18BD" w:rsidRDefault="002F18BD" w:rsidP="002F18BD">
      <w:pPr>
        <w:pStyle w:val="PL"/>
      </w:pPr>
      <w:r>
        <w:t xml:space="preserve">        </w:t>
      </w:r>
      <w:r>
        <w:rPr>
          <w:lang w:bidi="ar-IQ"/>
        </w:rPr>
        <w:t>flowDirection</w:t>
      </w:r>
      <w:r>
        <w:t>:</w:t>
      </w:r>
    </w:p>
    <w:p w14:paraId="665EE27D" w14:textId="77777777" w:rsidR="002F18BD" w:rsidRDefault="002F18BD" w:rsidP="002F18BD">
      <w:pPr>
        <w:pStyle w:val="PL"/>
      </w:pPr>
      <w:r>
        <w:t xml:space="preserve">          $ref: '#/components/schemas/TSCFlowDirection'</w:t>
      </w:r>
    </w:p>
    <w:p w14:paraId="6123C1FB" w14:textId="77777777" w:rsidR="002F18BD" w:rsidRDefault="002F18BD" w:rsidP="002F18BD">
      <w:pPr>
        <w:pStyle w:val="PL"/>
      </w:pPr>
      <w:r>
        <w:t xml:space="preserve">        p</w:t>
      </w:r>
      <w:r w:rsidRPr="0005603B">
        <w:t>eriodicity</w:t>
      </w:r>
      <w:r>
        <w:t>:</w:t>
      </w:r>
    </w:p>
    <w:p w14:paraId="33D59B97" w14:textId="77777777" w:rsidR="002F18BD" w:rsidRDefault="002F18BD" w:rsidP="002F18BD">
      <w:pPr>
        <w:pStyle w:val="PL"/>
      </w:pPr>
      <w:r w:rsidRPr="00BD6F46">
        <w:t xml:space="preserve">          typ</w:t>
      </w:r>
      <w:r>
        <w:t xml:space="preserve">e: </w:t>
      </w:r>
      <w:r w:rsidRPr="00BD6F46">
        <w:t>integer</w:t>
      </w:r>
    </w:p>
    <w:p w14:paraId="24BECECB" w14:textId="77777777" w:rsidR="002F18BD" w:rsidRDefault="002F18BD" w:rsidP="002F18BD">
      <w:pPr>
        <w:pStyle w:val="PL"/>
      </w:pPr>
    </w:p>
    <w:p w14:paraId="470FFA8B" w14:textId="77777777" w:rsidR="002F18BD" w:rsidRDefault="002F18BD" w:rsidP="002F18BD">
      <w:pPr>
        <w:pStyle w:val="PL"/>
      </w:pPr>
      <w:r>
        <w:t xml:space="preserve">    Ti</w:t>
      </w:r>
      <w:r>
        <w:rPr>
          <w:rFonts w:hint="eastAsia"/>
        </w:rPr>
        <w:t>me</w:t>
      </w:r>
      <w:r>
        <w:t>Sync</w:t>
      </w:r>
      <w:r>
        <w:rPr>
          <w:rFonts w:hint="eastAsia"/>
        </w:rPr>
        <w:t>h</w:t>
      </w:r>
      <w:r>
        <w:t>ronization</w:t>
      </w:r>
      <w:r w:rsidRPr="00CC1CDE">
        <w:t>Information</w:t>
      </w:r>
      <w:r>
        <w:t>:</w:t>
      </w:r>
    </w:p>
    <w:p w14:paraId="4B0B7432" w14:textId="77777777" w:rsidR="002F18BD" w:rsidRDefault="002F18BD" w:rsidP="002F18BD">
      <w:pPr>
        <w:pStyle w:val="PL"/>
      </w:pPr>
      <w:r>
        <w:t xml:space="preserve">      type: object</w:t>
      </w:r>
    </w:p>
    <w:p w14:paraId="117589DE" w14:textId="77777777" w:rsidR="002F18BD" w:rsidRDefault="002F18BD" w:rsidP="002F18BD">
      <w:pPr>
        <w:pStyle w:val="PL"/>
      </w:pPr>
      <w:r>
        <w:t xml:space="preserve">      properties:</w:t>
      </w:r>
    </w:p>
    <w:p w14:paraId="6536CC1C" w14:textId="77777777" w:rsidR="002F18BD" w:rsidRDefault="002F18BD" w:rsidP="002F18BD">
      <w:pPr>
        <w:pStyle w:val="PL"/>
      </w:pPr>
      <w:r>
        <w:t xml:space="preserve">        </w:t>
      </w:r>
      <w:r>
        <w:rPr>
          <w:lang w:eastAsia="zh-CN"/>
        </w:rPr>
        <w:t>d</w:t>
      </w:r>
      <w:r w:rsidRPr="0005603B">
        <w:t>istribution</w:t>
      </w:r>
      <w:r>
        <w:t>M</w:t>
      </w:r>
      <w:r w:rsidRPr="0005603B">
        <w:t>ethod</w:t>
      </w:r>
      <w:r>
        <w:t>:</w:t>
      </w:r>
    </w:p>
    <w:p w14:paraId="02412C70" w14:textId="77777777" w:rsidR="002F18BD" w:rsidRDefault="002F18BD" w:rsidP="002F18BD">
      <w:pPr>
        <w:pStyle w:val="PL"/>
      </w:pPr>
      <w:r>
        <w:t xml:space="preserve">          $ref: '#/components/schemas/TimeDistributionMethod'</w:t>
      </w:r>
    </w:p>
    <w:p w14:paraId="19526522" w14:textId="77777777" w:rsidR="002F18BD" w:rsidRDefault="002F18BD" w:rsidP="002F18BD">
      <w:pPr>
        <w:pStyle w:val="PL"/>
      </w:pPr>
      <w:r>
        <w:t xml:space="preserve">        tSNtimeDomainNumber:</w:t>
      </w:r>
    </w:p>
    <w:p w14:paraId="08FE95C9" w14:textId="77777777" w:rsidR="002F18BD" w:rsidRDefault="002F18BD" w:rsidP="002F18BD">
      <w:pPr>
        <w:pStyle w:val="PL"/>
      </w:pPr>
      <w:r w:rsidRPr="00BD6F46">
        <w:t xml:space="preserve">          </w:t>
      </w:r>
      <w:r>
        <w:t>$ref: 'TS29571_CommonData.yaml#/components/schemas/</w:t>
      </w:r>
      <w:r>
        <w:rPr>
          <w:lang w:eastAsia="zh-CN"/>
        </w:rPr>
        <w:t>Uinteger</w:t>
      </w:r>
      <w:r>
        <w:t>'</w:t>
      </w:r>
    </w:p>
    <w:p w14:paraId="29C4EEA0" w14:textId="77777777" w:rsidR="002F18BD" w:rsidRDefault="002F18BD" w:rsidP="002F18BD">
      <w:pPr>
        <w:pStyle w:val="PL"/>
      </w:pPr>
      <w:r>
        <w:t xml:space="preserve">        temporalValidityInformation:</w:t>
      </w:r>
    </w:p>
    <w:p w14:paraId="03034938" w14:textId="77777777" w:rsidR="002F18BD" w:rsidRDefault="002F18BD" w:rsidP="002F18BD">
      <w:pPr>
        <w:pStyle w:val="PL"/>
      </w:pPr>
      <w:r>
        <w:t xml:space="preserve">          $ref: 'TS29571_CommonData.yaml#/components/schemas/</w:t>
      </w:r>
      <w:r w:rsidRPr="00B54D35">
        <w:t>DurationSec</w:t>
      </w:r>
      <w:r>
        <w:t>'</w:t>
      </w:r>
    </w:p>
    <w:p w14:paraId="301C9BB2" w14:textId="77777777" w:rsidR="002F18BD" w:rsidRDefault="002F18BD" w:rsidP="002F18BD">
      <w:pPr>
        <w:pStyle w:val="PL"/>
      </w:pPr>
      <w:r>
        <w:t xml:space="preserve">        spatialValidityInformation:</w:t>
      </w:r>
    </w:p>
    <w:p w14:paraId="548DD7E7" w14:textId="77777777" w:rsidR="002F18BD" w:rsidRDefault="002F18BD" w:rsidP="002F18BD">
      <w:pPr>
        <w:pStyle w:val="PL"/>
      </w:pPr>
      <w:r>
        <w:t xml:space="preserve">          type: array</w:t>
      </w:r>
    </w:p>
    <w:p w14:paraId="60A09A66" w14:textId="77777777" w:rsidR="002F18BD" w:rsidRDefault="002F18BD" w:rsidP="002F18BD">
      <w:pPr>
        <w:pStyle w:val="PL"/>
      </w:pPr>
      <w:r>
        <w:t xml:space="preserve">          items:</w:t>
      </w:r>
    </w:p>
    <w:p w14:paraId="0C5020F6" w14:textId="77777777" w:rsidR="002F18BD" w:rsidRDefault="002F18BD" w:rsidP="002F18BD">
      <w:pPr>
        <w:pStyle w:val="PL"/>
      </w:pPr>
      <w:r>
        <w:t xml:space="preserve">            $ref: 'TS29571_CommonData.yaml#/components/schemas/</w:t>
      </w:r>
      <w:r>
        <w:rPr>
          <w:rFonts w:hint="eastAsia"/>
          <w:lang w:eastAsia="zh-CN"/>
        </w:rPr>
        <w:t>Ta</w:t>
      </w:r>
      <w:r>
        <w:t>i'</w:t>
      </w:r>
    </w:p>
    <w:p w14:paraId="790D320A" w14:textId="77777777" w:rsidR="002F18BD" w:rsidRDefault="002F18BD" w:rsidP="002F18BD">
      <w:pPr>
        <w:pStyle w:val="PL"/>
      </w:pPr>
      <w:r>
        <w:t xml:space="preserve">          minItems: 0</w:t>
      </w:r>
    </w:p>
    <w:p w14:paraId="0A459E13" w14:textId="77777777" w:rsidR="002F18BD" w:rsidRDefault="002F18BD" w:rsidP="002F18BD">
      <w:pPr>
        <w:pStyle w:val="PL"/>
      </w:pPr>
      <w:r>
        <w:t xml:space="preserve">        timeSynchronizationErrorBudget:</w:t>
      </w:r>
    </w:p>
    <w:p w14:paraId="2BCDFCDF" w14:textId="77777777" w:rsidR="002F18BD" w:rsidRDefault="002F18BD" w:rsidP="002F18BD">
      <w:pPr>
        <w:pStyle w:val="PL"/>
      </w:pPr>
      <w:r w:rsidRPr="00BD6F46">
        <w:t xml:space="preserve">          typ</w:t>
      </w:r>
      <w:r>
        <w:t xml:space="preserve">e: </w:t>
      </w:r>
      <w:r w:rsidRPr="00BD6F46">
        <w:t>integer</w:t>
      </w:r>
    </w:p>
    <w:p w14:paraId="186AB2CF" w14:textId="77777777" w:rsidR="002F18BD" w:rsidRDefault="002F18BD" w:rsidP="002F18BD">
      <w:pPr>
        <w:pStyle w:val="PL"/>
      </w:pPr>
      <w:r>
        <w:t xml:space="preserve">        synchronizationState:</w:t>
      </w:r>
    </w:p>
    <w:p w14:paraId="505A60BA" w14:textId="77777777" w:rsidR="002F18BD" w:rsidRDefault="002F18BD" w:rsidP="002F18BD">
      <w:pPr>
        <w:pStyle w:val="PL"/>
      </w:pPr>
      <w:r>
        <w:t xml:space="preserve">          $ref: 'TS29571_CommonData.yaml#/components/schemas/SynchronizationState'</w:t>
      </w:r>
    </w:p>
    <w:p w14:paraId="363D9BE2" w14:textId="77777777" w:rsidR="002F18BD" w:rsidRDefault="002F18BD" w:rsidP="002F18BD">
      <w:pPr>
        <w:pStyle w:val="PL"/>
      </w:pPr>
      <w:r>
        <w:t xml:space="preserve">        clockQuality:</w:t>
      </w:r>
    </w:p>
    <w:p w14:paraId="7491FE8C" w14:textId="77777777" w:rsidR="002F18BD" w:rsidRDefault="002F18BD" w:rsidP="002F18BD">
      <w:pPr>
        <w:pStyle w:val="PL"/>
      </w:pPr>
      <w:r>
        <w:t xml:space="preserve">          $ref: 'TS29571_CommonData.yaml#/components/schemas/ClockQuality'</w:t>
      </w:r>
    </w:p>
    <w:p w14:paraId="1FDF2BB6" w14:textId="77777777" w:rsidR="002F18BD" w:rsidRDefault="002F18BD" w:rsidP="002F18BD">
      <w:pPr>
        <w:pStyle w:val="PL"/>
      </w:pPr>
      <w:r>
        <w:t xml:space="preserve">        parentTimeSource:</w:t>
      </w:r>
    </w:p>
    <w:p w14:paraId="4F9C997E" w14:textId="77777777" w:rsidR="002F18BD" w:rsidRDefault="002F18BD" w:rsidP="002F18BD">
      <w:pPr>
        <w:pStyle w:val="PL"/>
      </w:pPr>
      <w:r>
        <w:t xml:space="preserve">          $ref: 'TS29571_CommonData.yaml#/components/schemas/TimeSource'</w:t>
      </w:r>
    </w:p>
    <w:p w14:paraId="45B94F57" w14:textId="77777777" w:rsidR="002F18BD" w:rsidRDefault="002F18BD" w:rsidP="002F18BD">
      <w:pPr>
        <w:pStyle w:val="PL"/>
      </w:pPr>
      <w:r>
        <w:t xml:space="preserve">    PC5ContainerInformation:</w:t>
      </w:r>
    </w:p>
    <w:p w14:paraId="71258AE7" w14:textId="77777777" w:rsidR="002F18BD" w:rsidRDefault="002F18BD" w:rsidP="002F18BD">
      <w:pPr>
        <w:pStyle w:val="PL"/>
      </w:pPr>
      <w:r>
        <w:t xml:space="preserve">      type: object</w:t>
      </w:r>
    </w:p>
    <w:p w14:paraId="484EB900" w14:textId="77777777" w:rsidR="002F18BD" w:rsidRDefault="002F18BD" w:rsidP="002F18BD">
      <w:pPr>
        <w:pStyle w:val="PL"/>
      </w:pPr>
      <w:r>
        <w:t xml:space="preserve">      properties:</w:t>
      </w:r>
    </w:p>
    <w:p w14:paraId="0F1C2339" w14:textId="77777777" w:rsidR="002F18BD" w:rsidRDefault="002F18BD" w:rsidP="002F18BD">
      <w:pPr>
        <w:pStyle w:val="PL"/>
      </w:pPr>
      <w:r>
        <w:t xml:space="preserve">        coverageInfoList:</w:t>
      </w:r>
    </w:p>
    <w:p w14:paraId="457FFC9A" w14:textId="77777777" w:rsidR="002F18BD" w:rsidRDefault="002F18BD" w:rsidP="002F18BD">
      <w:pPr>
        <w:pStyle w:val="PL"/>
      </w:pPr>
      <w:r>
        <w:t xml:space="preserve">          type: array</w:t>
      </w:r>
    </w:p>
    <w:p w14:paraId="5A0A70F1" w14:textId="77777777" w:rsidR="002F18BD" w:rsidRDefault="002F18BD" w:rsidP="002F18BD">
      <w:pPr>
        <w:pStyle w:val="PL"/>
      </w:pPr>
      <w:r>
        <w:t xml:space="preserve">          items:</w:t>
      </w:r>
    </w:p>
    <w:p w14:paraId="5D9BB4F3" w14:textId="77777777" w:rsidR="002F18BD" w:rsidRDefault="002F18BD" w:rsidP="002F18BD">
      <w:pPr>
        <w:pStyle w:val="PL"/>
      </w:pPr>
      <w:r>
        <w:t xml:space="preserve">            $ref: '#/components/schemas/CoverageInfo'</w:t>
      </w:r>
    </w:p>
    <w:p w14:paraId="3979C198" w14:textId="77777777" w:rsidR="002F18BD" w:rsidRDefault="002F18BD" w:rsidP="002F18BD">
      <w:pPr>
        <w:pStyle w:val="PL"/>
      </w:pPr>
      <w:r>
        <w:t xml:space="preserve">        radioParameterSetInfoList:</w:t>
      </w:r>
    </w:p>
    <w:p w14:paraId="0F04AC9A" w14:textId="77777777" w:rsidR="002F18BD" w:rsidRDefault="002F18BD" w:rsidP="002F18BD">
      <w:pPr>
        <w:pStyle w:val="PL"/>
      </w:pPr>
      <w:r>
        <w:t xml:space="preserve">          type: array</w:t>
      </w:r>
    </w:p>
    <w:p w14:paraId="415E5541" w14:textId="77777777" w:rsidR="002F18BD" w:rsidRDefault="002F18BD" w:rsidP="002F18BD">
      <w:pPr>
        <w:pStyle w:val="PL"/>
      </w:pPr>
      <w:r>
        <w:t xml:space="preserve">          items:</w:t>
      </w:r>
    </w:p>
    <w:p w14:paraId="5AF97920" w14:textId="77777777" w:rsidR="002F18BD" w:rsidRDefault="002F18BD" w:rsidP="002F18BD">
      <w:pPr>
        <w:pStyle w:val="PL"/>
      </w:pPr>
      <w:r>
        <w:t xml:space="preserve">            $ref: '#/components/schemas/RadioParameterSetInfo'</w:t>
      </w:r>
    </w:p>
    <w:p w14:paraId="2FA8AAA6" w14:textId="77777777" w:rsidR="002F18BD" w:rsidRDefault="002F18BD" w:rsidP="002F18BD">
      <w:pPr>
        <w:pStyle w:val="PL"/>
      </w:pPr>
      <w:r>
        <w:t xml:space="preserve">        transmitterInfoList:</w:t>
      </w:r>
    </w:p>
    <w:p w14:paraId="74A77CF7" w14:textId="77777777" w:rsidR="002F18BD" w:rsidRDefault="002F18BD" w:rsidP="002F18BD">
      <w:pPr>
        <w:pStyle w:val="PL"/>
      </w:pPr>
      <w:r>
        <w:t xml:space="preserve">          type: array</w:t>
      </w:r>
    </w:p>
    <w:p w14:paraId="587207B1" w14:textId="77777777" w:rsidR="002F18BD" w:rsidRDefault="002F18BD" w:rsidP="002F18BD">
      <w:pPr>
        <w:pStyle w:val="PL"/>
      </w:pPr>
      <w:r>
        <w:t xml:space="preserve">          items:</w:t>
      </w:r>
    </w:p>
    <w:p w14:paraId="299DE3CC" w14:textId="77777777" w:rsidR="002F18BD" w:rsidRDefault="002F18BD" w:rsidP="002F18BD">
      <w:pPr>
        <w:pStyle w:val="PL"/>
      </w:pPr>
      <w:r>
        <w:t xml:space="preserve">            $ref: '#/components/schemas/TransmitterInfo'</w:t>
      </w:r>
    </w:p>
    <w:p w14:paraId="2938E26D" w14:textId="77777777" w:rsidR="002F18BD" w:rsidRDefault="002F18BD" w:rsidP="002F18BD">
      <w:pPr>
        <w:pStyle w:val="PL"/>
      </w:pPr>
      <w:r>
        <w:t xml:space="preserve">          minItems: 0</w:t>
      </w:r>
    </w:p>
    <w:p w14:paraId="065336DC" w14:textId="77777777" w:rsidR="002F18BD" w:rsidRDefault="002F18BD" w:rsidP="002F18BD">
      <w:pPr>
        <w:pStyle w:val="PL"/>
      </w:pPr>
      <w:r>
        <w:t xml:space="preserve">        timeOfFirst Transmission:</w:t>
      </w:r>
    </w:p>
    <w:p w14:paraId="416C3F6F" w14:textId="77777777" w:rsidR="002F18BD" w:rsidRDefault="002F18BD" w:rsidP="002F18BD">
      <w:pPr>
        <w:pStyle w:val="PL"/>
      </w:pPr>
      <w:r>
        <w:t xml:space="preserve">          $ref: 'TS29571_CommonData.yaml#/components/schemas/DateTime'</w:t>
      </w:r>
    </w:p>
    <w:p w14:paraId="70CA50ED" w14:textId="77777777" w:rsidR="002F18BD" w:rsidRDefault="002F18BD" w:rsidP="002F18BD">
      <w:pPr>
        <w:pStyle w:val="PL"/>
      </w:pPr>
      <w:r>
        <w:t xml:space="preserve">        timeOfFirst Reception:</w:t>
      </w:r>
    </w:p>
    <w:p w14:paraId="1C8F7881" w14:textId="77777777" w:rsidR="002F18BD" w:rsidRDefault="002F18BD" w:rsidP="002F18BD">
      <w:pPr>
        <w:pStyle w:val="PL"/>
      </w:pPr>
      <w:r>
        <w:t xml:space="preserve">          $ref: 'TS29571_CommonData.yaml#/components/schemas/DateTime'</w:t>
      </w:r>
    </w:p>
    <w:p w14:paraId="470EAFA0" w14:textId="77777777" w:rsidR="002F18BD" w:rsidRDefault="002F18BD" w:rsidP="002F18BD">
      <w:pPr>
        <w:pStyle w:val="PL"/>
      </w:pPr>
      <w:r>
        <w:lastRenderedPageBreak/>
        <w:t xml:space="preserve">    CoverageInfo:</w:t>
      </w:r>
    </w:p>
    <w:p w14:paraId="197460E6" w14:textId="77777777" w:rsidR="002F18BD" w:rsidRDefault="002F18BD" w:rsidP="002F18BD">
      <w:pPr>
        <w:pStyle w:val="PL"/>
      </w:pPr>
      <w:r>
        <w:t xml:space="preserve">      type: object</w:t>
      </w:r>
    </w:p>
    <w:p w14:paraId="20B60DE1" w14:textId="77777777" w:rsidR="002F18BD" w:rsidRDefault="002F18BD" w:rsidP="002F18BD">
      <w:pPr>
        <w:pStyle w:val="PL"/>
      </w:pPr>
      <w:r>
        <w:t xml:space="preserve">      properties:</w:t>
      </w:r>
    </w:p>
    <w:p w14:paraId="033F3EAB" w14:textId="77777777" w:rsidR="002F18BD" w:rsidRDefault="002F18BD" w:rsidP="002F18BD">
      <w:pPr>
        <w:pStyle w:val="PL"/>
      </w:pPr>
      <w:r>
        <w:t xml:space="preserve">        coverageStatus:</w:t>
      </w:r>
    </w:p>
    <w:p w14:paraId="2C53D600" w14:textId="77777777" w:rsidR="002F18BD" w:rsidRDefault="002F18BD" w:rsidP="002F18BD">
      <w:pPr>
        <w:pStyle w:val="PL"/>
      </w:pPr>
      <w:r>
        <w:t xml:space="preserve">          type: boolean</w:t>
      </w:r>
    </w:p>
    <w:p w14:paraId="27459A77" w14:textId="77777777" w:rsidR="002F18BD" w:rsidRDefault="002F18BD" w:rsidP="002F18BD">
      <w:pPr>
        <w:pStyle w:val="PL"/>
      </w:pPr>
      <w:r>
        <w:t xml:space="preserve">        changeTime:  </w:t>
      </w:r>
    </w:p>
    <w:p w14:paraId="34439741" w14:textId="77777777" w:rsidR="002F18BD" w:rsidRDefault="002F18BD" w:rsidP="002F18BD">
      <w:pPr>
        <w:pStyle w:val="PL"/>
      </w:pPr>
      <w:r>
        <w:t xml:space="preserve">          $ref: 'TS29571_CommonData.yaml#/components/schemas/DateTime'</w:t>
      </w:r>
    </w:p>
    <w:p w14:paraId="200E7228" w14:textId="77777777" w:rsidR="002F18BD" w:rsidRDefault="002F18BD" w:rsidP="002F18BD">
      <w:pPr>
        <w:pStyle w:val="PL"/>
      </w:pPr>
      <w:r>
        <w:t xml:space="preserve">        locationInfo:</w:t>
      </w:r>
    </w:p>
    <w:p w14:paraId="653E1E54" w14:textId="77777777" w:rsidR="002F18BD" w:rsidRDefault="002F18BD" w:rsidP="002F18BD">
      <w:pPr>
        <w:pStyle w:val="PL"/>
      </w:pPr>
      <w:r>
        <w:t xml:space="preserve">          type: array</w:t>
      </w:r>
    </w:p>
    <w:p w14:paraId="1B1E6664" w14:textId="77777777" w:rsidR="002F18BD" w:rsidRDefault="002F18BD" w:rsidP="002F18BD">
      <w:pPr>
        <w:pStyle w:val="PL"/>
      </w:pPr>
      <w:r>
        <w:t xml:space="preserve">          items:</w:t>
      </w:r>
    </w:p>
    <w:p w14:paraId="784AD70D" w14:textId="77777777" w:rsidR="002F18BD" w:rsidRDefault="002F18BD" w:rsidP="002F18BD">
      <w:pPr>
        <w:pStyle w:val="PL"/>
      </w:pPr>
      <w:r>
        <w:t xml:space="preserve">            $ref: 'TS29571_CommonData.yaml#/components/schemas/UserLocation'</w:t>
      </w:r>
    </w:p>
    <w:p w14:paraId="6A290DEC" w14:textId="77777777" w:rsidR="002F18BD" w:rsidRDefault="002F18BD" w:rsidP="002F18BD">
      <w:pPr>
        <w:pStyle w:val="PL"/>
      </w:pPr>
      <w:r>
        <w:t xml:space="preserve">          minItems: 0</w:t>
      </w:r>
    </w:p>
    <w:p w14:paraId="44080ED8" w14:textId="77777777" w:rsidR="002F18BD" w:rsidRDefault="002F18BD" w:rsidP="002F18BD">
      <w:pPr>
        <w:pStyle w:val="PL"/>
      </w:pPr>
      <w:r>
        <w:t xml:space="preserve">          </w:t>
      </w:r>
    </w:p>
    <w:p w14:paraId="042E54D5" w14:textId="77777777" w:rsidR="002F18BD" w:rsidRDefault="002F18BD" w:rsidP="002F18BD">
      <w:pPr>
        <w:pStyle w:val="PL"/>
      </w:pPr>
      <w:r>
        <w:t xml:space="preserve">    RadioParameterSetInfo:</w:t>
      </w:r>
    </w:p>
    <w:p w14:paraId="00791320" w14:textId="77777777" w:rsidR="002F18BD" w:rsidRDefault="002F18BD" w:rsidP="002F18BD">
      <w:pPr>
        <w:pStyle w:val="PL"/>
      </w:pPr>
      <w:r>
        <w:t xml:space="preserve">      type: object</w:t>
      </w:r>
    </w:p>
    <w:p w14:paraId="3FDF5864" w14:textId="77777777" w:rsidR="002F18BD" w:rsidRDefault="002F18BD" w:rsidP="002F18BD">
      <w:pPr>
        <w:pStyle w:val="PL"/>
      </w:pPr>
      <w:r>
        <w:t xml:space="preserve">      properties:</w:t>
      </w:r>
    </w:p>
    <w:p w14:paraId="764EBCC8" w14:textId="77777777" w:rsidR="002F18BD" w:rsidRDefault="002F18BD" w:rsidP="002F18BD">
      <w:pPr>
        <w:pStyle w:val="PL"/>
      </w:pPr>
      <w:r>
        <w:t xml:space="preserve">        radioParameterSetValues:</w:t>
      </w:r>
    </w:p>
    <w:p w14:paraId="45AD42C3" w14:textId="77777777" w:rsidR="002F18BD" w:rsidRDefault="002F18BD" w:rsidP="002F18BD">
      <w:pPr>
        <w:pStyle w:val="PL"/>
      </w:pPr>
      <w:r>
        <w:t xml:space="preserve">          type: array</w:t>
      </w:r>
    </w:p>
    <w:p w14:paraId="22E7014B" w14:textId="77777777" w:rsidR="002F18BD" w:rsidRDefault="002F18BD" w:rsidP="002F18BD">
      <w:pPr>
        <w:pStyle w:val="PL"/>
      </w:pPr>
      <w:r>
        <w:t xml:space="preserve">          items:</w:t>
      </w:r>
    </w:p>
    <w:p w14:paraId="1329548B" w14:textId="77777777" w:rsidR="002F18BD" w:rsidRDefault="002F18BD" w:rsidP="002F18BD">
      <w:pPr>
        <w:pStyle w:val="PL"/>
      </w:pPr>
      <w:r>
        <w:t xml:space="preserve">            $ref: '#/components/schemas/OctetString'</w:t>
      </w:r>
    </w:p>
    <w:p w14:paraId="339D181C" w14:textId="77777777" w:rsidR="002F18BD" w:rsidRDefault="002F18BD" w:rsidP="002F18BD">
      <w:pPr>
        <w:pStyle w:val="PL"/>
      </w:pPr>
      <w:r>
        <w:t xml:space="preserve">          minItems: 0</w:t>
      </w:r>
    </w:p>
    <w:p w14:paraId="2CB2CC2E" w14:textId="77777777" w:rsidR="002F18BD" w:rsidRDefault="002F18BD" w:rsidP="002F18BD">
      <w:pPr>
        <w:pStyle w:val="PL"/>
      </w:pPr>
      <w:r>
        <w:t xml:space="preserve">        changeTimestamp:</w:t>
      </w:r>
    </w:p>
    <w:p w14:paraId="624FCAAA" w14:textId="77777777" w:rsidR="002F18BD" w:rsidRDefault="002F18BD" w:rsidP="002F18BD">
      <w:pPr>
        <w:pStyle w:val="PL"/>
      </w:pPr>
      <w:r>
        <w:t xml:space="preserve">          $ref: 'TS29571_CommonData.yaml#/components/schemas/DateTime'</w:t>
      </w:r>
    </w:p>
    <w:p w14:paraId="2A1EC050" w14:textId="77777777" w:rsidR="002F18BD" w:rsidRDefault="002F18BD" w:rsidP="002F18BD">
      <w:pPr>
        <w:pStyle w:val="PL"/>
      </w:pPr>
      <w:r>
        <w:t xml:space="preserve">    TransmitterInfo:</w:t>
      </w:r>
    </w:p>
    <w:p w14:paraId="78C48DC2" w14:textId="77777777" w:rsidR="002F18BD" w:rsidRDefault="002F18BD" w:rsidP="002F18BD">
      <w:pPr>
        <w:pStyle w:val="PL"/>
      </w:pPr>
      <w:r>
        <w:t xml:space="preserve">      type: object</w:t>
      </w:r>
    </w:p>
    <w:p w14:paraId="277F3D5F" w14:textId="77777777" w:rsidR="002F18BD" w:rsidRDefault="002F18BD" w:rsidP="002F18BD">
      <w:pPr>
        <w:pStyle w:val="PL"/>
      </w:pPr>
      <w:r>
        <w:t xml:space="preserve">      properties:</w:t>
      </w:r>
    </w:p>
    <w:p w14:paraId="57621C95" w14:textId="77777777" w:rsidR="002F18BD" w:rsidRDefault="002F18BD" w:rsidP="002F18BD">
      <w:pPr>
        <w:pStyle w:val="PL"/>
      </w:pPr>
      <w:r>
        <w:t xml:space="preserve">        proseSourceIPAddress:</w:t>
      </w:r>
    </w:p>
    <w:p w14:paraId="69EF6D5F" w14:textId="77777777" w:rsidR="002F18BD" w:rsidRDefault="002F18BD" w:rsidP="002F18BD">
      <w:pPr>
        <w:pStyle w:val="PL"/>
      </w:pPr>
      <w:r>
        <w:t xml:space="preserve">          $ref: 'TS29571_CommonData.yaml#/components/schemas/IpAddr'</w:t>
      </w:r>
    </w:p>
    <w:p w14:paraId="2143CF46" w14:textId="77777777" w:rsidR="002F18BD" w:rsidRDefault="002F18BD" w:rsidP="002F18BD">
      <w:pPr>
        <w:pStyle w:val="PL"/>
      </w:pPr>
      <w:r>
        <w:t xml:space="preserve">        proseSourceL2Id:</w:t>
      </w:r>
    </w:p>
    <w:p w14:paraId="41736A46" w14:textId="77777777" w:rsidR="002F18BD" w:rsidRDefault="002F18BD" w:rsidP="002F18BD">
      <w:pPr>
        <w:pStyle w:val="PL"/>
      </w:pPr>
      <w:r>
        <w:t xml:space="preserve">          type: string</w:t>
      </w:r>
    </w:p>
    <w:p w14:paraId="03C0E1F7" w14:textId="77777777" w:rsidR="002F18BD" w:rsidRDefault="002F18BD" w:rsidP="002F18BD">
      <w:pPr>
        <w:pStyle w:val="PL"/>
      </w:pPr>
      <w:r>
        <w:t xml:space="preserve">    ProseChargingInformation:</w:t>
      </w:r>
    </w:p>
    <w:p w14:paraId="19A96EBD" w14:textId="77777777" w:rsidR="002F18BD" w:rsidRDefault="002F18BD" w:rsidP="002F18BD">
      <w:pPr>
        <w:pStyle w:val="PL"/>
      </w:pPr>
      <w:r>
        <w:t xml:space="preserve">      type: object</w:t>
      </w:r>
    </w:p>
    <w:p w14:paraId="140A105F" w14:textId="77777777" w:rsidR="002F18BD" w:rsidRDefault="002F18BD" w:rsidP="002F18BD">
      <w:pPr>
        <w:pStyle w:val="PL"/>
      </w:pPr>
      <w:r>
        <w:t xml:space="preserve">      properties:</w:t>
      </w:r>
    </w:p>
    <w:p w14:paraId="6122B978" w14:textId="77777777" w:rsidR="002F18BD" w:rsidRDefault="002F18BD" w:rsidP="002F18BD">
      <w:pPr>
        <w:pStyle w:val="PL"/>
      </w:pPr>
      <w:r>
        <w:t xml:space="preserve">        announcingPlmnID:</w:t>
      </w:r>
    </w:p>
    <w:p w14:paraId="0C3209D6" w14:textId="77777777" w:rsidR="002F18BD" w:rsidRDefault="002F18BD" w:rsidP="002F18BD">
      <w:pPr>
        <w:pStyle w:val="PL"/>
      </w:pPr>
      <w:r>
        <w:t xml:space="preserve">          $ref: 'TS29571_CommonData.yaml#/components/schemas/PlmnId'</w:t>
      </w:r>
    </w:p>
    <w:p w14:paraId="76B01707" w14:textId="77777777" w:rsidR="002F18BD" w:rsidRDefault="002F18BD" w:rsidP="002F18BD">
      <w:pPr>
        <w:pStyle w:val="PL"/>
      </w:pPr>
      <w:r>
        <w:t xml:space="preserve">        announcingUeHplmnIdentifier:</w:t>
      </w:r>
    </w:p>
    <w:p w14:paraId="5C7061E6" w14:textId="77777777" w:rsidR="002F18BD" w:rsidRDefault="002F18BD" w:rsidP="002F18BD">
      <w:pPr>
        <w:pStyle w:val="PL"/>
      </w:pPr>
      <w:r>
        <w:t xml:space="preserve">          $ref: 'TS29571_CommonData.yaml#/components/schemas/PlmnId'</w:t>
      </w:r>
    </w:p>
    <w:p w14:paraId="5E68A638" w14:textId="77777777" w:rsidR="002F18BD" w:rsidRDefault="002F18BD" w:rsidP="002F18BD">
      <w:pPr>
        <w:pStyle w:val="PL"/>
      </w:pPr>
      <w:r>
        <w:t xml:space="preserve">        announcingUeVplmnIdentifier:</w:t>
      </w:r>
    </w:p>
    <w:p w14:paraId="6FBDA13C" w14:textId="77777777" w:rsidR="002F18BD" w:rsidRDefault="002F18BD" w:rsidP="002F18BD">
      <w:pPr>
        <w:pStyle w:val="PL"/>
      </w:pPr>
      <w:r>
        <w:t xml:space="preserve">          $ref: 'TS29571_CommonData.yaml#/components/schemas/PlmnId'</w:t>
      </w:r>
    </w:p>
    <w:p w14:paraId="58DF7468" w14:textId="77777777" w:rsidR="002F18BD" w:rsidRDefault="002F18BD" w:rsidP="002F18BD">
      <w:pPr>
        <w:pStyle w:val="PL"/>
      </w:pPr>
      <w:r>
        <w:t xml:space="preserve">        monitoringUeHplmnIdentifier:</w:t>
      </w:r>
    </w:p>
    <w:p w14:paraId="0F818C21" w14:textId="77777777" w:rsidR="002F18BD" w:rsidRDefault="002F18BD" w:rsidP="002F18BD">
      <w:pPr>
        <w:pStyle w:val="PL"/>
      </w:pPr>
      <w:r>
        <w:t xml:space="preserve">          $ref: 'TS29571_CommonData.yaml#/components/schemas/PlmnId'</w:t>
      </w:r>
    </w:p>
    <w:p w14:paraId="77E9995D" w14:textId="77777777" w:rsidR="002F18BD" w:rsidRDefault="002F18BD" w:rsidP="002F18BD">
      <w:pPr>
        <w:pStyle w:val="PL"/>
      </w:pPr>
      <w:r>
        <w:t xml:space="preserve">        monitoringUeVplmnIdentifier:</w:t>
      </w:r>
    </w:p>
    <w:p w14:paraId="57AD7AA5" w14:textId="77777777" w:rsidR="002F18BD" w:rsidRDefault="002F18BD" w:rsidP="002F18BD">
      <w:pPr>
        <w:pStyle w:val="PL"/>
      </w:pPr>
      <w:r>
        <w:t xml:space="preserve">          $ref: 'TS29571_CommonData.yaml#/components/schemas/PlmnId'</w:t>
      </w:r>
    </w:p>
    <w:p w14:paraId="35470181" w14:textId="77777777" w:rsidR="002F18BD" w:rsidRDefault="002F18BD" w:rsidP="002F18BD">
      <w:pPr>
        <w:pStyle w:val="PL"/>
      </w:pPr>
      <w:r>
        <w:t xml:space="preserve">        discovererUeHplmnIdentifier:</w:t>
      </w:r>
    </w:p>
    <w:p w14:paraId="00118B7B" w14:textId="77777777" w:rsidR="002F18BD" w:rsidRDefault="002F18BD" w:rsidP="002F18BD">
      <w:pPr>
        <w:pStyle w:val="PL"/>
      </w:pPr>
      <w:r>
        <w:t xml:space="preserve">          $ref: 'TS29571_CommonData.yaml#/components/schemas/PlmnId'</w:t>
      </w:r>
    </w:p>
    <w:p w14:paraId="3C20AA73" w14:textId="77777777" w:rsidR="002F18BD" w:rsidRDefault="002F18BD" w:rsidP="002F18BD">
      <w:pPr>
        <w:pStyle w:val="PL"/>
      </w:pPr>
      <w:r>
        <w:t xml:space="preserve">        discovererUeVplmnIdentifier:</w:t>
      </w:r>
    </w:p>
    <w:p w14:paraId="4C37E388" w14:textId="77777777" w:rsidR="002F18BD" w:rsidRDefault="002F18BD" w:rsidP="002F18BD">
      <w:pPr>
        <w:pStyle w:val="PL"/>
      </w:pPr>
      <w:r>
        <w:t xml:space="preserve">          $ref: 'TS29571_CommonData.yaml#/components/schemas/PlmnId'</w:t>
      </w:r>
    </w:p>
    <w:p w14:paraId="1720B326" w14:textId="77777777" w:rsidR="002F18BD" w:rsidRDefault="002F18BD" w:rsidP="002F18BD">
      <w:pPr>
        <w:pStyle w:val="PL"/>
      </w:pPr>
      <w:r>
        <w:t xml:space="preserve">        discovereeUeHplmnIdentifier:</w:t>
      </w:r>
    </w:p>
    <w:p w14:paraId="5C856B01" w14:textId="77777777" w:rsidR="002F18BD" w:rsidRDefault="002F18BD" w:rsidP="002F18BD">
      <w:pPr>
        <w:pStyle w:val="PL"/>
      </w:pPr>
      <w:r>
        <w:t xml:space="preserve">          $ref: 'TS29571_CommonData.yaml#/components/schemas/PlmnId'</w:t>
      </w:r>
    </w:p>
    <w:p w14:paraId="0566FA08" w14:textId="77777777" w:rsidR="002F18BD" w:rsidRDefault="002F18BD" w:rsidP="002F18BD">
      <w:pPr>
        <w:pStyle w:val="PL"/>
      </w:pPr>
      <w:r>
        <w:t xml:space="preserve">        discovereeUeVplmnIdentifier:</w:t>
      </w:r>
    </w:p>
    <w:p w14:paraId="5A92B143" w14:textId="77777777" w:rsidR="002F18BD" w:rsidRDefault="002F18BD" w:rsidP="002F18BD">
      <w:pPr>
        <w:pStyle w:val="PL"/>
      </w:pPr>
      <w:r>
        <w:t xml:space="preserve">          $ref: 'TS29571_CommonData.yaml#/components/schemas/PlmnId'</w:t>
      </w:r>
    </w:p>
    <w:p w14:paraId="48A7458F" w14:textId="77777777" w:rsidR="002F18BD" w:rsidRDefault="002F18BD" w:rsidP="002F18BD">
      <w:pPr>
        <w:pStyle w:val="PL"/>
      </w:pPr>
      <w:r>
        <w:t xml:space="preserve">        monitoredPlmnIdentifier:</w:t>
      </w:r>
    </w:p>
    <w:p w14:paraId="54246035" w14:textId="77777777" w:rsidR="002F18BD" w:rsidRDefault="002F18BD" w:rsidP="002F18BD">
      <w:pPr>
        <w:pStyle w:val="PL"/>
      </w:pPr>
      <w:r>
        <w:t xml:space="preserve">          $ref: 'TS29571_CommonData.yaml#/components/schemas/PlmnId'</w:t>
      </w:r>
    </w:p>
    <w:p w14:paraId="128BA241" w14:textId="77777777" w:rsidR="002F18BD" w:rsidRDefault="002F18BD" w:rsidP="002F18BD">
      <w:pPr>
        <w:pStyle w:val="PL"/>
      </w:pPr>
      <w:r>
        <w:t xml:space="preserve">        proseApplicationID:</w:t>
      </w:r>
    </w:p>
    <w:p w14:paraId="11DC58A7" w14:textId="77777777" w:rsidR="002F18BD" w:rsidRDefault="002F18BD" w:rsidP="002F18BD">
      <w:pPr>
        <w:pStyle w:val="PL"/>
      </w:pPr>
      <w:r>
        <w:t xml:space="preserve">          type: string</w:t>
      </w:r>
    </w:p>
    <w:p w14:paraId="4D41CB9E" w14:textId="77777777" w:rsidR="002F18BD" w:rsidRDefault="002F18BD" w:rsidP="002F18BD">
      <w:pPr>
        <w:pStyle w:val="PL"/>
      </w:pPr>
      <w:r>
        <w:t xml:space="preserve">        ApplicationId:</w:t>
      </w:r>
    </w:p>
    <w:p w14:paraId="702D5B24" w14:textId="77777777" w:rsidR="002F18BD" w:rsidRDefault="002F18BD" w:rsidP="002F18BD">
      <w:pPr>
        <w:pStyle w:val="PL"/>
      </w:pPr>
      <w:r>
        <w:t xml:space="preserve">          type: string</w:t>
      </w:r>
    </w:p>
    <w:p w14:paraId="170E5FC1" w14:textId="77777777" w:rsidR="002F18BD" w:rsidRDefault="002F18BD" w:rsidP="002F18BD">
      <w:pPr>
        <w:pStyle w:val="PL"/>
      </w:pPr>
      <w:r>
        <w:t xml:space="preserve">        applicationSpecificDataList:</w:t>
      </w:r>
    </w:p>
    <w:p w14:paraId="1D7C2357" w14:textId="77777777" w:rsidR="002F18BD" w:rsidRDefault="002F18BD" w:rsidP="002F18BD">
      <w:pPr>
        <w:pStyle w:val="PL"/>
      </w:pPr>
      <w:r>
        <w:t xml:space="preserve">          type: array</w:t>
      </w:r>
    </w:p>
    <w:p w14:paraId="3E648B3C" w14:textId="77777777" w:rsidR="002F18BD" w:rsidRDefault="002F18BD" w:rsidP="002F18BD">
      <w:pPr>
        <w:pStyle w:val="PL"/>
      </w:pPr>
      <w:r>
        <w:t xml:space="preserve">          items:</w:t>
      </w:r>
    </w:p>
    <w:p w14:paraId="323E5357" w14:textId="77777777" w:rsidR="002F18BD" w:rsidRDefault="002F18BD" w:rsidP="002F18BD">
      <w:pPr>
        <w:pStyle w:val="PL"/>
      </w:pPr>
      <w:r>
        <w:t xml:space="preserve">            type: string</w:t>
      </w:r>
    </w:p>
    <w:p w14:paraId="1C100294" w14:textId="77777777" w:rsidR="002F18BD" w:rsidRDefault="002F18BD" w:rsidP="002F18BD">
      <w:pPr>
        <w:pStyle w:val="PL"/>
      </w:pPr>
      <w:r>
        <w:t xml:space="preserve">          minItems: 0</w:t>
      </w:r>
    </w:p>
    <w:p w14:paraId="2D3FB6AB" w14:textId="77777777" w:rsidR="002F18BD" w:rsidRDefault="002F18BD" w:rsidP="002F18BD">
      <w:pPr>
        <w:pStyle w:val="PL"/>
      </w:pPr>
      <w:r>
        <w:t xml:space="preserve">        proseFunctionality:</w:t>
      </w:r>
    </w:p>
    <w:p w14:paraId="004F7BDE" w14:textId="77777777" w:rsidR="002F18BD" w:rsidRDefault="002F18BD" w:rsidP="002F18BD">
      <w:pPr>
        <w:pStyle w:val="PL"/>
      </w:pPr>
      <w:r>
        <w:t xml:space="preserve">          $ref: '#/components/schemas/ProseFunctionality'</w:t>
      </w:r>
    </w:p>
    <w:p w14:paraId="044F9A8A" w14:textId="77777777" w:rsidR="002F18BD" w:rsidRDefault="002F18BD" w:rsidP="002F18BD">
      <w:pPr>
        <w:pStyle w:val="PL"/>
      </w:pPr>
      <w:r>
        <w:t xml:space="preserve">        proseEventType:</w:t>
      </w:r>
    </w:p>
    <w:p w14:paraId="7CE85E06" w14:textId="77777777" w:rsidR="002F18BD" w:rsidRDefault="002F18BD" w:rsidP="002F18BD">
      <w:pPr>
        <w:pStyle w:val="PL"/>
      </w:pPr>
      <w:r>
        <w:t xml:space="preserve">          $ref: '#/components/schemas/ProseEventType'</w:t>
      </w:r>
    </w:p>
    <w:p w14:paraId="796BF5BD" w14:textId="77777777" w:rsidR="002F18BD" w:rsidRDefault="002F18BD" w:rsidP="002F18BD">
      <w:pPr>
        <w:pStyle w:val="PL"/>
      </w:pPr>
      <w:r>
        <w:t xml:space="preserve">        directDiscoveryModel:</w:t>
      </w:r>
    </w:p>
    <w:p w14:paraId="3DBF3A63" w14:textId="77777777" w:rsidR="002F18BD" w:rsidRDefault="002F18BD" w:rsidP="002F18BD">
      <w:pPr>
        <w:pStyle w:val="PL"/>
      </w:pPr>
      <w:r>
        <w:t xml:space="preserve">          $ref: '#/components/schemas/DirectDiscoveryModel'</w:t>
      </w:r>
    </w:p>
    <w:p w14:paraId="6C2FC300" w14:textId="77777777" w:rsidR="002F18BD" w:rsidRDefault="002F18BD" w:rsidP="002F18BD">
      <w:pPr>
        <w:pStyle w:val="PL"/>
      </w:pPr>
      <w:r>
        <w:t xml:space="preserve">        validityPeriod:</w:t>
      </w:r>
    </w:p>
    <w:p w14:paraId="7F58CB6F" w14:textId="77777777" w:rsidR="002F18BD" w:rsidRDefault="002F18BD" w:rsidP="002F18BD">
      <w:pPr>
        <w:pStyle w:val="PL"/>
      </w:pPr>
      <w:r>
        <w:t xml:space="preserve">          type: integer</w:t>
      </w:r>
    </w:p>
    <w:p w14:paraId="0C816C05" w14:textId="77777777" w:rsidR="002F18BD" w:rsidRDefault="002F18BD" w:rsidP="002F18BD">
      <w:pPr>
        <w:pStyle w:val="PL"/>
      </w:pPr>
      <w:r>
        <w:t xml:space="preserve">        roleOfUE:</w:t>
      </w:r>
    </w:p>
    <w:p w14:paraId="5C19B7AF" w14:textId="77777777" w:rsidR="002F18BD" w:rsidRDefault="002F18BD" w:rsidP="002F18BD">
      <w:pPr>
        <w:pStyle w:val="PL"/>
      </w:pPr>
      <w:r>
        <w:t xml:space="preserve">          $ref: '#/components/schemas/RoleOfUE'</w:t>
      </w:r>
    </w:p>
    <w:p w14:paraId="61A8936F" w14:textId="77777777" w:rsidR="002F18BD" w:rsidRDefault="002F18BD" w:rsidP="002F18BD">
      <w:pPr>
        <w:pStyle w:val="PL"/>
      </w:pPr>
      <w:r>
        <w:t xml:space="preserve">        proseRequestTimestamp:</w:t>
      </w:r>
    </w:p>
    <w:p w14:paraId="1B2CE184" w14:textId="77777777" w:rsidR="002F18BD" w:rsidRDefault="002F18BD" w:rsidP="002F18BD">
      <w:pPr>
        <w:pStyle w:val="PL"/>
      </w:pPr>
      <w:r>
        <w:t xml:space="preserve">          $ref: 'TS29571_CommonData.yaml#/components/schemas/DateTime'</w:t>
      </w:r>
    </w:p>
    <w:p w14:paraId="23D456C7" w14:textId="77777777" w:rsidR="002F18BD" w:rsidRDefault="002F18BD" w:rsidP="002F18BD">
      <w:pPr>
        <w:pStyle w:val="PL"/>
      </w:pPr>
      <w:r>
        <w:t xml:space="preserve">        pC3ProtocolCause:</w:t>
      </w:r>
    </w:p>
    <w:p w14:paraId="2411D142" w14:textId="77777777" w:rsidR="002F18BD" w:rsidRDefault="002F18BD" w:rsidP="002F18BD">
      <w:pPr>
        <w:pStyle w:val="PL"/>
      </w:pPr>
      <w:r>
        <w:t xml:space="preserve">          type: integer</w:t>
      </w:r>
    </w:p>
    <w:p w14:paraId="5A9596F5" w14:textId="77777777" w:rsidR="002F18BD" w:rsidRDefault="002F18BD" w:rsidP="002F18BD">
      <w:pPr>
        <w:pStyle w:val="PL"/>
      </w:pPr>
      <w:r>
        <w:t xml:space="preserve">        monitoringUEIdentifier:</w:t>
      </w:r>
    </w:p>
    <w:p w14:paraId="37CD27DF" w14:textId="77777777" w:rsidR="002F18BD" w:rsidRDefault="002F18BD" w:rsidP="002F18BD">
      <w:pPr>
        <w:pStyle w:val="PL"/>
      </w:pPr>
      <w:r>
        <w:t xml:space="preserve">          $ref: 'TS29571_CommonData.yaml#/components/schemas/Supi'</w:t>
      </w:r>
    </w:p>
    <w:p w14:paraId="547F5AF2" w14:textId="77777777" w:rsidR="002F18BD" w:rsidRDefault="002F18BD" w:rsidP="002F18BD">
      <w:pPr>
        <w:pStyle w:val="PL"/>
      </w:pPr>
      <w:r>
        <w:lastRenderedPageBreak/>
        <w:t xml:space="preserve">        requestedPLMNIdentifier:</w:t>
      </w:r>
    </w:p>
    <w:p w14:paraId="34D0D3F3" w14:textId="77777777" w:rsidR="002F18BD" w:rsidRDefault="002F18BD" w:rsidP="002F18BD">
      <w:pPr>
        <w:pStyle w:val="PL"/>
      </w:pPr>
      <w:r>
        <w:t xml:space="preserve">          $ref: 'TS29571_CommonData.yaml#/components/schemas/PlmnId'</w:t>
      </w:r>
    </w:p>
    <w:p w14:paraId="4A5FE98B" w14:textId="77777777" w:rsidR="002F18BD" w:rsidRDefault="002F18BD" w:rsidP="002F18BD">
      <w:pPr>
        <w:pStyle w:val="PL"/>
      </w:pPr>
      <w:r>
        <w:t xml:space="preserve">        timeWindow:</w:t>
      </w:r>
    </w:p>
    <w:p w14:paraId="5C8F5249" w14:textId="77777777" w:rsidR="002F18BD" w:rsidRDefault="002F18BD" w:rsidP="002F18BD">
      <w:pPr>
        <w:pStyle w:val="PL"/>
      </w:pPr>
      <w:r>
        <w:t xml:space="preserve">          type: integer</w:t>
      </w:r>
    </w:p>
    <w:p w14:paraId="01549DBB" w14:textId="77777777" w:rsidR="002F18BD" w:rsidRDefault="002F18BD" w:rsidP="002F18BD">
      <w:pPr>
        <w:pStyle w:val="PL"/>
      </w:pPr>
      <w:r>
        <w:t xml:space="preserve">        rangeClass:</w:t>
      </w:r>
    </w:p>
    <w:p w14:paraId="2633AEEE" w14:textId="77777777" w:rsidR="002F18BD" w:rsidRDefault="002F18BD" w:rsidP="002F18BD">
      <w:pPr>
        <w:pStyle w:val="PL"/>
      </w:pPr>
      <w:r>
        <w:t xml:space="preserve">          $ref: '#/components/schemas/RangeClass'</w:t>
      </w:r>
    </w:p>
    <w:p w14:paraId="27CAA972" w14:textId="77777777" w:rsidR="002F18BD" w:rsidRDefault="002F18BD" w:rsidP="002F18BD">
      <w:pPr>
        <w:pStyle w:val="PL"/>
      </w:pPr>
      <w:r>
        <w:t xml:space="preserve">        proximityAlertIndication:</w:t>
      </w:r>
    </w:p>
    <w:p w14:paraId="24D3363F" w14:textId="77777777" w:rsidR="002F18BD" w:rsidRDefault="002F18BD" w:rsidP="002F18BD">
      <w:pPr>
        <w:pStyle w:val="PL"/>
      </w:pPr>
      <w:r>
        <w:t xml:space="preserve">          type: boolean</w:t>
      </w:r>
    </w:p>
    <w:p w14:paraId="55D4D714" w14:textId="77777777" w:rsidR="002F18BD" w:rsidRDefault="002F18BD" w:rsidP="002F18BD">
      <w:pPr>
        <w:pStyle w:val="PL"/>
      </w:pPr>
      <w:r>
        <w:t xml:space="preserve">        proximityAlertTimestamp:</w:t>
      </w:r>
    </w:p>
    <w:p w14:paraId="614C07B2" w14:textId="77777777" w:rsidR="002F18BD" w:rsidRDefault="002F18BD" w:rsidP="002F18BD">
      <w:pPr>
        <w:pStyle w:val="PL"/>
      </w:pPr>
      <w:r>
        <w:t xml:space="preserve">          $ref: 'TS29571_CommonData.yaml#/components/schemas/DateTime'</w:t>
      </w:r>
    </w:p>
    <w:p w14:paraId="3CD02FB3" w14:textId="77777777" w:rsidR="002F18BD" w:rsidRDefault="002F18BD" w:rsidP="002F18BD">
      <w:pPr>
        <w:pStyle w:val="PL"/>
      </w:pPr>
      <w:r>
        <w:t xml:space="preserve">        proximityCancellationTimestamp:</w:t>
      </w:r>
    </w:p>
    <w:p w14:paraId="19C2BF6B" w14:textId="77777777" w:rsidR="002F18BD" w:rsidRDefault="002F18BD" w:rsidP="002F18BD">
      <w:pPr>
        <w:pStyle w:val="PL"/>
      </w:pPr>
      <w:r>
        <w:t xml:space="preserve">          $ref: 'TS29571_CommonData.yaml#/components/schemas/DateTime'</w:t>
      </w:r>
    </w:p>
    <w:p w14:paraId="5F363A18" w14:textId="77777777" w:rsidR="002F18BD" w:rsidRDefault="002F18BD" w:rsidP="002F18BD">
      <w:pPr>
        <w:pStyle w:val="PL"/>
      </w:pPr>
      <w:r>
        <w:t xml:space="preserve">        relayIPAddress:</w:t>
      </w:r>
    </w:p>
    <w:p w14:paraId="3E5F9CD6" w14:textId="77777777" w:rsidR="002F18BD" w:rsidRDefault="002F18BD" w:rsidP="002F18BD">
      <w:pPr>
        <w:pStyle w:val="PL"/>
      </w:pPr>
      <w:r>
        <w:t xml:space="preserve">          $ref: 'TS29571_CommonData.yaml#/components/schemas/IpAddr'</w:t>
      </w:r>
    </w:p>
    <w:p w14:paraId="751089B7" w14:textId="77777777" w:rsidR="002F18BD" w:rsidRDefault="002F18BD" w:rsidP="002F18BD">
      <w:pPr>
        <w:pStyle w:val="PL"/>
      </w:pPr>
      <w:r>
        <w:t xml:space="preserve">        proseUEToNetworkRelayUEID :</w:t>
      </w:r>
    </w:p>
    <w:p w14:paraId="168038BB" w14:textId="77777777" w:rsidR="002F18BD" w:rsidRDefault="002F18BD" w:rsidP="002F18BD">
      <w:pPr>
        <w:pStyle w:val="PL"/>
      </w:pPr>
      <w:r>
        <w:t xml:space="preserve">          type: string</w:t>
      </w:r>
    </w:p>
    <w:p w14:paraId="500D0C2A" w14:textId="77777777" w:rsidR="002F18BD" w:rsidRDefault="002F18BD" w:rsidP="002F18BD">
      <w:pPr>
        <w:pStyle w:val="PL"/>
      </w:pPr>
      <w:r>
        <w:t xml:space="preserve">        proseDestinationLayer2ID:</w:t>
      </w:r>
    </w:p>
    <w:p w14:paraId="1F9883DF" w14:textId="77777777" w:rsidR="002F18BD" w:rsidRDefault="002F18BD" w:rsidP="002F18BD">
      <w:pPr>
        <w:pStyle w:val="PL"/>
      </w:pPr>
      <w:r>
        <w:t xml:space="preserve">          type: string</w:t>
      </w:r>
    </w:p>
    <w:p w14:paraId="3907C8F8" w14:textId="77777777" w:rsidR="002F18BD" w:rsidRDefault="002F18BD" w:rsidP="002F18BD">
      <w:pPr>
        <w:pStyle w:val="PL"/>
      </w:pPr>
      <w:r>
        <w:t xml:space="preserve">        pFIContainerInformation:</w:t>
      </w:r>
    </w:p>
    <w:p w14:paraId="7AB5AC74" w14:textId="77777777" w:rsidR="002F18BD" w:rsidRDefault="002F18BD" w:rsidP="002F18BD">
      <w:pPr>
        <w:pStyle w:val="PL"/>
      </w:pPr>
      <w:r>
        <w:t xml:space="preserve">          type: array</w:t>
      </w:r>
    </w:p>
    <w:p w14:paraId="26A5E098" w14:textId="77777777" w:rsidR="002F18BD" w:rsidRDefault="002F18BD" w:rsidP="002F18BD">
      <w:pPr>
        <w:pStyle w:val="PL"/>
      </w:pPr>
      <w:r>
        <w:t xml:space="preserve">          items:</w:t>
      </w:r>
    </w:p>
    <w:p w14:paraId="44A5E3D6" w14:textId="77777777" w:rsidR="002F18BD" w:rsidRDefault="002F18BD" w:rsidP="002F18BD">
      <w:pPr>
        <w:pStyle w:val="PL"/>
      </w:pPr>
      <w:r>
        <w:t xml:space="preserve">            $ref: '#/components/schemas/PFIContainerInformation'</w:t>
      </w:r>
    </w:p>
    <w:p w14:paraId="2B22608F" w14:textId="77777777" w:rsidR="002F18BD" w:rsidRDefault="002F18BD" w:rsidP="002F18BD">
      <w:pPr>
        <w:pStyle w:val="PL"/>
      </w:pPr>
      <w:r>
        <w:t xml:space="preserve">          minItems: 0</w:t>
      </w:r>
    </w:p>
    <w:p w14:paraId="60DF234A" w14:textId="77777777" w:rsidR="002F18BD" w:rsidRDefault="002F18BD" w:rsidP="002F18BD">
      <w:pPr>
        <w:pStyle w:val="PL"/>
      </w:pPr>
      <w:r>
        <w:t xml:space="preserve">        transmissionDataContainer:</w:t>
      </w:r>
    </w:p>
    <w:p w14:paraId="6B59C9D0" w14:textId="77777777" w:rsidR="002F18BD" w:rsidRDefault="002F18BD" w:rsidP="002F18BD">
      <w:pPr>
        <w:pStyle w:val="PL"/>
      </w:pPr>
      <w:r>
        <w:t xml:space="preserve">          type: array</w:t>
      </w:r>
    </w:p>
    <w:p w14:paraId="6EA01B08" w14:textId="77777777" w:rsidR="002F18BD" w:rsidRDefault="002F18BD" w:rsidP="002F18BD">
      <w:pPr>
        <w:pStyle w:val="PL"/>
      </w:pPr>
      <w:r>
        <w:t xml:space="preserve">          items:</w:t>
      </w:r>
    </w:p>
    <w:p w14:paraId="0F3A0675" w14:textId="77777777" w:rsidR="002F18BD" w:rsidRDefault="002F18BD" w:rsidP="002F18BD">
      <w:pPr>
        <w:pStyle w:val="PL"/>
      </w:pPr>
      <w:r>
        <w:t xml:space="preserve">            $ref: '#/components/schemas/PC5DataContainer'</w:t>
      </w:r>
    </w:p>
    <w:p w14:paraId="4016766B" w14:textId="77777777" w:rsidR="002F18BD" w:rsidRDefault="002F18BD" w:rsidP="002F18BD">
      <w:pPr>
        <w:pStyle w:val="PL"/>
      </w:pPr>
      <w:r>
        <w:t xml:space="preserve">          minItems: 0</w:t>
      </w:r>
    </w:p>
    <w:p w14:paraId="38C9BE63" w14:textId="77777777" w:rsidR="002F18BD" w:rsidRDefault="002F18BD" w:rsidP="002F18BD">
      <w:pPr>
        <w:pStyle w:val="PL"/>
      </w:pPr>
      <w:r>
        <w:t xml:space="preserve">        receptionDataContainer:</w:t>
      </w:r>
    </w:p>
    <w:p w14:paraId="2E99BBCD" w14:textId="77777777" w:rsidR="002F18BD" w:rsidRDefault="002F18BD" w:rsidP="002F18BD">
      <w:pPr>
        <w:pStyle w:val="PL"/>
      </w:pPr>
      <w:r>
        <w:t xml:space="preserve">          type: array</w:t>
      </w:r>
    </w:p>
    <w:p w14:paraId="5AC66729" w14:textId="77777777" w:rsidR="002F18BD" w:rsidRDefault="002F18BD" w:rsidP="002F18BD">
      <w:pPr>
        <w:pStyle w:val="PL"/>
      </w:pPr>
      <w:r>
        <w:t xml:space="preserve">          items:</w:t>
      </w:r>
    </w:p>
    <w:p w14:paraId="087078DF" w14:textId="77777777" w:rsidR="002F18BD" w:rsidRDefault="002F18BD" w:rsidP="002F18BD">
      <w:pPr>
        <w:pStyle w:val="PL"/>
      </w:pPr>
      <w:r>
        <w:t xml:space="preserve">            $ref: '#/components/schemas/PC5DataContainer'</w:t>
      </w:r>
    </w:p>
    <w:p w14:paraId="5DD9C8D8" w14:textId="77777777" w:rsidR="002F18BD" w:rsidRDefault="002F18BD" w:rsidP="002F18BD">
      <w:pPr>
        <w:pStyle w:val="PL"/>
      </w:pPr>
      <w:r>
        <w:t xml:space="preserve">          minItems: 0</w:t>
      </w:r>
    </w:p>
    <w:p w14:paraId="06FAEB67" w14:textId="77777777" w:rsidR="002F18BD" w:rsidRDefault="002F18BD" w:rsidP="002F18BD">
      <w:pPr>
        <w:pStyle w:val="PL"/>
      </w:pPr>
      <w:r>
        <w:t xml:space="preserve">      required:</w:t>
      </w:r>
    </w:p>
    <w:p w14:paraId="6325753B" w14:textId="77777777" w:rsidR="002F18BD" w:rsidRDefault="002F18BD" w:rsidP="002F18BD">
      <w:pPr>
        <w:pStyle w:val="PL"/>
      </w:pPr>
      <w:r>
        <w:t xml:space="preserve">        - aPIName</w:t>
      </w:r>
    </w:p>
    <w:p w14:paraId="2F0F35B8" w14:textId="77777777" w:rsidR="002F18BD" w:rsidRDefault="002F18BD" w:rsidP="002F18BD">
      <w:pPr>
        <w:pStyle w:val="PL"/>
      </w:pPr>
      <w:r>
        <w:t xml:space="preserve">    InterCHFInformation:</w:t>
      </w:r>
    </w:p>
    <w:p w14:paraId="758CB326" w14:textId="77777777" w:rsidR="002F18BD" w:rsidRDefault="002F18BD" w:rsidP="002F18BD">
      <w:pPr>
        <w:pStyle w:val="PL"/>
      </w:pPr>
      <w:r>
        <w:t xml:space="preserve">      type: object</w:t>
      </w:r>
    </w:p>
    <w:p w14:paraId="31C1BACE" w14:textId="77777777" w:rsidR="002F18BD" w:rsidRDefault="002F18BD" w:rsidP="002F18BD">
      <w:pPr>
        <w:pStyle w:val="PL"/>
      </w:pPr>
      <w:r>
        <w:t xml:space="preserve">      properties:</w:t>
      </w:r>
    </w:p>
    <w:p w14:paraId="7028505E" w14:textId="77777777" w:rsidR="002F18BD" w:rsidRDefault="002F18BD" w:rsidP="002F18BD">
      <w:pPr>
        <w:pStyle w:val="PL"/>
      </w:pPr>
      <w:r>
        <w:t xml:space="preserve">        remoteCHFResource:</w:t>
      </w:r>
    </w:p>
    <w:p w14:paraId="55A016B1" w14:textId="77777777" w:rsidR="002F18BD" w:rsidRDefault="002F18BD" w:rsidP="002F18BD">
      <w:pPr>
        <w:pStyle w:val="PL"/>
      </w:pPr>
      <w:r w:rsidRPr="00BD6F46">
        <w:t xml:space="preserve">          $ref: 'TS29571_CommonData.yaml#/components/schemas/Uri'</w:t>
      </w:r>
    </w:p>
    <w:p w14:paraId="7993578B" w14:textId="77777777" w:rsidR="002F18BD" w:rsidRDefault="002F18BD" w:rsidP="002F18BD">
      <w:pPr>
        <w:pStyle w:val="PL"/>
      </w:pPr>
      <w:r>
        <w:t xml:space="preserve">        originalNFConsumerId:</w:t>
      </w:r>
    </w:p>
    <w:p w14:paraId="24926822" w14:textId="77777777" w:rsidR="002F18BD" w:rsidRDefault="002F18BD" w:rsidP="002F18BD">
      <w:pPr>
        <w:pStyle w:val="PL"/>
      </w:pPr>
      <w:r w:rsidRPr="00BD6F46">
        <w:t xml:space="preserve">          $ref: '#/components/schemas/NFIdentification'</w:t>
      </w:r>
    </w:p>
    <w:p w14:paraId="1FB1A4EA" w14:textId="77777777" w:rsidR="002F18BD" w:rsidRDefault="002F18BD" w:rsidP="002F18BD">
      <w:pPr>
        <w:pStyle w:val="PL"/>
      </w:pPr>
      <w:r>
        <w:t xml:space="preserve">    </w:t>
      </w:r>
      <w:r w:rsidRPr="00557D7C">
        <w:t>NS</w:t>
      </w:r>
      <w:r>
        <w:t>ACF</w:t>
      </w:r>
      <w:r w:rsidRPr="00557D7C">
        <w:t>ChargingInformation</w:t>
      </w:r>
      <w:r>
        <w:t>:</w:t>
      </w:r>
    </w:p>
    <w:p w14:paraId="7D106033" w14:textId="77777777" w:rsidR="002F18BD" w:rsidRDefault="002F18BD" w:rsidP="002F18BD">
      <w:pPr>
        <w:pStyle w:val="PL"/>
      </w:pPr>
      <w:r>
        <w:t xml:space="preserve">      type: object</w:t>
      </w:r>
    </w:p>
    <w:p w14:paraId="78477165" w14:textId="77777777" w:rsidR="002F18BD" w:rsidRDefault="002F18BD" w:rsidP="002F18BD">
      <w:pPr>
        <w:pStyle w:val="PL"/>
      </w:pPr>
      <w:r>
        <w:t xml:space="preserve">      properties:</w:t>
      </w:r>
    </w:p>
    <w:p w14:paraId="67D62D0B" w14:textId="77777777" w:rsidR="002F18BD" w:rsidRDefault="002F18BD" w:rsidP="002F18BD">
      <w:pPr>
        <w:pStyle w:val="PL"/>
      </w:pPr>
      <w:r>
        <w:t xml:space="preserve">        n</w:t>
      </w:r>
      <w:r w:rsidRPr="00D54552">
        <w:t>SAC</w:t>
      </w:r>
      <w:r>
        <w:t>C</w:t>
      </w:r>
      <w:r w:rsidRPr="00D54552">
        <w:t>harging</w:t>
      </w:r>
      <w:r>
        <w:t>I</w:t>
      </w:r>
      <w:r w:rsidRPr="00D54552">
        <w:t>ndicator</w:t>
      </w:r>
      <w:r>
        <w:t>:</w:t>
      </w:r>
    </w:p>
    <w:p w14:paraId="1E8AFADB" w14:textId="77777777" w:rsidR="002F18BD" w:rsidRDefault="002F18BD" w:rsidP="002F18BD">
      <w:pPr>
        <w:pStyle w:val="PL"/>
      </w:pPr>
      <w:r>
        <w:t xml:space="preserve">          type: boolean</w:t>
      </w:r>
    </w:p>
    <w:p w14:paraId="54C660B3" w14:textId="77777777" w:rsidR="002F18BD" w:rsidRDefault="002F18BD" w:rsidP="002F18BD">
      <w:pPr>
        <w:pStyle w:val="PL"/>
      </w:pPr>
      <w:r>
        <w:t xml:space="preserve">    NSACContainerInformation:</w:t>
      </w:r>
    </w:p>
    <w:p w14:paraId="59789542" w14:textId="77777777" w:rsidR="002F18BD" w:rsidRDefault="002F18BD" w:rsidP="002F18BD">
      <w:pPr>
        <w:pStyle w:val="PL"/>
      </w:pPr>
      <w:r>
        <w:t xml:space="preserve">      type: object</w:t>
      </w:r>
    </w:p>
    <w:p w14:paraId="0202E3D7" w14:textId="77777777" w:rsidR="002F18BD" w:rsidRDefault="002F18BD" w:rsidP="002F18BD">
      <w:pPr>
        <w:pStyle w:val="PL"/>
      </w:pPr>
      <w:r>
        <w:t xml:space="preserve">      properties:</w:t>
      </w:r>
    </w:p>
    <w:p w14:paraId="43EB60EF" w14:textId="77777777" w:rsidR="002F18BD" w:rsidRDefault="002F18BD" w:rsidP="002F18BD">
      <w:pPr>
        <w:pStyle w:val="PL"/>
      </w:pPr>
      <w:r>
        <w:t xml:space="preserve">        numberOfUEs:</w:t>
      </w:r>
    </w:p>
    <w:p w14:paraId="37F282A6" w14:textId="77777777" w:rsidR="002F18BD" w:rsidRDefault="002F18BD" w:rsidP="002F18BD">
      <w:pPr>
        <w:pStyle w:val="PL"/>
      </w:pPr>
      <w:r>
        <w:t xml:space="preserve">          type: integer</w:t>
      </w:r>
    </w:p>
    <w:p w14:paraId="6D8AF245" w14:textId="77777777" w:rsidR="002F18BD" w:rsidRDefault="002F18BD" w:rsidP="002F18BD">
      <w:pPr>
        <w:pStyle w:val="PL"/>
      </w:pPr>
      <w:r>
        <w:t xml:space="preserve">        numberOfPDUs:</w:t>
      </w:r>
    </w:p>
    <w:p w14:paraId="067D245A" w14:textId="77777777" w:rsidR="002F18BD" w:rsidRDefault="002F18BD" w:rsidP="002F18BD">
      <w:pPr>
        <w:pStyle w:val="PL"/>
      </w:pPr>
      <w:r>
        <w:t xml:space="preserve">          type: integer</w:t>
      </w:r>
    </w:p>
    <w:p w14:paraId="09E837BD" w14:textId="77777777" w:rsidR="002F18BD" w:rsidRDefault="002F18BD" w:rsidP="002F18BD">
      <w:pPr>
        <w:pStyle w:val="PL"/>
      </w:pPr>
      <w:r>
        <w:t xml:space="preserve">    </w:t>
      </w:r>
      <w:r w:rsidRPr="00557D7C">
        <w:t>NSSAAChargingInformation</w:t>
      </w:r>
      <w:r>
        <w:t>:</w:t>
      </w:r>
    </w:p>
    <w:p w14:paraId="2CAEF320" w14:textId="77777777" w:rsidR="002F18BD" w:rsidRDefault="002F18BD" w:rsidP="002F18BD">
      <w:pPr>
        <w:pStyle w:val="PL"/>
      </w:pPr>
      <w:r>
        <w:t xml:space="preserve">      type: object</w:t>
      </w:r>
    </w:p>
    <w:p w14:paraId="4EB1E592" w14:textId="77777777" w:rsidR="002F18BD" w:rsidRDefault="002F18BD" w:rsidP="002F18BD">
      <w:pPr>
        <w:pStyle w:val="PL"/>
      </w:pPr>
      <w:r>
        <w:t xml:space="preserve">      properties:</w:t>
      </w:r>
    </w:p>
    <w:p w14:paraId="19C0EECE" w14:textId="77777777" w:rsidR="002F18BD" w:rsidRDefault="002F18BD" w:rsidP="002F18BD">
      <w:pPr>
        <w:pStyle w:val="PL"/>
      </w:pPr>
      <w:r>
        <w:t xml:space="preserve">        </w:t>
      </w:r>
      <w:r w:rsidRPr="00557D7C">
        <w:t>nSSAAMessageType</w:t>
      </w:r>
      <w:r>
        <w:t>:</w:t>
      </w:r>
    </w:p>
    <w:p w14:paraId="1996035E" w14:textId="77777777" w:rsidR="002F18BD" w:rsidRDefault="002F18BD" w:rsidP="002F18BD">
      <w:pPr>
        <w:pStyle w:val="PL"/>
      </w:pPr>
      <w:r>
        <w:t xml:space="preserve">          $ref: '#/components/schemas/N</w:t>
      </w:r>
      <w:r w:rsidRPr="001B594A">
        <w:t>SSAAMessageType</w:t>
      </w:r>
      <w:r>
        <w:t>'</w:t>
      </w:r>
    </w:p>
    <w:p w14:paraId="2B0BFF45" w14:textId="77777777" w:rsidR="002F18BD" w:rsidRDefault="002F18BD" w:rsidP="002F18BD">
      <w:pPr>
        <w:pStyle w:val="PL"/>
      </w:pPr>
      <w:r>
        <w:t xml:space="preserve">        </w:t>
      </w:r>
      <w:r w:rsidRPr="00557D7C">
        <w:t>userIdentification</w:t>
      </w:r>
      <w:r>
        <w:t>:</w:t>
      </w:r>
    </w:p>
    <w:p w14:paraId="064CD6E8" w14:textId="77777777" w:rsidR="002F18BD" w:rsidRPr="00BD6F46" w:rsidRDefault="002F18BD" w:rsidP="002F18BD">
      <w:pPr>
        <w:pStyle w:val="PL"/>
      </w:pPr>
      <w:r w:rsidRPr="00BD6F46">
        <w:t xml:space="preserve">          $ref: '#/components/schemas/UserInformation'</w:t>
      </w:r>
    </w:p>
    <w:p w14:paraId="4CDD37C8" w14:textId="77777777" w:rsidR="002F18BD" w:rsidRDefault="002F18BD" w:rsidP="002F18BD">
      <w:pPr>
        <w:pStyle w:val="PL"/>
      </w:pPr>
      <w:r>
        <w:t xml:space="preserve">        </w:t>
      </w:r>
      <w:r w:rsidRPr="00557D7C">
        <w:t>aAAPAddress</w:t>
      </w:r>
      <w:r>
        <w:t>:</w:t>
      </w:r>
    </w:p>
    <w:p w14:paraId="5DB1C1A8" w14:textId="77777777" w:rsidR="002F18BD" w:rsidRDefault="002F18BD" w:rsidP="002F18BD">
      <w:pPr>
        <w:pStyle w:val="PL"/>
      </w:pPr>
      <w:r w:rsidRPr="00BD6F46">
        <w:t xml:space="preserve">          $ref: 'TS29571_CommonData.yaml#/components/schemas/</w:t>
      </w:r>
      <w:r w:rsidRPr="00F51742">
        <w:t>ServerAddressingInfo</w:t>
      </w:r>
      <w:r w:rsidRPr="00BD6F46">
        <w:t>'</w:t>
      </w:r>
    </w:p>
    <w:p w14:paraId="075F273F" w14:textId="77777777" w:rsidR="002F18BD" w:rsidRDefault="002F18BD" w:rsidP="002F18BD">
      <w:pPr>
        <w:pStyle w:val="PL"/>
      </w:pPr>
      <w:r>
        <w:t xml:space="preserve">        </w:t>
      </w:r>
      <w:r w:rsidRPr="00A47935">
        <w:t>aAASAddress</w:t>
      </w:r>
      <w:r>
        <w:t>:</w:t>
      </w:r>
    </w:p>
    <w:p w14:paraId="68714DDD" w14:textId="77777777" w:rsidR="002F18BD" w:rsidRDefault="002F18BD" w:rsidP="002F18BD">
      <w:pPr>
        <w:pStyle w:val="PL"/>
      </w:pPr>
      <w:r w:rsidRPr="00BD6F46">
        <w:t xml:space="preserve">          $ref: 'TS29571_CommonData.yaml#/components/schemas/</w:t>
      </w:r>
      <w:r w:rsidRPr="00F51742">
        <w:t>ServerAddressingInfo</w:t>
      </w:r>
      <w:r w:rsidRPr="00BD6F46">
        <w:t>'</w:t>
      </w:r>
    </w:p>
    <w:p w14:paraId="5DC4F70B" w14:textId="77777777" w:rsidR="002F18BD" w:rsidRDefault="002F18BD" w:rsidP="002F18BD">
      <w:pPr>
        <w:pStyle w:val="PL"/>
      </w:pPr>
      <w:r>
        <w:t xml:space="preserve">        </w:t>
      </w:r>
      <w:r w:rsidRPr="00A47935">
        <w:t>eAPIDResponse</w:t>
      </w:r>
      <w:r>
        <w:t>:</w:t>
      </w:r>
    </w:p>
    <w:p w14:paraId="68464014" w14:textId="77777777" w:rsidR="002F18BD" w:rsidRDefault="002F18BD" w:rsidP="002F18BD">
      <w:pPr>
        <w:pStyle w:val="PL"/>
      </w:pPr>
      <w:r>
        <w:t xml:space="preserve">          type: string</w:t>
      </w:r>
    </w:p>
    <w:p w14:paraId="6A152C5C" w14:textId="77777777" w:rsidR="002F18BD" w:rsidRDefault="002F18BD" w:rsidP="002F18BD">
      <w:pPr>
        <w:pStyle w:val="PL"/>
      </w:pPr>
      <w:r>
        <w:t xml:space="preserve">        </w:t>
      </w:r>
      <w:r w:rsidRPr="00A47935">
        <w:t>eAPauthstatus</w:t>
      </w:r>
      <w:r>
        <w:t>:</w:t>
      </w:r>
    </w:p>
    <w:p w14:paraId="4953B13E" w14:textId="77777777" w:rsidR="002F18BD" w:rsidRDefault="002F18BD" w:rsidP="002F18BD">
      <w:pPr>
        <w:pStyle w:val="PL"/>
      </w:pPr>
      <w:r w:rsidRPr="00BD6F46">
        <w:t xml:space="preserve">          $ref: 'TS29571_CommonData.yaml#/components/schemas/</w:t>
      </w:r>
      <w:r w:rsidRPr="0056605A">
        <w:t>AuthStatus</w:t>
      </w:r>
      <w:r w:rsidRPr="00BD6F46">
        <w:t>'</w:t>
      </w:r>
    </w:p>
    <w:p w14:paraId="2AC37FFA" w14:textId="77777777" w:rsidR="002F18BD" w:rsidRDefault="002F18BD" w:rsidP="002F18BD">
      <w:pPr>
        <w:pStyle w:val="PL"/>
      </w:pPr>
      <w:r>
        <w:t xml:space="preserve">        </w:t>
      </w:r>
      <w:r w:rsidRPr="00A47935">
        <w:t>aMFId</w:t>
      </w:r>
      <w:r>
        <w:t>:</w:t>
      </w:r>
    </w:p>
    <w:p w14:paraId="2911553D" w14:textId="77777777" w:rsidR="002F18BD" w:rsidRDefault="002F18BD" w:rsidP="002F18BD">
      <w:pPr>
        <w:pStyle w:val="PL"/>
      </w:pPr>
      <w:r w:rsidRPr="00A91C42">
        <w:t xml:space="preserve">          $ref: 'TS29571_CommonData.yaml#/components/schemas/AmfId'</w:t>
      </w:r>
    </w:p>
    <w:p w14:paraId="18FFE093" w14:textId="77777777" w:rsidR="002F18BD" w:rsidRDefault="002F18BD" w:rsidP="002F18BD">
      <w:pPr>
        <w:pStyle w:val="PL"/>
      </w:pPr>
      <w:r>
        <w:t xml:space="preserve">      required:</w:t>
      </w:r>
    </w:p>
    <w:p w14:paraId="2B5731F5" w14:textId="77777777" w:rsidR="002F18BD" w:rsidRDefault="002F18BD" w:rsidP="002F18BD">
      <w:pPr>
        <w:pStyle w:val="PL"/>
      </w:pPr>
      <w:r>
        <w:t xml:space="preserve">        - </w:t>
      </w:r>
      <w:r w:rsidRPr="00C2123A">
        <w:t>nSSAAMessageType</w:t>
      </w:r>
    </w:p>
    <w:p w14:paraId="4B245394" w14:textId="77777777" w:rsidR="002F18BD" w:rsidRDefault="002F18BD" w:rsidP="002F18BD">
      <w:pPr>
        <w:pStyle w:val="PL"/>
      </w:pPr>
      <w:r>
        <w:t xml:space="preserve">        - </w:t>
      </w:r>
      <w:r w:rsidRPr="00557D7C">
        <w:t>userIdentification</w:t>
      </w:r>
    </w:p>
    <w:p w14:paraId="4BA72ADC" w14:textId="77777777" w:rsidR="002F18BD" w:rsidRDefault="002F18BD" w:rsidP="002F18BD">
      <w:pPr>
        <w:pStyle w:val="PL"/>
      </w:pPr>
      <w:r>
        <w:t xml:space="preserve">    PFIContainerInformation:</w:t>
      </w:r>
    </w:p>
    <w:p w14:paraId="67240872" w14:textId="77777777" w:rsidR="002F18BD" w:rsidRDefault="002F18BD" w:rsidP="002F18BD">
      <w:pPr>
        <w:pStyle w:val="PL"/>
      </w:pPr>
      <w:r>
        <w:t xml:space="preserve">      type: object</w:t>
      </w:r>
    </w:p>
    <w:p w14:paraId="6C64E50A" w14:textId="77777777" w:rsidR="002F18BD" w:rsidRDefault="002F18BD" w:rsidP="002F18BD">
      <w:pPr>
        <w:pStyle w:val="PL"/>
      </w:pPr>
      <w:r>
        <w:t xml:space="preserve">      properties:</w:t>
      </w:r>
    </w:p>
    <w:p w14:paraId="75B3927C" w14:textId="77777777" w:rsidR="002F18BD" w:rsidRDefault="002F18BD" w:rsidP="002F18BD">
      <w:pPr>
        <w:pStyle w:val="PL"/>
      </w:pPr>
      <w:r>
        <w:t xml:space="preserve">        pFI:</w:t>
      </w:r>
    </w:p>
    <w:p w14:paraId="0507A7F2" w14:textId="77777777" w:rsidR="002F18BD" w:rsidRDefault="002F18BD" w:rsidP="002F18BD">
      <w:pPr>
        <w:pStyle w:val="PL"/>
      </w:pPr>
      <w:r>
        <w:lastRenderedPageBreak/>
        <w:t xml:space="preserve">          type: string</w:t>
      </w:r>
    </w:p>
    <w:p w14:paraId="11C29D00" w14:textId="77777777" w:rsidR="002F18BD" w:rsidRDefault="002F18BD" w:rsidP="002F18BD">
      <w:pPr>
        <w:pStyle w:val="PL"/>
      </w:pPr>
      <w:r>
        <w:t xml:space="preserve">        reportTime:</w:t>
      </w:r>
    </w:p>
    <w:p w14:paraId="720DB14F" w14:textId="77777777" w:rsidR="002F18BD" w:rsidRDefault="002F18BD" w:rsidP="002F18BD">
      <w:pPr>
        <w:pStyle w:val="PL"/>
      </w:pPr>
      <w:r>
        <w:t xml:space="preserve">          $ref: 'TS29571_CommonData.yaml#/components/schemas/DateTime'</w:t>
      </w:r>
    </w:p>
    <w:p w14:paraId="12581944" w14:textId="77777777" w:rsidR="002F18BD" w:rsidRDefault="002F18BD" w:rsidP="002F18BD">
      <w:pPr>
        <w:pStyle w:val="PL"/>
      </w:pPr>
      <w:r>
        <w:t xml:space="preserve">        timeofFirstUsage:</w:t>
      </w:r>
    </w:p>
    <w:p w14:paraId="58CDF907" w14:textId="77777777" w:rsidR="002F18BD" w:rsidRDefault="002F18BD" w:rsidP="002F18BD">
      <w:pPr>
        <w:pStyle w:val="PL"/>
      </w:pPr>
      <w:r>
        <w:t xml:space="preserve">          $ref: 'TS29571_CommonData.yaml#/components/schemas/DateTime'</w:t>
      </w:r>
    </w:p>
    <w:p w14:paraId="70D76BA4" w14:textId="77777777" w:rsidR="002F18BD" w:rsidRDefault="002F18BD" w:rsidP="002F18BD">
      <w:pPr>
        <w:pStyle w:val="PL"/>
      </w:pPr>
      <w:r>
        <w:t xml:space="preserve">        timeofLastUsage:</w:t>
      </w:r>
    </w:p>
    <w:p w14:paraId="13495436" w14:textId="77777777" w:rsidR="002F18BD" w:rsidRDefault="002F18BD" w:rsidP="002F18BD">
      <w:pPr>
        <w:pStyle w:val="PL"/>
      </w:pPr>
      <w:r>
        <w:t xml:space="preserve">          $ref: 'TS29571_CommonData.yaml#/components/schemas/DateTime'</w:t>
      </w:r>
    </w:p>
    <w:p w14:paraId="7F30692A" w14:textId="77777777" w:rsidR="002F18BD" w:rsidRDefault="002F18BD" w:rsidP="002F18BD">
      <w:pPr>
        <w:pStyle w:val="PL"/>
      </w:pPr>
      <w:r>
        <w:t xml:space="preserve">        qoSInformation:</w:t>
      </w:r>
    </w:p>
    <w:p w14:paraId="7F3F7062" w14:textId="77777777" w:rsidR="002F18BD" w:rsidRDefault="002F18BD" w:rsidP="002F18BD">
      <w:pPr>
        <w:pStyle w:val="PL"/>
      </w:pPr>
      <w:r>
        <w:t xml:space="preserve">          $ref: 'TS29512_Npcf_SMPolicyControl.yaml#/components/schemas/QosData'</w:t>
      </w:r>
    </w:p>
    <w:p w14:paraId="3FC750D2" w14:textId="77777777" w:rsidR="002F18BD" w:rsidRDefault="002F18BD" w:rsidP="002F18BD">
      <w:pPr>
        <w:pStyle w:val="PL"/>
      </w:pPr>
      <w:r>
        <w:t xml:space="preserve">        qoSCharacteristics:</w:t>
      </w:r>
    </w:p>
    <w:p w14:paraId="5C744D72" w14:textId="77777777" w:rsidR="002F18BD" w:rsidRDefault="002F18BD" w:rsidP="002F18BD">
      <w:pPr>
        <w:pStyle w:val="PL"/>
      </w:pPr>
      <w:r>
        <w:t xml:space="preserve">          $ref: 'TS29512_Npcf_SMPolicyControl.yaml#/components/schemas/QosCharacteristics'</w:t>
      </w:r>
    </w:p>
    <w:p w14:paraId="74CC015A" w14:textId="77777777" w:rsidR="002F18BD" w:rsidRDefault="002F18BD" w:rsidP="002F18BD">
      <w:pPr>
        <w:pStyle w:val="PL"/>
      </w:pPr>
      <w:r>
        <w:t xml:space="preserve">        userLocationInformation:</w:t>
      </w:r>
    </w:p>
    <w:p w14:paraId="515CCBF6" w14:textId="77777777" w:rsidR="002F18BD" w:rsidRDefault="002F18BD" w:rsidP="002F18BD">
      <w:pPr>
        <w:pStyle w:val="PL"/>
      </w:pPr>
      <w:r>
        <w:t xml:space="preserve">          $ref: 'TS29571_CommonData.yaml#/components/schemas/UserLocation'</w:t>
      </w:r>
    </w:p>
    <w:p w14:paraId="7009765A" w14:textId="77777777" w:rsidR="002F18BD" w:rsidRDefault="002F18BD" w:rsidP="002F18BD">
      <w:pPr>
        <w:pStyle w:val="PL"/>
      </w:pPr>
      <w:r>
        <w:t xml:space="preserve">        uetimeZone:</w:t>
      </w:r>
    </w:p>
    <w:p w14:paraId="360E60AB" w14:textId="77777777" w:rsidR="002F18BD" w:rsidRDefault="002F18BD" w:rsidP="002F18BD">
      <w:pPr>
        <w:pStyle w:val="PL"/>
      </w:pPr>
      <w:r>
        <w:t xml:space="preserve">          $ref: 'TS29571_CommonData.yaml#/components/schemas/TimeZone' </w:t>
      </w:r>
    </w:p>
    <w:p w14:paraId="609F5144" w14:textId="77777777" w:rsidR="002F18BD" w:rsidRDefault="002F18BD" w:rsidP="002F18BD">
      <w:pPr>
        <w:pStyle w:val="PL"/>
      </w:pPr>
      <w:r>
        <w:t xml:space="preserve">        presenceReportingAreaInformation:</w:t>
      </w:r>
    </w:p>
    <w:p w14:paraId="5AFD930A" w14:textId="77777777" w:rsidR="002F18BD" w:rsidRDefault="002F18BD" w:rsidP="002F18BD">
      <w:pPr>
        <w:pStyle w:val="PL"/>
      </w:pPr>
      <w:r>
        <w:t xml:space="preserve">          type: object</w:t>
      </w:r>
    </w:p>
    <w:p w14:paraId="4CFED1B4" w14:textId="77777777" w:rsidR="002F18BD" w:rsidRDefault="002F18BD" w:rsidP="002F18BD">
      <w:pPr>
        <w:pStyle w:val="PL"/>
      </w:pPr>
      <w:r>
        <w:t xml:space="preserve">          additionalProperties:</w:t>
      </w:r>
    </w:p>
    <w:p w14:paraId="66BFD5E2" w14:textId="77777777" w:rsidR="002F18BD" w:rsidRDefault="002F18BD" w:rsidP="002F18BD">
      <w:pPr>
        <w:pStyle w:val="PL"/>
      </w:pPr>
      <w:r>
        <w:t xml:space="preserve">            $ref: 'TS29571_CommonData.yaml#/components/schemas/PresenceInfo'</w:t>
      </w:r>
    </w:p>
    <w:p w14:paraId="687D23BA" w14:textId="77777777" w:rsidR="002F18BD" w:rsidRDefault="002F18BD" w:rsidP="002F18BD">
      <w:pPr>
        <w:pStyle w:val="PL"/>
      </w:pPr>
      <w:r>
        <w:t xml:space="preserve">          minProperties: 0</w:t>
      </w:r>
    </w:p>
    <w:p w14:paraId="23D0949A" w14:textId="77777777" w:rsidR="002F18BD" w:rsidRDefault="002F18BD" w:rsidP="002F18BD">
      <w:pPr>
        <w:pStyle w:val="PL"/>
      </w:pPr>
    </w:p>
    <w:p w14:paraId="13E19F5B" w14:textId="77777777" w:rsidR="002F18BD" w:rsidRDefault="002F18BD" w:rsidP="002F18BD">
      <w:pPr>
        <w:pStyle w:val="PL"/>
      </w:pPr>
      <w:r>
        <w:t xml:space="preserve">    PC5DataContainer:</w:t>
      </w:r>
    </w:p>
    <w:p w14:paraId="51AB1D81" w14:textId="77777777" w:rsidR="002F18BD" w:rsidRDefault="002F18BD" w:rsidP="002F18BD">
      <w:pPr>
        <w:pStyle w:val="PL"/>
      </w:pPr>
      <w:r>
        <w:t xml:space="preserve">      type: object</w:t>
      </w:r>
    </w:p>
    <w:p w14:paraId="2C97C797" w14:textId="77777777" w:rsidR="002F18BD" w:rsidRDefault="002F18BD" w:rsidP="002F18BD">
      <w:pPr>
        <w:pStyle w:val="PL"/>
      </w:pPr>
      <w:r>
        <w:t xml:space="preserve">      properties:</w:t>
      </w:r>
    </w:p>
    <w:p w14:paraId="55D0AAA5" w14:textId="77777777" w:rsidR="002F18BD" w:rsidRDefault="002F18BD" w:rsidP="002F18BD">
      <w:pPr>
        <w:pStyle w:val="PL"/>
      </w:pPr>
      <w:r>
        <w:t xml:space="preserve">        localSequenceNumber:</w:t>
      </w:r>
    </w:p>
    <w:p w14:paraId="412F5E06" w14:textId="77777777" w:rsidR="002F18BD" w:rsidRDefault="002F18BD" w:rsidP="002F18BD">
      <w:pPr>
        <w:pStyle w:val="PL"/>
      </w:pPr>
      <w:r>
        <w:t xml:space="preserve">          type: string</w:t>
      </w:r>
    </w:p>
    <w:p w14:paraId="5136DD1A" w14:textId="77777777" w:rsidR="002F18BD" w:rsidRDefault="002F18BD" w:rsidP="002F18BD">
      <w:pPr>
        <w:pStyle w:val="PL"/>
      </w:pPr>
      <w:r>
        <w:t xml:space="preserve">        changeTime:</w:t>
      </w:r>
    </w:p>
    <w:p w14:paraId="40CD0EE1" w14:textId="77777777" w:rsidR="002F18BD" w:rsidRDefault="002F18BD" w:rsidP="002F18BD">
      <w:pPr>
        <w:pStyle w:val="PL"/>
      </w:pPr>
      <w:r>
        <w:t xml:space="preserve">          $ref: 'TS29571_CommonData.yaml#/components/schemas/DateTime'</w:t>
      </w:r>
    </w:p>
    <w:p w14:paraId="15C09ED0" w14:textId="77777777" w:rsidR="002F18BD" w:rsidRDefault="002F18BD" w:rsidP="002F18BD">
      <w:pPr>
        <w:pStyle w:val="PL"/>
      </w:pPr>
      <w:r>
        <w:t xml:space="preserve">        coverageStatus:</w:t>
      </w:r>
    </w:p>
    <w:p w14:paraId="19995992" w14:textId="77777777" w:rsidR="002F18BD" w:rsidRDefault="002F18BD" w:rsidP="002F18BD">
      <w:pPr>
        <w:pStyle w:val="PL"/>
      </w:pPr>
      <w:r>
        <w:t xml:space="preserve">          type: boolean</w:t>
      </w:r>
    </w:p>
    <w:p w14:paraId="2B0DFEDF" w14:textId="77777777" w:rsidR="002F18BD" w:rsidRDefault="002F18BD" w:rsidP="002F18BD">
      <w:pPr>
        <w:pStyle w:val="PL"/>
      </w:pPr>
      <w:r>
        <w:t xml:space="preserve">        userLocationInformation:</w:t>
      </w:r>
    </w:p>
    <w:p w14:paraId="52F779C4" w14:textId="77777777" w:rsidR="002F18BD" w:rsidRDefault="002F18BD" w:rsidP="002F18BD">
      <w:pPr>
        <w:pStyle w:val="PL"/>
      </w:pPr>
      <w:r>
        <w:t xml:space="preserve">          $ref: 'TS29571_CommonData.yaml#/components/schemas/UserLocation'</w:t>
      </w:r>
    </w:p>
    <w:p w14:paraId="7B073C5A" w14:textId="77777777" w:rsidR="002F18BD" w:rsidRDefault="002F18BD" w:rsidP="002F18BD">
      <w:pPr>
        <w:pStyle w:val="PL"/>
      </w:pPr>
      <w:r>
        <w:t xml:space="preserve">        dataVolume:</w:t>
      </w:r>
    </w:p>
    <w:p w14:paraId="5FA334F7" w14:textId="77777777" w:rsidR="002F18BD" w:rsidRDefault="002F18BD" w:rsidP="002F18BD">
      <w:pPr>
        <w:pStyle w:val="PL"/>
      </w:pPr>
      <w:r>
        <w:t xml:space="preserve">          $ref: 'TS29571_CommonData.yaml#/components/schemas/Uint64'</w:t>
      </w:r>
    </w:p>
    <w:p w14:paraId="1333D3B5" w14:textId="77777777" w:rsidR="002F18BD" w:rsidRDefault="002F18BD" w:rsidP="002F18BD">
      <w:pPr>
        <w:pStyle w:val="PL"/>
      </w:pPr>
      <w:r>
        <w:t xml:space="preserve">        changeCondition:</w:t>
      </w:r>
    </w:p>
    <w:p w14:paraId="464D706A" w14:textId="77777777" w:rsidR="002F18BD" w:rsidRDefault="002F18BD" w:rsidP="002F18BD">
      <w:pPr>
        <w:pStyle w:val="PL"/>
      </w:pPr>
      <w:r>
        <w:t xml:space="preserve">          type: string</w:t>
      </w:r>
    </w:p>
    <w:p w14:paraId="23DE6C0D" w14:textId="77777777" w:rsidR="002F18BD" w:rsidRDefault="002F18BD" w:rsidP="002F18BD">
      <w:pPr>
        <w:pStyle w:val="PL"/>
      </w:pPr>
      <w:r>
        <w:t xml:space="preserve">        radioResourcesId:</w:t>
      </w:r>
    </w:p>
    <w:p w14:paraId="26E3E486" w14:textId="77777777" w:rsidR="002F18BD" w:rsidRDefault="002F18BD" w:rsidP="002F18BD">
      <w:pPr>
        <w:pStyle w:val="PL"/>
      </w:pPr>
      <w:r>
        <w:t xml:space="preserve">          $ref: '#/components/schemas/RadioResourcesIndicator'</w:t>
      </w:r>
    </w:p>
    <w:p w14:paraId="0FC2AC31" w14:textId="77777777" w:rsidR="002F18BD" w:rsidRDefault="002F18BD" w:rsidP="002F18BD">
      <w:pPr>
        <w:pStyle w:val="PL"/>
      </w:pPr>
      <w:r>
        <w:t xml:space="preserve">        radioFrequency:</w:t>
      </w:r>
    </w:p>
    <w:p w14:paraId="3A54A087" w14:textId="77777777" w:rsidR="002F18BD" w:rsidRDefault="002F18BD" w:rsidP="002F18BD">
      <w:pPr>
        <w:pStyle w:val="PL"/>
      </w:pPr>
      <w:r>
        <w:t xml:space="preserve">          type: string </w:t>
      </w:r>
    </w:p>
    <w:p w14:paraId="5B9F34E1" w14:textId="77777777" w:rsidR="002F18BD" w:rsidRDefault="002F18BD" w:rsidP="002F18BD">
      <w:pPr>
        <w:pStyle w:val="PL"/>
      </w:pPr>
      <w:r>
        <w:t xml:space="preserve">        pC5RadioTechnology:</w:t>
      </w:r>
    </w:p>
    <w:p w14:paraId="05BC93C7" w14:textId="77777777" w:rsidR="002F18BD" w:rsidRDefault="002F18BD" w:rsidP="002F18BD">
      <w:pPr>
        <w:pStyle w:val="PL"/>
      </w:pPr>
      <w:r>
        <w:t xml:space="preserve">          type: string</w:t>
      </w:r>
    </w:p>
    <w:p w14:paraId="2E7DEC52" w14:textId="77777777" w:rsidR="002F18BD" w:rsidRDefault="002F18BD" w:rsidP="002F18BD">
      <w:pPr>
        <w:pStyle w:val="PL"/>
      </w:pPr>
    </w:p>
    <w:p w14:paraId="2FDFD404" w14:textId="77777777" w:rsidR="002F18BD" w:rsidRPr="00F11966" w:rsidRDefault="002F18BD" w:rsidP="002F18BD">
      <w:pPr>
        <w:pStyle w:val="PL"/>
        <w:rPr>
          <w:lang w:val="en-US"/>
        </w:rPr>
      </w:pPr>
      <w:r w:rsidRPr="00F11966">
        <w:rPr>
          <w:lang w:val="en-US"/>
        </w:rPr>
        <w:t xml:space="preserve">    </w:t>
      </w:r>
      <w:r>
        <w:rPr>
          <w:lang w:val="en-US"/>
        </w:rPr>
        <w:t>OctetString</w:t>
      </w:r>
      <w:r w:rsidRPr="00F11966">
        <w:rPr>
          <w:lang w:val="en-US"/>
        </w:rPr>
        <w:t>:</w:t>
      </w:r>
    </w:p>
    <w:p w14:paraId="38D56935" w14:textId="77777777" w:rsidR="002F18BD" w:rsidRPr="00F11966" w:rsidRDefault="002F18BD" w:rsidP="002F18BD">
      <w:pPr>
        <w:pStyle w:val="PL"/>
        <w:rPr>
          <w:lang w:val="en-US"/>
        </w:rPr>
      </w:pPr>
      <w:r w:rsidRPr="00F11966">
        <w:rPr>
          <w:lang w:val="en-US"/>
        </w:rPr>
        <w:t xml:space="preserve">      type: </w:t>
      </w:r>
      <w:r>
        <w:rPr>
          <w:lang w:val="en-US"/>
        </w:rPr>
        <w:t>string</w:t>
      </w:r>
    </w:p>
    <w:p w14:paraId="6E31E23B" w14:textId="77777777" w:rsidR="002F18BD" w:rsidRDefault="002F18BD" w:rsidP="002F18BD">
      <w:pPr>
        <w:pStyle w:val="PL"/>
        <w:rPr>
          <w:lang w:eastAsia="zh-CN"/>
        </w:rPr>
      </w:pPr>
      <w:r w:rsidRPr="003B2883">
        <w:rPr>
          <w:lang w:eastAsia="zh-CN"/>
        </w:rPr>
        <w:t xml:space="preserve">      pattern: '^[0-9a-fA-F]+$'</w:t>
      </w:r>
    </w:p>
    <w:p w14:paraId="0AC0D252" w14:textId="77777777" w:rsidR="002F18BD" w:rsidRDefault="002F18BD" w:rsidP="002F18BD">
      <w:pPr>
        <w:pStyle w:val="PL"/>
        <w:rPr>
          <w:lang w:val="en-US"/>
        </w:rPr>
      </w:pPr>
      <w:r>
        <w:rPr>
          <w:lang w:val="en-US"/>
        </w:rPr>
        <w:t xml:space="preserve">    E164:</w:t>
      </w:r>
    </w:p>
    <w:p w14:paraId="22514206" w14:textId="77777777" w:rsidR="002F18BD" w:rsidRDefault="002F18BD" w:rsidP="002F18BD">
      <w:pPr>
        <w:pStyle w:val="PL"/>
        <w:rPr>
          <w:lang w:val="en-US"/>
        </w:rPr>
      </w:pPr>
      <w:r>
        <w:rPr>
          <w:lang w:val="en-US"/>
        </w:rPr>
        <w:t xml:space="preserve">      type: string</w:t>
      </w:r>
    </w:p>
    <w:p w14:paraId="225E966E" w14:textId="77777777" w:rsidR="002F18BD" w:rsidRDefault="002F18BD" w:rsidP="002F18BD">
      <w:pPr>
        <w:pStyle w:val="PL"/>
        <w:rPr>
          <w:lang w:val="en-US"/>
        </w:rPr>
      </w:pPr>
      <w:r w:rsidRPr="003B2883">
        <w:rPr>
          <w:lang w:eastAsia="zh-CN"/>
        </w:rPr>
        <w:t xml:space="preserve">      pattern: '^[0-9a-fA-F]+$'</w:t>
      </w:r>
    </w:p>
    <w:p w14:paraId="21BDC0EC" w14:textId="77777777" w:rsidR="002F18BD" w:rsidRPr="00F11966" w:rsidRDefault="002F18BD" w:rsidP="002F18BD">
      <w:pPr>
        <w:pStyle w:val="PL"/>
        <w:rPr>
          <w:lang w:val="en-US"/>
        </w:rPr>
      </w:pPr>
      <w:r w:rsidRPr="00F11966">
        <w:rPr>
          <w:lang w:val="en-US"/>
        </w:rPr>
        <w:t xml:space="preserve">    </w:t>
      </w:r>
      <w:r>
        <w:rPr>
          <w:lang w:val="en-US"/>
        </w:rPr>
        <w:t>IMSAddress</w:t>
      </w:r>
      <w:r w:rsidRPr="00F11966">
        <w:rPr>
          <w:lang w:val="en-US"/>
        </w:rPr>
        <w:t>:</w:t>
      </w:r>
    </w:p>
    <w:p w14:paraId="079ED1BD" w14:textId="77777777" w:rsidR="002F18BD" w:rsidRPr="00F11966" w:rsidRDefault="002F18BD" w:rsidP="002F18BD">
      <w:pPr>
        <w:pStyle w:val="PL"/>
        <w:rPr>
          <w:lang w:val="en-US"/>
        </w:rPr>
      </w:pPr>
      <w:r w:rsidRPr="00F11966">
        <w:rPr>
          <w:lang w:val="en-US"/>
        </w:rPr>
        <w:t xml:space="preserve">      type: object</w:t>
      </w:r>
    </w:p>
    <w:p w14:paraId="72E0F562" w14:textId="77777777" w:rsidR="002F18BD" w:rsidRPr="00F11966" w:rsidRDefault="002F18BD" w:rsidP="002F18BD">
      <w:pPr>
        <w:pStyle w:val="PL"/>
        <w:rPr>
          <w:lang w:val="en-US"/>
        </w:rPr>
      </w:pPr>
      <w:r w:rsidRPr="00F11966">
        <w:rPr>
          <w:lang w:val="en-US"/>
        </w:rPr>
        <w:t xml:space="preserve">      properties:</w:t>
      </w:r>
    </w:p>
    <w:p w14:paraId="3B329382" w14:textId="77777777" w:rsidR="002F18BD" w:rsidRDefault="002F18BD" w:rsidP="002F18BD">
      <w:pPr>
        <w:pStyle w:val="PL"/>
      </w:pPr>
      <w:r w:rsidRPr="00F11966">
        <w:t xml:space="preserve">        </w:t>
      </w:r>
      <w:r>
        <w:t>ipv4Addr</w:t>
      </w:r>
      <w:r w:rsidRPr="00F11966">
        <w:t>:</w:t>
      </w:r>
    </w:p>
    <w:p w14:paraId="1E51B314" w14:textId="77777777" w:rsidR="002F18BD" w:rsidRPr="00D82186" w:rsidRDefault="002F18BD" w:rsidP="002F18BD">
      <w:pPr>
        <w:pStyle w:val="PL"/>
      </w:pPr>
      <w:r>
        <w:t xml:space="preserve">          $ref: </w:t>
      </w:r>
      <w:r w:rsidRPr="003B2883">
        <w:t>'TS29571_CommonData.yaml</w:t>
      </w:r>
      <w:r w:rsidRPr="0026330D">
        <w:t>#/</w:t>
      </w:r>
      <w:r w:rsidRPr="00D82186">
        <w:t>components/schemas/</w:t>
      </w:r>
      <w:r w:rsidRPr="00B3056F">
        <w:t>Ipv4Addr'</w:t>
      </w:r>
    </w:p>
    <w:p w14:paraId="3F4FB95E" w14:textId="77777777" w:rsidR="002F18BD" w:rsidRDefault="002F18BD" w:rsidP="002F18BD">
      <w:pPr>
        <w:pStyle w:val="PL"/>
      </w:pPr>
      <w:r w:rsidRPr="00F11966">
        <w:t xml:space="preserve">        </w:t>
      </w:r>
      <w:r>
        <w:t>ipv6Addr</w:t>
      </w:r>
      <w:r w:rsidRPr="00F11966">
        <w:t>:</w:t>
      </w:r>
    </w:p>
    <w:p w14:paraId="70872057" w14:textId="77777777" w:rsidR="002F18BD" w:rsidRPr="00D82186" w:rsidRDefault="002F18BD" w:rsidP="002F18BD">
      <w:pPr>
        <w:pStyle w:val="PL"/>
      </w:pPr>
      <w:r>
        <w:t xml:space="preserve">          $ref: </w:t>
      </w:r>
      <w:r w:rsidRPr="003B2883">
        <w:t>'TS29571_CommonData.yaml</w:t>
      </w:r>
      <w:r w:rsidRPr="0026330D">
        <w:t>#/</w:t>
      </w:r>
      <w:r w:rsidRPr="00D82186">
        <w:t>components/schemas/</w:t>
      </w:r>
      <w:r w:rsidRPr="00B3056F">
        <w:t>Ipv</w:t>
      </w:r>
      <w:r>
        <w:t>6</w:t>
      </w:r>
      <w:r w:rsidRPr="00B3056F">
        <w:t>Addr'</w:t>
      </w:r>
    </w:p>
    <w:p w14:paraId="0AF0979B" w14:textId="77777777" w:rsidR="002F18BD" w:rsidRPr="00277CA3" w:rsidRDefault="002F18BD" w:rsidP="002F18BD">
      <w:pPr>
        <w:pStyle w:val="PL"/>
        <w:rPr>
          <w:lang w:val="es-ES"/>
        </w:rPr>
      </w:pPr>
      <w:r w:rsidRPr="00F11966">
        <w:t xml:space="preserve">        </w:t>
      </w:r>
      <w:r w:rsidRPr="00277CA3">
        <w:rPr>
          <w:lang w:val="es-ES"/>
        </w:rPr>
        <w:t>e164:</w:t>
      </w:r>
    </w:p>
    <w:p w14:paraId="4AF4BB4C" w14:textId="77777777" w:rsidR="002F18BD" w:rsidRPr="00277CA3" w:rsidRDefault="002F18BD" w:rsidP="002F18BD">
      <w:pPr>
        <w:pStyle w:val="PL"/>
        <w:rPr>
          <w:lang w:val="es-ES"/>
        </w:rPr>
      </w:pPr>
      <w:r w:rsidRPr="00277CA3">
        <w:rPr>
          <w:lang w:val="es-ES"/>
        </w:rPr>
        <w:t xml:space="preserve">          $ref: '#/components/schemas/E164'</w:t>
      </w:r>
    </w:p>
    <w:p w14:paraId="29C22FF9" w14:textId="77777777" w:rsidR="002F18BD" w:rsidRPr="00F11966" w:rsidRDefault="002F18BD" w:rsidP="002F18BD">
      <w:pPr>
        <w:pStyle w:val="PL"/>
      </w:pPr>
      <w:r w:rsidRPr="00277CA3">
        <w:rPr>
          <w:lang w:val="es-ES"/>
        </w:rPr>
        <w:t xml:space="preserve">      </w:t>
      </w:r>
      <w:r w:rsidRPr="00F11966">
        <w:t>anyOf:</w:t>
      </w:r>
    </w:p>
    <w:p w14:paraId="19B72360" w14:textId="77777777" w:rsidR="002F18BD" w:rsidRPr="00F11966" w:rsidRDefault="002F18BD" w:rsidP="002F18BD">
      <w:pPr>
        <w:pStyle w:val="PL"/>
      </w:pPr>
      <w:r w:rsidRPr="00F11966">
        <w:t xml:space="preserve">        - required: [ </w:t>
      </w:r>
      <w:r>
        <w:t>ipv4Addr</w:t>
      </w:r>
      <w:r w:rsidRPr="00F11966">
        <w:t xml:space="preserve"> ]</w:t>
      </w:r>
    </w:p>
    <w:p w14:paraId="21D4CB08" w14:textId="77777777" w:rsidR="002F18BD" w:rsidRPr="00F11966" w:rsidRDefault="002F18BD" w:rsidP="002F18BD">
      <w:pPr>
        <w:pStyle w:val="PL"/>
      </w:pPr>
      <w:r w:rsidRPr="00F11966">
        <w:t xml:space="preserve">        - required: [ </w:t>
      </w:r>
      <w:r>
        <w:t>ipv6Addr</w:t>
      </w:r>
      <w:r w:rsidRPr="00F11966">
        <w:t xml:space="preserve"> ]</w:t>
      </w:r>
    </w:p>
    <w:p w14:paraId="7B7DAB5F" w14:textId="77777777" w:rsidR="002F18BD" w:rsidRPr="00F11966" w:rsidRDefault="002F18BD" w:rsidP="002F18BD">
      <w:pPr>
        <w:pStyle w:val="PL"/>
      </w:pPr>
      <w:r w:rsidRPr="00F11966">
        <w:t xml:space="preserve">        - required: [ </w:t>
      </w:r>
      <w:r>
        <w:t>e164</w:t>
      </w:r>
      <w:r w:rsidRPr="00F11966">
        <w:t xml:space="preserve"> ]</w:t>
      </w:r>
    </w:p>
    <w:p w14:paraId="1F2467EE" w14:textId="77777777" w:rsidR="002F18BD" w:rsidRPr="00F11966" w:rsidRDefault="002F18BD" w:rsidP="002F18BD">
      <w:pPr>
        <w:pStyle w:val="PL"/>
        <w:rPr>
          <w:lang w:val="en-US"/>
        </w:rPr>
      </w:pPr>
      <w:r w:rsidRPr="00F11966">
        <w:rPr>
          <w:lang w:val="en-US"/>
        </w:rPr>
        <w:t xml:space="preserve">    </w:t>
      </w:r>
      <w:r>
        <w:rPr>
          <w:lang w:val="en-US"/>
        </w:rPr>
        <w:t>ServingNodeAddress</w:t>
      </w:r>
      <w:r w:rsidRPr="00F11966">
        <w:rPr>
          <w:lang w:val="en-US"/>
        </w:rPr>
        <w:t>:</w:t>
      </w:r>
    </w:p>
    <w:p w14:paraId="52B3D839" w14:textId="77777777" w:rsidR="002F18BD" w:rsidRPr="00F11966" w:rsidRDefault="002F18BD" w:rsidP="002F18BD">
      <w:pPr>
        <w:pStyle w:val="PL"/>
        <w:rPr>
          <w:lang w:val="en-US"/>
        </w:rPr>
      </w:pPr>
      <w:r w:rsidRPr="00F11966">
        <w:rPr>
          <w:lang w:val="en-US"/>
        </w:rPr>
        <w:t xml:space="preserve">      type: object</w:t>
      </w:r>
    </w:p>
    <w:p w14:paraId="587AD67A" w14:textId="77777777" w:rsidR="002F18BD" w:rsidRPr="00F11966" w:rsidRDefault="002F18BD" w:rsidP="002F18BD">
      <w:pPr>
        <w:pStyle w:val="PL"/>
        <w:rPr>
          <w:lang w:val="en-US"/>
        </w:rPr>
      </w:pPr>
      <w:r w:rsidRPr="00F11966">
        <w:rPr>
          <w:lang w:val="en-US"/>
        </w:rPr>
        <w:t xml:space="preserve">      properties:</w:t>
      </w:r>
    </w:p>
    <w:p w14:paraId="7B82E301" w14:textId="77777777" w:rsidR="002F18BD" w:rsidRDefault="002F18BD" w:rsidP="002F18BD">
      <w:pPr>
        <w:pStyle w:val="PL"/>
      </w:pPr>
      <w:r w:rsidRPr="00F11966">
        <w:t xml:space="preserve">        </w:t>
      </w:r>
      <w:r>
        <w:t>ipv4Addr</w:t>
      </w:r>
      <w:r w:rsidRPr="00F11966">
        <w:t>:</w:t>
      </w:r>
    </w:p>
    <w:p w14:paraId="674B91A6" w14:textId="77777777" w:rsidR="002F18BD" w:rsidRPr="00D82186" w:rsidRDefault="002F18BD" w:rsidP="002F18BD">
      <w:pPr>
        <w:pStyle w:val="PL"/>
      </w:pPr>
      <w:r>
        <w:t xml:space="preserve">          $ref: </w:t>
      </w:r>
      <w:r w:rsidRPr="003B2883">
        <w:t>'TS29571_CommonData.yaml</w:t>
      </w:r>
      <w:r w:rsidRPr="0026330D">
        <w:t>#/</w:t>
      </w:r>
      <w:r w:rsidRPr="00D82186">
        <w:t>components/schemas/</w:t>
      </w:r>
      <w:r w:rsidRPr="00B3056F">
        <w:t>Ipv4Addr'</w:t>
      </w:r>
    </w:p>
    <w:p w14:paraId="591F89E9" w14:textId="77777777" w:rsidR="002F18BD" w:rsidRDefault="002F18BD" w:rsidP="002F18BD">
      <w:pPr>
        <w:pStyle w:val="PL"/>
      </w:pPr>
      <w:r w:rsidRPr="00F11966">
        <w:t xml:space="preserve">        </w:t>
      </w:r>
      <w:r>
        <w:t>ipv6Addr</w:t>
      </w:r>
      <w:r w:rsidRPr="00F11966">
        <w:t>:</w:t>
      </w:r>
    </w:p>
    <w:p w14:paraId="29FA8C1C" w14:textId="77777777" w:rsidR="002F18BD" w:rsidRPr="00D82186" w:rsidRDefault="002F18BD" w:rsidP="002F18BD">
      <w:pPr>
        <w:pStyle w:val="PL"/>
      </w:pPr>
      <w:r>
        <w:t xml:space="preserve">          $ref: </w:t>
      </w:r>
      <w:r w:rsidRPr="003B2883">
        <w:t>'TS29571_CommonData.yaml</w:t>
      </w:r>
      <w:r w:rsidRPr="0026330D">
        <w:t>#/</w:t>
      </w:r>
      <w:r w:rsidRPr="00D82186">
        <w:t>components/schemas/</w:t>
      </w:r>
      <w:r w:rsidRPr="00B3056F">
        <w:t>Ipv</w:t>
      </w:r>
      <w:r>
        <w:t>6</w:t>
      </w:r>
      <w:r w:rsidRPr="00B3056F">
        <w:t>Addr'</w:t>
      </w:r>
    </w:p>
    <w:p w14:paraId="0BDDC732" w14:textId="77777777" w:rsidR="002F18BD" w:rsidRPr="00F11966" w:rsidRDefault="002F18BD" w:rsidP="002F18BD">
      <w:pPr>
        <w:pStyle w:val="PL"/>
      </w:pPr>
      <w:r w:rsidRPr="00F11966">
        <w:t xml:space="preserve">      anyOf:</w:t>
      </w:r>
    </w:p>
    <w:p w14:paraId="562F8568" w14:textId="77777777" w:rsidR="002F18BD" w:rsidRPr="00F11966" w:rsidRDefault="002F18BD" w:rsidP="002F18BD">
      <w:pPr>
        <w:pStyle w:val="PL"/>
      </w:pPr>
      <w:r w:rsidRPr="00F11966">
        <w:t xml:space="preserve">        - required: [ </w:t>
      </w:r>
      <w:r>
        <w:t>ipv4Addr</w:t>
      </w:r>
      <w:r w:rsidRPr="00F11966">
        <w:t xml:space="preserve"> ]</w:t>
      </w:r>
    </w:p>
    <w:p w14:paraId="781DC21E" w14:textId="77777777" w:rsidR="002F18BD" w:rsidRPr="00F11966" w:rsidRDefault="002F18BD" w:rsidP="002F18BD">
      <w:pPr>
        <w:pStyle w:val="PL"/>
      </w:pPr>
      <w:r w:rsidRPr="00F11966">
        <w:t xml:space="preserve">        - required: [ </w:t>
      </w:r>
      <w:r>
        <w:t>ipv6Addr</w:t>
      </w:r>
      <w:r w:rsidRPr="00F11966">
        <w:t xml:space="preserve"> ]</w:t>
      </w:r>
    </w:p>
    <w:p w14:paraId="28ACE2D9" w14:textId="77777777" w:rsidR="002F18BD" w:rsidRDefault="002F18BD" w:rsidP="002F18BD">
      <w:pPr>
        <w:pStyle w:val="PL"/>
        <w:rPr>
          <w:lang w:eastAsia="zh-CN"/>
        </w:rPr>
      </w:pPr>
      <w:r>
        <w:rPr>
          <w:lang w:eastAsia="zh-CN"/>
        </w:rPr>
        <w:t xml:space="preserve">    SIPEventType:</w:t>
      </w:r>
    </w:p>
    <w:p w14:paraId="0B8772AE" w14:textId="77777777" w:rsidR="002F18BD" w:rsidRPr="00BD6F46" w:rsidRDefault="002F18BD" w:rsidP="002F18BD">
      <w:pPr>
        <w:pStyle w:val="PL"/>
      </w:pPr>
      <w:r w:rsidRPr="00BD6F46">
        <w:t xml:space="preserve">      type: object</w:t>
      </w:r>
    </w:p>
    <w:p w14:paraId="66473A80" w14:textId="77777777" w:rsidR="002F18BD" w:rsidRDefault="002F18BD" w:rsidP="002F18BD">
      <w:pPr>
        <w:pStyle w:val="PL"/>
      </w:pPr>
      <w:r w:rsidRPr="00BD6F46">
        <w:t xml:space="preserve">      properties:</w:t>
      </w:r>
    </w:p>
    <w:p w14:paraId="559C30AB" w14:textId="77777777" w:rsidR="002F18BD" w:rsidRDefault="002F18BD" w:rsidP="002F18BD">
      <w:pPr>
        <w:pStyle w:val="PL"/>
      </w:pPr>
      <w:r>
        <w:t xml:space="preserve">        </w:t>
      </w:r>
      <w:r w:rsidRPr="00277CA3">
        <w:rPr>
          <w:lang w:eastAsia="zh-CN"/>
        </w:rPr>
        <w:t>sIPMethod</w:t>
      </w:r>
      <w:r>
        <w:t>:</w:t>
      </w:r>
    </w:p>
    <w:p w14:paraId="6403E6BC" w14:textId="77777777" w:rsidR="002F18BD" w:rsidRDefault="002F18BD" w:rsidP="002F18BD">
      <w:pPr>
        <w:pStyle w:val="PL"/>
      </w:pPr>
      <w:r>
        <w:t xml:space="preserve">          type: string</w:t>
      </w:r>
    </w:p>
    <w:p w14:paraId="04B7B99B" w14:textId="77777777" w:rsidR="002F18BD" w:rsidRDefault="002F18BD" w:rsidP="002F18BD">
      <w:pPr>
        <w:pStyle w:val="PL"/>
      </w:pPr>
      <w:r>
        <w:t xml:space="preserve">        eventHeader:</w:t>
      </w:r>
    </w:p>
    <w:p w14:paraId="175813BA" w14:textId="77777777" w:rsidR="002F18BD" w:rsidRDefault="002F18BD" w:rsidP="002F18BD">
      <w:pPr>
        <w:pStyle w:val="PL"/>
      </w:pPr>
      <w:r>
        <w:lastRenderedPageBreak/>
        <w:t xml:space="preserve">          type: string</w:t>
      </w:r>
    </w:p>
    <w:p w14:paraId="28F984B0" w14:textId="77777777" w:rsidR="002F18BD" w:rsidRDefault="002F18BD" w:rsidP="002F18BD">
      <w:pPr>
        <w:pStyle w:val="PL"/>
      </w:pPr>
      <w:r>
        <w:t xml:space="preserve">        expiresHeader:</w:t>
      </w:r>
    </w:p>
    <w:p w14:paraId="07641DAC" w14:textId="77777777" w:rsidR="002F18BD" w:rsidRDefault="002F18BD" w:rsidP="002F18BD">
      <w:pPr>
        <w:pStyle w:val="PL"/>
      </w:pPr>
      <w:r>
        <w:t xml:space="preserve">          $ref: 'TS29571_CommonData.yaml#/components/schemas/Uint32'</w:t>
      </w:r>
    </w:p>
    <w:p w14:paraId="26D2F8C6" w14:textId="77777777" w:rsidR="002F18BD" w:rsidRDefault="002F18BD" w:rsidP="002F18BD">
      <w:pPr>
        <w:pStyle w:val="PL"/>
        <w:rPr>
          <w:lang w:eastAsia="zh-CN"/>
        </w:rPr>
      </w:pPr>
      <w:r>
        <w:rPr>
          <w:lang w:eastAsia="zh-CN"/>
        </w:rPr>
        <w:t xml:space="preserve">    ISUPCause:</w:t>
      </w:r>
    </w:p>
    <w:p w14:paraId="069E7AA2" w14:textId="77777777" w:rsidR="002F18BD" w:rsidRPr="00BD6F46" w:rsidRDefault="002F18BD" w:rsidP="002F18BD">
      <w:pPr>
        <w:pStyle w:val="PL"/>
      </w:pPr>
      <w:r w:rsidRPr="00BD6F46">
        <w:t xml:space="preserve">      type: object</w:t>
      </w:r>
    </w:p>
    <w:p w14:paraId="08D33CE5" w14:textId="77777777" w:rsidR="002F18BD" w:rsidRDefault="002F18BD" w:rsidP="002F18BD">
      <w:pPr>
        <w:pStyle w:val="PL"/>
      </w:pPr>
      <w:r w:rsidRPr="00BD6F46">
        <w:t xml:space="preserve">      properties:</w:t>
      </w:r>
    </w:p>
    <w:p w14:paraId="2AD3DED5" w14:textId="77777777" w:rsidR="002F18BD" w:rsidRDefault="002F18BD" w:rsidP="002F18BD">
      <w:pPr>
        <w:pStyle w:val="PL"/>
      </w:pPr>
      <w:r>
        <w:t xml:space="preserve">        </w:t>
      </w:r>
      <w:r w:rsidRPr="00277CA3">
        <w:rPr>
          <w:lang w:eastAsia="zh-CN"/>
        </w:rPr>
        <w:t>iSUPCauseLocation</w:t>
      </w:r>
      <w:r>
        <w:t>:</w:t>
      </w:r>
    </w:p>
    <w:p w14:paraId="1D18495A" w14:textId="77777777" w:rsidR="002F18BD" w:rsidRDefault="002F18BD" w:rsidP="002F18BD">
      <w:pPr>
        <w:pStyle w:val="PL"/>
      </w:pPr>
      <w:r>
        <w:t xml:space="preserve">          $ref: 'TS29571_CommonData.yaml#/components/schemas/Uint32'</w:t>
      </w:r>
    </w:p>
    <w:p w14:paraId="47C2CF79" w14:textId="77777777" w:rsidR="002F18BD" w:rsidRDefault="002F18BD" w:rsidP="002F18BD">
      <w:pPr>
        <w:pStyle w:val="PL"/>
      </w:pPr>
      <w:r>
        <w:t xml:space="preserve">        </w:t>
      </w:r>
      <w:r w:rsidRPr="00277CA3">
        <w:rPr>
          <w:lang w:eastAsia="zh-CN"/>
        </w:rPr>
        <w:t>iSUPCauseValue:</w:t>
      </w:r>
    </w:p>
    <w:p w14:paraId="179E1D44" w14:textId="77777777" w:rsidR="002F18BD" w:rsidRDefault="002F18BD" w:rsidP="002F18BD">
      <w:pPr>
        <w:pStyle w:val="PL"/>
      </w:pPr>
      <w:r>
        <w:t xml:space="preserve">          $ref: 'TS29571_CommonData.yaml#/components/schemas/Uint32'</w:t>
      </w:r>
    </w:p>
    <w:p w14:paraId="27D5780C" w14:textId="77777777" w:rsidR="002F18BD" w:rsidRDefault="002F18BD" w:rsidP="002F18BD">
      <w:pPr>
        <w:pStyle w:val="PL"/>
      </w:pPr>
      <w:r>
        <w:t xml:space="preserve">        </w:t>
      </w:r>
      <w:r w:rsidRPr="00277CA3">
        <w:t>iSUPCauseDiagnostics:</w:t>
      </w:r>
    </w:p>
    <w:p w14:paraId="436B1CA1" w14:textId="77777777" w:rsidR="002F18BD" w:rsidRPr="00277CA3" w:rsidRDefault="002F18BD" w:rsidP="002F18BD">
      <w:pPr>
        <w:pStyle w:val="PL"/>
        <w:rPr>
          <w:lang w:eastAsia="zh-CN"/>
        </w:rPr>
      </w:pPr>
      <w:r>
        <w:t xml:space="preserve">          </w:t>
      </w:r>
      <w:r w:rsidRPr="00BD6F46">
        <w:t>$ref: '#/components/schemas/</w:t>
      </w:r>
      <w:r w:rsidRPr="00277CA3">
        <w:rPr>
          <w:lang w:eastAsia="zh-CN"/>
        </w:rPr>
        <w:t>OctetString</w:t>
      </w:r>
      <w:r w:rsidRPr="00BD6F46">
        <w:t>'</w:t>
      </w:r>
    </w:p>
    <w:p w14:paraId="7F363622" w14:textId="77777777" w:rsidR="002F18BD" w:rsidRDefault="002F18BD" w:rsidP="002F18BD">
      <w:pPr>
        <w:pStyle w:val="PL"/>
        <w:rPr>
          <w:lang w:eastAsia="zh-CN"/>
        </w:rPr>
      </w:pPr>
      <w:r>
        <w:rPr>
          <w:lang w:eastAsia="zh-CN"/>
        </w:rPr>
        <w:t xml:space="preserve">        enhancedDiagnostics:</w:t>
      </w:r>
    </w:p>
    <w:p w14:paraId="5DC7BAE6" w14:textId="77777777" w:rsidR="002F18BD" w:rsidRDefault="002F18BD" w:rsidP="002F18BD">
      <w:pPr>
        <w:pStyle w:val="PL"/>
        <w:rPr>
          <w:lang w:eastAsia="zh-CN"/>
        </w:rPr>
      </w:pPr>
      <w:r>
        <w:rPr>
          <w:lang w:eastAsia="zh-CN"/>
        </w:rPr>
        <w:t xml:space="preserve">          $ref: '#/components/schemas/EnhancedDiagnostics5G'</w:t>
      </w:r>
    </w:p>
    <w:p w14:paraId="5259EFD5" w14:textId="77777777" w:rsidR="002F18BD" w:rsidRDefault="002F18BD" w:rsidP="002F18BD">
      <w:pPr>
        <w:pStyle w:val="PL"/>
        <w:rPr>
          <w:lang w:eastAsia="zh-CN"/>
        </w:rPr>
      </w:pPr>
      <w:r>
        <w:rPr>
          <w:lang w:eastAsia="zh-CN"/>
        </w:rPr>
        <w:t xml:space="preserve">    CalledIdentityChange:</w:t>
      </w:r>
    </w:p>
    <w:p w14:paraId="5F5295E5" w14:textId="77777777" w:rsidR="002F18BD" w:rsidRPr="00BD6F46" w:rsidRDefault="002F18BD" w:rsidP="002F18BD">
      <w:pPr>
        <w:pStyle w:val="PL"/>
      </w:pPr>
      <w:r w:rsidRPr="00BD6F46">
        <w:t xml:space="preserve">      type: object</w:t>
      </w:r>
    </w:p>
    <w:p w14:paraId="7E4D5205" w14:textId="77777777" w:rsidR="002F18BD" w:rsidRDefault="002F18BD" w:rsidP="002F18BD">
      <w:pPr>
        <w:pStyle w:val="PL"/>
      </w:pPr>
      <w:r w:rsidRPr="00BD6F46">
        <w:t xml:space="preserve">      properties:</w:t>
      </w:r>
    </w:p>
    <w:p w14:paraId="7750963B" w14:textId="77777777" w:rsidR="002F18BD" w:rsidRDefault="002F18BD" w:rsidP="002F18BD">
      <w:pPr>
        <w:pStyle w:val="PL"/>
      </w:pPr>
      <w:r>
        <w:t xml:space="preserve">        </w:t>
      </w:r>
      <w:r w:rsidRPr="00277CA3">
        <w:rPr>
          <w:lang w:eastAsia="zh-CN"/>
        </w:rPr>
        <w:t>calledIdentity</w:t>
      </w:r>
      <w:r>
        <w:t>:</w:t>
      </w:r>
    </w:p>
    <w:p w14:paraId="69A03E8E" w14:textId="77777777" w:rsidR="002F18BD" w:rsidRDefault="002F18BD" w:rsidP="002F18BD">
      <w:pPr>
        <w:pStyle w:val="PL"/>
      </w:pPr>
      <w:r>
        <w:t xml:space="preserve">          type: string</w:t>
      </w:r>
    </w:p>
    <w:p w14:paraId="438CC7CB" w14:textId="77777777" w:rsidR="002F18BD" w:rsidRDefault="002F18BD" w:rsidP="002F18BD">
      <w:pPr>
        <w:pStyle w:val="PL"/>
      </w:pPr>
      <w:r>
        <w:t xml:space="preserve">        </w:t>
      </w:r>
      <w:r w:rsidRPr="00277CA3">
        <w:rPr>
          <w:lang w:eastAsia="zh-CN"/>
        </w:rPr>
        <w:t>changeTime:</w:t>
      </w:r>
    </w:p>
    <w:p w14:paraId="0AD99A67" w14:textId="77777777" w:rsidR="002F18BD" w:rsidRPr="00277CA3" w:rsidRDefault="002F18BD" w:rsidP="002F18BD">
      <w:pPr>
        <w:pStyle w:val="PL"/>
        <w:rPr>
          <w:lang w:eastAsia="zh-CN"/>
        </w:rPr>
      </w:pPr>
      <w:r>
        <w:t xml:space="preserve">          </w:t>
      </w:r>
      <w:r w:rsidRPr="00BD6F46">
        <w:t>$ref: 'TS29571_CommonData.yaml#/components/schemas/DateTime'</w:t>
      </w:r>
    </w:p>
    <w:p w14:paraId="59052B39" w14:textId="77777777" w:rsidR="002F18BD" w:rsidRDefault="002F18BD" w:rsidP="002F18BD">
      <w:pPr>
        <w:pStyle w:val="PL"/>
        <w:rPr>
          <w:lang w:eastAsia="zh-CN"/>
        </w:rPr>
      </w:pPr>
      <w:r>
        <w:rPr>
          <w:lang w:eastAsia="zh-CN"/>
        </w:rPr>
        <w:t xml:space="preserve">    InterOperatorIdentifier:</w:t>
      </w:r>
    </w:p>
    <w:p w14:paraId="36580053" w14:textId="77777777" w:rsidR="002F18BD" w:rsidRPr="00BD6F46" w:rsidRDefault="002F18BD" w:rsidP="002F18BD">
      <w:pPr>
        <w:pStyle w:val="PL"/>
      </w:pPr>
      <w:r w:rsidRPr="00BD6F46">
        <w:t xml:space="preserve">      type: object</w:t>
      </w:r>
    </w:p>
    <w:p w14:paraId="69114917" w14:textId="77777777" w:rsidR="002F18BD" w:rsidRDefault="002F18BD" w:rsidP="002F18BD">
      <w:pPr>
        <w:pStyle w:val="PL"/>
      </w:pPr>
      <w:r w:rsidRPr="00BD6F46">
        <w:t xml:space="preserve">      properties:</w:t>
      </w:r>
    </w:p>
    <w:p w14:paraId="572DE87F" w14:textId="77777777" w:rsidR="002F18BD" w:rsidRDefault="002F18BD" w:rsidP="002F18BD">
      <w:pPr>
        <w:pStyle w:val="PL"/>
      </w:pPr>
      <w:r>
        <w:t xml:space="preserve">        </w:t>
      </w:r>
      <w:r w:rsidRPr="00277CA3">
        <w:rPr>
          <w:lang w:eastAsia="zh-CN"/>
        </w:rPr>
        <w:t>originatingIOI</w:t>
      </w:r>
      <w:r>
        <w:t>:</w:t>
      </w:r>
    </w:p>
    <w:p w14:paraId="173D349E" w14:textId="77777777" w:rsidR="002F18BD" w:rsidRDefault="002F18BD" w:rsidP="002F18BD">
      <w:pPr>
        <w:pStyle w:val="PL"/>
      </w:pPr>
      <w:r>
        <w:t xml:space="preserve">          type: string</w:t>
      </w:r>
    </w:p>
    <w:p w14:paraId="22185B21" w14:textId="77777777" w:rsidR="002F18BD" w:rsidRDefault="002F18BD" w:rsidP="002F18BD">
      <w:pPr>
        <w:pStyle w:val="PL"/>
      </w:pPr>
      <w:r>
        <w:t xml:space="preserve">        </w:t>
      </w:r>
      <w:r w:rsidRPr="00277CA3">
        <w:t>terminatingIOI</w:t>
      </w:r>
      <w:r w:rsidRPr="00277CA3">
        <w:rPr>
          <w:lang w:eastAsia="zh-CN"/>
        </w:rPr>
        <w:t>:</w:t>
      </w:r>
    </w:p>
    <w:p w14:paraId="1B6CD0A4" w14:textId="77777777" w:rsidR="002F18BD" w:rsidRDefault="002F18BD" w:rsidP="002F18BD">
      <w:pPr>
        <w:pStyle w:val="PL"/>
      </w:pPr>
      <w:r>
        <w:t xml:space="preserve">          type: string</w:t>
      </w:r>
    </w:p>
    <w:p w14:paraId="388CDA47" w14:textId="77777777" w:rsidR="002F18BD" w:rsidRDefault="002F18BD" w:rsidP="002F18BD">
      <w:pPr>
        <w:pStyle w:val="PL"/>
        <w:rPr>
          <w:lang w:eastAsia="zh-CN"/>
        </w:rPr>
      </w:pPr>
      <w:r>
        <w:rPr>
          <w:lang w:eastAsia="zh-CN"/>
        </w:rPr>
        <w:t xml:space="preserve">    EarlyMediaDescription:</w:t>
      </w:r>
    </w:p>
    <w:p w14:paraId="0E9EA033" w14:textId="77777777" w:rsidR="002F18BD" w:rsidRPr="00BD6F46" w:rsidRDefault="002F18BD" w:rsidP="002F18BD">
      <w:pPr>
        <w:pStyle w:val="PL"/>
      </w:pPr>
      <w:r w:rsidRPr="00BD6F46">
        <w:t xml:space="preserve">      type: object</w:t>
      </w:r>
    </w:p>
    <w:p w14:paraId="76748629" w14:textId="77777777" w:rsidR="002F18BD" w:rsidRDefault="002F18BD" w:rsidP="002F18BD">
      <w:pPr>
        <w:pStyle w:val="PL"/>
      </w:pPr>
      <w:r w:rsidRPr="00BD6F46">
        <w:t xml:space="preserve">      properties:</w:t>
      </w:r>
    </w:p>
    <w:p w14:paraId="6F4BD797" w14:textId="77777777" w:rsidR="002F18BD" w:rsidRDefault="002F18BD" w:rsidP="002F18BD">
      <w:pPr>
        <w:pStyle w:val="PL"/>
      </w:pPr>
      <w:r>
        <w:t xml:space="preserve">        </w:t>
      </w:r>
      <w:r w:rsidRPr="00277CA3">
        <w:t>sDPTimeStamps</w:t>
      </w:r>
      <w:r>
        <w:t>:</w:t>
      </w:r>
    </w:p>
    <w:p w14:paraId="4B9AB012" w14:textId="77777777" w:rsidR="002F18BD" w:rsidRPr="00277CA3" w:rsidRDefault="002F18BD" w:rsidP="002F18BD">
      <w:pPr>
        <w:pStyle w:val="PL"/>
        <w:rPr>
          <w:lang w:eastAsia="zh-CN"/>
        </w:rPr>
      </w:pPr>
      <w:r>
        <w:t xml:space="preserve">          </w:t>
      </w:r>
      <w:r w:rsidRPr="00BD6F46">
        <w:t>$ref: '#/components/schemas/</w:t>
      </w:r>
      <w:r w:rsidRPr="00277CA3">
        <w:t>SDPTimeStamps</w:t>
      </w:r>
      <w:r w:rsidRPr="00BD6F46">
        <w:t>'</w:t>
      </w:r>
    </w:p>
    <w:p w14:paraId="086171E4" w14:textId="77777777" w:rsidR="002F18BD" w:rsidRDefault="002F18BD" w:rsidP="002F18BD">
      <w:pPr>
        <w:pStyle w:val="PL"/>
      </w:pPr>
      <w:r>
        <w:t xml:space="preserve">        </w:t>
      </w:r>
      <w:r w:rsidRPr="00277CA3">
        <w:t>sDPMediaComponent</w:t>
      </w:r>
      <w:r w:rsidRPr="00277CA3">
        <w:rPr>
          <w:lang w:eastAsia="zh-CN"/>
        </w:rPr>
        <w:t>:</w:t>
      </w:r>
    </w:p>
    <w:p w14:paraId="1D5AF905" w14:textId="77777777" w:rsidR="002F18BD" w:rsidRPr="00BD6F46" w:rsidRDefault="002F18BD" w:rsidP="002F18BD">
      <w:pPr>
        <w:pStyle w:val="PL"/>
      </w:pPr>
      <w:r w:rsidRPr="00BD6F46">
        <w:t xml:space="preserve">          type: array</w:t>
      </w:r>
    </w:p>
    <w:p w14:paraId="460FE957" w14:textId="77777777" w:rsidR="002F18BD" w:rsidRDefault="002F18BD" w:rsidP="002F18BD">
      <w:pPr>
        <w:pStyle w:val="PL"/>
      </w:pPr>
      <w:r w:rsidRPr="00BD6F46">
        <w:t xml:space="preserve">          items:</w:t>
      </w:r>
    </w:p>
    <w:p w14:paraId="6B77951B" w14:textId="77777777" w:rsidR="002F18BD" w:rsidRPr="00BD6F46" w:rsidRDefault="002F18BD" w:rsidP="002F18BD">
      <w:pPr>
        <w:pStyle w:val="PL"/>
      </w:pPr>
      <w:r w:rsidRPr="00BD6F46">
        <w:t xml:space="preserve">          </w:t>
      </w:r>
      <w:r>
        <w:t xml:space="preserve">  </w:t>
      </w:r>
      <w:r w:rsidRPr="00BD6F46">
        <w:t>$ref: '#/components/schemas/</w:t>
      </w:r>
      <w:r w:rsidRPr="00277CA3">
        <w:t>SDPMediaComponent</w:t>
      </w:r>
      <w:r w:rsidRPr="00BD6F46">
        <w:t>'</w:t>
      </w:r>
    </w:p>
    <w:p w14:paraId="65A0193A" w14:textId="77777777" w:rsidR="002F18BD" w:rsidRDefault="002F18BD" w:rsidP="002F18BD">
      <w:pPr>
        <w:pStyle w:val="PL"/>
      </w:pPr>
      <w:r>
        <w:t xml:space="preserve">          minItems: 0</w:t>
      </w:r>
    </w:p>
    <w:p w14:paraId="49F4BFFA" w14:textId="77777777" w:rsidR="002F18BD" w:rsidRDefault="002F18BD" w:rsidP="002F18BD">
      <w:pPr>
        <w:pStyle w:val="PL"/>
      </w:pPr>
      <w:r w:rsidRPr="00277CA3">
        <w:t xml:space="preserve">        sDPSessionDescription:</w:t>
      </w:r>
    </w:p>
    <w:p w14:paraId="4D75C7F7" w14:textId="77777777" w:rsidR="002F18BD" w:rsidRPr="00BD6F46" w:rsidRDefault="002F18BD" w:rsidP="002F18BD">
      <w:pPr>
        <w:pStyle w:val="PL"/>
      </w:pPr>
      <w:r w:rsidRPr="00BD6F46">
        <w:t xml:space="preserve">          type: array</w:t>
      </w:r>
    </w:p>
    <w:p w14:paraId="3A852905" w14:textId="77777777" w:rsidR="002F18BD" w:rsidRDefault="002F18BD" w:rsidP="002F18BD">
      <w:pPr>
        <w:pStyle w:val="PL"/>
      </w:pPr>
      <w:r w:rsidRPr="00BD6F46">
        <w:t xml:space="preserve">          items:</w:t>
      </w:r>
    </w:p>
    <w:p w14:paraId="218379F0" w14:textId="77777777" w:rsidR="002F18BD" w:rsidRDefault="002F18BD" w:rsidP="002F18BD">
      <w:pPr>
        <w:pStyle w:val="PL"/>
      </w:pPr>
      <w:r>
        <w:t xml:space="preserve">            type: string</w:t>
      </w:r>
    </w:p>
    <w:p w14:paraId="4BE9ACDA" w14:textId="77777777" w:rsidR="002F18BD" w:rsidRDefault="002F18BD" w:rsidP="002F18BD">
      <w:pPr>
        <w:pStyle w:val="PL"/>
      </w:pPr>
      <w:r>
        <w:t xml:space="preserve">          minItems: 0</w:t>
      </w:r>
    </w:p>
    <w:p w14:paraId="5E98F7AB" w14:textId="77777777" w:rsidR="002F18BD" w:rsidRPr="00277CA3" w:rsidRDefault="002F18BD" w:rsidP="002F18BD">
      <w:pPr>
        <w:pStyle w:val="PL"/>
      </w:pPr>
      <w:r w:rsidRPr="00277CA3">
        <w:t xml:space="preserve">    SDPTimeStamps:</w:t>
      </w:r>
    </w:p>
    <w:p w14:paraId="2D62381C" w14:textId="77777777" w:rsidR="002F18BD" w:rsidRPr="00BD6F46" w:rsidRDefault="002F18BD" w:rsidP="002F18BD">
      <w:pPr>
        <w:pStyle w:val="PL"/>
      </w:pPr>
      <w:r w:rsidRPr="00BD6F46">
        <w:t xml:space="preserve">      type: object</w:t>
      </w:r>
    </w:p>
    <w:p w14:paraId="2C0F4D9C" w14:textId="77777777" w:rsidR="002F18BD" w:rsidRDefault="002F18BD" w:rsidP="002F18BD">
      <w:pPr>
        <w:pStyle w:val="PL"/>
      </w:pPr>
      <w:r w:rsidRPr="00BD6F46">
        <w:t xml:space="preserve">      properties:</w:t>
      </w:r>
    </w:p>
    <w:p w14:paraId="62211F6E" w14:textId="77777777" w:rsidR="002F18BD" w:rsidRDefault="002F18BD" w:rsidP="002F18BD">
      <w:pPr>
        <w:pStyle w:val="PL"/>
        <w:rPr>
          <w:lang w:eastAsia="zh-CN"/>
        </w:rPr>
      </w:pPr>
      <w:r>
        <w:rPr>
          <w:lang w:eastAsia="zh-CN"/>
        </w:rPr>
        <w:t xml:space="preserve">        sDPOfferTimestamp:</w:t>
      </w:r>
    </w:p>
    <w:p w14:paraId="2BBF9CEC" w14:textId="77777777" w:rsidR="002F18BD" w:rsidRPr="00277CA3" w:rsidRDefault="002F18BD" w:rsidP="002F18BD">
      <w:pPr>
        <w:pStyle w:val="PL"/>
        <w:rPr>
          <w:lang w:eastAsia="zh-CN"/>
        </w:rPr>
      </w:pPr>
      <w:r>
        <w:t xml:space="preserve">          </w:t>
      </w:r>
      <w:r w:rsidRPr="00BD6F46">
        <w:t>$ref: 'TS29571_CommonData.yaml#/components/schemas/DateTime'</w:t>
      </w:r>
    </w:p>
    <w:p w14:paraId="70F3DB07" w14:textId="77777777" w:rsidR="002F18BD" w:rsidRDefault="002F18BD" w:rsidP="002F18BD">
      <w:pPr>
        <w:pStyle w:val="PL"/>
        <w:rPr>
          <w:lang w:eastAsia="zh-CN"/>
        </w:rPr>
      </w:pPr>
      <w:r>
        <w:rPr>
          <w:lang w:eastAsia="zh-CN"/>
        </w:rPr>
        <w:t xml:space="preserve">        sDPAnswerTimestamp:</w:t>
      </w:r>
    </w:p>
    <w:p w14:paraId="56269ED1" w14:textId="77777777" w:rsidR="002F18BD" w:rsidRPr="00277CA3" w:rsidRDefault="002F18BD" w:rsidP="002F18BD">
      <w:pPr>
        <w:pStyle w:val="PL"/>
        <w:rPr>
          <w:lang w:eastAsia="zh-CN"/>
        </w:rPr>
      </w:pPr>
      <w:r>
        <w:t xml:space="preserve">          </w:t>
      </w:r>
      <w:r w:rsidRPr="00BD6F46">
        <w:t>$ref: 'TS29571_CommonData.yaml#/components/schemas/DateTime'</w:t>
      </w:r>
    </w:p>
    <w:p w14:paraId="22A79AC2" w14:textId="77777777" w:rsidR="002F18BD" w:rsidRDefault="002F18BD" w:rsidP="002F18BD">
      <w:pPr>
        <w:pStyle w:val="PL"/>
        <w:rPr>
          <w:lang w:eastAsia="zh-CN"/>
        </w:rPr>
      </w:pPr>
      <w:r>
        <w:rPr>
          <w:lang w:eastAsia="zh-CN"/>
        </w:rPr>
        <w:t xml:space="preserve">    SDPMediaComponent:</w:t>
      </w:r>
    </w:p>
    <w:p w14:paraId="12E8CE5C" w14:textId="77777777" w:rsidR="002F18BD" w:rsidRPr="00BD6F46" w:rsidRDefault="002F18BD" w:rsidP="002F18BD">
      <w:pPr>
        <w:pStyle w:val="PL"/>
      </w:pPr>
      <w:r w:rsidRPr="00BD6F46">
        <w:t xml:space="preserve">      type: object</w:t>
      </w:r>
    </w:p>
    <w:p w14:paraId="084156A6" w14:textId="77777777" w:rsidR="002F18BD" w:rsidRDefault="002F18BD" w:rsidP="002F18BD">
      <w:pPr>
        <w:pStyle w:val="PL"/>
      </w:pPr>
      <w:r w:rsidRPr="00BD6F46">
        <w:t xml:space="preserve">      properties:</w:t>
      </w:r>
    </w:p>
    <w:p w14:paraId="4DA5CCC2" w14:textId="77777777" w:rsidR="002F18BD" w:rsidRDefault="002F18BD" w:rsidP="002F18BD">
      <w:pPr>
        <w:pStyle w:val="PL"/>
      </w:pPr>
      <w:r>
        <w:t xml:space="preserve">        sDPMediaName:</w:t>
      </w:r>
    </w:p>
    <w:p w14:paraId="6CAD1FFE" w14:textId="77777777" w:rsidR="002F18BD" w:rsidRDefault="002F18BD" w:rsidP="002F18BD">
      <w:pPr>
        <w:pStyle w:val="PL"/>
      </w:pPr>
      <w:r>
        <w:t xml:space="preserve">          type: string</w:t>
      </w:r>
    </w:p>
    <w:p w14:paraId="48B1343B" w14:textId="77777777" w:rsidR="002F18BD" w:rsidRDefault="002F18BD" w:rsidP="002F18BD">
      <w:pPr>
        <w:pStyle w:val="PL"/>
      </w:pPr>
      <w:r>
        <w:t xml:space="preserve">        SDPMediaDescription:</w:t>
      </w:r>
    </w:p>
    <w:p w14:paraId="512D9712" w14:textId="77777777" w:rsidR="002F18BD" w:rsidRPr="00BD6F46" w:rsidRDefault="002F18BD" w:rsidP="002F18BD">
      <w:pPr>
        <w:pStyle w:val="PL"/>
      </w:pPr>
      <w:r w:rsidRPr="00BD6F46">
        <w:t xml:space="preserve">          type: array</w:t>
      </w:r>
    </w:p>
    <w:p w14:paraId="5D096CFF" w14:textId="77777777" w:rsidR="002F18BD" w:rsidRDefault="002F18BD" w:rsidP="002F18BD">
      <w:pPr>
        <w:pStyle w:val="PL"/>
      </w:pPr>
      <w:r w:rsidRPr="00BD6F46">
        <w:t xml:space="preserve">          items:</w:t>
      </w:r>
    </w:p>
    <w:p w14:paraId="4DA75C36" w14:textId="77777777" w:rsidR="002F18BD" w:rsidRDefault="002F18BD" w:rsidP="002F18BD">
      <w:pPr>
        <w:pStyle w:val="PL"/>
      </w:pPr>
      <w:r>
        <w:t xml:space="preserve">            type: string</w:t>
      </w:r>
    </w:p>
    <w:p w14:paraId="28895AD6" w14:textId="77777777" w:rsidR="002F18BD" w:rsidRDefault="002F18BD" w:rsidP="002F18BD">
      <w:pPr>
        <w:pStyle w:val="PL"/>
      </w:pPr>
      <w:r>
        <w:t xml:space="preserve">          minItems: 0</w:t>
      </w:r>
    </w:p>
    <w:p w14:paraId="386E87B4" w14:textId="77777777" w:rsidR="002F18BD" w:rsidRDefault="002F18BD" w:rsidP="002F18BD">
      <w:pPr>
        <w:pStyle w:val="PL"/>
      </w:pPr>
      <w:r>
        <w:t xml:space="preserve">        localGWInsertedIndication:</w:t>
      </w:r>
    </w:p>
    <w:p w14:paraId="0358D491" w14:textId="77777777" w:rsidR="002F18BD" w:rsidRPr="00BD6F46" w:rsidRDefault="002F18BD" w:rsidP="002F18BD">
      <w:pPr>
        <w:pStyle w:val="PL"/>
      </w:pPr>
      <w:r w:rsidRPr="00BD6F46">
        <w:t xml:space="preserve">          type: boolean</w:t>
      </w:r>
    </w:p>
    <w:p w14:paraId="01DF7FCB" w14:textId="77777777" w:rsidR="002F18BD" w:rsidRDefault="002F18BD" w:rsidP="002F18BD">
      <w:pPr>
        <w:pStyle w:val="PL"/>
      </w:pPr>
      <w:r>
        <w:t xml:space="preserve">        ipRealmDefaultIndication:</w:t>
      </w:r>
    </w:p>
    <w:p w14:paraId="76363C4D" w14:textId="77777777" w:rsidR="002F18BD" w:rsidRPr="00BD6F46" w:rsidRDefault="002F18BD" w:rsidP="002F18BD">
      <w:pPr>
        <w:pStyle w:val="PL"/>
      </w:pPr>
      <w:r w:rsidRPr="00BD6F46">
        <w:t xml:space="preserve">          type: boolean</w:t>
      </w:r>
    </w:p>
    <w:p w14:paraId="19B4409A" w14:textId="77777777" w:rsidR="002F18BD" w:rsidRDefault="002F18BD" w:rsidP="002F18BD">
      <w:pPr>
        <w:pStyle w:val="PL"/>
      </w:pPr>
      <w:r>
        <w:t xml:space="preserve">        transcoderInsertedIndication:</w:t>
      </w:r>
    </w:p>
    <w:p w14:paraId="331F0A45" w14:textId="77777777" w:rsidR="002F18BD" w:rsidRPr="00BD6F46" w:rsidRDefault="002F18BD" w:rsidP="002F18BD">
      <w:pPr>
        <w:pStyle w:val="PL"/>
      </w:pPr>
      <w:r w:rsidRPr="00BD6F46">
        <w:t xml:space="preserve">          type: boolean</w:t>
      </w:r>
    </w:p>
    <w:p w14:paraId="48D9C6FE" w14:textId="77777777" w:rsidR="002F18BD" w:rsidRDefault="002F18BD" w:rsidP="002F18BD">
      <w:pPr>
        <w:pStyle w:val="PL"/>
      </w:pPr>
      <w:r>
        <w:t xml:space="preserve">        mediaInitiatorFlag:</w:t>
      </w:r>
    </w:p>
    <w:p w14:paraId="65B3D484" w14:textId="77777777" w:rsidR="002F18BD" w:rsidRPr="00277CA3" w:rsidRDefault="002F18BD" w:rsidP="002F18BD">
      <w:pPr>
        <w:pStyle w:val="PL"/>
        <w:rPr>
          <w:lang w:eastAsia="zh-CN"/>
        </w:rPr>
      </w:pPr>
      <w:r>
        <w:t xml:space="preserve">          </w:t>
      </w:r>
      <w:r w:rsidRPr="00BD6F46">
        <w:t>$ref: '#/components/schemas/</w:t>
      </w:r>
      <w:r w:rsidRPr="00277CA3">
        <w:t>MediaInitiatorFlag</w:t>
      </w:r>
      <w:r w:rsidRPr="00BD6F46">
        <w:t>'</w:t>
      </w:r>
    </w:p>
    <w:p w14:paraId="3EECA86A" w14:textId="77777777" w:rsidR="002F18BD" w:rsidRDefault="002F18BD" w:rsidP="002F18BD">
      <w:pPr>
        <w:pStyle w:val="PL"/>
      </w:pPr>
      <w:r>
        <w:t xml:space="preserve">        mediaInitiatorParty:</w:t>
      </w:r>
    </w:p>
    <w:p w14:paraId="1805C9E5" w14:textId="77777777" w:rsidR="002F18BD" w:rsidRDefault="002F18BD" w:rsidP="002F18BD">
      <w:pPr>
        <w:pStyle w:val="PL"/>
      </w:pPr>
      <w:r>
        <w:t xml:space="preserve">          type: string</w:t>
      </w:r>
    </w:p>
    <w:p w14:paraId="311F126F" w14:textId="77777777" w:rsidR="002F18BD" w:rsidRDefault="002F18BD" w:rsidP="002F18BD">
      <w:pPr>
        <w:pStyle w:val="PL"/>
      </w:pPr>
      <w:r>
        <w:t xml:space="preserve">        threeGPPChargingId:</w:t>
      </w:r>
    </w:p>
    <w:p w14:paraId="101307AA" w14:textId="77777777" w:rsidR="002F18BD" w:rsidRPr="00277CA3" w:rsidRDefault="002F18BD" w:rsidP="002F18BD">
      <w:pPr>
        <w:pStyle w:val="PL"/>
        <w:rPr>
          <w:lang w:eastAsia="zh-CN"/>
        </w:rPr>
      </w:pPr>
      <w:r>
        <w:t xml:space="preserve">          </w:t>
      </w:r>
      <w:r w:rsidRPr="00BD6F46">
        <w:t>$ref: '#/components/schemas/</w:t>
      </w:r>
      <w:r w:rsidRPr="00277CA3">
        <w:t>OctetString</w:t>
      </w:r>
      <w:r w:rsidRPr="00BD6F46">
        <w:t>'</w:t>
      </w:r>
    </w:p>
    <w:p w14:paraId="4519C858" w14:textId="77777777" w:rsidR="002F18BD" w:rsidRDefault="002F18BD" w:rsidP="002F18BD">
      <w:pPr>
        <w:pStyle w:val="PL"/>
      </w:pPr>
      <w:r>
        <w:t xml:space="preserve">        accessNetworkChargingIdentifierValue:</w:t>
      </w:r>
    </w:p>
    <w:p w14:paraId="0927ABAB" w14:textId="77777777" w:rsidR="002F18BD" w:rsidRPr="00277CA3" w:rsidRDefault="002F18BD" w:rsidP="002F18BD">
      <w:pPr>
        <w:pStyle w:val="PL"/>
        <w:rPr>
          <w:lang w:eastAsia="zh-CN"/>
        </w:rPr>
      </w:pPr>
      <w:r>
        <w:t xml:space="preserve">          </w:t>
      </w:r>
      <w:r w:rsidRPr="00BD6F46">
        <w:t>$ref: '#/components/schemas/</w:t>
      </w:r>
      <w:r w:rsidRPr="00277CA3">
        <w:t>OctetString</w:t>
      </w:r>
      <w:r w:rsidRPr="00BD6F46">
        <w:t>'</w:t>
      </w:r>
    </w:p>
    <w:p w14:paraId="51F16E7A" w14:textId="77777777" w:rsidR="002F18BD" w:rsidRDefault="002F18BD" w:rsidP="002F18BD">
      <w:pPr>
        <w:pStyle w:val="PL"/>
      </w:pPr>
      <w:r>
        <w:t xml:space="preserve">        sDPType:</w:t>
      </w:r>
    </w:p>
    <w:p w14:paraId="3628105E" w14:textId="77777777" w:rsidR="002F18BD" w:rsidRDefault="002F18BD" w:rsidP="002F18BD">
      <w:pPr>
        <w:pStyle w:val="PL"/>
      </w:pPr>
      <w:r>
        <w:t xml:space="preserve">          </w:t>
      </w:r>
      <w:r w:rsidRPr="00BD6F46">
        <w:t>$ref: '#/components/schemas/</w:t>
      </w:r>
      <w:r w:rsidRPr="00277CA3">
        <w:t>SDPType</w:t>
      </w:r>
      <w:r w:rsidRPr="00BD6F46">
        <w:t>'</w:t>
      </w:r>
    </w:p>
    <w:p w14:paraId="3A08BC04" w14:textId="77777777" w:rsidR="002F18BD" w:rsidRDefault="002F18BD" w:rsidP="002F18BD">
      <w:pPr>
        <w:pStyle w:val="PL"/>
        <w:rPr>
          <w:rFonts w:cs="Arial"/>
          <w:szCs w:val="18"/>
        </w:rPr>
      </w:pPr>
      <w:r>
        <w:rPr>
          <w:rFonts w:cs="Arial"/>
          <w:szCs w:val="18"/>
        </w:rPr>
        <w:t xml:space="preserve">    ServerCapabilities:</w:t>
      </w:r>
    </w:p>
    <w:p w14:paraId="7C21C56F" w14:textId="77777777" w:rsidR="002F18BD" w:rsidRPr="00BD6F46" w:rsidRDefault="002F18BD" w:rsidP="002F18BD">
      <w:pPr>
        <w:pStyle w:val="PL"/>
      </w:pPr>
      <w:r w:rsidRPr="00BD6F46">
        <w:t xml:space="preserve">      type: object</w:t>
      </w:r>
    </w:p>
    <w:p w14:paraId="36A02750" w14:textId="77777777" w:rsidR="002F18BD" w:rsidRDefault="002F18BD" w:rsidP="002F18BD">
      <w:pPr>
        <w:pStyle w:val="PL"/>
      </w:pPr>
      <w:r w:rsidRPr="00BD6F46">
        <w:lastRenderedPageBreak/>
        <w:t xml:space="preserve">      properties:</w:t>
      </w:r>
    </w:p>
    <w:p w14:paraId="391108CC" w14:textId="77777777" w:rsidR="002F18BD" w:rsidRDefault="002F18BD" w:rsidP="002F18BD">
      <w:pPr>
        <w:pStyle w:val="PL"/>
      </w:pPr>
      <w:r>
        <w:t xml:space="preserve">        </w:t>
      </w:r>
      <w:r w:rsidRPr="00277CA3">
        <w:rPr>
          <w:lang w:eastAsia="zh-CN"/>
        </w:rPr>
        <w:t>mandatoryCapability:</w:t>
      </w:r>
    </w:p>
    <w:p w14:paraId="5D8B40B1" w14:textId="77777777" w:rsidR="002F18BD" w:rsidRPr="00BD6F46" w:rsidRDefault="002F18BD" w:rsidP="002F18BD">
      <w:pPr>
        <w:pStyle w:val="PL"/>
      </w:pPr>
      <w:r w:rsidRPr="00BD6F46">
        <w:t xml:space="preserve">          type: array</w:t>
      </w:r>
    </w:p>
    <w:p w14:paraId="423DA430" w14:textId="77777777" w:rsidR="002F18BD" w:rsidRDefault="002F18BD" w:rsidP="002F18BD">
      <w:pPr>
        <w:pStyle w:val="PL"/>
      </w:pPr>
      <w:r w:rsidRPr="00BD6F46">
        <w:t xml:space="preserve">          items:</w:t>
      </w:r>
    </w:p>
    <w:p w14:paraId="51D08FC4" w14:textId="77777777" w:rsidR="002F18BD" w:rsidRDefault="002F18BD" w:rsidP="002F18BD">
      <w:pPr>
        <w:pStyle w:val="PL"/>
      </w:pPr>
      <w:r>
        <w:t xml:space="preserve">            $ref: 'TS29571_CommonData.yaml#/components/schemas/Uint32'</w:t>
      </w:r>
    </w:p>
    <w:p w14:paraId="4928333C" w14:textId="77777777" w:rsidR="002F18BD" w:rsidRDefault="002F18BD" w:rsidP="002F18BD">
      <w:pPr>
        <w:pStyle w:val="PL"/>
      </w:pPr>
      <w:r>
        <w:t xml:space="preserve">          minItems: 0</w:t>
      </w:r>
    </w:p>
    <w:p w14:paraId="26426741" w14:textId="77777777" w:rsidR="002F18BD" w:rsidRPr="00277CA3" w:rsidRDefault="002F18BD" w:rsidP="002F18BD">
      <w:pPr>
        <w:pStyle w:val="PL"/>
        <w:rPr>
          <w:lang w:eastAsia="zh-CN"/>
        </w:rPr>
      </w:pPr>
      <w:r w:rsidRPr="00277CA3">
        <w:rPr>
          <w:lang w:eastAsia="zh-CN"/>
        </w:rPr>
        <w:t xml:space="preserve">        optionalCapability :</w:t>
      </w:r>
    </w:p>
    <w:p w14:paraId="5C7FF603" w14:textId="77777777" w:rsidR="002F18BD" w:rsidRPr="00BD6F46" w:rsidRDefault="002F18BD" w:rsidP="002F18BD">
      <w:pPr>
        <w:pStyle w:val="PL"/>
      </w:pPr>
      <w:r w:rsidRPr="00BD6F46">
        <w:t xml:space="preserve">          type: array</w:t>
      </w:r>
    </w:p>
    <w:p w14:paraId="340DC348" w14:textId="77777777" w:rsidR="002F18BD" w:rsidRDefault="002F18BD" w:rsidP="002F18BD">
      <w:pPr>
        <w:pStyle w:val="PL"/>
      </w:pPr>
      <w:r w:rsidRPr="00BD6F46">
        <w:t xml:space="preserve">          items:</w:t>
      </w:r>
    </w:p>
    <w:p w14:paraId="0F09741B" w14:textId="77777777" w:rsidR="002F18BD" w:rsidRDefault="002F18BD" w:rsidP="002F18BD">
      <w:pPr>
        <w:pStyle w:val="PL"/>
      </w:pPr>
      <w:r>
        <w:t xml:space="preserve">            $ref: 'TS29571_CommonData.yaml#/components/schemas/Uint32'</w:t>
      </w:r>
    </w:p>
    <w:p w14:paraId="78B7E634" w14:textId="77777777" w:rsidR="002F18BD" w:rsidRDefault="002F18BD" w:rsidP="002F18BD">
      <w:pPr>
        <w:pStyle w:val="PL"/>
      </w:pPr>
      <w:r>
        <w:t xml:space="preserve">          minItems: 0</w:t>
      </w:r>
    </w:p>
    <w:p w14:paraId="42075426" w14:textId="77777777" w:rsidR="002F18BD" w:rsidRPr="00277CA3" w:rsidRDefault="002F18BD" w:rsidP="002F18BD">
      <w:pPr>
        <w:pStyle w:val="PL"/>
        <w:rPr>
          <w:lang w:eastAsia="zh-CN"/>
        </w:rPr>
      </w:pPr>
      <w:r w:rsidRPr="00277CA3">
        <w:rPr>
          <w:lang w:eastAsia="zh-CN"/>
        </w:rPr>
        <w:t xml:space="preserve">        serverName:</w:t>
      </w:r>
    </w:p>
    <w:p w14:paraId="2E340801" w14:textId="77777777" w:rsidR="002F18BD" w:rsidRPr="00BD6F46" w:rsidRDefault="002F18BD" w:rsidP="002F18BD">
      <w:pPr>
        <w:pStyle w:val="PL"/>
      </w:pPr>
      <w:r w:rsidRPr="00BD6F46">
        <w:t xml:space="preserve">          type: array</w:t>
      </w:r>
    </w:p>
    <w:p w14:paraId="1D23CBCF" w14:textId="77777777" w:rsidR="002F18BD" w:rsidRDefault="002F18BD" w:rsidP="002F18BD">
      <w:pPr>
        <w:pStyle w:val="PL"/>
      </w:pPr>
      <w:r w:rsidRPr="00BD6F46">
        <w:t xml:space="preserve">          items:</w:t>
      </w:r>
    </w:p>
    <w:p w14:paraId="014E7595" w14:textId="77777777" w:rsidR="002F18BD" w:rsidRDefault="002F18BD" w:rsidP="002F18BD">
      <w:pPr>
        <w:pStyle w:val="PL"/>
      </w:pPr>
      <w:r>
        <w:t xml:space="preserve">            type: string</w:t>
      </w:r>
    </w:p>
    <w:p w14:paraId="3A017D24" w14:textId="77777777" w:rsidR="002F18BD" w:rsidRDefault="002F18BD" w:rsidP="002F18BD">
      <w:pPr>
        <w:pStyle w:val="PL"/>
      </w:pPr>
      <w:r>
        <w:t xml:space="preserve">          minItems: 0</w:t>
      </w:r>
    </w:p>
    <w:p w14:paraId="662AA7C4" w14:textId="77777777" w:rsidR="002F18BD" w:rsidRDefault="002F18BD" w:rsidP="002F18BD">
      <w:pPr>
        <w:pStyle w:val="PL"/>
        <w:rPr>
          <w:rFonts w:cs="Arial"/>
          <w:szCs w:val="18"/>
        </w:rPr>
      </w:pPr>
      <w:r>
        <w:rPr>
          <w:rFonts w:cs="Arial"/>
          <w:szCs w:val="18"/>
        </w:rPr>
        <w:t xml:space="preserve">    TrunkGroupID:</w:t>
      </w:r>
    </w:p>
    <w:p w14:paraId="0D72FFC5" w14:textId="77777777" w:rsidR="002F18BD" w:rsidRPr="00BD6F46" w:rsidRDefault="002F18BD" w:rsidP="002F18BD">
      <w:pPr>
        <w:pStyle w:val="PL"/>
      </w:pPr>
      <w:r w:rsidRPr="00BD6F46">
        <w:t xml:space="preserve">      type: object</w:t>
      </w:r>
    </w:p>
    <w:p w14:paraId="0FCADBD2" w14:textId="77777777" w:rsidR="002F18BD" w:rsidRDefault="002F18BD" w:rsidP="002F18BD">
      <w:pPr>
        <w:pStyle w:val="PL"/>
      </w:pPr>
      <w:r w:rsidRPr="00BD6F46">
        <w:t xml:space="preserve">      properties:</w:t>
      </w:r>
    </w:p>
    <w:p w14:paraId="745FC40E" w14:textId="77777777" w:rsidR="002F18BD" w:rsidRDefault="002F18BD" w:rsidP="002F18BD">
      <w:pPr>
        <w:pStyle w:val="PL"/>
      </w:pPr>
      <w:r>
        <w:t xml:space="preserve">        incomingTrunkGroupID:</w:t>
      </w:r>
    </w:p>
    <w:p w14:paraId="18F132D7" w14:textId="77777777" w:rsidR="002F18BD" w:rsidRDefault="002F18BD" w:rsidP="002F18BD">
      <w:pPr>
        <w:pStyle w:val="PL"/>
      </w:pPr>
      <w:r>
        <w:t xml:space="preserve">          type: string</w:t>
      </w:r>
    </w:p>
    <w:p w14:paraId="78382F5A" w14:textId="77777777" w:rsidR="002F18BD" w:rsidRDefault="002F18BD" w:rsidP="002F18BD">
      <w:pPr>
        <w:pStyle w:val="PL"/>
      </w:pPr>
      <w:r>
        <w:t xml:space="preserve">        outgoingTrunkGroupID:</w:t>
      </w:r>
    </w:p>
    <w:p w14:paraId="1E7D9A51" w14:textId="77777777" w:rsidR="002F18BD" w:rsidRDefault="002F18BD" w:rsidP="002F18BD">
      <w:pPr>
        <w:pStyle w:val="PL"/>
      </w:pPr>
      <w:r>
        <w:t xml:space="preserve">          type: string</w:t>
      </w:r>
    </w:p>
    <w:p w14:paraId="5395CA66" w14:textId="77777777" w:rsidR="002F18BD" w:rsidRDefault="002F18BD" w:rsidP="002F18BD">
      <w:pPr>
        <w:pStyle w:val="PL"/>
        <w:rPr>
          <w:rFonts w:cs="Arial"/>
          <w:szCs w:val="18"/>
        </w:rPr>
      </w:pPr>
      <w:r>
        <w:rPr>
          <w:rFonts w:cs="Arial"/>
          <w:szCs w:val="18"/>
        </w:rPr>
        <w:t xml:space="preserve">    MessageBody:</w:t>
      </w:r>
    </w:p>
    <w:p w14:paraId="34829501" w14:textId="77777777" w:rsidR="002F18BD" w:rsidRPr="00BD6F46" w:rsidRDefault="002F18BD" w:rsidP="002F18BD">
      <w:pPr>
        <w:pStyle w:val="PL"/>
      </w:pPr>
      <w:r w:rsidRPr="00BD6F46">
        <w:t xml:space="preserve">      type: object</w:t>
      </w:r>
    </w:p>
    <w:p w14:paraId="109B1B10" w14:textId="77777777" w:rsidR="002F18BD" w:rsidRDefault="002F18BD" w:rsidP="002F18BD">
      <w:pPr>
        <w:pStyle w:val="PL"/>
      </w:pPr>
      <w:r w:rsidRPr="00BD6F46">
        <w:t xml:space="preserve">      properties:</w:t>
      </w:r>
    </w:p>
    <w:p w14:paraId="2969E42B" w14:textId="77777777" w:rsidR="002F18BD" w:rsidRDefault="002F18BD" w:rsidP="002F18BD">
      <w:pPr>
        <w:pStyle w:val="PL"/>
      </w:pPr>
      <w:r>
        <w:t xml:space="preserve">        contentType:</w:t>
      </w:r>
    </w:p>
    <w:p w14:paraId="5E6317AB" w14:textId="77777777" w:rsidR="002F18BD" w:rsidRDefault="002F18BD" w:rsidP="002F18BD">
      <w:pPr>
        <w:pStyle w:val="PL"/>
      </w:pPr>
      <w:r>
        <w:t xml:space="preserve">          type: string</w:t>
      </w:r>
    </w:p>
    <w:p w14:paraId="1A8FD0FE" w14:textId="77777777" w:rsidR="002F18BD" w:rsidRDefault="002F18BD" w:rsidP="002F18BD">
      <w:pPr>
        <w:pStyle w:val="PL"/>
      </w:pPr>
      <w:r>
        <w:t xml:space="preserve">        contentLength:</w:t>
      </w:r>
    </w:p>
    <w:p w14:paraId="1A5159E5" w14:textId="77777777" w:rsidR="002F18BD" w:rsidRDefault="002F18BD" w:rsidP="002F18BD">
      <w:pPr>
        <w:pStyle w:val="PL"/>
      </w:pPr>
      <w:r>
        <w:t xml:space="preserve">          $ref: 'TS29571_CommonData.yaml#/components/schemas/Uint32'</w:t>
      </w:r>
    </w:p>
    <w:p w14:paraId="3DF273D1" w14:textId="77777777" w:rsidR="002F18BD" w:rsidRDefault="002F18BD" w:rsidP="002F18BD">
      <w:pPr>
        <w:pStyle w:val="PL"/>
      </w:pPr>
      <w:r>
        <w:t xml:space="preserve">        contentDisposition:</w:t>
      </w:r>
    </w:p>
    <w:p w14:paraId="1951F9A9" w14:textId="77777777" w:rsidR="002F18BD" w:rsidRDefault="002F18BD" w:rsidP="002F18BD">
      <w:pPr>
        <w:pStyle w:val="PL"/>
      </w:pPr>
      <w:r>
        <w:t xml:space="preserve">          type: string</w:t>
      </w:r>
    </w:p>
    <w:p w14:paraId="78E38EF9" w14:textId="77777777" w:rsidR="002F18BD" w:rsidRDefault="002F18BD" w:rsidP="002F18BD">
      <w:pPr>
        <w:pStyle w:val="PL"/>
      </w:pPr>
      <w:r>
        <w:t xml:space="preserve">        originator:</w:t>
      </w:r>
    </w:p>
    <w:p w14:paraId="4CF0EAB4" w14:textId="77777777" w:rsidR="002F18BD" w:rsidRDefault="002F18BD" w:rsidP="002F18BD">
      <w:pPr>
        <w:pStyle w:val="PL"/>
      </w:pPr>
      <w:r>
        <w:t xml:space="preserve">          </w:t>
      </w:r>
      <w:r w:rsidRPr="00BD6F46">
        <w:t>$ref: '#/components/schemas/</w:t>
      </w:r>
      <w:r w:rsidRPr="00277CA3">
        <w:t>OriginatorPartyType</w:t>
      </w:r>
      <w:r w:rsidRPr="00BD6F46">
        <w:t>'</w:t>
      </w:r>
    </w:p>
    <w:p w14:paraId="5168EC28" w14:textId="77777777" w:rsidR="002F18BD" w:rsidRPr="003B2883" w:rsidRDefault="002F18BD" w:rsidP="002F18BD">
      <w:pPr>
        <w:pStyle w:val="PL"/>
      </w:pPr>
      <w:r w:rsidRPr="003B2883">
        <w:t xml:space="preserve">      required:</w:t>
      </w:r>
    </w:p>
    <w:p w14:paraId="4138A288" w14:textId="77777777" w:rsidR="002F18BD" w:rsidRDefault="002F18BD" w:rsidP="002F18BD">
      <w:pPr>
        <w:pStyle w:val="PL"/>
      </w:pPr>
      <w:r w:rsidRPr="003B2883">
        <w:t xml:space="preserve">        - </w:t>
      </w:r>
      <w:r>
        <w:t>contentType</w:t>
      </w:r>
    </w:p>
    <w:p w14:paraId="34C019BE" w14:textId="77777777" w:rsidR="002F18BD" w:rsidRDefault="002F18BD" w:rsidP="002F18BD">
      <w:pPr>
        <w:pStyle w:val="PL"/>
      </w:pPr>
      <w:r>
        <w:t xml:space="preserve">        - contentLength</w:t>
      </w:r>
    </w:p>
    <w:p w14:paraId="48A85BCC" w14:textId="77777777" w:rsidR="002F18BD" w:rsidRDefault="002F18BD" w:rsidP="002F18BD">
      <w:pPr>
        <w:pStyle w:val="PL"/>
        <w:rPr>
          <w:rFonts w:cs="Arial"/>
          <w:szCs w:val="18"/>
        </w:rPr>
      </w:pPr>
      <w:r>
        <w:rPr>
          <w:rFonts w:cs="Arial"/>
          <w:szCs w:val="18"/>
        </w:rPr>
        <w:t xml:space="preserve">    AccessTransferInformation:</w:t>
      </w:r>
    </w:p>
    <w:p w14:paraId="7DD68FC6" w14:textId="77777777" w:rsidR="002F18BD" w:rsidRPr="00BD6F46" w:rsidRDefault="002F18BD" w:rsidP="002F18BD">
      <w:pPr>
        <w:pStyle w:val="PL"/>
      </w:pPr>
      <w:r w:rsidRPr="00BD6F46">
        <w:t xml:space="preserve">      type: object</w:t>
      </w:r>
    </w:p>
    <w:p w14:paraId="2B56AA00" w14:textId="77777777" w:rsidR="002F18BD" w:rsidRDefault="002F18BD" w:rsidP="002F18BD">
      <w:pPr>
        <w:pStyle w:val="PL"/>
      </w:pPr>
      <w:r w:rsidRPr="00BD6F46">
        <w:t xml:space="preserve">      properties:</w:t>
      </w:r>
    </w:p>
    <w:p w14:paraId="36C47A46" w14:textId="77777777" w:rsidR="002F18BD" w:rsidRDefault="002F18BD" w:rsidP="002F18BD">
      <w:pPr>
        <w:pStyle w:val="PL"/>
      </w:pPr>
      <w:r>
        <w:t xml:space="preserve">        accessTransferType:</w:t>
      </w:r>
    </w:p>
    <w:p w14:paraId="2A9392B8" w14:textId="77777777" w:rsidR="002F18BD" w:rsidRDefault="002F18BD" w:rsidP="002F18BD">
      <w:pPr>
        <w:pStyle w:val="PL"/>
      </w:pPr>
      <w:r>
        <w:t xml:space="preserve">          </w:t>
      </w:r>
      <w:r w:rsidRPr="00BD6F46">
        <w:t>$ref: '#/components/schemas/</w:t>
      </w:r>
      <w:r w:rsidRPr="00277CA3">
        <w:t>AccessTransferType</w:t>
      </w:r>
      <w:r w:rsidRPr="00BD6F46">
        <w:t>'</w:t>
      </w:r>
    </w:p>
    <w:p w14:paraId="7A7054A9" w14:textId="77777777" w:rsidR="002F18BD" w:rsidRDefault="002F18BD" w:rsidP="002F18BD">
      <w:pPr>
        <w:pStyle w:val="PL"/>
      </w:pPr>
      <w:r>
        <w:t xml:space="preserve">        accessNetworkInformation:</w:t>
      </w:r>
    </w:p>
    <w:p w14:paraId="426CE3F6" w14:textId="77777777" w:rsidR="002F18BD" w:rsidRPr="00BD6F46" w:rsidRDefault="002F18BD" w:rsidP="002F18BD">
      <w:pPr>
        <w:pStyle w:val="PL"/>
      </w:pPr>
      <w:r w:rsidRPr="00BD6F46">
        <w:t xml:space="preserve">          type: array</w:t>
      </w:r>
    </w:p>
    <w:p w14:paraId="667224EA" w14:textId="77777777" w:rsidR="002F18BD" w:rsidRDefault="002F18BD" w:rsidP="002F18BD">
      <w:pPr>
        <w:pStyle w:val="PL"/>
      </w:pPr>
      <w:r w:rsidRPr="00BD6F46">
        <w:t xml:space="preserve">          items:</w:t>
      </w:r>
    </w:p>
    <w:p w14:paraId="43FF08F6" w14:textId="77777777" w:rsidR="002F18BD" w:rsidRDefault="002F18BD" w:rsidP="002F18BD">
      <w:pPr>
        <w:pStyle w:val="PL"/>
      </w:pPr>
      <w:r>
        <w:t xml:space="preserve">            </w:t>
      </w:r>
      <w:r w:rsidRPr="00BD6F46">
        <w:t>$ref: '#/components/schemas/</w:t>
      </w:r>
      <w:r w:rsidRPr="00277CA3">
        <w:rPr>
          <w:lang w:eastAsia="zh-CN"/>
        </w:rPr>
        <w:t>OctetString</w:t>
      </w:r>
      <w:r w:rsidRPr="00BD6F46">
        <w:t>'</w:t>
      </w:r>
    </w:p>
    <w:p w14:paraId="2A07AB0C" w14:textId="77777777" w:rsidR="002F18BD" w:rsidRDefault="002F18BD" w:rsidP="002F18BD">
      <w:pPr>
        <w:pStyle w:val="PL"/>
      </w:pPr>
      <w:r>
        <w:t xml:space="preserve">          minItems: 0</w:t>
      </w:r>
    </w:p>
    <w:p w14:paraId="0339B17F" w14:textId="77777777" w:rsidR="002F18BD" w:rsidRDefault="002F18BD" w:rsidP="002F18BD">
      <w:pPr>
        <w:pStyle w:val="PL"/>
      </w:pPr>
      <w:r>
        <w:t xml:space="preserve">        cellularNetworkInformation:</w:t>
      </w:r>
    </w:p>
    <w:p w14:paraId="575B0936" w14:textId="77777777" w:rsidR="002F18BD" w:rsidRDefault="002F18BD" w:rsidP="002F18BD">
      <w:pPr>
        <w:pStyle w:val="PL"/>
      </w:pPr>
      <w:r>
        <w:t xml:space="preserve">          </w:t>
      </w:r>
      <w:r w:rsidRPr="00BD6F46">
        <w:t>$ref: '#/components/schemas/</w:t>
      </w:r>
      <w:r w:rsidRPr="00277CA3">
        <w:rPr>
          <w:lang w:eastAsia="zh-CN"/>
        </w:rPr>
        <w:t>OctetString</w:t>
      </w:r>
      <w:r w:rsidRPr="00BD6F46">
        <w:t>'</w:t>
      </w:r>
    </w:p>
    <w:p w14:paraId="5A7D3FAC" w14:textId="77777777" w:rsidR="002F18BD" w:rsidRDefault="002F18BD" w:rsidP="002F18BD">
      <w:pPr>
        <w:pStyle w:val="PL"/>
      </w:pPr>
      <w:r>
        <w:t xml:space="preserve">        interUETransfer:</w:t>
      </w:r>
    </w:p>
    <w:p w14:paraId="12009F46" w14:textId="77777777" w:rsidR="002F18BD" w:rsidRDefault="002F18BD" w:rsidP="002F18BD">
      <w:pPr>
        <w:pStyle w:val="PL"/>
      </w:pPr>
      <w:r>
        <w:t xml:space="preserve">          </w:t>
      </w:r>
      <w:r w:rsidRPr="00BD6F46">
        <w:t>$ref: '#/components/schemas/</w:t>
      </w:r>
      <w:r w:rsidRPr="00277CA3">
        <w:t>UETransferType</w:t>
      </w:r>
      <w:r w:rsidRPr="00BD6F46">
        <w:t>'</w:t>
      </w:r>
    </w:p>
    <w:p w14:paraId="3CEB0896" w14:textId="77777777" w:rsidR="002F18BD" w:rsidRDefault="002F18BD" w:rsidP="002F18BD">
      <w:pPr>
        <w:pStyle w:val="PL"/>
      </w:pPr>
      <w:r>
        <w:t xml:space="preserve">        userEquipmentInfo:</w:t>
      </w:r>
    </w:p>
    <w:p w14:paraId="1FB53943" w14:textId="77777777" w:rsidR="002F18BD" w:rsidRPr="00BD6F46" w:rsidRDefault="002F18BD" w:rsidP="002F18BD">
      <w:pPr>
        <w:pStyle w:val="PL"/>
      </w:pPr>
      <w:r w:rsidRPr="00BD6F46">
        <w:t xml:space="preserve">          $ref: 'TS29571_CommonData.yaml#/components/schemas/Pei'</w:t>
      </w:r>
    </w:p>
    <w:p w14:paraId="06627FDB" w14:textId="77777777" w:rsidR="002F18BD" w:rsidRDefault="002F18BD" w:rsidP="002F18BD">
      <w:pPr>
        <w:pStyle w:val="PL"/>
      </w:pPr>
      <w:r>
        <w:t xml:space="preserve">        instanceId:</w:t>
      </w:r>
    </w:p>
    <w:p w14:paraId="0BCFB719" w14:textId="77777777" w:rsidR="002F18BD" w:rsidRDefault="002F18BD" w:rsidP="002F18BD">
      <w:pPr>
        <w:pStyle w:val="PL"/>
      </w:pPr>
      <w:r>
        <w:t xml:space="preserve">          type: string</w:t>
      </w:r>
    </w:p>
    <w:p w14:paraId="3AAFF8F3" w14:textId="77777777" w:rsidR="002F18BD" w:rsidRDefault="002F18BD" w:rsidP="002F18BD">
      <w:pPr>
        <w:pStyle w:val="PL"/>
      </w:pPr>
      <w:r>
        <w:t xml:space="preserve">        relatedIMSChargingIdentifier:</w:t>
      </w:r>
    </w:p>
    <w:p w14:paraId="0BEE44F8" w14:textId="77777777" w:rsidR="002F18BD" w:rsidRDefault="002F18BD" w:rsidP="002F18BD">
      <w:pPr>
        <w:pStyle w:val="PL"/>
      </w:pPr>
      <w:r>
        <w:t xml:space="preserve">          type: string</w:t>
      </w:r>
    </w:p>
    <w:p w14:paraId="4ED88488" w14:textId="77777777" w:rsidR="002F18BD" w:rsidRDefault="002F18BD" w:rsidP="002F18BD">
      <w:pPr>
        <w:pStyle w:val="PL"/>
      </w:pPr>
      <w:r>
        <w:t xml:space="preserve">        relatedIMSChargingIdentifierNode:</w:t>
      </w:r>
    </w:p>
    <w:p w14:paraId="63613636" w14:textId="77777777" w:rsidR="002F18BD" w:rsidRDefault="002F18BD" w:rsidP="002F18BD">
      <w:pPr>
        <w:pStyle w:val="PL"/>
      </w:pPr>
      <w:r>
        <w:t xml:space="preserve">          </w:t>
      </w:r>
      <w:r w:rsidRPr="00BD6F46">
        <w:t>$ref: '#/components/schemas/</w:t>
      </w:r>
      <w:r w:rsidRPr="00277CA3">
        <w:rPr>
          <w:lang w:eastAsia="zh-CN"/>
        </w:rPr>
        <w:t>IMSAddress</w:t>
      </w:r>
      <w:r w:rsidRPr="00BD6F46">
        <w:t>'</w:t>
      </w:r>
    </w:p>
    <w:p w14:paraId="2369A989" w14:textId="77777777" w:rsidR="002F18BD" w:rsidRDefault="002F18BD" w:rsidP="002F18BD">
      <w:pPr>
        <w:pStyle w:val="PL"/>
      </w:pPr>
      <w:r>
        <w:t xml:space="preserve">        changeTime:</w:t>
      </w:r>
    </w:p>
    <w:p w14:paraId="2799A02C" w14:textId="77777777" w:rsidR="002F18BD" w:rsidRDefault="002F18BD" w:rsidP="002F18BD">
      <w:pPr>
        <w:pStyle w:val="PL"/>
      </w:pPr>
      <w:r>
        <w:t xml:space="preserve">          </w:t>
      </w:r>
      <w:r w:rsidRPr="00BD6F46">
        <w:t>$ref: 'TS29571_CommonData.yaml#/components/schemas/DateTime'</w:t>
      </w:r>
    </w:p>
    <w:p w14:paraId="4BA282B0" w14:textId="77777777" w:rsidR="002F18BD" w:rsidRDefault="002F18BD" w:rsidP="002F18BD">
      <w:pPr>
        <w:pStyle w:val="PL"/>
        <w:rPr>
          <w:rFonts w:cs="Arial"/>
          <w:szCs w:val="18"/>
        </w:rPr>
      </w:pPr>
      <w:r>
        <w:rPr>
          <w:rFonts w:cs="Arial"/>
          <w:szCs w:val="18"/>
        </w:rPr>
        <w:t xml:space="preserve">    AccessNetworkInfoChange:</w:t>
      </w:r>
    </w:p>
    <w:p w14:paraId="347C7773" w14:textId="77777777" w:rsidR="002F18BD" w:rsidRPr="00BD6F46" w:rsidRDefault="002F18BD" w:rsidP="002F18BD">
      <w:pPr>
        <w:pStyle w:val="PL"/>
      </w:pPr>
      <w:r w:rsidRPr="00BD6F46">
        <w:t xml:space="preserve">      type: object</w:t>
      </w:r>
    </w:p>
    <w:p w14:paraId="25FF44A1" w14:textId="77777777" w:rsidR="002F18BD" w:rsidRDefault="002F18BD" w:rsidP="002F18BD">
      <w:pPr>
        <w:pStyle w:val="PL"/>
      </w:pPr>
      <w:r w:rsidRPr="00BD6F46">
        <w:t xml:space="preserve">      properties:</w:t>
      </w:r>
    </w:p>
    <w:p w14:paraId="4CF8A3C3" w14:textId="77777777" w:rsidR="002F18BD" w:rsidRDefault="002F18BD" w:rsidP="002F18BD">
      <w:pPr>
        <w:pStyle w:val="PL"/>
      </w:pPr>
      <w:r>
        <w:t xml:space="preserve">        accessNetworkInformation:</w:t>
      </w:r>
    </w:p>
    <w:p w14:paraId="79AF506B" w14:textId="77777777" w:rsidR="002F18BD" w:rsidRPr="00BD6F46" w:rsidRDefault="002F18BD" w:rsidP="002F18BD">
      <w:pPr>
        <w:pStyle w:val="PL"/>
      </w:pPr>
      <w:r w:rsidRPr="00BD6F46">
        <w:t xml:space="preserve">          type: array</w:t>
      </w:r>
    </w:p>
    <w:p w14:paraId="55AD1E3E" w14:textId="77777777" w:rsidR="002F18BD" w:rsidRDefault="002F18BD" w:rsidP="002F18BD">
      <w:pPr>
        <w:pStyle w:val="PL"/>
      </w:pPr>
      <w:r w:rsidRPr="00BD6F46">
        <w:t xml:space="preserve">          items:</w:t>
      </w:r>
    </w:p>
    <w:p w14:paraId="6D6E16A6" w14:textId="77777777" w:rsidR="002F18BD" w:rsidRDefault="002F18BD" w:rsidP="002F18BD">
      <w:pPr>
        <w:pStyle w:val="PL"/>
      </w:pPr>
      <w:r>
        <w:t xml:space="preserve">            </w:t>
      </w:r>
      <w:r w:rsidRPr="00BD6F46">
        <w:t>$ref: '#/components/schemas/</w:t>
      </w:r>
      <w:r w:rsidRPr="00277CA3">
        <w:rPr>
          <w:lang w:eastAsia="zh-CN"/>
        </w:rPr>
        <w:t>OctetString</w:t>
      </w:r>
      <w:r w:rsidRPr="00BD6F46">
        <w:t>'</w:t>
      </w:r>
    </w:p>
    <w:p w14:paraId="3367CE40" w14:textId="77777777" w:rsidR="002F18BD" w:rsidRDefault="002F18BD" w:rsidP="002F18BD">
      <w:pPr>
        <w:pStyle w:val="PL"/>
      </w:pPr>
      <w:r>
        <w:t xml:space="preserve">          minItems: 0</w:t>
      </w:r>
    </w:p>
    <w:p w14:paraId="30602F1D" w14:textId="77777777" w:rsidR="002F18BD" w:rsidRDefault="002F18BD" w:rsidP="002F18BD">
      <w:pPr>
        <w:pStyle w:val="PL"/>
      </w:pPr>
      <w:r>
        <w:t xml:space="preserve">        cellularNetworkInformation:</w:t>
      </w:r>
    </w:p>
    <w:p w14:paraId="74FC3869" w14:textId="77777777" w:rsidR="002F18BD" w:rsidRDefault="002F18BD" w:rsidP="002F18BD">
      <w:pPr>
        <w:pStyle w:val="PL"/>
      </w:pPr>
      <w:r>
        <w:t xml:space="preserve">          </w:t>
      </w:r>
      <w:r w:rsidRPr="00BD6F46">
        <w:t>$ref: '#/components/schemas/</w:t>
      </w:r>
      <w:r w:rsidRPr="00277CA3">
        <w:rPr>
          <w:lang w:eastAsia="zh-CN"/>
        </w:rPr>
        <w:t>OctetString</w:t>
      </w:r>
      <w:r w:rsidRPr="00BD6F46">
        <w:t>'</w:t>
      </w:r>
    </w:p>
    <w:p w14:paraId="0B0CFBEC" w14:textId="77777777" w:rsidR="002F18BD" w:rsidRDefault="002F18BD" w:rsidP="002F18BD">
      <w:pPr>
        <w:pStyle w:val="PL"/>
      </w:pPr>
      <w:r>
        <w:t xml:space="preserve">        changeTime:</w:t>
      </w:r>
    </w:p>
    <w:p w14:paraId="0C29563E" w14:textId="77777777" w:rsidR="002F18BD" w:rsidRDefault="002F18BD" w:rsidP="002F18BD">
      <w:pPr>
        <w:pStyle w:val="PL"/>
      </w:pPr>
      <w:r>
        <w:t xml:space="preserve">          </w:t>
      </w:r>
      <w:r w:rsidRPr="00BD6F46">
        <w:t>$ref: 'TS29571_CommonData.yaml#/components/schemas/DateTime'</w:t>
      </w:r>
    </w:p>
    <w:p w14:paraId="28DE4345" w14:textId="77777777" w:rsidR="002F18BD" w:rsidRDefault="002F18BD" w:rsidP="002F18BD">
      <w:pPr>
        <w:pStyle w:val="PL"/>
        <w:rPr>
          <w:rFonts w:cs="Arial"/>
          <w:szCs w:val="18"/>
        </w:rPr>
      </w:pPr>
      <w:r>
        <w:rPr>
          <w:rFonts w:cs="Arial"/>
          <w:szCs w:val="18"/>
        </w:rPr>
        <w:t xml:space="preserve">    NNIInformation:</w:t>
      </w:r>
    </w:p>
    <w:p w14:paraId="71C77120" w14:textId="77777777" w:rsidR="002F18BD" w:rsidRPr="00BD6F46" w:rsidRDefault="002F18BD" w:rsidP="002F18BD">
      <w:pPr>
        <w:pStyle w:val="PL"/>
      </w:pPr>
      <w:r w:rsidRPr="00BD6F46">
        <w:t xml:space="preserve">      type: object</w:t>
      </w:r>
    </w:p>
    <w:p w14:paraId="0B4BC846" w14:textId="77777777" w:rsidR="002F18BD" w:rsidRDefault="002F18BD" w:rsidP="002F18BD">
      <w:pPr>
        <w:pStyle w:val="PL"/>
      </w:pPr>
      <w:r w:rsidRPr="00BD6F46">
        <w:t xml:space="preserve">      properties:</w:t>
      </w:r>
    </w:p>
    <w:p w14:paraId="754ECB6A" w14:textId="77777777" w:rsidR="002F18BD" w:rsidRDefault="002F18BD" w:rsidP="002F18BD">
      <w:pPr>
        <w:pStyle w:val="PL"/>
      </w:pPr>
      <w:r>
        <w:t xml:space="preserve">        </w:t>
      </w:r>
      <w:r w:rsidRPr="00277CA3">
        <w:t>sessionDirection</w:t>
      </w:r>
      <w:r>
        <w:t>:</w:t>
      </w:r>
    </w:p>
    <w:p w14:paraId="6ADEA53B" w14:textId="77777777" w:rsidR="002F18BD" w:rsidRDefault="002F18BD" w:rsidP="002F18BD">
      <w:pPr>
        <w:pStyle w:val="PL"/>
      </w:pPr>
      <w:r>
        <w:t xml:space="preserve">          </w:t>
      </w:r>
      <w:r w:rsidRPr="00BD6F46">
        <w:t>$ref: '#/components/schemas/</w:t>
      </w:r>
      <w:r w:rsidRPr="00277CA3">
        <w:t>NNISessionDirection</w:t>
      </w:r>
      <w:r w:rsidRPr="00BD6F46">
        <w:t>'</w:t>
      </w:r>
    </w:p>
    <w:p w14:paraId="7A75AEDB" w14:textId="77777777" w:rsidR="002F18BD" w:rsidRDefault="002F18BD" w:rsidP="002F18BD">
      <w:pPr>
        <w:pStyle w:val="PL"/>
      </w:pPr>
      <w:r>
        <w:lastRenderedPageBreak/>
        <w:t xml:space="preserve">        </w:t>
      </w:r>
      <w:r w:rsidRPr="00277CA3">
        <w:t>nNIType</w:t>
      </w:r>
      <w:r>
        <w:t>:</w:t>
      </w:r>
    </w:p>
    <w:p w14:paraId="0FC21374" w14:textId="77777777" w:rsidR="002F18BD" w:rsidRDefault="002F18BD" w:rsidP="002F18BD">
      <w:pPr>
        <w:pStyle w:val="PL"/>
      </w:pPr>
      <w:r>
        <w:t xml:space="preserve">          </w:t>
      </w:r>
      <w:r w:rsidRPr="00BD6F46">
        <w:t>$ref: '#/components/schemas/</w:t>
      </w:r>
      <w:r w:rsidRPr="00277CA3">
        <w:rPr>
          <w:lang w:eastAsia="zh-CN"/>
        </w:rPr>
        <w:t>NNIType</w:t>
      </w:r>
      <w:r w:rsidRPr="00BD6F46">
        <w:t>'</w:t>
      </w:r>
    </w:p>
    <w:p w14:paraId="2371016A" w14:textId="77777777" w:rsidR="002F18BD" w:rsidRDefault="002F18BD" w:rsidP="002F18BD">
      <w:pPr>
        <w:pStyle w:val="PL"/>
      </w:pPr>
      <w:r>
        <w:t xml:space="preserve">        </w:t>
      </w:r>
      <w:r w:rsidRPr="00277CA3">
        <w:t>relationshipMode</w:t>
      </w:r>
      <w:r>
        <w:t>:</w:t>
      </w:r>
    </w:p>
    <w:p w14:paraId="415002CB" w14:textId="77777777" w:rsidR="002F18BD" w:rsidRDefault="002F18BD" w:rsidP="002F18BD">
      <w:pPr>
        <w:pStyle w:val="PL"/>
      </w:pPr>
      <w:r>
        <w:t xml:space="preserve">          </w:t>
      </w:r>
      <w:r w:rsidRPr="00BD6F46">
        <w:t>$ref: '#/components/schemas/</w:t>
      </w:r>
      <w:r>
        <w:t>NNI</w:t>
      </w:r>
      <w:r w:rsidRPr="00277CA3">
        <w:t>RelationshipMode</w:t>
      </w:r>
      <w:r w:rsidRPr="00BD6F46">
        <w:t>'</w:t>
      </w:r>
    </w:p>
    <w:p w14:paraId="358803EF" w14:textId="77777777" w:rsidR="002F18BD" w:rsidRDefault="002F18BD" w:rsidP="002F18BD">
      <w:pPr>
        <w:pStyle w:val="PL"/>
      </w:pPr>
      <w:r>
        <w:t xml:space="preserve">        </w:t>
      </w:r>
      <w:r w:rsidRPr="00277CA3">
        <w:t>neighbourNodeAddress</w:t>
      </w:r>
      <w:r>
        <w:t>:</w:t>
      </w:r>
    </w:p>
    <w:p w14:paraId="3E0BA7AA" w14:textId="77777777" w:rsidR="002F18BD" w:rsidRDefault="002F18BD" w:rsidP="002F18BD">
      <w:pPr>
        <w:pStyle w:val="PL"/>
      </w:pPr>
      <w:r>
        <w:t xml:space="preserve">          </w:t>
      </w:r>
      <w:r w:rsidRPr="00BD6F46">
        <w:t>$ref: '#/components/schemas/</w:t>
      </w:r>
      <w:r w:rsidRPr="00277CA3">
        <w:rPr>
          <w:lang w:eastAsia="zh-CN"/>
        </w:rPr>
        <w:t>IMSAddress</w:t>
      </w:r>
      <w:r w:rsidRPr="00BD6F46">
        <w:t>'</w:t>
      </w:r>
    </w:p>
    <w:p w14:paraId="602BF54E" w14:textId="77777777" w:rsidR="002F18BD" w:rsidRDefault="002F18BD" w:rsidP="002F18BD">
      <w:pPr>
        <w:pStyle w:val="PL"/>
      </w:pPr>
      <w:r w:rsidRPr="00166BBB">
        <w:rPr>
          <w:rFonts w:cs="Arial"/>
          <w:szCs w:val="18"/>
        </w:rPr>
        <w:t xml:space="preserve">    </w:t>
      </w:r>
      <w:r>
        <w:t>EASRequirements:</w:t>
      </w:r>
    </w:p>
    <w:p w14:paraId="116E954B" w14:textId="77777777" w:rsidR="002F18BD" w:rsidRDefault="002F18BD" w:rsidP="002F18BD">
      <w:pPr>
        <w:pStyle w:val="PL"/>
      </w:pPr>
      <w:r>
        <w:t xml:space="preserve">      type: object</w:t>
      </w:r>
    </w:p>
    <w:p w14:paraId="5A621D8F" w14:textId="77777777" w:rsidR="002F18BD" w:rsidRDefault="002F18BD" w:rsidP="002F18BD">
      <w:pPr>
        <w:pStyle w:val="PL"/>
      </w:pPr>
      <w:r>
        <w:t xml:space="preserve">      properties:</w:t>
      </w:r>
    </w:p>
    <w:p w14:paraId="0114E373" w14:textId="77777777" w:rsidR="002F18BD" w:rsidRDefault="002F18BD" w:rsidP="002F18BD">
      <w:pPr>
        <w:pStyle w:val="PL"/>
      </w:pPr>
      <w:r>
        <w:t xml:space="preserve">        </w:t>
      </w:r>
      <w:r w:rsidRPr="006C4FB5">
        <w:t>requiredEASservingLocation</w:t>
      </w:r>
      <w:r>
        <w:t>:</w:t>
      </w:r>
    </w:p>
    <w:p w14:paraId="196666DB" w14:textId="77777777" w:rsidR="002F18BD" w:rsidRDefault="002F18BD" w:rsidP="002F18BD">
      <w:pPr>
        <w:pStyle w:val="PL"/>
      </w:pPr>
      <w:r>
        <w:t xml:space="preserve">          $ref: 'TS28538_EdgeNrm.yaml</w:t>
      </w:r>
      <w:r w:rsidRPr="00F943A2">
        <w:t>#</w:t>
      </w:r>
      <w:r>
        <w:t>/components/schemas/ServingLocation'</w:t>
      </w:r>
    </w:p>
    <w:p w14:paraId="08849C41" w14:textId="77777777" w:rsidR="002F18BD" w:rsidRDefault="002F18BD" w:rsidP="002F18BD">
      <w:pPr>
        <w:pStyle w:val="PL"/>
      </w:pPr>
      <w:r>
        <w:t xml:space="preserve">        </w:t>
      </w:r>
      <w:r>
        <w:rPr>
          <w:rFonts w:cs="Arial"/>
          <w:szCs w:val="18"/>
        </w:rPr>
        <w:t>softwareImageInfo</w:t>
      </w:r>
      <w:r>
        <w:t>:</w:t>
      </w:r>
    </w:p>
    <w:p w14:paraId="626B2D89" w14:textId="77777777" w:rsidR="002F18BD" w:rsidRDefault="002F18BD" w:rsidP="002F18BD">
      <w:pPr>
        <w:pStyle w:val="PL"/>
      </w:pPr>
      <w:r>
        <w:t xml:space="preserve">          $ref: 'TS28538_EdgeNrm.yaml</w:t>
      </w:r>
      <w:r w:rsidRPr="00F943A2">
        <w:t>#</w:t>
      </w:r>
      <w:r>
        <w:t>/components/schemas/</w:t>
      </w:r>
      <w:r>
        <w:rPr>
          <w:rFonts w:cs="Arial"/>
          <w:szCs w:val="18"/>
        </w:rPr>
        <w:t>SoftwareImageInfo</w:t>
      </w:r>
      <w:r>
        <w:t>'</w:t>
      </w:r>
    </w:p>
    <w:p w14:paraId="44BEC0A4" w14:textId="77777777" w:rsidR="002F18BD" w:rsidRDefault="002F18BD" w:rsidP="002F18BD">
      <w:pPr>
        <w:pStyle w:val="PL"/>
      </w:pPr>
      <w:r>
        <w:t xml:space="preserve">        </w:t>
      </w:r>
      <w:r>
        <w:rPr>
          <w:rFonts w:cs="Arial"/>
          <w:szCs w:val="18"/>
        </w:rPr>
        <w:t>affinityAntiAffinity</w:t>
      </w:r>
      <w:r>
        <w:t>:</w:t>
      </w:r>
    </w:p>
    <w:p w14:paraId="64F129E5" w14:textId="77777777" w:rsidR="002F18BD" w:rsidRDefault="002F18BD" w:rsidP="002F18BD">
      <w:pPr>
        <w:pStyle w:val="PL"/>
      </w:pPr>
      <w:r>
        <w:t xml:space="preserve">          $ref: 'TS28538_EdgeNrm.yaml</w:t>
      </w:r>
      <w:r w:rsidRPr="00F943A2">
        <w:t>#</w:t>
      </w:r>
      <w:r>
        <w:t>/components/schemas/</w:t>
      </w:r>
      <w:r>
        <w:rPr>
          <w:rFonts w:cs="Arial"/>
          <w:szCs w:val="18"/>
        </w:rPr>
        <w:t>AffinityAntiAffinity</w:t>
      </w:r>
      <w:r>
        <w:t>'</w:t>
      </w:r>
    </w:p>
    <w:p w14:paraId="12E119A0" w14:textId="77777777" w:rsidR="002F18BD" w:rsidRDefault="002F18BD" w:rsidP="002F18BD">
      <w:pPr>
        <w:pStyle w:val="PL"/>
      </w:pPr>
      <w:r>
        <w:t xml:space="preserve">        </w:t>
      </w:r>
      <w:r>
        <w:rPr>
          <w:rFonts w:cs="Arial"/>
          <w:szCs w:val="18"/>
        </w:rPr>
        <w:t>serviceContinuity</w:t>
      </w:r>
      <w:r>
        <w:t>:</w:t>
      </w:r>
    </w:p>
    <w:p w14:paraId="60A0C406" w14:textId="77777777" w:rsidR="002F18BD" w:rsidRDefault="002F18BD" w:rsidP="002F18BD">
      <w:pPr>
        <w:pStyle w:val="PL"/>
      </w:pPr>
      <w:r>
        <w:t xml:space="preserve">          </w:t>
      </w:r>
      <w:r w:rsidRPr="00B91327">
        <w:t>type: boolean</w:t>
      </w:r>
    </w:p>
    <w:p w14:paraId="128CFD2A" w14:textId="77777777" w:rsidR="002F18BD" w:rsidRDefault="002F18BD" w:rsidP="002F18BD">
      <w:pPr>
        <w:pStyle w:val="PL"/>
      </w:pPr>
      <w:r>
        <w:t xml:space="preserve">        </w:t>
      </w:r>
      <w:r>
        <w:rPr>
          <w:rFonts w:cs="Arial"/>
          <w:szCs w:val="18"/>
        </w:rPr>
        <w:t>virtualResource</w:t>
      </w:r>
      <w:r>
        <w:t>:</w:t>
      </w:r>
    </w:p>
    <w:p w14:paraId="45D8E5B6" w14:textId="77777777" w:rsidR="002F18BD" w:rsidRDefault="002F18BD" w:rsidP="002F18BD">
      <w:pPr>
        <w:pStyle w:val="PL"/>
      </w:pPr>
      <w:r>
        <w:t xml:space="preserve">          $ref: 'TS28538_EdgeNrm.yaml</w:t>
      </w:r>
      <w:r w:rsidRPr="00F943A2">
        <w:t>#</w:t>
      </w:r>
      <w:r>
        <w:t>/components/schemas/</w:t>
      </w:r>
      <w:r>
        <w:rPr>
          <w:rFonts w:cs="Arial"/>
          <w:szCs w:val="18"/>
        </w:rPr>
        <w:t>VirtualResource</w:t>
      </w:r>
      <w:r>
        <w:t>'</w:t>
      </w:r>
    </w:p>
    <w:p w14:paraId="2CF14C76" w14:textId="77777777" w:rsidR="002F18BD" w:rsidRDefault="002F18BD" w:rsidP="002F18BD">
      <w:pPr>
        <w:pStyle w:val="PL"/>
      </w:pPr>
      <w:r>
        <w:t xml:space="preserve">    MMContentType:</w:t>
      </w:r>
    </w:p>
    <w:p w14:paraId="400F2070" w14:textId="77777777" w:rsidR="002F18BD" w:rsidRDefault="002F18BD" w:rsidP="002F18BD">
      <w:pPr>
        <w:pStyle w:val="PL"/>
      </w:pPr>
      <w:r>
        <w:t xml:space="preserve">      type: object</w:t>
      </w:r>
    </w:p>
    <w:p w14:paraId="1F5C2CCD" w14:textId="77777777" w:rsidR="002F18BD" w:rsidRDefault="002F18BD" w:rsidP="002F18BD">
      <w:pPr>
        <w:pStyle w:val="PL"/>
      </w:pPr>
      <w:r>
        <w:t xml:space="preserve">      properties:</w:t>
      </w:r>
    </w:p>
    <w:p w14:paraId="2E2F6C39" w14:textId="77777777" w:rsidR="002F18BD" w:rsidRDefault="002F18BD" w:rsidP="002F18BD">
      <w:pPr>
        <w:pStyle w:val="PL"/>
      </w:pPr>
      <w:r>
        <w:t xml:space="preserve">        typeNumber:</w:t>
      </w:r>
    </w:p>
    <w:p w14:paraId="6C577F93" w14:textId="77777777" w:rsidR="002F18BD" w:rsidRDefault="002F18BD" w:rsidP="002F18BD">
      <w:pPr>
        <w:pStyle w:val="PL"/>
      </w:pPr>
      <w:r>
        <w:t xml:space="preserve">          type: string</w:t>
      </w:r>
    </w:p>
    <w:p w14:paraId="73C6256F" w14:textId="77777777" w:rsidR="002F18BD" w:rsidRDefault="002F18BD" w:rsidP="002F18BD">
      <w:pPr>
        <w:pStyle w:val="PL"/>
      </w:pPr>
      <w:r>
        <w:t xml:space="preserve">        addtypeInfo:</w:t>
      </w:r>
    </w:p>
    <w:p w14:paraId="1396F70F" w14:textId="77777777" w:rsidR="002F18BD" w:rsidRDefault="002F18BD" w:rsidP="002F18BD">
      <w:pPr>
        <w:pStyle w:val="PL"/>
      </w:pPr>
      <w:r>
        <w:t xml:space="preserve">          type: string</w:t>
      </w:r>
    </w:p>
    <w:p w14:paraId="2190A4F0" w14:textId="77777777" w:rsidR="002F18BD" w:rsidRDefault="002F18BD" w:rsidP="002F18BD">
      <w:pPr>
        <w:pStyle w:val="PL"/>
      </w:pPr>
      <w:r>
        <w:t xml:space="preserve">        contentSize:</w:t>
      </w:r>
    </w:p>
    <w:p w14:paraId="45143E4A" w14:textId="77777777" w:rsidR="002F18BD" w:rsidRDefault="002F18BD" w:rsidP="002F18BD">
      <w:pPr>
        <w:pStyle w:val="PL"/>
      </w:pPr>
      <w:r>
        <w:t xml:space="preserve">          type: integer</w:t>
      </w:r>
    </w:p>
    <w:p w14:paraId="34A67214" w14:textId="77777777" w:rsidR="002F18BD" w:rsidRDefault="002F18BD" w:rsidP="002F18BD">
      <w:pPr>
        <w:pStyle w:val="PL"/>
      </w:pPr>
      <w:r>
        <w:t xml:space="preserve">        mmAddContentInfo:</w:t>
      </w:r>
    </w:p>
    <w:p w14:paraId="707330E5" w14:textId="77777777" w:rsidR="002F18BD" w:rsidRDefault="002F18BD" w:rsidP="002F18BD">
      <w:pPr>
        <w:pStyle w:val="PL"/>
      </w:pPr>
      <w:r>
        <w:t xml:space="preserve">          type: array</w:t>
      </w:r>
    </w:p>
    <w:p w14:paraId="0E27B3E9" w14:textId="77777777" w:rsidR="002F18BD" w:rsidRDefault="002F18BD" w:rsidP="002F18BD">
      <w:pPr>
        <w:pStyle w:val="PL"/>
      </w:pPr>
      <w:r>
        <w:t xml:space="preserve">          items:</w:t>
      </w:r>
    </w:p>
    <w:p w14:paraId="242DA8B8" w14:textId="77777777" w:rsidR="002F18BD" w:rsidRDefault="002F18BD" w:rsidP="002F18BD">
      <w:pPr>
        <w:pStyle w:val="PL"/>
      </w:pPr>
      <w:r>
        <w:t xml:space="preserve">            $ref: '#/components/schemas/MMAddContentInfo'</w:t>
      </w:r>
    </w:p>
    <w:p w14:paraId="06AE61BB" w14:textId="77777777" w:rsidR="002F18BD" w:rsidRDefault="002F18BD" w:rsidP="002F18BD">
      <w:pPr>
        <w:pStyle w:val="PL"/>
      </w:pPr>
      <w:r>
        <w:t xml:space="preserve">          minItems: 0</w:t>
      </w:r>
    </w:p>
    <w:p w14:paraId="6AE7EFF7" w14:textId="77777777" w:rsidR="002F18BD" w:rsidRDefault="002F18BD" w:rsidP="002F18BD">
      <w:pPr>
        <w:pStyle w:val="PL"/>
      </w:pPr>
      <w:r>
        <w:t xml:space="preserve">    MMAddContentInfo:</w:t>
      </w:r>
    </w:p>
    <w:p w14:paraId="5EEDB6F0" w14:textId="77777777" w:rsidR="002F18BD" w:rsidRDefault="002F18BD" w:rsidP="002F18BD">
      <w:pPr>
        <w:pStyle w:val="PL"/>
      </w:pPr>
      <w:r>
        <w:t xml:space="preserve">      type: object</w:t>
      </w:r>
    </w:p>
    <w:p w14:paraId="608FF7B7" w14:textId="77777777" w:rsidR="002F18BD" w:rsidRDefault="002F18BD" w:rsidP="002F18BD">
      <w:pPr>
        <w:pStyle w:val="PL"/>
      </w:pPr>
      <w:r>
        <w:t xml:space="preserve">      properties:</w:t>
      </w:r>
    </w:p>
    <w:p w14:paraId="0E1F2237" w14:textId="77777777" w:rsidR="002F18BD" w:rsidRDefault="002F18BD" w:rsidP="002F18BD">
      <w:pPr>
        <w:pStyle w:val="PL"/>
      </w:pPr>
      <w:r>
        <w:t xml:space="preserve">        typeNumber:</w:t>
      </w:r>
    </w:p>
    <w:p w14:paraId="5B705FAF" w14:textId="77777777" w:rsidR="002F18BD" w:rsidRDefault="002F18BD" w:rsidP="002F18BD">
      <w:pPr>
        <w:pStyle w:val="PL"/>
      </w:pPr>
      <w:r>
        <w:t xml:space="preserve">          type: string</w:t>
      </w:r>
    </w:p>
    <w:p w14:paraId="0113B643" w14:textId="77777777" w:rsidR="002F18BD" w:rsidRDefault="002F18BD" w:rsidP="002F18BD">
      <w:pPr>
        <w:pStyle w:val="PL"/>
      </w:pPr>
      <w:r>
        <w:t xml:space="preserve">        addtypeInfo:</w:t>
      </w:r>
    </w:p>
    <w:p w14:paraId="6C43DB37" w14:textId="77777777" w:rsidR="002F18BD" w:rsidRDefault="002F18BD" w:rsidP="002F18BD">
      <w:pPr>
        <w:pStyle w:val="PL"/>
      </w:pPr>
      <w:r>
        <w:t xml:space="preserve">          type: string</w:t>
      </w:r>
    </w:p>
    <w:p w14:paraId="023DB3A3" w14:textId="77777777" w:rsidR="002F18BD" w:rsidRDefault="002F18BD" w:rsidP="002F18BD">
      <w:pPr>
        <w:pStyle w:val="PL"/>
      </w:pPr>
      <w:r>
        <w:t xml:space="preserve">        contentSize:</w:t>
      </w:r>
    </w:p>
    <w:p w14:paraId="14212D63" w14:textId="77777777" w:rsidR="002F18BD" w:rsidRDefault="002F18BD" w:rsidP="002F18BD">
      <w:pPr>
        <w:pStyle w:val="PL"/>
      </w:pPr>
      <w:r>
        <w:t xml:space="preserve">          type: integer</w:t>
      </w:r>
    </w:p>
    <w:p w14:paraId="57D6F925" w14:textId="77777777" w:rsidR="002F18BD" w:rsidRDefault="002F18BD" w:rsidP="002F18BD">
      <w:pPr>
        <w:pStyle w:val="PL"/>
      </w:pPr>
      <w:r>
        <w:t xml:space="preserve">    APIOperation:</w:t>
      </w:r>
    </w:p>
    <w:p w14:paraId="6D20EA8A" w14:textId="77777777" w:rsidR="002F18BD" w:rsidRDefault="002F18BD" w:rsidP="002F18BD">
      <w:pPr>
        <w:pStyle w:val="PL"/>
      </w:pPr>
      <w:r>
        <w:t xml:space="preserve">      type: object</w:t>
      </w:r>
    </w:p>
    <w:p w14:paraId="22D291C4" w14:textId="77777777" w:rsidR="002F18BD" w:rsidRDefault="002F18BD" w:rsidP="002F18BD">
      <w:pPr>
        <w:pStyle w:val="PL"/>
      </w:pPr>
      <w:r>
        <w:t xml:space="preserve">      properties:</w:t>
      </w:r>
    </w:p>
    <w:p w14:paraId="032ED9C2" w14:textId="77777777" w:rsidR="002F18BD" w:rsidRDefault="002F18BD" w:rsidP="002F18BD">
      <w:pPr>
        <w:pStyle w:val="PL"/>
      </w:pPr>
      <w:r>
        <w:t xml:space="preserve">        name:</w:t>
      </w:r>
    </w:p>
    <w:p w14:paraId="37649AE1" w14:textId="77777777" w:rsidR="002F18BD" w:rsidRDefault="002F18BD" w:rsidP="002F18BD">
      <w:pPr>
        <w:pStyle w:val="PL"/>
      </w:pPr>
      <w:r>
        <w:t xml:space="preserve">          type: string</w:t>
      </w:r>
    </w:p>
    <w:p w14:paraId="29967472" w14:textId="77777777" w:rsidR="002F18BD" w:rsidRDefault="002F18BD" w:rsidP="002F18BD">
      <w:pPr>
        <w:pStyle w:val="PL"/>
      </w:pPr>
      <w:r>
        <w:t xml:space="preserve">        description:</w:t>
      </w:r>
    </w:p>
    <w:p w14:paraId="0BFE0791" w14:textId="77777777" w:rsidR="002F18BD" w:rsidRDefault="002F18BD" w:rsidP="002F18BD">
      <w:pPr>
        <w:pStyle w:val="PL"/>
      </w:pPr>
      <w:r>
        <w:t xml:space="preserve">          type: string</w:t>
      </w:r>
    </w:p>
    <w:p w14:paraId="2B750A76" w14:textId="77777777" w:rsidR="002F18BD" w:rsidRDefault="002F18BD" w:rsidP="002F18BD">
      <w:pPr>
        <w:pStyle w:val="PL"/>
      </w:pPr>
      <w:r>
        <w:t xml:space="preserve">    5GMulticastService:</w:t>
      </w:r>
    </w:p>
    <w:p w14:paraId="441F20F7" w14:textId="77777777" w:rsidR="002F18BD" w:rsidRDefault="002F18BD" w:rsidP="002F18BD">
      <w:pPr>
        <w:pStyle w:val="PL"/>
      </w:pPr>
      <w:r>
        <w:t xml:space="preserve">      type: object</w:t>
      </w:r>
    </w:p>
    <w:p w14:paraId="7940843C" w14:textId="77777777" w:rsidR="002F18BD" w:rsidRDefault="002F18BD" w:rsidP="002F18BD">
      <w:pPr>
        <w:pStyle w:val="PL"/>
      </w:pPr>
      <w:r>
        <w:t xml:space="preserve">      properties:</w:t>
      </w:r>
    </w:p>
    <w:p w14:paraId="3B1DF034" w14:textId="77777777" w:rsidR="002F18BD" w:rsidRDefault="002F18BD" w:rsidP="002F18BD">
      <w:pPr>
        <w:pStyle w:val="PL"/>
      </w:pPr>
      <w:r>
        <w:t xml:space="preserve">        </w:t>
      </w:r>
      <w:r w:rsidRPr="00900C17">
        <w:t>mBSSessionI</w:t>
      </w:r>
      <w:r>
        <w:t>dList:</w:t>
      </w:r>
    </w:p>
    <w:p w14:paraId="0694BEDB" w14:textId="77777777" w:rsidR="002F18BD" w:rsidRDefault="002F18BD" w:rsidP="002F18BD">
      <w:pPr>
        <w:pStyle w:val="PL"/>
      </w:pPr>
      <w:r>
        <w:t xml:space="preserve">          type: array</w:t>
      </w:r>
    </w:p>
    <w:p w14:paraId="136A815F" w14:textId="77777777" w:rsidR="002F18BD" w:rsidRDefault="002F18BD" w:rsidP="002F18BD">
      <w:pPr>
        <w:pStyle w:val="PL"/>
      </w:pPr>
      <w:r>
        <w:t xml:space="preserve">          items:</w:t>
      </w:r>
    </w:p>
    <w:p w14:paraId="77F1DA9F" w14:textId="77777777" w:rsidR="002F18BD" w:rsidRDefault="002F18BD" w:rsidP="002F18BD">
      <w:pPr>
        <w:pStyle w:val="PL"/>
      </w:pPr>
      <w:r>
        <w:t xml:space="preserve">            </w:t>
      </w:r>
      <w:r w:rsidRPr="00052626">
        <w:t>$ref: 'TS29571_CommonData.yaml#/components/schemas/MbsSessionId'</w:t>
      </w:r>
    </w:p>
    <w:p w14:paraId="145D000C" w14:textId="77777777" w:rsidR="002F18BD" w:rsidRDefault="002F18BD" w:rsidP="002F18BD">
      <w:pPr>
        <w:pStyle w:val="PL"/>
      </w:pPr>
      <w:r>
        <w:t xml:space="preserve">          minItems: 1</w:t>
      </w:r>
    </w:p>
    <w:p w14:paraId="4ED7909E" w14:textId="77777777" w:rsidR="002F18BD" w:rsidRDefault="002F18BD" w:rsidP="002F18BD">
      <w:pPr>
        <w:pStyle w:val="PL"/>
      </w:pPr>
      <w:r>
        <w:t xml:space="preserve">    MBSSessionChargingInformation:</w:t>
      </w:r>
    </w:p>
    <w:p w14:paraId="3ED3E972" w14:textId="77777777" w:rsidR="002F18BD" w:rsidRDefault="002F18BD" w:rsidP="002F18BD">
      <w:pPr>
        <w:pStyle w:val="PL"/>
      </w:pPr>
      <w:r>
        <w:t xml:space="preserve">      type: object</w:t>
      </w:r>
    </w:p>
    <w:p w14:paraId="62AF9167" w14:textId="77777777" w:rsidR="002F18BD" w:rsidRDefault="002F18BD" w:rsidP="002F18BD">
      <w:pPr>
        <w:pStyle w:val="PL"/>
      </w:pPr>
      <w:r>
        <w:t xml:space="preserve">      properties:</w:t>
      </w:r>
    </w:p>
    <w:p w14:paraId="046A1834" w14:textId="77777777" w:rsidR="002F18BD" w:rsidRDefault="002F18BD" w:rsidP="002F18BD">
      <w:pPr>
        <w:pStyle w:val="PL"/>
      </w:pPr>
      <w:r>
        <w:t xml:space="preserve">        </w:t>
      </w:r>
      <w:r>
        <w:rPr>
          <w:lang w:eastAsia="zh-CN"/>
        </w:rPr>
        <w:t>mBSSessionID</w:t>
      </w:r>
      <w:r>
        <w:t>:</w:t>
      </w:r>
    </w:p>
    <w:p w14:paraId="752F3910" w14:textId="77777777" w:rsidR="002F18BD" w:rsidRDefault="002F18BD" w:rsidP="002F18BD">
      <w:pPr>
        <w:pStyle w:val="PL"/>
      </w:pPr>
      <w:r>
        <w:t xml:space="preserve">          $ref: 'TS29571_CommonData.yaml#/components/schemas/MbsSessionId'</w:t>
      </w:r>
    </w:p>
    <w:p w14:paraId="2FAD012A" w14:textId="77777777" w:rsidR="002F18BD" w:rsidRDefault="002F18BD" w:rsidP="002F18BD">
      <w:pPr>
        <w:pStyle w:val="PL"/>
      </w:pPr>
      <w:r>
        <w:t xml:space="preserve">        mBSServiceType:</w:t>
      </w:r>
    </w:p>
    <w:p w14:paraId="1B1286E5" w14:textId="77777777" w:rsidR="002F18BD" w:rsidRDefault="002F18BD" w:rsidP="002F18BD">
      <w:pPr>
        <w:pStyle w:val="PL"/>
      </w:pPr>
      <w:r>
        <w:t xml:space="preserve">          $ref: 'TS29571_CommonData.yaml#/components/schemas/</w:t>
      </w:r>
      <w:r>
        <w:rPr>
          <w:lang w:val="en-US"/>
        </w:rPr>
        <w:t>MbsServiceType'</w:t>
      </w:r>
    </w:p>
    <w:p w14:paraId="30CDC27A" w14:textId="77777777" w:rsidR="002F18BD" w:rsidRDefault="002F18BD" w:rsidP="002F18BD">
      <w:pPr>
        <w:pStyle w:val="PL"/>
      </w:pPr>
      <w:r>
        <w:t xml:space="preserve">        </w:t>
      </w:r>
      <w:r>
        <w:rPr>
          <w:lang w:val="en-US" w:eastAsia="zh-CN"/>
        </w:rPr>
        <w:t>s</w:t>
      </w:r>
      <w:r>
        <w:t>erviceArea:</w:t>
      </w:r>
    </w:p>
    <w:p w14:paraId="60AAA081" w14:textId="77777777" w:rsidR="002F18BD" w:rsidRDefault="002F18BD" w:rsidP="002F18BD">
      <w:pPr>
        <w:pStyle w:val="PL"/>
      </w:pPr>
      <w:r>
        <w:t xml:space="preserve">          $ref: '#/components/schemas/</w:t>
      </w:r>
      <w:r>
        <w:rPr>
          <w:lang w:val="en-US"/>
        </w:rPr>
        <w:t>ServiceArea'</w:t>
      </w:r>
    </w:p>
    <w:p w14:paraId="0CDC5B12" w14:textId="77777777" w:rsidR="002F18BD" w:rsidRDefault="002F18BD" w:rsidP="002F18BD">
      <w:pPr>
        <w:pStyle w:val="PL"/>
      </w:pPr>
      <w:r>
        <w:t xml:space="preserve">        mBSStartTime:</w:t>
      </w:r>
    </w:p>
    <w:p w14:paraId="7C9E6BB8" w14:textId="77777777" w:rsidR="002F18BD" w:rsidRDefault="002F18BD" w:rsidP="002F18BD">
      <w:pPr>
        <w:pStyle w:val="PL"/>
      </w:pPr>
      <w:r>
        <w:t xml:space="preserve">          $ref: 'TS29571_CommonData.yaml#/components/schemas/DateTime'</w:t>
      </w:r>
    </w:p>
    <w:p w14:paraId="64977C29" w14:textId="77777777" w:rsidR="002F18BD" w:rsidRDefault="002F18BD" w:rsidP="002F18BD">
      <w:pPr>
        <w:pStyle w:val="PL"/>
      </w:pPr>
      <w:r>
        <w:t xml:space="preserve">        mBSEndTime:</w:t>
      </w:r>
    </w:p>
    <w:p w14:paraId="228316B9" w14:textId="77777777" w:rsidR="002F18BD" w:rsidRDefault="002F18BD" w:rsidP="002F18BD">
      <w:pPr>
        <w:pStyle w:val="PL"/>
        <w:rPr>
          <w:lang w:val="en-US"/>
        </w:rPr>
      </w:pPr>
      <w:r>
        <w:t xml:space="preserve">          $ref: 'TS29571_CommonData.yaml#/components/schemas/</w:t>
      </w:r>
      <w:r>
        <w:rPr>
          <w:lang w:val="en-US"/>
        </w:rPr>
        <w:t>DateTime'</w:t>
      </w:r>
    </w:p>
    <w:p w14:paraId="1A0B8B47" w14:textId="77777777" w:rsidR="002F18BD" w:rsidRDefault="002F18BD" w:rsidP="002F18BD">
      <w:pPr>
        <w:pStyle w:val="PL"/>
      </w:pPr>
      <w:r>
        <w:t xml:space="preserve">        servingNetworkFunctionID:</w:t>
      </w:r>
    </w:p>
    <w:p w14:paraId="47EAF4FD" w14:textId="77777777" w:rsidR="002F18BD" w:rsidRDefault="002F18BD" w:rsidP="002F18BD">
      <w:pPr>
        <w:pStyle w:val="PL"/>
        <w:rPr>
          <w:lang w:val="en-US"/>
        </w:rPr>
      </w:pPr>
      <w:r>
        <w:t xml:space="preserve">          $ref: '#/components/schemas/ServingNetworkFunctionID'</w:t>
      </w:r>
    </w:p>
    <w:p w14:paraId="1BC571B8" w14:textId="77777777" w:rsidR="002F18BD" w:rsidRDefault="002F18BD" w:rsidP="002F18BD">
      <w:pPr>
        <w:pStyle w:val="PL"/>
      </w:pPr>
      <w:r>
        <w:t xml:space="preserve">      required:</w:t>
      </w:r>
    </w:p>
    <w:p w14:paraId="00A8513A" w14:textId="77777777" w:rsidR="002F18BD" w:rsidRDefault="002F18BD" w:rsidP="002F18BD">
      <w:pPr>
        <w:pStyle w:val="PL"/>
      </w:pPr>
      <w:r>
        <w:t xml:space="preserve">        - </w:t>
      </w:r>
      <w:r>
        <w:rPr>
          <w:lang w:eastAsia="zh-CN"/>
        </w:rPr>
        <w:t>mBSSessionID</w:t>
      </w:r>
    </w:p>
    <w:p w14:paraId="5440C615" w14:textId="77777777" w:rsidR="002F18BD" w:rsidRDefault="002F18BD" w:rsidP="002F18BD">
      <w:pPr>
        <w:pStyle w:val="PL"/>
      </w:pPr>
      <w:r>
        <w:t xml:space="preserve">        - mBSServiceType</w:t>
      </w:r>
    </w:p>
    <w:p w14:paraId="53FBED51" w14:textId="77777777" w:rsidR="002F18BD" w:rsidRDefault="002F18BD" w:rsidP="002F18BD">
      <w:pPr>
        <w:pStyle w:val="PL"/>
      </w:pPr>
      <w:r>
        <w:t xml:space="preserve">    ServiceArea:</w:t>
      </w:r>
    </w:p>
    <w:p w14:paraId="02CC31FE" w14:textId="77777777" w:rsidR="002F18BD" w:rsidRDefault="002F18BD" w:rsidP="002F18BD">
      <w:pPr>
        <w:pStyle w:val="PL"/>
      </w:pPr>
      <w:r>
        <w:t xml:space="preserve">      type: object</w:t>
      </w:r>
    </w:p>
    <w:p w14:paraId="6EA69086" w14:textId="77777777" w:rsidR="002F18BD" w:rsidRDefault="002F18BD" w:rsidP="002F18BD">
      <w:pPr>
        <w:pStyle w:val="PL"/>
      </w:pPr>
      <w:r>
        <w:t xml:space="preserve">      properties:</w:t>
      </w:r>
    </w:p>
    <w:p w14:paraId="070347D1" w14:textId="77777777" w:rsidR="002F18BD" w:rsidRDefault="002F18BD" w:rsidP="002F18BD">
      <w:pPr>
        <w:pStyle w:val="PL"/>
      </w:pPr>
      <w:r>
        <w:lastRenderedPageBreak/>
        <w:t xml:space="preserve">        </w:t>
      </w:r>
      <w:r>
        <w:rPr>
          <w:lang w:eastAsia="zh-CN"/>
        </w:rPr>
        <w:t>mBSServiceArea</w:t>
      </w:r>
      <w:r>
        <w:t>:</w:t>
      </w:r>
    </w:p>
    <w:p w14:paraId="23E6CCF5" w14:textId="77777777" w:rsidR="002F18BD" w:rsidRDefault="002F18BD" w:rsidP="002F18BD">
      <w:pPr>
        <w:pStyle w:val="PL"/>
      </w:pPr>
      <w:r>
        <w:t xml:space="preserve">          $ref: 'TS29571_CommonData.yaml#/components/schemas/MbsServiceArea'</w:t>
      </w:r>
    </w:p>
    <w:p w14:paraId="68519709" w14:textId="77777777" w:rsidR="002F18BD" w:rsidRDefault="002F18BD" w:rsidP="002F18BD">
      <w:pPr>
        <w:pStyle w:val="PL"/>
      </w:pPr>
      <w:r>
        <w:t xml:space="preserve">        uPFIDs:</w:t>
      </w:r>
    </w:p>
    <w:p w14:paraId="1D1C31C7" w14:textId="77777777" w:rsidR="002F18BD" w:rsidRDefault="002F18BD" w:rsidP="002F18BD">
      <w:pPr>
        <w:pStyle w:val="PL"/>
      </w:pPr>
      <w:r>
        <w:t xml:space="preserve">          type: array</w:t>
      </w:r>
    </w:p>
    <w:p w14:paraId="5DAE5C48" w14:textId="77777777" w:rsidR="002F18BD" w:rsidRDefault="002F18BD" w:rsidP="002F18BD">
      <w:pPr>
        <w:pStyle w:val="PL"/>
      </w:pPr>
      <w:r>
        <w:t xml:space="preserve">          items:</w:t>
      </w:r>
    </w:p>
    <w:p w14:paraId="051730D1" w14:textId="77777777" w:rsidR="002F18BD" w:rsidRDefault="002F18BD" w:rsidP="002F18BD">
      <w:pPr>
        <w:pStyle w:val="PL"/>
      </w:pPr>
      <w:r>
        <w:t xml:space="preserve">            $ref: 'TS29571_CommonData.yaml#/components/schemas/NfInstanceId'</w:t>
      </w:r>
    </w:p>
    <w:p w14:paraId="65B882A9" w14:textId="77777777" w:rsidR="002F18BD" w:rsidRDefault="002F18BD" w:rsidP="002F18BD">
      <w:pPr>
        <w:pStyle w:val="PL"/>
      </w:pPr>
      <w:r>
        <w:t xml:space="preserve">          minItems: 0</w:t>
      </w:r>
    </w:p>
    <w:p w14:paraId="72798B32" w14:textId="77777777" w:rsidR="002F18BD" w:rsidRDefault="002F18BD" w:rsidP="002F18BD">
      <w:pPr>
        <w:pStyle w:val="PL"/>
      </w:pPr>
      <w:r>
        <w:t xml:space="preserve">        </w:t>
      </w:r>
      <w:r>
        <w:rPr>
          <w:lang w:val="en-US" w:eastAsia="zh-CN" w:bidi="ar-IQ"/>
        </w:rPr>
        <w:t>ranNodeIDs</w:t>
      </w:r>
      <w:r>
        <w:t>:</w:t>
      </w:r>
    </w:p>
    <w:p w14:paraId="3BDDFC65" w14:textId="77777777" w:rsidR="002F18BD" w:rsidRDefault="002F18BD" w:rsidP="002F18BD">
      <w:pPr>
        <w:pStyle w:val="PL"/>
      </w:pPr>
      <w:r>
        <w:t xml:space="preserve">          type: array</w:t>
      </w:r>
    </w:p>
    <w:p w14:paraId="4E2872A7" w14:textId="77777777" w:rsidR="002F18BD" w:rsidRDefault="002F18BD" w:rsidP="002F18BD">
      <w:pPr>
        <w:pStyle w:val="PL"/>
      </w:pPr>
      <w:r>
        <w:t xml:space="preserve">          items:</w:t>
      </w:r>
    </w:p>
    <w:p w14:paraId="00C340D8" w14:textId="77777777" w:rsidR="002F18BD" w:rsidRDefault="002F18BD" w:rsidP="002F18BD">
      <w:pPr>
        <w:pStyle w:val="PL"/>
      </w:pPr>
      <w:r>
        <w:t xml:space="preserve">            $ref: 'TS29571_CommonData.yaml#/components/schemas/GlobalRanNodeId'</w:t>
      </w:r>
    </w:p>
    <w:p w14:paraId="5D9B5F94" w14:textId="77777777" w:rsidR="002F18BD" w:rsidRDefault="002F18BD" w:rsidP="002F18BD">
      <w:pPr>
        <w:pStyle w:val="PL"/>
      </w:pPr>
      <w:r>
        <w:t xml:space="preserve">          minItems: 0</w:t>
      </w:r>
    </w:p>
    <w:p w14:paraId="2CAEAB0D" w14:textId="77777777" w:rsidR="002F18BD" w:rsidRDefault="002F18BD" w:rsidP="002F18BD">
      <w:pPr>
        <w:pStyle w:val="PL"/>
      </w:pPr>
      <w:r>
        <w:t xml:space="preserve">    MBSContainerInformation:</w:t>
      </w:r>
    </w:p>
    <w:p w14:paraId="43E4E172" w14:textId="77777777" w:rsidR="002F18BD" w:rsidRDefault="002F18BD" w:rsidP="002F18BD">
      <w:pPr>
        <w:pStyle w:val="PL"/>
      </w:pPr>
      <w:r>
        <w:t xml:space="preserve">      type: object</w:t>
      </w:r>
    </w:p>
    <w:p w14:paraId="3EA9B672" w14:textId="77777777" w:rsidR="002F18BD" w:rsidRDefault="002F18BD" w:rsidP="002F18BD">
      <w:pPr>
        <w:pStyle w:val="PL"/>
      </w:pPr>
      <w:r>
        <w:t xml:space="preserve">      properties:</w:t>
      </w:r>
    </w:p>
    <w:p w14:paraId="0FC8F9B3" w14:textId="77777777" w:rsidR="002F18BD" w:rsidRDefault="002F18BD" w:rsidP="002F18BD">
      <w:pPr>
        <w:pStyle w:val="PL"/>
      </w:pPr>
      <w:r>
        <w:t xml:space="preserve">        timeofFirstUsage:</w:t>
      </w:r>
    </w:p>
    <w:p w14:paraId="2C200A0A" w14:textId="77777777" w:rsidR="002F18BD" w:rsidRDefault="002F18BD" w:rsidP="002F18BD">
      <w:pPr>
        <w:pStyle w:val="PL"/>
      </w:pPr>
      <w:r>
        <w:t xml:space="preserve">          $ref: 'TS29571_CommonData.yaml#/components/schemas/DateTime'</w:t>
      </w:r>
    </w:p>
    <w:p w14:paraId="642DFC72" w14:textId="77777777" w:rsidR="002F18BD" w:rsidRDefault="002F18BD" w:rsidP="002F18BD">
      <w:pPr>
        <w:pStyle w:val="PL"/>
      </w:pPr>
      <w:r>
        <w:t xml:space="preserve">        timeofLastUsage:</w:t>
      </w:r>
    </w:p>
    <w:p w14:paraId="533A80F2" w14:textId="77777777" w:rsidR="002F18BD" w:rsidRDefault="002F18BD" w:rsidP="002F18BD">
      <w:pPr>
        <w:pStyle w:val="PL"/>
      </w:pPr>
      <w:r>
        <w:t xml:space="preserve">          $ref: 'TS29571_CommonData.yaml#/components/schemas/DateTime'</w:t>
      </w:r>
    </w:p>
    <w:p w14:paraId="0671B476" w14:textId="77777777" w:rsidR="002F18BD" w:rsidRDefault="002F18BD" w:rsidP="002F18BD">
      <w:pPr>
        <w:pStyle w:val="PL"/>
      </w:pPr>
      <w:r>
        <w:t xml:space="preserve">        qoSInformation:</w:t>
      </w:r>
    </w:p>
    <w:p w14:paraId="5324BF99" w14:textId="77777777" w:rsidR="002F18BD" w:rsidRDefault="002F18BD" w:rsidP="002F18BD">
      <w:pPr>
        <w:pStyle w:val="PL"/>
      </w:pPr>
      <w:r>
        <w:t xml:space="preserve">          $ref: 'TS29512_Npcf_SMPolicyControl.yaml#/components/schemas/QosData'</w:t>
      </w:r>
    </w:p>
    <w:p w14:paraId="43D73B48" w14:textId="77777777" w:rsidR="002F18BD" w:rsidRDefault="002F18BD" w:rsidP="002F18BD">
      <w:pPr>
        <w:pStyle w:val="PL"/>
      </w:pPr>
      <w:r>
        <w:t xml:space="preserve">        establishedConnectionInfo:</w:t>
      </w:r>
    </w:p>
    <w:p w14:paraId="330A05CF" w14:textId="77777777" w:rsidR="002F18BD" w:rsidRDefault="002F18BD" w:rsidP="002F18BD">
      <w:pPr>
        <w:pStyle w:val="PL"/>
      </w:pPr>
      <w:r>
        <w:t xml:space="preserve">          $ref: '#/components/schemas/EstablishedConnectionInfo'</w:t>
      </w:r>
    </w:p>
    <w:p w14:paraId="228DA912" w14:textId="77777777" w:rsidR="002F18BD" w:rsidRDefault="002F18BD" w:rsidP="002F18BD">
      <w:pPr>
        <w:pStyle w:val="PL"/>
      </w:pPr>
      <w:r>
        <w:t xml:space="preserve">    EstablishedConnectionInfo:</w:t>
      </w:r>
    </w:p>
    <w:p w14:paraId="2F9BED55" w14:textId="77777777" w:rsidR="002F18BD" w:rsidRDefault="002F18BD" w:rsidP="002F18BD">
      <w:pPr>
        <w:pStyle w:val="PL"/>
      </w:pPr>
      <w:r>
        <w:t xml:space="preserve">      type: object</w:t>
      </w:r>
    </w:p>
    <w:p w14:paraId="0BECAEE6" w14:textId="77777777" w:rsidR="002F18BD" w:rsidRDefault="002F18BD" w:rsidP="002F18BD">
      <w:pPr>
        <w:pStyle w:val="PL"/>
      </w:pPr>
      <w:r>
        <w:t xml:space="preserve">      properties:</w:t>
      </w:r>
    </w:p>
    <w:p w14:paraId="11FE58F1" w14:textId="77777777" w:rsidR="002F18BD" w:rsidRDefault="002F18BD" w:rsidP="002F18BD">
      <w:pPr>
        <w:pStyle w:val="PL"/>
      </w:pPr>
      <w:r>
        <w:t xml:space="preserve">        uPFIDs:</w:t>
      </w:r>
    </w:p>
    <w:p w14:paraId="65A6CF8B" w14:textId="77777777" w:rsidR="002F18BD" w:rsidRDefault="002F18BD" w:rsidP="002F18BD">
      <w:pPr>
        <w:pStyle w:val="PL"/>
      </w:pPr>
      <w:r>
        <w:t xml:space="preserve">          type: array</w:t>
      </w:r>
    </w:p>
    <w:p w14:paraId="4B74F7F7" w14:textId="77777777" w:rsidR="002F18BD" w:rsidRDefault="002F18BD" w:rsidP="002F18BD">
      <w:pPr>
        <w:pStyle w:val="PL"/>
      </w:pPr>
      <w:r>
        <w:t xml:space="preserve">          items:</w:t>
      </w:r>
    </w:p>
    <w:p w14:paraId="61598ADB" w14:textId="77777777" w:rsidR="002F18BD" w:rsidRDefault="002F18BD" w:rsidP="002F18BD">
      <w:pPr>
        <w:pStyle w:val="PL"/>
      </w:pPr>
      <w:r>
        <w:t xml:space="preserve">            $ref: 'TS29571_CommonData.yaml#/components/schemas/NfInstanceId'</w:t>
      </w:r>
    </w:p>
    <w:p w14:paraId="4330E261" w14:textId="77777777" w:rsidR="002F18BD" w:rsidRDefault="002F18BD" w:rsidP="002F18BD">
      <w:pPr>
        <w:pStyle w:val="PL"/>
      </w:pPr>
      <w:r>
        <w:t xml:space="preserve">          minItems: 0</w:t>
      </w:r>
    </w:p>
    <w:p w14:paraId="45696F84" w14:textId="77777777" w:rsidR="002F18BD" w:rsidRDefault="002F18BD" w:rsidP="002F18BD">
      <w:pPr>
        <w:pStyle w:val="PL"/>
      </w:pPr>
      <w:r>
        <w:t xml:space="preserve">        </w:t>
      </w:r>
      <w:r>
        <w:rPr>
          <w:lang w:val="en-US" w:eastAsia="zh-CN" w:bidi="ar-IQ"/>
        </w:rPr>
        <w:t>ranNodeIDs</w:t>
      </w:r>
      <w:r>
        <w:t>:</w:t>
      </w:r>
    </w:p>
    <w:p w14:paraId="78E7F158" w14:textId="77777777" w:rsidR="002F18BD" w:rsidRDefault="002F18BD" w:rsidP="002F18BD">
      <w:pPr>
        <w:pStyle w:val="PL"/>
      </w:pPr>
      <w:r>
        <w:t xml:space="preserve">          type: array</w:t>
      </w:r>
    </w:p>
    <w:p w14:paraId="7522A75D" w14:textId="77777777" w:rsidR="002F18BD" w:rsidRDefault="002F18BD" w:rsidP="002F18BD">
      <w:pPr>
        <w:pStyle w:val="PL"/>
      </w:pPr>
      <w:r>
        <w:t xml:space="preserve">          items:</w:t>
      </w:r>
    </w:p>
    <w:p w14:paraId="4D7B984A" w14:textId="77777777" w:rsidR="002F18BD" w:rsidRDefault="002F18BD" w:rsidP="002F18BD">
      <w:pPr>
        <w:pStyle w:val="PL"/>
      </w:pPr>
      <w:r>
        <w:t xml:space="preserve">            $ref: 'TS29571_CommonData.yaml#/components/schemas/GlobalRanNodeId'</w:t>
      </w:r>
    </w:p>
    <w:p w14:paraId="198E3251" w14:textId="77777777" w:rsidR="002F18BD" w:rsidRDefault="002F18BD" w:rsidP="002F18BD">
      <w:pPr>
        <w:pStyle w:val="PL"/>
      </w:pPr>
      <w:r>
        <w:t xml:space="preserve">          minItems: 0</w:t>
      </w:r>
    </w:p>
    <w:p w14:paraId="7F2D0252" w14:textId="77777777" w:rsidR="002F18BD" w:rsidRDefault="002F18BD" w:rsidP="002F18BD">
      <w:pPr>
        <w:pStyle w:val="PL"/>
      </w:pPr>
      <w:r>
        <w:t xml:space="preserve">    Satellite</w:t>
      </w:r>
      <w:r>
        <w:rPr>
          <w:rFonts w:hint="eastAsia"/>
          <w:lang w:eastAsia="zh-CN"/>
        </w:rPr>
        <w:t>B</w:t>
      </w:r>
      <w:r>
        <w:t>ackhaul</w:t>
      </w:r>
      <w:r>
        <w:rPr>
          <w:rFonts w:hint="eastAsia"/>
          <w:lang w:eastAsia="zh-CN"/>
        </w:rPr>
        <w:t>I</w:t>
      </w:r>
      <w:r w:rsidRPr="00E94411">
        <w:t>nformation</w:t>
      </w:r>
      <w:r>
        <w:t>:</w:t>
      </w:r>
    </w:p>
    <w:p w14:paraId="7CBF0D21" w14:textId="77777777" w:rsidR="002F18BD" w:rsidRDefault="002F18BD" w:rsidP="002F18BD">
      <w:pPr>
        <w:pStyle w:val="PL"/>
      </w:pPr>
      <w:r>
        <w:t xml:space="preserve">      type: object</w:t>
      </w:r>
    </w:p>
    <w:p w14:paraId="4867A93E" w14:textId="77777777" w:rsidR="002F18BD" w:rsidRDefault="002F18BD" w:rsidP="002F18BD">
      <w:pPr>
        <w:pStyle w:val="PL"/>
      </w:pPr>
      <w:r>
        <w:t xml:space="preserve">      properties:</w:t>
      </w:r>
    </w:p>
    <w:p w14:paraId="4BD48BE9" w14:textId="77777777" w:rsidR="002F18BD" w:rsidRDefault="002F18BD" w:rsidP="002F18BD">
      <w:pPr>
        <w:pStyle w:val="PL"/>
      </w:pPr>
      <w:r>
        <w:t xml:space="preserve">        </w:t>
      </w:r>
      <w:r>
        <w:rPr>
          <w:rFonts w:hint="eastAsia"/>
          <w:lang w:eastAsia="zh-CN"/>
        </w:rPr>
        <w:t>s</w:t>
      </w:r>
      <w:r w:rsidRPr="00C820AC">
        <w:rPr>
          <w:lang w:eastAsia="zh-CN"/>
        </w:rPr>
        <w:t>atelliteBackhaul</w:t>
      </w:r>
      <w:r w:rsidRPr="00BF7B38">
        <w:t>Category</w:t>
      </w:r>
      <w:r>
        <w:t>:</w:t>
      </w:r>
    </w:p>
    <w:p w14:paraId="34084210" w14:textId="77777777" w:rsidR="002F18BD" w:rsidRDefault="002F18BD" w:rsidP="002F18BD">
      <w:pPr>
        <w:pStyle w:val="PL"/>
      </w:pPr>
      <w:r>
        <w:t xml:space="preserve">          type: array</w:t>
      </w:r>
    </w:p>
    <w:p w14:paraId="3BDB202D" w14:textId="77777777" w:rsidR="002F18BD" w:rsidRDefault="002F18BD" w:rsidP="002F18BD">
      <w:pPr>
        <w:pStyle w:val="PL"/>
      </w:pPr>
      <w:r>
        <w:t xml:space="preserve">          items:</w:t>
      </w:r>
    </w:p>
    <w:p w14:paraId="606E394F" w14:textId="77777777" w:rsidR="002F18BD" w:rsidRDefault="002F18BD" w:rsidP="002F18BD">
      <w:pPr>
        <w:pStyle w:val="PL"/>
      </w:pPr>
      <w:r>
        <w:t xml:space="preserve">            $ref: 'TS29571_CommonData.yaml#/components/schemas/</w:t>
      </w:r>
      <w:r>
        <w:rPr>
          <w:lang w:eastAsia="zh-CN"/>
        </w:rPr>
        <w:t>S</w:t>
      </w:r>
      <w:r w:rsidRPr="00C820AC">
        <w:rPr>
          <w:lang w:eastAsia="zh-CN"/>
        </w:rPr>
        <w:t>atelliteBackhaul</w:t>
      </w:r>
      <w:r w:rsidRPr="00BF7B38">
        <w:t>Category</w:t>
      </w:r>
      <w:r>
        <w:t>'</w:t>
      </w:r>
    </w:p>
    <w:p w14:paraId="7F99792A" w14:textId="77777777" w:rsidR="002F18BD" w:rsidRDefault="002F18BD" w:rsidP="002F18BD">
      <w:pPr>
        <w:pStyle w:val="PL"/>
      </w:pPr>
      <w:r>
        <w:t xml:space="preserve">          minItems: 0</w:t>
      </w:r>
    </w:p>
    <w:p w14:paraId="3DCA4EEC" w14:textId="77777777" w:rsidR="002F18BD" w:rsidRDefault="002F18BD" w:rsidP="002F18BD">
      <w:pPr>
        <w:pStyle w:val="PL"/>
      </w:pPr>
      <w:r>
        <w:t xml:space="preserve">        </w:t>
      </w:r>
      <w:r>
        <w:rPr>
          <w:rFonts w:hint="eastAsia"/>
          <w:lang w:val="fr-FR" w:eastAsia="zh-CN"/>
        </w:rPr>
        <w:t>g</w:t>
      </w:r>
      <w:r>
        <w:rPr>
          <w:lang w:val="fr-FR" w:eastAsia="zh-CN"/>
        </w:rPr>
        <w:t>EOSatellite</w:t>
      </w:r>
      <w:r w:rsidRPr="00790CF4">
        <w:rPr>
          <w:lang w:val="fr-FR" w:eastAsia="zh-CN"/>
        </w:rPr>
        <w:t>ID</w:t>
      </w:r>
      <w:r>
        <w:t>:</w:t>
      </w:r>
    </w:p>
    <w:p w14:paraId="15428795" w14:textId="77777777" w:rsidR="002F18BD" w:rsidRDefault="002F18BD" w:rsidP="002F18BD">
      <w:pPr>
        <w:pStyle w:val="PL"/>
        <w:tabs>
          <w:tab w:val="clear" w:pos="1920"/>
        </w:tabs>
      </w:pPr>
      <w:r>
        <w:t xml:space="preserve">            $ref: 'TS29571_CommonData.yaml#/components/schemas/</w:t>
      </w:r>
      <w:r w:rsidRPr="009D5D20">
        <w:t>GeoSatelliteId</w:t>
      </w:r>
      <w:r>
        <w:t>'</w:t>
      </w:r>
    </w:p>
    <w:p w14:paraId="34581C6C" w14:textId="77777777" w:rsidR="002F18BD" w:rsidRPr="00BD6F46" w:rsidRDefault="002F18BD" w:rsidP="002F18BD">
      <w:pPr>
        <w:pStyle w:val="PL"/>
      </w:pPr>
      <w:r>
        <w:t xml:space="preserve">    </w:t>
      </w:r>
      <w:r w:rsidRPr="00BD6F46">
        <w:t>NotificationType:</w:t>
      </w:r>
    </w:p>
    <w:p w14:paraId="3347250A" w14:textId="77777777" w:rsidR="002F18BD" w:rsidRPr="00BD6F46" w:rsidRDefault="002F18BD" w:rsidP="002F18BD">
      <w:pPr>
        <w:pStyle w:val="PL"/>
      </w:pPr>
      <w:r w:rsidRPr="00BD6F46">
        <w:t xml:space="preserve">      anyOf:</w:t>
      </w:r>
    </w:p>
    <w:p w14:paraId="4B64C740" w14:textId="77777777" w:rsidR="002F18BD" w:rsidRPr="00BD6F46" w:rsidRDefault="002F18BD" w:rsidP="002F18BD">
      <w:pPr>
        <w:pStyle w:val="PL"/>
      </w:pPr>
      <w:r w:rsidRPr="00BD6F46">
        <w:t xml:space="preserve">        - type: string</w:t>
      </w:r>
    </w:p>
    <w:p w14:paraId="743CBB30" w14:textId="77777777" w:rsidR="002F18BD" w:rsidRPr="00BD6F46" w:rsidRDefault="002F18BD" w:rsidP="002F18BD">
      <w:pPr>
        <w:pStyle w:val="PL"/>
      </w:pPr>
      <w:r w:rsidRPr="00BD6F46">
        <w:t xml:space="preserve">          enum:</w:t>
      </w:r>
    </w:p>
    <w:p w14:paraId="58E61194" w14:textId="77777777" w:rsidR="002F18BD" w:rsidRPr="00BD6F46" w:rsidRDefault="002F18BD" w:rsidP="002F18BD">
      <w:pPr>
        <w:pStyle w:val="PL"/>
      </w:pPr>
      <w:r w:rsidRPr="00BD6F46">
        <w:t xml:space="preserve">            - REAUTHORIZATION</w:t>
      </w:r>
    </w:p>
    <w:p w14:paraId="0D3D3F66" w14:textId="77777777" w:rsidR="002F18BD" w:rsidRPr="00BD6F46" w:rsidRDefault="002F18BD" w:rsidP="002F18BD">
      <w:pPr>
        <w:pStyle w:val="PL"/>
      </w:pPr>
      <w:r w:rsidRPr="00BD6F46">
        <w:t xml:space="preserve">            - ABORT_CHARGING</w:t>
      </w:r>
    </w:p>
    <w:p w14:paraId="01B5DD5D" w14:textId="77777777" w:rsidR="002F18BD" w:rsidRPr="00BD6F46" w:rsidRDefault="002F18BD" w:rsidP="002F18BD">
      <w:pPr>
        <w:pStyle w:val="PL"/>
      </w:pPr>
      <w:r w:rsidRPr="00BD6F46">
        <w:t xml:space="preserve">        - type: string</w:t>
      </w:r>
    </w:p>
    <w:p w14:paraId="38F9D9D4" w14:textId="77777777" w:rsidR="002F18BD" w:rsidRPr="00BD6F46" w:rsidRDefault="002F18BD" w:rsidP="002F18BD">
      <w:pPr>
        <w:pStyle w:val="PL"/>
      </w:pPr>
      <w:r w:rsidRPr="00BD6F46">
        <w:t xml:space="preserve">    NodeFunctionality:</w:t>
      </w:r>
    </w:p>
    <w:p w14:paraId="642677D4" w14:textId="77777777" w:rsidR="002F18BD" w:rsidRPr="00BD6F46" w:rsidRDefault="002F18BD" w:rsidP="002F18BD">
      <w:pPr>
        <w:pStyle w:val="PL"/>
      </w:pPr>
      <w:r w:rsidRPr="00BD6F46">
        <w:t xml:space="preserve">      anyOf:</w:t>
      </w:r>
    </w:p>
    <w:p w14:paraId="32CFDA61" w14:textId="77777777" w:rsidR="002F18BD" w:rsidRPr="00BD6F46" w:rsidRDefault="002F18BD" w:rsidP="002F18BD">
      <w:pPr>
        <w:pStyle w:val="PL"/>
      </w:pPr>
      <w:r w:rsidRPr="00BD6F46">
        <w:t xml:space="preserve">        - type: string</w:t>
      </w:r>
    </w:p>
    <w:p w14:paraId="6AF99753" w14:textId="77777777" w:rsidR="002F18BD" w:rsidRDefault="002F18BD" w:rsidP="002F18BD">
      <w:pPr>
        <w:pStyle w:val="PL"/>
      </w:pPr>
      <w:r w:rsidRPr="00BD6F46">
        <w:t xml:space="preserve">          enum:</w:t>
      </w:r>
    </w:p>
    <w:p w14:paraId="042F2E10" w14:textId="77777777" w:rsidR="002F18BD" w:rsidRPr="00BD6F46" w:rsidRDefault="002F18BD" w:rsidP="002F18BD">
      <w:pPr>
        <w:pStyle w:val="PL"/>
      </w:pPr>
      <w:r>
        <w:t xml:space="preserve">            - AMF</w:t>
      </w:r>
    </w:p>
    <w:p w14:paraId="2106C64D" w14:textId="77777777" w:rsidR="002F18BD" w:rsidRDefault="002F18BD" w:rsidP="002F18BD">
      <w:pPr>
        <w:pStyle w:val="PL"/>
      </w:pPr>
      <w:r w:rsidRPr="00BD6F46">
        <w:t xml:space="preserve">            - SMF</w:t>
      </w:r>
    </w:p>
    <w:p w14:paraId="1BF22B14" w14:textId="77777777" w:rsidR="002F18BD" w:rsidRDefault="002F18BD" w:rsidP="002F18BD">
      <w:pPr>
        <w:pStyle w:val="PL"/>
      </w:pPr>
      <w:r w:rsidRPr="00BD6F46">
        <w:t xml:space="preserve">            - SM</w:t>
      </w:r>
      <w:r>
        <w:t>S # Included for backwards compatibility, shall not be used</w:t>
      </w:r>
    </w:p>
    <w:p w14:paraId="346B4D19" w14:textId="77777777" w:rsidR="002F18BD" w:rsidRDefault="002F18BD" w:rsidP="002F18BD">
      <w:pPr>
        <w:pStyle w:val="PL"/>
      </w:pPr>
      <w:r>
        <w:t xml:space="preserve">            - SMSF</w:t>
      </w:r>
    </w:p>
    <w:p w14:paraId="13797FB7" w14:textId="77777777" w:rsidR="002F18BD" w:rsidRDefault="002F18BD" w:rsidP="002F18BD">
      <w:pPr>
        <w:pStyle w:val="PL"/>
      </w:pPr>
      <w:r w:rsidRPr="00BD6F46">
        <w:t xml:space="preserve">            - </w:t>
      </w:r>
      <w:r>
        <w:t>PGW_C_SMF</w:t>
      </w:r>
    </w:p>
    <w:p w14:paraId="37255BD5" w14:textId="77777777" w:rsidR="002F18BD" w:rsidRDefault="002F18BD" w:rsidP="002F18BD">
      <w:pPr>
        <w:pStyle w:val="PL"/>
      </w:pPr>
      <w:r w:rsidRPr="00BD6F46">
        <w:t xml:space="preserve">            - </w:t>
      </w:r>
      <w:r>
        <w:t>NEFF</w:t>
      </w:r>
      <w:r w:rsidRPr="0072433F">
        <w:t xml:space="preserve"> # Included for backwards compatibility, shall not be used</w:t>
      </w:r>
    </w:p>
    <w:p w14:paraId="2F40D7BE" w14:textId="77777777" w:rsidR="002F18BD" w:rsidRDefault="002F18BD" w:rsidP="002F18BD">
      <w:pPr>
        <w:pStyle w:val="PL"/>
      </w:pPr>
      <w:r w:rsidRPr="008E7798">
        <w:t xml:space="preserve">            </w:t>
      </w:r>
      <w:r w:rsidRPr="00BD6F46">
        <w:t>- S</w:t>
      </w:r>
      <w:r>
        <w:t>GW</w:t>
      </w:r>
    </w:p>
    <w:p w14:paraId="65A153EF" w14:textId="77777777" w:rsidR="002F18BD" w:rsidRDefault="002F18BD" w:rsidP="002F18BD">
      <w:pPr>
        <w:pStyle w:val="PL"/>
      </w:pPr>
      <w:r w:rsidRPr="00BD6F46">
        <w:t xml:space="preserve">            - </w:t>
      </w:r>
      <w:r>
        <w:t>I_</w:t>
      </w:r>
      <w:r w:rsidRPr="00BD6F46">
        <w:t>SM</w:t>
      </w:r>
      <w:r>
        <w:t>F</w:t>
      </w:r>
    </w:p>
    <w:p w14:paraId="791DF5B3" w14:textId="77777777" w:rsidR="002F18BD" w:rsidRDefault="002F18BD" w:rsidP="002F18BD">
      <w:pPr>
        <w:pStyle w:val="PL"/>
      </w:pPr>
      <w:r w:rsidRPr="00BD6F46">
        <w:t xml:space="preserve">            </w:t>
      </w:r>
      <w:r>
        <w:t>- ePDG</w:t>
      </w:r>
    </w:p>
    <w:p w14:paraId="0D67DA3A" w14:textId="77777777" w:rsidR="002F18BD" w:rsidRDefault="002F18BD" w:rsidP="002F18BD">
      <w:pPr>
        <w:pStyle w:val="PL"/>
      </w:pPr>
      <w:r w:rsidRPr="008E7798">
        <w:t xml:space="preserve">            </w:t>
      </w:r>
      <w:r>
        <w:t>- CEF</w:t>
      </w:r>
    </w:p>
    <w:p w14:paraId="642BA2D5" w14:textId="77777777" w:rsidR="002F18BD" w:rsidRDefault="002F18BD" w:rsidP="002F18BD">
      <w:pPr>
        <w:pStyle w:val="PL"/>
      </w:pPr>
      <w:r>
        <w:t xml:space="preserve">            - NEF</w:t>
      </w:r>
    </w:p>
    <w:p w14:paraId="7912B552" w14:textId="77777777" w:rsidR="002F18BD" w:rsidRDefault="002F18BD" w:rsidP="002F18BD">
      <w:pPr>
        <w:pStyle w:val="PL"/>
        <w:rPr>
          <w:lang w:eastAsia="zh-CN"/>
        </w:rPr>
      </w:pPr>
      <w:r w:rsidRPr="008E7798">
        <w:t xml:space="preserve">           </w:t>
      </w:r>
      <w:r>
        <w:t xml:space="preserve"> </w:t>
      </w:r>
      <w:r>
        <w:rPr>
          <w:lang w:eastAsia="zh-CN"/>
        </w:rPr>
        <w:t>- MnS_Producer</w:t>
      </w:r>
    </w:p>
    <w:p w14:paraId="5DC2F2DD" w14:textId="77777777" w:rsidR="002F18BD" w:rsidRDefault="002F18BD" w:rsidP="002F18BD">
      <w:pPr>
        <w:pStyle w:val="PL"/>
        <w:rPr>
          <w:lang w:eastAsia="zh-CN"/>
        </w:rPr>
      </w:pPr>
      <w:r>
        <w:rPr>
          <w:lang w:eastAsia="zh-CN"/>
        </w:rPr>
        <w:t xml:space="preserve">            - SGSN</w:t>
      </w:r>
    </w:p>
    <w:p w14:paraId="1AEBEDAA" w14:textId="77777777" w:rsidR="002F18BD" w:rsidRDefault="002F18BD" w:rsidP="002F18BD">
      <w:pPr>
        <w:pStyle w:val="PL"/>
        <w:rPr>
          <w:lang w:eastAsia="zh-CN"/>
        </w:rPr>
      </w:pPr>
      <w:r>
        <w:rPr>
          <w:lang w:eastAsia="zh-CN"/>
        </w:rPr>
        <w:t xml:space="preserve">            - V_SMF</w:t>
      </w:r>
    </w:p>
    <w:p w14:paraId="68096361" w14:textId="77777777" w:rsidR="002F18BD" w:rsidRDefault="002F18BD" w:rsidP="002F18BD">
      <w:pPr>
        <w:pStyle w:val="PL"/>
        <w:rPr>
          <w:lang w:eastAsia="zh-CN"/>
        </w:rPr>
      </w:pPr>
      <w:r>
        <w:rPr>
          <w:lang w:eastAsia="zh-CN"/>
        </w:rPr>
        <w:t xml:space="preserve">            - 5G_DDNMF</w:t>
      </w:r>
    </w:p>
    <w:p w14:paraId="4B366B29" w14:textId="77777777" w:rsidR="002F18BD" w:rsidRDefault="002F18BD" w:rsidP="002F18BD">
      <w:pPr>
        <w:pStyle w:val="PL"/>
        <w:rPr>
          <w:lang w:eastAsia="zh-CN"/>
        </w:rPr>
      </w:pPr>
      <w:r>
        <w:rPr>
          <w:lang w:eastAsia="zh-CN"/>
        </w:rPr>
        <w:t xml:space="preserve">            - IMS_Node</w:t>
      </w:r>
    </w:p>
    <w:p w14:paraId="01B9E575" w14:textId="77777777" w:rsidR="002F18BD" w:rsidRDefault="002F18BD" w:rsidP="002F18BD">
      <w:pPr>
        <w:pStyle w:val="PL"/>
        <w:rPr>
          <w:lang w:eastAsia="zh-CN"/>
        </w:rPr>
      </w:pPr>
      <w:r>
        <w:rPr>
          <w:lang w:eastAsia="zh-CN"/>
        </w:rPr>
        <w:t xml:space="preserve">            - MMS_Node</w:t>
      </w:r>
    </w:p>
    <w:p w14:paraId="53A459A6" w14:textId="77777777" w:rsidR="002F18BD" w:rsidRDefault="002F18BD" w:rsidP="002F18BD">
      <w:pPr>
        <w:pStyle w:val="PL"/>
        <w:rPr>
          <w:lang w:eastAsia="zh-CN"/>
        </w:rPr>
      </w:pPr>
      <w:r>
        <w:rPr>
          <w:lang w:eastAsia="zh-CN"/>
        </w:rPr>
        <w:t xml:space="preserve">            - EES</w:t>
      </w:r>
    </w:p>
    <w:p w14:paraId="63100C39" w14:textId="77777777" w:rsidR="002F18BD" w:rsidRDefault="002F18BD" w:rsidP="002F18BD">
      <w:pPr>
        <w:pStyle w:val="PL"/>
        <w:rPr>
          <w:lang w:eastAsia="zh-CN"/>
        </w:rPr>
      </w:pPr>
      <w:r>
        <w:rPr>
          <w:lang w:eastAsia="zh-CN"/>
        </w:rPr>
        <w:t xml:space="preserve">            - PCF</w:t>
      </w:r>
    </w:p>
    <w:p w14:paraId="79B1CC28" w14:textId="77777777" w:rsidR="002F18BD" w:rsidRDefault="002F18BD" w:rsidP="002F18BD">
      <w:pPr>
        <w:pStyle w:val="PL"/>
        <w:rPr>
          <w:lang w:eastAsia="zh-CN"/>
        </w:rPr>
      </w:pPr>
      <w:r>
        <w:rPr>
          <w:lang w:eastAsia="zh-CN"/>
        </w:rPr>
        <w:t xml:space="preserve">            - UDM</w:t>
      </w:r>
    </w:p>
    <w:p w14:paraId="34F2187D" w14:textId="77777777" w:rsidR="002F18BD" w:rsidRDefault="002F18BD" w:rsidP="002F18BD">
      <w:pPr>
        <w:pStyle w:val="PL"/>
        <w:rPr>
          <w:lang w:eastAsia="zh-CN"/>
        </w:rPr>
      </w:pPr>
      <w:r>
        <w:rPr>
          <w:lang w:eastAsia="zh-CN"/>
        </w:rPr>
        <w:t xml:space="preserve">            - UPF</w:t>
      </w:r>
    </w:p>
    <w:p w14:paraId="46A233EC" w14:textId="77777777" w:rsidR="002F18BD" w:rsidRDefault="002F18BD" w:rsidP="002F18BD">
      <w:pPr>
        <w:pStyle w:val="PL"/>
        <w:rPr>
          <w:lang w:eastAsia="zh-CN"/>
        </w:rPr>
      </w:pPr>
      <w:r>
        <w:rPr>
          <w:lang w:eastAsia="zh-CN"/>
        </w:rPr>
        <w:lastRenderedPageBreak/>
        <w:t xml:space="preserve">            - TSN_AF</w:t>
      </w:r>
    </w:p>
    <w:p w14:paraId="57AECDA2" w14:textId="77777777" w:rsidR="002F18BD" w:rsidRDefault="002F18BD" w:rsidP="002F18BD">
      <w:pPr>
        <w:pStyle w:val="PL"/>
        <w:rPr>
          <w:lang w:eastAsia="zh-CN"/>
        </w:rPr>
      </w:pPr>
      <w:r>
        <w:rPr>
          <w:lang w:eastAsia="zh-CN"/>
        </w:rPr>
        <w:t xml:space="preserve">            - </w:t>
      </w:r>
      <w:r>
        <w:rPr>
          <w:rFonts w:hint="eastAsia"/>
          <w:lang w:eastAsia="zh-CN"/>
        </w:rPr>
        <w:t>T</w:t>
      </w:r>
      <w:r>
        <w:rPr>
          <w:lang w:eastAsia="zh-CN"/>
        </w:rPr>
        <w:t>SCTSF</w:t>
      </w:r>
    </w:p>
    <w:p w14:paraId="6813A514" w14:textId="77777777" w:rsidR="002F18BD" w:rsidRDefault="002F18BD" w:rsidP="002F18BD">
      <w:pPr>
        <w:pStyle w:val="PL"/>
        <w:rPr>
          <w:lang w:eastAsia="zh-CN"/>
        </w:rPr>
      </w:pPr>
      <w:r>
        <w:rPr>
          <w:lang w:eastAsia="zh-CN"/>
        </w:rPr>
        <w:t xml:space="preserve">            - </w:t>
      </w:r>
      <w:r>
        <w:rPr>
          <w:rFonts w:hint="eastAsia"/>
          <w:lang w:val="en-US" w:eastAsia="zh-CN"/>
        </w:rPr>
        <w:t>MB</w:t>
      </w:r>
      <w:r>
        <w:rPr>
          <w:lang w:eastAsia="zh-CN"/>
        </w:rPr>
        <w:t>_SMF</w:t>
      </w:r>
    </w:p>
    <w:p w14:paraId="54B0D950" w14:textId="77777777" w:rsidR="002F18BD" w:rsidRDefault="002F18BD" w:rsidP="002F18BD">
      <w:pPr>
        <w:pStyle w:val="PL"/>
        <w:rPr>
          <w:lang w:eastAsia="zh-CN"/>
        </w:rPr>
      </w:pPr>
      <w:r w:rsidRPr="00FA337C">
        <w:rPr>
          <w:lang w:eastAsia="zh-CN"/>
        </w:rPr>
        <w:t xml:space="preserve">        - type: string</w:t>
      </w:r>
    </w:p>
    <w:p w14:paraId="1F8DC53B" w14:textId="77777777" w:rsidR="002F18BD" w:rsidRPr="00BD6F46" w:rsidRDefault="002F18BD" w:rsidP="002F18BD">
      <w:pPr>
        <w:pStyle w:val="PL"/>
      </w:pPr>
      <w:r w:rsidRPr="00BD6F46">
        <w:t xml:space="preserve">    ChargingCharacteristicsSelectionMode:</w:t>
      </w:r>
    </w:p>
    <w:p w14:paraId="1CD422E1" w14:textId="77777777" w:rsidR="002F18BD" w:rsidRPr="00BD6F46" w:rsidRDefault="002F18BD" w:rsidP="002F18BD">
      <w:pPr>
        <w:pStyle w:val="PL"/>
      </w:pPr>
      <w:r w:rsidRPr="00BD6F46">
        <w:t xml:space="preserve">      anyOf:</w:t>
      </w:r>
    </w:p>
    <w:p w14:paraId="114ADF4B" w14:textId="77777777" w:rsidR="002F18BD" w:rsidRPr="00BD6F46" w:rsidRDefault="002F18BD" w:rsidP="002F18BD">
      <w:pPr>
        <w:pStyle w:val="PL"/>
      </w:pPr>
      <w:r w:rsidRPr="00BD6F46">
        <w:t xml:space="preserve">        - type: string</w:t>
      </w:r>
    </w:p>
    <w:p w14:paraId="0064F3A7" w14:textId="77777777" w:rsidR="002F18BD" w:rsidRPr="00BD6F46" w:rsidRDefault="002F18BD" w:rsidP="002F18BD">
      <w:pPr>
        <w:pStyle w:val="PL"/>
      </w:pPr>
      <w:r w:rsidRPr="00BD6F46">
        <w:t xml:space="preserve">          enum:</w:t>
      </w:r>
    </w:p>
    <w:p w14:paraId="3BE3F202" w14:textId="77777777" w:rsidR="002F18BD" w:rsidRPr="00BD6F46" w:rsidRDefault="002F18BD" w:rsidP="002F18BD">
      <w:pPr>
        <w:pStyle w:val="PL"/>
      </w:pPr>
      <w:r w:rsidRPr="00BD6F46">
        <w:t xml:space="preserve">            - HOME_DEFAULT</w:t>
      </w:r>
    </w:p>
    <w:p w14:paraId="32C8143D" w14:textId="77777777" w:rsidR="002F18BD" w:rsidRPr="00BD6F46" w:rsidRDefault="002F18BD" w:rsidP="002F18BD">
      <w:pPr>
        <w:pStyle w:val="PL"/>
      </w:pPr>
      <w:r w:rsidRPr="00BD6F46">
        <w:t xml:space="preserve">            - ROAMING_DEFAULT</w:t>
      </w:r>
    </w:p>
    <w:p w14:paraId="40BD4466" w14:textId="77777777" w:rsidR="002F18BD" w:rsidRPr="00BD6F46" w:rsidRDefault="002F18BD" w:rsidP="002F18BD">
      <w:pPr>
        <w:pStyle w:val="PL"/>
      </w:pPr>
      <w:r w:rsidRPr="00BD6F46">
        <w:t xml:space="preserve">            - VISITING_DEFAULT</w:t>
      </w:r>
    </w:p>
    <w:p w14:paraId="37F5C789" w14:textId="77777777" w:rsidR="002F18BD" w:rsidRPr="00BD6F46" w:rsidRDefault="002F18BD" w:rsidP="002F18BD">
      <w:pPr>
        <w:pStyle w:val="PL"/>
      </w:pPr>
      <w:r w:rsidRPr="00BD6F46">
        <w:t xml:space="preserve">        - type: string</w:t>
      </w:r>
    </w:p>
    <w:p w14:paraId="6AF49B5F" w14:textId="77777777" w:rsidR="002F18BD" w:rsidRPr="00BD6F46" w:rsidRDefault="002F18BD" w:rsidP="002F18BD">
      <w:pPr>
        <w:pStyle w:val="PL"/>
      </w:pPr>
      <w:r w:rsidRPr="00BD6F46">
        <w:t xml:space="preserve">    TriggerType:</w:t>
      </w:r>
    </w:p>
    <w:p w14:paraId="44F98C17" w14:textId="77777777" w:rsidR="002F18BD" w:rsidRPr="00BD6F46" w:rsidRDefault="002F18BD" w:rsidP="002F18BD">
      <w:pPr>
        <w:pStyle w:val="PL"/>
      </w:pPr>
      <w:r w:rsidRPr="00BD6F46">
        <w:t xml:space="preserve">      anyOf:</w:t>
      </w:r>
    </w:p>
    <w:p w14:paraId="34801C82" w14:textId="77777777" w:rsidR="002F18BD" w:rsidRPr="00BD6F46" w:rsidRDefault="002F18BD" w:rsidP="002F18BD">
      <w:pPr>
        <w:pStyle w:val="PL"/>
      </w:pPr>
      <w:r w:rsidRPr="00BD6F46">
        <w:t xml:space="preserve">        - type: string</w:t>
      </w:r>
    </w:p>
    <w:p w14:paraId="31D26C03" w14:textId="77777777" w:rsidR="002F18BD" w:rsidRDefault="002F18BD" w:rsidP="002F18BD">
      <w:pPr>
        <w:pStyle w:val="PL"/>
      </w:pPr>
      <w:r w:rsidRPr="00BD6F46">
        <w:t xml:space="preserve">          enum:</w:t>
      </w:r>
    </w:p>
    <w:p w14:paraId="70867F30" w14:textId="77777777" w:rsidR="002F18BD" w:rsidRPr="00BD6F46" w:rsidRDefault="002F18BD" w:rsidP="002F18BD">
      <w:pPr>
        <w:pStyle w:val="PL"/>
        <w:tabs>
          <w:tab w:val="clear" w:pos="1536"/>
          <w:tab w:val="clear" w:pos="1920"/>
        </w:tabs>
      </w:pPr>
      <w:r>
        <w:tab/>
      </w:r>
      <w:r>
        <w:tab/>
      </w:r>
      <w:r>
        <w:tab/>
        <w:t># SMF TriggerType</w:t>
      </w:r>
    </w:p>
    <w:p w14:paraId="72CA34F1" w14:textId="77777777" w:rsidR="002F18BD" w:rsidRPr="00BD6F46" w:rsidRDefault="002F18BD" w:rsidP="002F18BD">
      <w:pPr>
        <w:pStyle w:val="PL"/>
      </w:pPr>
      <w:r w:rsidRPr="00BD6F46">
        <w:t xml:space="preserve">            - QUOTA_THRESHOLD</w:t>
      </w:r>
    </w:p>
    <w:p w14:paraId="525DFFF4" w14:textId="77777777" w:rsidR="002F18BD" w:rsidRPr="00BD6F46" w:rsidRDefault="002F18BD" w:rsidP="002F18BD">
      <w:pPr>
        <w:pStyle w:val="PL"/>
      </w:pPr>
      <w:r w:rsidRPr="00BD6F46">
        <w:t xml:space="preserve">            - QHT</w:t>
      </w:r>
    </w:p>
    <w:p w14:paraId="7B311DF6" w14:textId="77777777" w:rsidR="002F18BD" w:rsidRPr="00BD6F46" w:rsidRDefault="002F18BD" w:rsidP="002F18BD">
      <w:pPr>
        <w:pStyle w:val="PL"/>
      </w:pPr>
      <w:r w:rsidRPr="00BD6F46">
        <w:t xml:space="preserve">            - FINAL</w:t>
      </w:r>
    </w:p>
    <w:p w14:paraId="26575CE8" w14:textId="77777777" w:rsidR="002F18BD" w:rsidRPr="00BD6F46" w:rsidRDefault="002F18BD" w:rsidP="002F18BD">
      <w:pPr>
        <w:pStyle w:val="PL"/>
      </w:pPr>
      <w:r w:rsidRPr="00BD6F46">
        <w:t xml:space="preserve">            - QUOTA_EXHAUSTED</w:t>
      </w:r>
    </w:p>
    <w:p w14:paraId="0093F18C" w14:textId="77777777" w:rsidR="002F18BD" w:rsidRPr="00BD6F46" w:rsidRDefault="002F18BD" w:rsidP="002F18BD">
      <w:pPr>
        <w:pStyle w:val="PL"/>
      </w:pPr>
      <w:r w:rsidRPr="00BD6F46">
        <w:t xml:space="preserve">            - VALIDITY_TIME</w:t>
      </w:r>
    </w:p>
    <w:p w14:paraId="46A6435A" w14:textId="77777777" w:rsidR="002F18BD" w:rsidRPr="00BD6F46" w:rsidRDefault="002F18BD" w:rsidP="002F18BD">
      <w:pPr>
        <w:pStyle w:val="PL"/>
      </w:pPr>
      <w:r w:rsidRPr="00BD6F46">
        <w:t xml:space="preserve">            - OTHER_QUOTA_TYPE</w:t>
      </w:r>
    </w:p>
    <w:p w14:paraId="7372B613" w14:textId="77777777" w:rsidR="002F18BD" w:rsidRPr="00BD6F46" w:rsidRDefault="002F18BD" w:rsidP="002F18BD">
      <w:pPr>
        <w:pStyle w:val="PL"/>
      </w:pPr>
      <w:r w:rsidRPr="00BD6F46">
        <w:t xml:space="preserve">            - FORCED_REAUTHORISATION</w:t>
      </w:r>
    </w:p>
    <w:p w14:paraId="12BFEF2A" w14:textId="77777777" w:rsidR="002F18BD" w:rsidRDefault="002F18BD" w:rsidP="002F18BD">
      <w:pPr>
        <w:pStyle w:val="PL"/>
      </w:pPr>
      <w:r w:rsidRPr="00BD6F46">
        <w:t xml:space="preserve">            - UNUSED_QUOTA_TIMER</w:t>
      </w:r>
      <w:r>
        <w:t xml:space="preserve"> # Included for backwards compatibility, shall not be used</w:t>
      </w:r>
    </w:p>
    <w:p w14:paraId="6846E643" w14:textId="77777777" w:rsidR="002F18BD" w:rsidRDefault="002F18BD" w:rsidP="002F18BD">
      <w:pPr>
        <w:pStyle w:val="PL"/>
      </w:pPr>
      <w:r>
        <w:t xml:space="preserve">            - </w:t>
      </w:r>
      <w:r w:rsidRPr="00BC031B">
        <w:t>UNIT_COUNT_INACTIVITY_TIMER</w:t>
      </w:r>
    </w:p>
    <w:p w14:paraId="02FC878A" w14:textId="77777777" w:rsidR="002F18BD" w:rsidRPr="00BD6F46" w:rsidRDefault="002F18BD" w:rsidP="002F18BD">
      <w:pPr>
        <w:pStyle w:val="PL"/>
      </w:pPr>
      <w:r w:rsidRPr="00BD6F46">
        <w:t xml:space="preserve">            - ABNORMAL_RELEASE</w:t>
      </w:r>
    </w:p>
    <w:p w14:paraId="2CE85B87" w14:textId="77777777" w:rsidR="002F18BD" w:rsidRPr="00BD6F46" w:rsidRDefault="002F18BD" w:rsidP="002F18BD">
      <w:pPr>
        <w:pStyle w:val="PL"/>
      </w:pPr>
      <w:r w:rsidRPr="00BD6F46">
        <w:t xml:space="preserve">            - QOS_CHANGE</w:t>
      </w:r>
    </w:p>
    <w:p w14:paraId="690C0BD5" w14:textId="77777777" w:rsidR="002F18BD" w:rsidRPr="00BD6F46" w:rsidRDefault="002F18BD" w:rsidP="002F18BD">
      <w:pPr>
        <w:pStyle w:val="PL"/>
      </w:pPr>
      <w:r w:rsidRPr="00BD6F46">
        <w:t xml:space="preserve">            - VOLUME_LIMIT</w:t>
      </w:r>
    </w:p>
    <w:p w14:paraId="0E2EC74B" w14:textId="77777777" w:rsidR="002F18BD" w:rsidRPr="00BD6F46" w:rsidRDefault="002F18BD" w:rsidP="002F18BD">
      <w:pPr>
        <w:pStyle w:val="PL"/>
      </w:pPr>
      <w:r w:rsidRPr="00BD6F46">
        <w:t xml:space="preserve">            - TIME_LIMIT</w:t>
      </w:r>
    </w:p>
    <w:p w14:paraId="33A044B7" w14:textId="77777777" w:rsidR="002F18BD" w:rsidRPr="00BD6F46" w:rsidRDefault="002F18BD" w:rsidP="002F18BD">
      <w:pPr>
        <w:pStyle w:val="PL"/>
      </w:pPr>
      <w:r>
        <w:t xml:space="preserve">            </w:t>
      </w:r>
      <w:r w:rsidRPr="00BD6F46">
        <w:t xml:space="preserve">- </w:t>
      </w:r>
      <w:r>
        <w:t>EVENT</w:t>
      </w:r>
      <w:r w:rsidRPr="00BD6F46">
        <w:t>_LIMIT</w:t>
      </w:r>
    </w:p>
    <w:p w14:paraId="2678EA5D" w14:textId="77777777" w:rsidR="002F18BD" w:rsidRPr="00BD6F46" w:rsidRDefault="002F18BD" w:rsidP="002F18BD">
      <w:pPr>
        <w:pStyle w:val="PL"/>
      </w:pPr>
      <w:r w:rsidRPr="00BD6F46">
        <w:t xml:space="preserve">            - PLMN_CHANGE</w:t>
      </w:r>
    </w:p>
    <w:p w14:paraId="07C3A903" w14:textId="77777777" w:rsidR="002F18BD" w:rsidRPr="00BD6F46" w:rsidRDefault="002F18BD" w:rsidP="002F18BD">
      <w:pPr>
        <w:pStyle w:val="PL"/>
      </w:pPr>
      <w:r w:rsidRPr="00BD6F46">
        <w:t xml:space="preserve">            - USER_LOCATION_CHANGE</w:t>
      </w:r>
    </w:p>
    <w:p w14:paraId="7837868B" w14:textId="77777777" w:rsidR="002F18BD" w:rsidRDefault="002F18BD" w:rsidP="002F18BD">
      <w:pPr>
        <w:pStyle w:val="PL"/>
      </w:pPr>
      <w:r w:rsidRPr="00BD6F46">
        <w:t xml:space="preserve">            - RAT_CHANGE</w:t>
      </w:r>
    </w:p>
    <w:p w14:paraId="05317404" w14:textId="77777777" w:rsidR="002F18BD" w:rsidRPr="00BD6F46" w:rsidRDefault="002F18BD" w:rsidP="002F18BD">
      <w:pPr>
        <w:pStyle w:val="PL"/>
      </w:pPr>
      <w:r>
        <w:t xml:space="preserve">            - SESSION</w:t>
      </w:r>
      <w:r>
        <w:rPr>
          <w:lang w:eastAsia="zh-CN"/>
        </w:rPr>
        <w:t>_</w:t>
      </w:r>
      <w:r>
        <w:t>AMBR_CHANGE</w:t>
      </w:r>
    </w:p>
    <w:p w14:paraId="553C781F" w14:textId="77777777" w:rsidR="002F18BD" w:rsidRPr="00BD6F46" w:rsidRDefault="002F18BD" w:rsidP="002F18BD">
      <w:pPr>
        <w:pStyle w:val="PL"/>
      </w:pPr>
      <w:r w:rsidRPr="00BD6F46">
        <w:t xml:space="preserve">            - UE_TIMEZONE_CHANGE</w:t>
      </w:r>
    </w:p>
    <w:p w14:paraId="0BD91FB9" w14:textId="77777777" w:rsidR="002F18BD" w:rsidRPr="00BD6F46" w:rsidRDefault="002F18BD" w:rsidP="002F18BD">
      <w:pPr>
        <w:pStyle w:val="PL"/>
      </w:pPr>
      <w:r w:rsidRPr="00BD6F46">
        <w:t xml:space="preserve">            - TARIFF_TIME_CHANGE</w:t>
      </w:r>
    </w:p>
    <w:p w14:paraId="23A2A33F" w14:textId="77777777" w:rsidR="002F18BD" w:rsidRPr="00BD6F46" w:rsidRDefault="002F18BD" w:rsidP="002F18BD">
      <w:pPr>
        <w:pStyle w:val="PL"/>
      </w:pPr>
      <w:r w:rsidRPr="00BD6F46">
        <w:t xml:space="preserve">            - MAX_NUMBER_OF_CHANGES_IN</w:t>
      </w:r>
      <w:r>
        <w:t>_</w:t>
      </w:r>
      <w:r w:rsidRPr="00BD6F46">
        <w:t>CHARGING_CONDITIONS</w:t>
      </w:r>
    </w:p>
    <w:p w14:paraId="315D73B7" w14:textId="77777777" w:rsidR="002F18BD" w:rsidRPr="00BD6F46" w:rsidRDefault="002F18BD" w:rsidP="002F18BD">
      <w:pPr>
        <w:pStyle w:val="PL"/>
      </w:pPr>
      <w:r w:rsidRPr="00BD6F46">
        <w:t xml:space="preserve">            - MANAGEMENT_INTERVENTION</w:t>
      </w:r>
    </w:p>
    <w:p w14:paraId="692D066D" w14:textId="77777777" w:rsidR="002F18BD" w:rsidRPr="00BD6F46" w:rsidRDefault="002F18BD" w:rsidP="002F18BD">
      <w:pPr>
        <w:pStyle w:val="PL"/>
      </w:pPr>
      <w:r w:rsidRPr="00BD6F46">
        <w:t xml:space="preserve">            - CHANGE_OF_UE_PRESENCE_IN</w:t>
      </w:r>
      <w:r>
        <w:t>_</w:t>
      </w:r>
      <w:r w:rsidRPr="00BD6F46">
        <w:t>PRESENCE_REPORTING_AREA</w:t>
      </w:r>
    </w:p>
    <w:p w14:paraId="7F5C605B" w14:textId="77777777" w:rsidR="002F18BD" w:rsidRPr="00BD6F46" w:rsidRDefault="002F18BD" w:rsidP="002F18BD">
      <w:pPr>
        <w:pStyle w:val="PL"/>
      </w:pPr>
      <w:r w:rsidRPr="00BD6F46">
        <w:t xml:space="preserve">            - CHANGE_OF_3GPP_PS_DATA_OFF_STATUS</w:t>
      </w:r>
    </w:p>
    <w:p w14:paraId="15E97E52" w14:textId="77777777" w:rsidR="002F18BD" w:rsidRPr="00BD6F46" w:rsidRDefault="002F18BD" w:rsidP="002F18BD">
      <w:pPr>
        <w:pStyle w:val="PL"/>
      </w:pPr>
      <w:r w:rsidRPr="00BD6F46">
        <w:t xml:space="preserve">            - SERVING_NODE_CHANGE</w:t>
      </w:r>
    </w:p>
    <w:p w14:paraId="399FBB9F" w14:textId="77777777" w:rsidR="002F18BD" w:rsidRPr="00BD6F46" w:rsidRDefault="002F18BD" w:rsidP="002F18BD">
      <w:pPr>
        <w:pStyle w:val="PL"/>
      </w:pPr>
      <w:r w:rsidRPr="00BD6F46">
        <w:t xml:space="preserve">            - REMOVAL_OF_UPF</w:t>
      </w:r>
    </w:p>
    <w:p w14:paraId="3FEDA691" w14:textId="77777777" w:rsidR="002F18BD" w:rsidRDefault="002F18BD" w:rsidP="002F18BD">
      <w:pPr>
        <w:pStyle w:val="PL"/>
      </w:pPr>
      <w:r w:rsidRPr="00BD6F46">
        <w:t xml:space="preserve">            - ADDITION_OF_UPF</w:t>
      </w:r>
    </w:p>
    <w:p w14:paraId="1B1BE06B" w14:textId="77777777" w:rsidR="002F18BD" w:rsidRDefault="002F18BD" w:rsidP="002F18BD">
      <w:pPr>
        <w:pStyle w:val="PL"/>
      </w:pPr>
      <w:r w:rsidRPr="00BD6F46">
        <w:t xml:space="preserve">            </w:t>
      </w:r>
      <w:r>
        <w:t>- INSERTION_OF_ISMF</w:t>
      </w:r>
    </w:p>
    <w:p w14:paraId="177D3740" w14:textId="77777777" w:rsidR="002F18BD" w:rsidRDefault="002F18BD" w:rsidP="002F18BD">
      <w:pPr>
        <w:pStyle w:val="PL"/>
      </w:pPr>
      <w:r w:rsidRPr="00BD6F46">
        <w:t xml:space="preserve">            </w:t>
      </w:r>
      <w:r>
        <w:t>- REMOVAL_OF_ISMF</w:t>
      </w:r>
    </w:p>
    <w:p w14:paraId="39BD4594" w14:textId="77777777" w:rsidR="002F18BD" w:rsidRDefault="002F18BD" w:rsidP="002F18BD">
      <w:pPr>
        <w:pStyle w:val="PL"/>
      </w:pPr>
      <w:r w:rsidRPr="00BD6F46">
        <w:t xml:space="preserve">            </w:t>
      </w:r>
      <w:r>
        <w:t>- CHANGE_OF_ISMF</w:t>
      </w:r>
    </w:p>
    <w:p w14:paraId="2D230281" w14:textId="77777777" w:rsidR="002F18BD" w:rsidRDefault="002F18BD" w:rsidP="002F18BD">
      <w:pPr>
        <w:pStyle w:val="PL"/>
      </w:pPr>
      <w:r>
        <w:t xml:space="preserve">            - </w:t>
      </w:r>
      <w:r w:rsidRPr="00746307">
        <w:t>START_OF_SERVICE_DATA_FLOW</w:t>
      </w:r>
    </w:p>
    <w:p w14:paraId="3323CA22" w14:textId="77777777" w:rsidR="002F18BD" w:rsidRDefault="002F18BD" w:rsidP="002F18BD">
      <w:pPr>
        <w:pStyle w:val="PL"/>
      </w:pPr>
      <w:r>
        <w:t xml:space="preserve">            - ECGI_CHANGE</w:t>
      </w:r>
    </w:p>
    <w:p w14:paraId="7F0E47D3" w14:textId="77777777" w:rsidR="002F18BD" w:rsidRDefault="002F18BD" w:rsidP="002F18BD">
      <w:pPr>
        <w:pStyle w:val="PL"/>
      </w:pPr>
      <w:r>
        <w:t xml:space="preserve">            - TAI_CHANGE</w:t>
      </w:r>
    </w:p>
    <w:p w14:paraId="61E662CF" w14:textId="77777777" w:rsidR="002F18BD" w:rsidRDefault="002F18BD" w:rsidP="002F18BD">
      <w:pPr>
        <w:pStyle w:val="PL"/>
      </w:pPr>
      <w:r>
        <w:t xml:space="preserve">            - HANDOVER_CANCEL</w:t>
      </w:r>
    </w:p>
    <w:p w14:paraId="5E699476" w14:textId="77777777" w:rsidR="002F18BD" w:rsidRDefault="002F18BD" w:rsidP="002F18BD">
      <w:pPr>
        <w:pStyle w:val="PL"/>
      </w:pPr>
      <w:r>
        <w:t xml:space="preserve">            - HANDOVER_START</w:t>
      </w:r>
    </w:p>
    <w:p w14:paraId="137156F9" w14:textId="77777777" w:rsidR="002F18BD" w:rsidRDefault="002F18BD" w:rsidP="002F18BD">
      <w:pPr>
        <w:pStyle w:val="PL"/>
      </w:pPr>
      <w:r>
        <w:t xml:space="preserve">            - HANDOVER_COMPLETE</w:t>
      </w:r>
    </w:p>
    <w:p w14:paraId="7E225BB4" w14:textId="77777777" w:rsidR="002F18BD" w:rsidRDefault="002F18BD" w:rsidP="002F18BD">
      <w:pPr>
        <w:pStyle w:val="PL"/>
        <w:rPr>
          <w:rFonts w:eastAsia="DengXian"/>
          <w:lang w:eastAsia="zh-CN"/>
        </w:rPr>
      </w:pPr>
      <w:r>
        <w:t xml:space="preserve">            - </w:t>
      </w:r>
      <w:r>
        <w:rPr>
          <w:lang w:bidi="ar-IQ"/>
        </w:rPr>
        <w:t>GFBR_GUARANTEED_STATUS</w:t>
      </w:r>
      <w:r>
        <w:rPr>
          <w:rFonts w:eastAsia="DengXian"/>
          <w:lang w:eastAsia="zh-CN"/>
        </w:rPr>
        <w:t>_CHANGE</w:t>
      </w:r>
    </w:p>
    <w:p w14:paraId="07251303" w14:textId="77777777" w:rsidR="002F18BD" w:rsidRPr="00912527" w:rsidRDefault="002F18BD" w:rsidP="002F18BD">
      <w:pPr>
        <w:pStyle w:val="PL"/>
      </w:pPr>
      <w:r>
        <w:t xml:space="preserve">            - </w:t>
      </w:r>
      <w:r>
        <w:rPr>
          <w:lang w:bidi="ar-IQ"/>
        </w:rPr>
        <w:t>ADDITION_OF_ACCESS</w:t>
      </w:r>
    </w:p>
    <w:p w14:paraId="34570F11" w14:textId="77777777" w:rsidR="002F18BD" w:rsidRDefault="002F18BD" w:rsidP="002F18BD">
      <w:pPr>
        <w:pStyle w:val="PL"/>
        <w:rPr>
          <w:lang w:bidi="ar-IQ"/>
        </w:rPr>
      </w:pPr>
      <w:r>
        <w:t xml:space="preserve">            - </w:t>
      </w:r>
      <w:r w:rsidRPr="00C45A73">
        <w:rPr>
          <w:lang w:bidi="ar-IQ"/>
        </w:rPr>
        <w:t>REMOVAL</w:t>
      </w:r>
      <w:r>
        <w:rPr>
          <w:lang w:bidi="ar-IQ"/>
        </w:rPr>
        <w:t>_OF_ACCESS</w:t>
      </w:r>
    </w:p>
    <w:p w14:paraId="0AE9C2C4" w14:textId="77777777" w:rsidR="002F18BD" w:rsidRDefault="002F18BD" w:rsidP="002F18BD">
      <w:pPr>
        <w:pStyle w:val="PL"/>
        <w:rPr>
          <w:lang w:bidi="ar-IQ"/>
        </w:rPr>
      </w:pPr>
      <w:r>
        <w:t xml:space="preserve">            - </w:t>
      </w:r>
      <w:r w:rsidRPr="00746307">
        <w:t>START_OF_S</w:t>
      </w:r>
      <w:r>
        <w:t>DF_ADDITIONAL_A</w:t>
      </w:r>
      <w:r>
        <w:rPr>
          <w:lang w:bidi="ar-IQ"/>
        </w:rPr>
        <w:t>CCESS</w:t>
      </w:r>
    </w:p>
    <w:p w14:paraId="44E18689" w14:textId="77777777" w:rsidR="002F18BD" w:rsidRPr="00BD6F46" w:rsidRDefault="002F18BD" w:rsidP="002F18BD">
      <w:pPr>
        <w:pStyle w:val="PL"/>
      </w:pPr>
      <w:r>
        <w:rPr>
          <w:lang w:bidi="ar-IQ"/>
        </w:rPr>
        <w:t xml:space="preserve">            - REDUNDANT_TRANSMISSION_CHANGE</w:t>
      </w:r>
    </w:p>
    <w:p w14:paraId="1AF30B7D" w14:textId="77777777" w:rsidR="002F18BD" w:rsidRPr="00780D71" w:rsidRDefault="002F18BD" w:rsidP="002F18BD">
      <w:pPr>
        <w:pStyle w:val="PL"/>
        <w:rPr>
          <w:lang w:val="fr-FR"/>
        </w:rPr>
      </w:pPr>
      <w:r w:rsidRPr="00625470">
        <w:t xml:space="preserve">            </w:t>
      </w:r>
      <w:r w:rsidRPr="00780D71">
        <w:rPr>
          <w:lang w:val="fr-FR"/>
        </w:rPr>
        <w:t>- CGI_SAI_CHANGE</w:t>
      </w:r>
    </w:p>
    <w:p w14:paraId="790C8C74" w14:textId="77777777" w:rsidR="002F18BD" w:rsidRDefault="002F18BD" w:rsidP="002F18BD">
      <w:pPr>
        <w:pStyle w:val="PL"/>
        <w:rPr>
          <w:lang w:val="fr-FR"/>
        </w:rPr>
      </w:pPr>
      <w:r w:rsidRPr="00780D71">
        <w:rPr>
          <w:lang w:val="fr-FR"/>
        </w:rPr>
        <w:t xml:space="preserve">            - RAI_CHANGE</w:t>
      </w:r>
    </w:p>
    <w:p w14:paraId="71753A5E" w14:textId="77777777" w:rsidR="002F18BD" w:rsidRPr="000D7FBF" w:rsidRDefault="002F18BD" w:rsidP="002F18BD">
      <w:pPr>
        <w:pStyle w:val="PL"/>
      </w:pPr>
      <w:r w:rsidRPr="000D7FBF">
        <w:t xml:space="preserve">            - JOIN_MULTICAST</w:t>
      </w:r>
    </w:p>
    <w:p w14:paraId="394D2EA5" w14:textId="77777777" w:rsidR="002F18BD" w:rsidRPr="000D7FBF" w:rsidRDefault="002F18BD" w:rsidP="002F18BD">
      <w:pPr>
        <w:pStyle w:val="PL"/>
      </w:pPr>
      <w:r w:rsidRPr="000D7FBF">
        <w:t xml:space="preserve">            - MBS_DELIVERY_METHOD_CHANGE</w:t>
      </w:r>
    </w:p>
    <w:p w14:paraId="61034B94" w14:textId="77777777" w:rsidR="002F18BD" w:rsidRDefault="002F18BD" w:rsidP="002F18BD">
      <w:pPr>
        <w:pStyle w:val="PL"/>
        <w:rPr>
          <w:lang w:val="fr-FR"/>
        </w:rPr>
      </w:pPr>
      <w:r w:rsidRPr="000D7FBF">
        <w:t xml:space="preserve">            </w:t>
      </w:r>
      <w:r w:rsidRPr="00780D71">
        <w:rPr>
          <w:lang w:val="fr-FR"/>
        </w:rPr>
        <w:t xml:space="preserve">- </w:t>
      </w:r>
      <w:r w:rsidRPr="001038A8">
        <w:rPr>
          <w:lang w:val="fr-FR"/>
        </w:rPr>
        <w:t>LEAVE_MULTICAST</w:t>
      </w:r>
    </w:p>
    <w:p w14:paraId="56774C39" w14:textId="77777777" w:rsidR="002F18BD" w:rsidRDefault="002F18BD" w:rsidP="002F18BD">
      <w:pPr>
        <w:pStyle w:val="PL"/>
        <w:rPr>
          <w:lang w:val="fr-FR"/>
        </w:rPr>
      </w:pPr>
      <w:r w:rsidRPr="00004CE0">
        <w:rPr>
          <w:lang w:val="fr-FR"/>
        </w:rPr>
        <w:t xml:space="preserve">            - VSMF_CHANGE</w:t>
      </w:r>
    </w:p>
    <w:p w14:paraId="39B41048" w14:textId="77777777" w:rsidR="002F18BD" w:rsidRDefault="002F18BD" w:rsidP="002F18BD">
      <w:pPr>
        <w:pStyle w:val="PL"/>
        <w:rPr>
          <w:lang w:val="fr-FR"/>
        </w:rPr>
      </w:pPr>
      <w:r w:rsidRPr="00004CE0">
        <w:rPr>
          <w:lang w:val="fr-FR"/>
        </w:rPr>
        <w:t xml:space="preserve">            - </w:t>
      </w:r>
      <w:r>
        <w:rPr>
          <w:lang w:val="fr-FR"/>
        </w:rPr>
        <w:t>SNSSAI_REPLACEMENT</w:t>
      </w:r>
    </w:p>
    <w:p w14:paraId="4BE1715F" w14:textId="77777777" w:rsidR="002F18BD" w:rsidRPr="00CA4572" w:rsidRDefault="002F18BD" w:rsidP="002F18BD">
      <w:pPr>
        <w:pStyle w:val="PL"/>
      </w:pPr>
      <w:r w:rsidRPr="00CA4572">
        <w:rPr>
          <w:lang w:val="fr-FR"/>
        </w:rPr>
        <w:tab/>
      </w:r>
      <w:r w:rsidRPr="00CA4572">
        <w:rPr>
          <w:lang w:val="fr-FR"/>
        </w:rPr>
        <w:tab/>
      </w:r>
      <w:r w:rsidRPr="00CA4572">
        <w:rPr>
          <w:lang w:val="fr-FR"/>
        </w:rPr>
        <w:tab/>
      </w:r>
      <w:r>
        <w:t># IMS TriggerType</w:t>
      </w:r>
    </w:p>
    <w:p w14:paraId="22C733D6" w14:textId="77777777" w:rsidR="002F18BD" w:rsidRDefault="002F18BD" w:rsidP="002F18BD">
      <w:pPr>
        <w:pStyle w:val="PL"/>
      </w:pPr>
      <w:r>
        <w:t xml:space="preserve">            - SIP_INVITE</w:t>
      </w:r>
    </w:p>
    <w:p w14:paraId="4F1C68EA" w14:textId="77777777" w:rsidR="002F18BD" w:rsidRDefault="002F18BD" w:rsidP="002F18BD">
      <w:pPr>
        <w:pStyle w:val="PL"/>
      </w:pPr>
      <w:r>
        <w:t xml:space="preserve">            - SIP_RE-INVITE_OR_UPDATE</w:t>
      </w:r>
    </w:p>
    <w:p w14:paraId="0FF1C07D" w14:textId="77777777" w:rsidR="002F18BD" w:rsidRDefault="002F18BD" w:rsidP="002F18BD">
      <w:pPr>
        <w:pStyle w:val="PL"/>
      </w:pPr>
      <w:r>
        <w:t xml:space="preserve">            - SIP_2XX_ACKNOWLEDGING</w:t>
      </w:r>
    </w:p>
    <w:p w14:paraId="487228F7" w14:textId="77777777" w:rsidR="002F18BD" w:rsidRDefault="002F18BD" w:rsidP="002F18BD">
      <w:pPr>
        <w:pStyle w:val="PL"/>
      </w:pPr>
      <w:r>
        <w:t xml:space="preserve">            - SIP_1XX_PROVISIONAL_RESPONSE</w:t>
      </w:r>
    </w:p>
    <w:p w14:paraId="5E9A765A" w14:textId="77777777" w:rsidR="002F18BD" w:rsidRDefault="002F18BD" w:rsidP="002F18BD">
      <w:pPr>
        <w:pStyle w:val="PL"/>
      </w:pPr>
      <w:r>
        <w:t xml:space="preserve">            - SIP_4XX_5XX_OR_6XX_RESPONSE</w:t>
      </w:r>
    </w:p>
    <w:p w14:paraId="66BB46BD" w14:textId="77777777" w:rsidR="002F18BD" w:rsidRDefault="002F18BD" w:rsidP="002F18BD">
      <w:pPr>
        <w:pStyle w:val="PL"/>
      </w:pPr>
      <w:r>
        <w:t xml:space="preserve">            - ANY_OTHER_SIP_MESSAGE            - SIP_BYE_MESSAGE</w:t>
      </w:r>
    </w:p>
    <w:p w14:paraId="3995BE04" w14:textId="77777777" w:rsidR="002F18BD" w:rsidRDefault="002F18BD" w:rsidP="002F18BD">
      <w:pPr>
        <w:pStyle w:val="PL"/>
      </w:pPr>
      <w:r>
        <w:t xml:space="preserve">            - SIP_2XX_ACKNOWLEDGING_A_SIP_BYE</w:t>
      </w:r>
    </w:p>
    <w:p w14:paraId="40A774DF" w14:textId="77777777" w:rsidR="002F18BD" w:rsidRDefault="002F18BD" w:rsidP="002F18BD">
      <w:pPr>
        <w:pStyle w:val="PL"/>
      </w:pPr>
      <w:r>
        <w:t xml:space="preserve">            - ABORTING_A_SIP_SESSION_SET-UP</w:t>
      </w:r>
    </w:p>
    <w:p w14:paraId="733B6B8C" w14:textId="77777777" w:rsidR="002F18BD" w:rsidRDefault="002F18BD" w:rsidP="002F18BD">
      <w:pPr>
        <w:pStyle w:val="PL"/>
      </w:pPr>
      <w:r>
        <w:t xml:space="preserve">            - SIP_3XX_FINAL_OR_REDIRECTION_RESPONSE</w:t>
      </w:r>
    </w:p>
    <w:p w14:paraId="4999C036" w14:textId="77777777" w:rsidR="002F18BD" w:rsidRPr="00CA4572" w:rsidRDefault="002F18BD" w:rsidP="002F18BD">
      <w:pPr>
        <w:pStyle w:val="PL"/>
      </w:pPr>
      <w:r>
        <w:t xml:space="preserve">            - SIP_4XX_5XX_OR_6XX_FINAL_RESPONSE</w:t>
      </w:r>
    </w:p>
    <w:p w14:paraId="2A6FB641" w14:textId="77777777" w:rsidR="002F18BD" w:rsidRDefault="002F18BD" w:rsidP="002F18BD">
      <w:pPr>
        <w:pStyle w:val="PL"/>
        <w:rPr>
          <w:lang w:val="fr-FR"/>
        </w:rPr>
      </w:pPr>
      <w:r>
        <w:tab/>
      </w:r>
      <w:r>
        <w:rPr>
          <w:lang w:val="en-US" w:eastAsia="zh-CN"/>
        </w:rPr>
        <w:tab/>
      </w:r>
      <w:r>
        <w:rPr>
          <w:lang w:val="en-US" w:eastAsia="zh-CN"/>
        </w:rPr>
        <w:tab/>
        <w:t xml:space="preserve">  </w:t>
      </w:r>
      <w:r>
        <w:t xml:space="preserve"># </w:t>
      </w:r>
      <w:r>
        <w:rPr>
          <w:lang w:val="en-US" w:eastAsia="zh-CN"/>
        </w:rPr>
        <w:t>MB-</w:t>
      </w:r>
      <w:r>
        <w:t>SMF TriggerType</w:t>
      </w:r>
      <w:r>
        <w:rPr>
          <w:lang w:val="fr-FR"/>
        </w:rPr>
        <w:t xml:space="preserve">           </w:t>
      </w:r>
    </w:p>
    <w:p w14:paraId="1AAF9EE7" w14:textId="77777777" w:rsidR="002F18BD" w:rsidRDefault="002F18BD" w:rsidP="002F18BD">
      <w:pPr>
        <w:pStyle w:val="PL"/>
        <w:rPr>
          <w:lang w:val="fr-FR"/>
        </w:rPr>
      </w:pPr>
      <w:r>
        <w:t xml:space="preserve">            </w:t>
      </w:r>
      <w:r>
        <w:rPr>
          <w:lang w:val="fr-FR"/>
        </w:rPr>
        <w:t>- ADDITION_OF_NG_RAN</w:t>
      </w:r>
    </w:p>
    <w:p w14:paraId="5E6FBBBD" w14:textId="77777777" w:rsidR="002F18BD" w:rsidRDefault="002F18BD" w:rsidP="002F18BD">
      <w:pPr>
        <w:pStyle w:val="PL"/>
        <w:rPr>
          <w:ins w:id="211" w:author="Joao Rodrigues" w:date="2024-05-30T10:39:00Z"/>
          <w:lang w:val="fr-FR"/>
        </w:rPr>
      </w:pPr>
      <w:r>
        <w:lastRenderedPageBreak/>
        <w:t xml:space="preserve">            </w:t>
      </w:r>
      <w:r>
        <w:rPr>
          <w:lang w:val="fr-FR"/>
        </w:rPr>
        <w:t>- REMOVAL_OF_NG_RAN</w:t>
      </w:r>
    </w:p>
    <w:p w14:paraId="6C873377" w14:textId="701D13F9" w:rsidR="002F18BD" w:rsidRDefault="002F18BD" w:rsidP="002F18BD">
      <w:pPr>
        <w:pStyle w:val="PL"/>
        <w:rPr>
          <w:lang w:val="fr-FR"/>
        </w:rPr>
      </w:pPr>
      <w:ins w:id="212" w:author="Joao Rodrigues" w:date="2024-05-30T10:40:00Z">
        <w:r>
          <w:rPr>
            <w:lang w:val="fr-FR"/>
          </w:rPr>
          <w:tab/>
        </w:r>
        <w:r>
          <w:rPr>
            <w:lang w:val="fr-FR"/>
          </w:rPr>
          <w:tab/>
        </w:r>
        <w:r>
          <w:rPr>
            <w:lang w:val="fr-FR"/>
          </w:rPr>
          <w:tab/>
          <w:t xml:space="preserve">- </w:t>
        </w:r>
        <w:r>
          <w:rPr>
            <w:lang w:bidi="ar-IQ"/>
          </w:rPr>
          <w:t>MBS_</w:t>
        </w:r>
        <w:del w:id="213" w:author="Joao A. Rodrigues (Nokia)" w:date="2024-05-30T16:37:00Z">
          <w:r w:rsidDel="002379E5">
            <w:rPr>
              <w:lang w:bidi="ar-IQ"/>
            </w:rPr>
            <w:delText>CONNECTION_ESTABLISHED_WITH_AF</w:delText>
          </w:r>
        </w:del>
      </w:ins>
      <w:ins w:id="214" w:author="Joao A. Rodrigues (Nokia)" w:date="2024-05-30T16:37:00Z">
        <w:r w:rsidR="002379E5">
          <w:rPr>
            <w:lang w:bidi="ar-IQ"/>
          </w:rPr>
          <w:t>SESSION_CONTEXT_UPDATE</w:t>
        </w:r>
      </w:ins>
    </w:p>
    <w:p w14:paraId="7F8227DC" w14:textId="77777777" w:rsidR="002F18BD" w:rsidRPr="00BD6F46" w:rsidRDefault="002F18BD" w:rsidP="002F18BD">
      <w:pPr>
        <w:pStyle w:val="PL"/>
      </w:pPr>
      <w:r w:rsidRPr="00BD6F46">
        <w:t xml:space="preserve">            - </w:t>
      </w:r>
      <w:r w:rsidRPr="00476701">
        <w:t>NSAC_THRESHOLD_INITIAL</w:t>
      </w:r>
    </w:p>
    <w:p w14:paraId="3F4019D5" w14:textId="77777777" w:rsidR="002F18BD" w:rsidRPr="00BD6F46" w:rsidRDefault="002F18BD" w:rsidP="002F18BD">
      <w:pPr>
        <w:pStyle w:val="PL"/>
      </w:pPr>
      <w:r w:rsidRPr="00BD6F46">
        <w:t xml:space="preserve">            - </w:t>
      </w:r>
      <w:r w:rsidRPr="00476701">
        <w:t>NSAC_THRESHOLD_UPWARDS_REACHED</w:t>
      </w:r>
    </w:p>
    <w:p w14:paraId="192BE469" w14:textId="77777777" w:rsidR="002F18BD" w:rsidRPr="00BD6F46" w:rsidRDefault="002F18BD" w:rsidP="002F18BD">
      <w:pPr>
        <w:pStyle w:val="PL"/>
      </w:pPr>
      <w:r w:rsidRPr="00BD6F46">
        <w:t xml:space="preserve">            - </w:t>
      </w:r>
      <w:r w:rsidRPr="00476701">
        <w:t>NSAC_THRESHOLD_UPWARDS_CROSSED</w:t>
      </w:r>
    </w:p>
    <w:p w14:paraId="43E6566D" w14:textId="77777777" w:rsidR="002F18BD" w:rsidRPr="00BD6F46" w:rsidRDefault="002F18BD" w:rsidP="002F18BD">
      <w:pPr>
        <w:pStyle w:val="PL"/>
      </w:pPr>
      <w:r w:rsidRPr="00BD6F46">
        <w:t xml:space="preserve">            - </w:t>
      </w:r>
      <w:r w:rsidRPr="00476701">
        <w:t>NSAC_THRESHOLD_DOWNWARDS_CROSSED</w:t>
      </w:r>
    </w:p>
    <w:p w14:paraId="768E7BF8" w14:textId="77777777" w:rsidR="002F18BD" w:rsidRPr="00BD6F46" w:rsidRDefault="002F18BD" w:rsidP="002F18BD">
      <w:pPr>
        <w:pStyle w:val="PL"/>
      </w:pPr>
      <w:r w:rsidRPr="00BD6F46">
        <w:t xml:space="preserve">            - </w:t>
      </w:r>
      <w:r w:rsidRPr="00476701">
        <w:t>NSAC_QUOTA_THRESHOLD</w:t>
      </w:r>
    </w:p>
    <w:p w14:paraId="5336DA45" w14:textId="77777777" w:rsidR="002F18BD" w:rsidRPr="00BD6F46" w:rsidRDefault="002F18BD" w:rsidP="002F18BD">
      <w:pPr>
        <w:pStyle w:val="PL"/>
      </w:pPr>
      <w:r w:rsidRPr="00BD6F46">
        <w:t xml:space="preserve">            - </w:t>
      </w:r>
      <w:r>
        <w:t>NSAC_</w:t>
      </w:r>
      <w:r w:rsidRPr="00BD6F46">
        <w:rPr>
          <w:rFonts w:eastAsia="MS Mincho"/>
          <w:lang w:eastAsia="de-DE"/>
        </w:rPr>
        <w:t>QUOTA_EXHAUSTED</w:t>
      </w:r>
    </w:p>
    <w:p w14:paraId="7A606899" w14:textId="77777777" w:rsidR="002F18BD" w:rsidRPr="00BD6F46" w:rsidRDefault="002F18BD" w:rsidP="002F18BD">
      <w:pPr>
        <w:pStyle w:val="PL"/>
      </w:pPr>
      <w:r w:rsidRPr="00BD6F46">
        <w:t xml:space="preserve">            - </w:t>
      </w:r>
      <w:r w:rsidRPr="00476701">
        <w:t>NSAC_VALIDITY_TIME</w:t>
      </w:r>
    </w:p>
    <w:p w14:paraId="5F99A61F" w14:textId="77777777" w:rsidR="002F18BD" w:rsidRPr="00BD6F46" w:rsidRDefault="002F18BD" w:rsidP="002F18BD">
      <w:pPr>
        <w:pStyle w:val="PL"/>
      </w:pPr>
      <w:r w:rsidRPr="00BD6F46">
        <w:t xml:space="preserve">            - </w:t>
      </w:r>
      <w:r w:rsidRPr="00476701">
        <w:t>NSAC_QHT</w:t>
      </w:r>
    </w:p>
    <w:p w14:paraId="2486ECDF" w14:textId="77777777" w:rsidR="002F18BD" w:rsidRPr="00BD6F46" w:rsidRDefault="002F18BD" w:rsidP="002F18BD">
      <w:pPr>
        <w:pStyle w:val="PL"/>
      </w:pPr>
      <w:r w:rsidRPr="00BD6F46">
        <w:t xml:space="preserve">            - </w:t>
      </w:r>
      <w:r w:rsidRPr="00476701">
        <w:t>NSAC_THRESHOLD_TERMINATION</w:t>
      </w:r>
    </w:p>
    <w:p w14:paraId="6739F948" w14:textId="77777777" w:rsidR="002F18BD" w:rsidRPr="00CA4572" w:rsidRDefault="002F18BD" w:rsidP="002F18BD">
      <w:pPr>
        <w:pStyle w:val="PL"/>
      </w:pPr>
      <w:r w:rsidRPr="00BD6F46">
        <w:t xml:space="preserve">            - </w:t>
      </w:r>
      <w:r w:rsidRPr="00476701">
        <w:t>NS_TERMINATION</w:t>
      </w:r>
    </w:p>
    <w:p w14:paraId="361D29EE" w14:textId="77777777" w:rsidR="002F18BD" w:rsidRPr="00BD6F46" w:rsidRDefault="002F18BD" w:rsidP="002F18BD">
      <w:pPr>
        <w:pStyle w:val="PL"/>
      </w:pPr>
      <w:r w:rsidRPr="00CA4572">
        <w:t xml:space="preserve">    </w:t>
      </w:r>
      <w:r w:rsidRPr="00BD6F46">
        <w:t>FinalUnitAction:</w:t>
      </w:r>
    </w:p>
    <w:p w14:paraId="17DE6315" w14:textId="77777777" w:rsidR="002F18BD" w:rsidRPr="00BD6F46" w:rsidRDefault="002F18BD" w:rsidP="002F18BD">
      <w:pPr>
        <w:pStyle w:val="PL"/>
      </w:pPr>
      <w:r w:rsidRPr="00BD6F46">
        <w:t xml:space="preserve">      anyOf:</w:t>
      </w:r>
    </w:p>
    <w:p w14:paraId="498BEB61" w14:textId="77777777" w:rsidR="002F18BD" w:rsidRPr="00BD6F46" w:rsidRDefault="002F18BD" w:rsidP="002F18BD">
      <w:pPr>
        <w:pStyle w:val="PL"/>
      </w:pPr>
      <w:r w:rsidRPr="00BD6F46">
        <w:t xml:space="preserve">        - type: string</w:t>
      </w:r>
    </w:p>
    <w:p w14:paraId="17D1BE69" w14:textId="77777777" w:rsidR="002F18BD" w:rsidRPr="00BD6F46" w:rsidRDefault="002F18BD" w:rsidP="002F18BD">
      <w:pPr>
        <w:pStyle w:val="PL"/>
      </w:pPr>
      <w:r w:rsidRPr="00BD6F46">
        <w:t xml:space="preserve">          enum:</w:t>
      </w:r>
    </w:p>
    <w:p w14:paraId="64827146" w14:textId="77777777" w:rsidR="002F18BD" w:rsidRPr="00BD6F46" w:rsidRDefault="002F18BD" w:rsidP="002F18BD">
      <w:pPr>
        <w:pStyle w:val="PL"/>
      </w:pPr>
      <w:r w:rsidRPr="00BD6F46">
        <w:t xml:space="preserve">            - TERMINATE</w:t>
      </w:r>
    </w:p>
    <w:p w14:paraId="7B406DEE" w14:textId="77777777" w:rsidR="002F18BD" w:rsidRPr="00BD6F46" w:rsidRDefault="002F18BD" w:rsidP="002F18BD">
      <w:pPr>
        <w:pStyle w:val="PL"/>
      </w:pPr>
      <w:r w:rsidRPr="00BD6F46">
        <w:t xml:space="preserve">            - REDIRECT</w:t>
      </w:r>
    </w:p>
    <w:p w14:paraId="71C64C0D" w14:textId="77777777" w:rsidR="002F18BD" w:rsidRPr="00BD6F46" w:rsidRDefault="002F18BD" w:rsidP="002F18BD">
      <w:pPr>
        <w:pStyle w:val="PL"/>
      </w:pPr>
      <w:r w:rsidRPr="00BD6F46">
        <w:t xml:space="preserve">            - RESTRICT_ACCESS</w:t>
      </w:r>
    </w:p>
    <w:p w14:paraId="5F609405" w14:textId="77777777" w:rsidR="002F18BD" w:rsidRPr="00BD6F46" w:rsidRDefault="002F18BD" w:rsidP="002F18BD">
      <w:pPr>
        <w:pStyle w:val="PL"/>
      </w:pPr>
      <w:r w:rsidRPr="00BD6F46">
        <w:t xml:space="preserve">        - type: string</w:t>
      </w:r>
    </w:p>
    <w:p w14:paraId="171B630E" w14:textId="77777777" w:rsidR="002F18BD" w:rsidRPr="00BD6F46" w:rsidRDefault="002F18BD" w:rsidP="002F18BD">
      <w:pPr>
        <w:pStyle w:val="PL"/>
      </w:pPr>
      <w:r w:rsidRPr="00BD6F46">
        <w:t xml:space="preserve">    RedirectAddressType:</w:t>
      </w:r>
    </w:p>
    <w:p w14:paraId="10B3BE65" w14:textId="77777777" w:rsidR="002F18BD" w:rsidRPr="00BD6F46" w:rsidRDefault="002F18BD" w:rsidP="002F18BD">
      <w:pPr>
        <w:pStyle w:val="PL"/>
      </w:pPr>
      <w:r w:rsidRPr="00BD6F46">
        <w:t xml:space="preserve">      anyOf:</w:t>
      </w:r>
    </w:p>
    <w:p w14:paraId="5A9BE5E8" w14:textId="77777777" w:rsidR="002F18BD" w:rsidRPr="00BD6F46" w:rsidRDefault="002F18BD" w:rsidP="002F18BD">
      <w:pPr>
        <w:pStyle w:val="PL"/>
      </w:pPr>
      <w:r w:rsidRPr="00BD6F46">
        <w:t xml:space="preserve">        - type: string</w:t>
      </w:r>
    </w:p>
    <w:p w14:paraId="29CFDE7B" w14:textId="77777777" w:rsidR="002F18BD" w:rsidRPr="00BD6F46" w:rsidRDefault="002F18BD" w:rsidP="002F18BD">
      <w:pPr>
        <w:pStyle w:val="PL"/>
      </w:pPr>
      <w:r w:rsidRPr="00BD6F46">
        <w:t xml:space="preserve">          enum:</w:t>
      </w:r>
    </w:p>
    <w:p w14:paraId="2696EF6C" w14:textId="77777777" w:rsidR="002F18BD" w:rsidRPr="00BD6F46" w:rsidRDefault="002F18BD" w:rsidP="002F18BD">
      <w:pPr>
        <w:pStyle w:val="PL"/>
      </w:pPr>
      <w:r w:rsidRPr="00BD6F46">
        <w:t xml:space="preserve">            - IPV4</w:t>
      </w:r>
    </w:p>
    <w:p w14:paraId="076BDACE" w14:textId="77777777" w:rsidR="002F18BD" w:rsidRPr="00BD6F46" w:rsidRDefault="002F18BD" w:rsidP="002F18BD">
      <w:pPr>
        <w:pStyle w:val="PL"/>
      </w:pPr>
      <w:r w:rsidRPr="00BD6F46">
        <w:t xml:space="preserve">            - IPV6</w:t>
      </w:r>
    </w:p>
    <w:p w14:paraId="4FB5B8C6" w14:textId="77777777" w:rsidR="002F18BD" w:rsidRDefault="002F18BD" w:rsidP="002F18BD">
      <w:pPr>
        <w:pStyle w:val="PL"/>
      </w:pPr>
      <w:r w:rsidRPr="00BD6F46">
        <w:t xml:space="preserve">            - URL</w:t>
      </w:r>
    </w:p>
    <w:p w14:paraId="097E56A7" w14:textId="77777777" w:rsidR="002F18BD" w:rsidRPr="00BD6F46" w:rsidRDefault="002F18BD" w:rsidP="002F18BD">
      <w:pPr>
        <w:pStyle w:val="PL"/>
      </w:pPr>
      <w:r>
        <w:t xml:space="preserve">            - URI</w:t>
      </w:r>
    </w:p>
    <w:p w14:paraId="4ECF0C86" w14:textId="77777777" w:rsidR="002F18BD" w:rsidRPr="00BD6F46" w:rsidRDefault="002F18BD" w:rsidP="002F18BD">
      <w:pPr>
        <w:pStyle w:val="PL"/>
      </w:pPr>
      <w:r w:rsidRPr="00BD6F46">
        <w:t xml:space="preserve">        - type: string</w:t>
      </w:r>
    </w:p>
    <w:p w14:paraId="782051EF" w14:textId="77777777" w:rsidR="002F18BD" w:rsidRPr="00BD6F46" w:rsidRDefault="002F18BD" w:rsidP="002F18BD">
      <w:pPr>
        <w:pStyle w:val="PL"/>
      </w:pPr>
      <w:r w:rsidRPr="00BD6F46">
        <w:t xml:space="preserve">    TriggerCategory:</w:t>
      </w:r>
    </w:p>
    <w:p w14:paraId="0AF43530" w14:textId="77777777" w:rsidR="002F18BD" w:rsidRPr="00BD6F46" w:rsidRDefault="002F18BD" w:rsidP="002F18BD">
      <w:pPr>
        <w:pStyle w:val="PL"/>
      </w:pPr>
      <w:r w:rsidRPr="00BD6F46">
        <w:t xml:space="preserve">      anyOf:</w:t>
      </w:r>
    </w:p>
    <w:p w14:paraId="55A9338D" w14:textId="77777777" w:rsidR="002F18BD" w:rsidRPr="00BD6F46" w:rsidRDefault="002F18BD" w:rsidP="002F18BD">
      <w:pPr>
        <w:pStyle w:val="PL"/>
      </w:pPr>
      <w:r w:rsidRPr="00BD6F46">
        <w:t xml:space="preserve">        - type: string</w:t>
      </w:r>
    </w:p>
    <w:p w14:paraId="572B7C24" w14:textId="77777777" w:rsidR="002F18BD" w:rsidRPr="00BD6F46" w:rsidRDefault="002F18BD" w:rsidP="002F18BD">
      <w:pPr>
        <w:pStyle w:val="PL"/>
      </w:pPr>
      <w:r w:rsidRPr="00BD6F46">
        <w:t xml:space="preserve">          enum:</w:t>
      </w:r>
    </w:p>
    <w:p w14:paraId="3A465BB4" w14:textId="77777777" w:rsidR="002F18BD" w:rsidRPr="00BD6F46" w:rsidRDefault="002F18BD" w:rsidP="002F18BD">
      <w:pPr>
        <w:pStyle w:val="PL"/>
      </w:pPr>
      <w:r w:rsidRPr="00BD6F46">
        <w:t xml:space="preserve">            - IMMEDIATE_REPORT</w:t>
      </w:r>
    </w:p>
    <w:p w14:paraId="3838CE13" w14:textId="77777777" w:rsidR="002F18BD" w:rsidRPr="00BD6F46" w:rsidRDefault="002F18BD" w:rsidP="002F18BD">
      <w:pPr>
        <w:pStyle w:val="PL"/>
      </w:pPr>
      <w:r w:rsidRPr="00BD6F46">
        <w:t xml:space="preserve">            - DEFERRED_REPORT</w:t>
      </w:r>
    </w:p>
    <w:p w14:paraId="764685E4" w14:textId="77777777" w:rsidR="002F18BD" w:rsidRPr="00BD6F46" w:rsidRDefault="002F18BD" w:rsidP="002F18BD">
      <w:pPr>
        <w:pStyle w:val="PL"/>
      </w:pPr>
      <w:r w:rsidRPr="00BD6F46">
        <w:t xml:space="preserve">        - type: string</w:t>
      </w:r>
    </w:p>
    <w:p w14:paraId="0A8B779D" w14:textId="77777777" w:rsidR="002F18BD" w:rsidRPr="00BD6F46" w:rsidRDefault="002F18BD" w:rsidP="002F18BD">
      <w:pPr>
        <w:pStyle w:val="PL"/>
      </w:pPr>
      <w:r w:rsidRPr="00BD6F46">
        <w:t xml:space="preserve">    QuotaManagementIndicator:</w:t>
      </w:r>
    </w:p>
    <w:p w14:paraId="23787836" w14:textId="77777777" w:rsidR="002F18BD" w:rsidRPr="00BD6F46" w:rsidRDefault="002F18BD" w:rsidP="002F18BD">
      <w:pPr>
        <w:pStyle w:val="PL"/>
      </w:pPr>
      <w:r w:rsidRPr="00BD6F46">
        <w:t xml:space="preserve">      anyOf:</w:t>
      </w:r>
    </w:p>
    <w:p w14:paraId="5FA86F9B" w14:textId="77777777" w:rsidR="002F18BD" w:rsidRPr="00BD6F46" w:rsidRDefault="002F18BD" w:rsidP="002F18BD">
      <w:pPr>
        <w:pStyle w:val="PL"/>
      </w:pPr>
      <w:r w:rsidRPr="00BD6F46">
        <w:t xml:space="preserve">        - type: string</w:t>
      </w:r>
    </w:p>
    <w:p w14:paraId="5BCE6BCB" w14:textId="77777777" w:rsidR="002F18BD" w:rsidRPr="00BD6F46" w:rsidRDefault="002F18BD" w:rsidP="002F18BD">
      <w:pPr>
        <w:pStyle w:val="PL"/>
      </w:pPr>
      <w:r w:rsidRPr="00BD6F46">
        <w:t xml:space="preserve">          enum:</w:t>
      </w:r>
    </w:p>
    <w:p w14:paraId="190A2676" w14:textId="77777777" w:rsidR="002F18BD" w:rsidRPr="00BD6F46" w:rsidRDefault="002F18BD" w:rsidP="002F18BD">
      <w:pPr>
        <w:pStyle w:val="PL"/>
      </w:pPr>
      <w:r w:rsidRPr="00BD6F46">
        <w:t xml:space="preserve">            - ONLINE_CHARGING</w:t>
      </w:r>
    </w:p>
    <w:p w14:paraId="35723CEF" w14:textId="77777777" w:rsidR="002F18BD" w:rsidRDefault="002F18BD" w:rsidP="002F18BD">
      <w:pPr>
        <w:pStyle w:val="PL"/>
      </w:pPr>
      <w:r w:rsidRPr="00BD6F46">
        <w:t xml:space="preserve">            - OFFLINE_CHARGING</w:t>
      </w:r>
    </w:p>
    <w:p w14:paraId="7A985BE9" w14:textId="77777777" w:rsidR="002F18BD" w:rsidRPr="00BD6F46" w:rsidRDefault="002F18BD" w:rsidP="002F18BD">
      <w:pPr>
        <w:pStyle w:val="PL"/>
      </w:pPr>
      <w:r>
        <w:t xml:space="preserve">            - </w:t>
      </w:r>
      <w:r w:rsidRPr="00024E79">
        <w:t>QUOTA_</w:t>
      </w:r>
      <w:r w:rsidRPr="00B46823">
        <w:t>MANAGEMENT</w:t>
      </w:r>
      <w:r w:rsidRPr="00024E79">
        <w:t>_SUSPENDED</w:t>
      </w:r>
    </w:p>
    <w:p w14:paraId="420AF799" w14:textId="77777777" w:rsidR="002F18BD" w:rsidRPr="00BD6F46" w:rsidRDefault="002F18BD" w:rsidP="002F18BD">
      <w:pPr>
        <w:pStyle w:val="PL"/>
      </w:pPr>
      <w:r w:rsidRPr="00BD6F46">
        <w:t xml:space="preserve">        - type: string</w:t>
      </w:r>
    </w:p>
    <w:p w14:paraId="39C98F76" w14:textId="77777777" w:rsidR="002F18BD" w:rsidRPr="00BD6F46" w:rsidRDefault="002F18BD" w:rsidP="002F18BD">
      <w:pPr>
        <w:pStyle w:val="PL"/>
      </w:pPr>
      <w:r w:rsidRPr="00BD6F46">
        <w:t xml:space="preserve">    FailureHandling:</w:t>
      </w:r>
    </w:p>
    <w:p w14:paraId="04916468" w14:textId="77777777" w:rsidR="002F18BD" w:rsidRPr="00BD6F46" w:rsidRDefault="002F18BD" w:rsidP="002F18BD">
      <w:pPr>
        <w:pStyle w:val="PL"/>
      </w:pPr>
      <w:r w:rsidRPr="00BD6F46">
        <w:t xml:space="preserve">      anyOf:</w:t>
      </w:r>
    </w:p>
    <w:p w14:paraId="58C5A8A5" w14:textId="77777777" w:rsidR="002F18BD" w:rsidRPr="00BD6F46" w:rsidRDefault="002F18BD" w:rsidP="002F18BD">
      <w:pPr>
        <w:pStyle w:val="PL"/>
      </w:pPr>
      <w:r w:rsidRPr="00BD6F46">
        <w:t xml:space="preserve">        - type: string</w:t>
      </w:r>
    </w:p>
    <w:p w14:paraId="31E3AAFE" w14:textId="77777777" w:rsidR="002F18BD" w:rsidRPr="00BD6F46" w:rsidRDefault="002F18BD" w:rsidP="002F18BD">
      <w:pPr>
        <w:pStyle w:val="PL"/>
      </w:pPr>
      <w:r w:rsidRPr="00BD6F46">
        <w:t xml:space="preserve">          enum:</w:t>
      </w:r>
    </w:p>
    <w:p w14:paraId="06239F14" w14:textId="77777777" w:rsidR="002F18BD" w:rsidRPr="00BD6F46" w:rsidRDefault="002F18BD" w:rsidP="002F18BD">
      <w:pPr>
        <w:pStyle w:val="PL"/>
      </w:pPr>
      <w:r w:rsidRPr="00BD6F46">
        <w:t xml:space="preserve">            - TERMINATE</w:t>
      </w:r>
    </w:p>
    <w:p w14:paraId="1F9A7CB6" w14:textId="77777777" w:rsidR="002F18BD" w:rsidRPr="00BD6F46" w:rsidRDefault="002F18BD" w:rsidP="002F18BD">
      <w:pPr>
        <w:pStyle w:val="PL"/>
      </w:pPr>
      <w:r w:rsidRPr="00BD6F46">
        <w:t xml:space="preserve">            - CONTINUE</w:t>
      </w:r>
    </w:p>
    <w:p w14:paraId="04AF1FAC" w14:textId="77777777" w:rsidR="002F18BD" w:rsidRPr="00BD6F46" w:rsidRDefault="002F18BD" w:rsidP="002F18BD">
      <w:pPr>
        <w:pStyle w:val="PL"/>
      </w:pPr>
      <w:r w:rsidRPr="00BD6F46">
        <w:t xml:space="preserve">            - RETRY_AND_TERMINATE</w:t>
      </w:r>
    </w:p>
    <w:p w14:paraId="4D5EBCE2" w14:textId="77777777" w:rsidR="002F18BD" w:rsidRPr="00BD6F46" w:rsidRDefault="002F18BD" w:rsidP="002F18BD">
      <w:pPr>
        <w:pStyle w:val="PL"/>
      </w:pPr>
      <w:r w:rsidRPr="00BD6F46">
        <w:t xml:space="preserve">        - type: string</w:t>
      </w:r>
    </w:p>
    <w:p w14:paraId="46811B2B" w14:textId="77777777" w:rsidR="002F18BD" w:rsidRPr="00BD6F46" w:rsidRDefault="002F18BD" w:rsidP="002F18BD">
      <w:pPr>
        <w:pStyle w:val="PL"/>
      </w:pPr>
      <w:r w:rsidRPr="00BD6F46">
        <w:t xml:space="preserve">    SessionFailover:</w:t>
      </w:r>
    </w:p>
    <w:p w14:paraId="61FC1E21" w14:textId="77777777" w:rsidR="002F18BD" w:rsidRPr="00BD6F46" w:rsidRDefault="002F18BD" w:rsidP="002F18BD">
      <w:pPr>
        <w:pStyle w:val="PL"/>
      </w:pPr>
      <w:r w:rsidRPr="00BD6F46">
        <w:t xml:space="preserve">      anyOf:</w:t>
      </w:r>
    </w:p>
    <w:p w14:paraId="201CCC34" w14:textId="77777777" w:rsidR="002F18BD" w:rsidRPr="00BD6F46" w:rsidRDefault="002F18BD" w:rsidP="002F18BD">
      <w:pPr>
        <w:pStyle w:val="PL"/>
      </w:pPr>
      <w:r w:rsidRPr="00BD6F46">
        <w:t xml:space="preserve">        - type: string</w:t>
      </w:r>
    </w:p>
    <w:p w14:paraId="0BD2B62B" w14:textId="77777777" w:rsidR="002F18BD" w:rsidRPr="00BD6F46" w:rsidRDefault="002F18BD" w:rsidP="002F18BD">
      <w:pPr>
        <w:pStyle w:val="PL"/>
      </w:pPr>
      <w:r w:rsidRPr="00BD6F46">
        <w:t xml:space="preserve">          enum:</w:t>
      </w:r>
    </w:p>
    <w:p w14:paraId="2DA349D8" w14:textId="77777777" w:rsidR="002F18BD" w:rsidRPr="00BD6F46" w:rsidRDefault="002F18BD" w:rsidP="002F18BD">
      <w:pPr>
        <w:pStyle w:val="PL"/>
      </w:pPr>
      <w:r w:rsidRPr="00BD6F46">
        <w:t xml:space="preserve">            - FAILOVER_NOT_SUPPORTED</w:t>
      </w:r>
    </w:p>
    <w:p w14:paraId="6C549C1D" w14:textId="77777777" w:rsidR="002F18BD" w:rsidRPr="00BD6F46" w:rsidRDefault="002F18BD" w:rsidP="002F18BD">
      <w:pPr>
        <w:pStyle w:val="PL"/>
      </w:pPr>
      <w:r w:rsidRPr="00BD6F46">
        <w:t xml:space="preserve">            - FAILOVER_SUPPORTED</w:t>
      </w:r>
    </w:p>
    <w:p w14:paraId="04F5EAAB" w14:textId="77777777" w:rsidR="002F18BD" w:rsidRPr="00BD6F46" w:rsidRDefault="002F18BD" w:rsidP="002F18BD">
      <w:pPr>
        <w:pStyle w:val="PL"/>
      </w:pPr>
      <w:r w:rsidRPr="00BD6F46">
        <w:t xml:space="preserve">        - type: string</w:t>
      </w:r>
    </w:p>
    <w:p w14:paraId="69384569" w14:textId="77777777" w:rsidR="002F18BD" w:rsidRPr="00BD6F46" w:rsidRDefault="002F18BD" w:rsidP="002F18BD">
      <w:pPr>
        <w:pStyle w:val="PL"/>
      </w:pPr>
      <w:r w:rsidRPr="00BD6F46">
        <w:t xml:space="preserve">    3GPPPSDataOffStatus:</w:t>
      </w:r>
    </w:p>
    <w:p w14:paraId="2ECBBC31" w14:textId="77777777" w:rsidR="002F18BD" w:rsidRPr="00BD6F46" w:rsidRDefault="002F18BD" w:rsidP="002F18BD">
      <w:pPr>
        <w:pStyle w:val="PL"/>
      </w:pPr>
      <w:r w:rsidRPr="00BD6F46">
        <w:t xml:space="preserve">      anyOf:</w:t>
      </w:r>
    </w:p>
    <w:p w14:paraId="58FF5E9E" w14:textId="77777777" w:rsidR="002F18BD" w:rsidRPr="00BD6F46" w:rsidRDefault="002F18BD" w:rsidP="002F18BD">
      <w:pPr>
        <w:pStyle w:val="PL"/>
      </w:pPr>
      <w:r w:rsidRPr="00BD6F46">
        <w:t xml:space="preserve">        - type: string</w:t>
      </w:r>
    </w:p>
    <w:p w14:paraId="57DDC3CA" w14:textId="77777777" w:rsidR="002F18BD" w:rsidRPr="00BD6F46" w:rsidRDefault="002F18BD" w:rsidP="002F18BD">
      <w:pPr>
        <w:pStyle w:val="PL"/>
      </w:pPr>
      <w:r w:rsidRPr="00BD6F46">
        <w:t xml:space="preserve">          enum:</w:t>
      </w:r>
    </w:p>
    <w:p w14:paraId="71AD07E7" w14:textId="77777777" w:rsidR="002F18BD" w:rsidRPr="00BD6F46" w:rsidRDefault="002F18BD" w:rsidP="002F18BD">
      <w:pPr>
        <w:pStyle w:val="PL"/>
      </w:pPr>
      <w:r w:rsidRPr="00BD6F46">
        <w:t xml:space="preserve">            - ACTIVE</w:t>
      </w:r>
    </w:p>
    <w:p w14:paraId="16151BDC" w14:textId="77777777" w:rsidR="002F18BD" w:rsidRPr="00BD6F46" w:rsidRDefault="002F18BD" w:rsidP="002F18BD">
      <w:pPr>
        <w:pStyle w:val="PL"/>
      </w:pPr>
      <w:r w:rsidRPr="00BD6F46">
        <w:t xml:space="preserve">            - INACTIVE</w:t>
      </w:r>
    </w:p>
    <w:p w14:paraId="42DA92F9" w14:textId="77777777" w:rsidR="002F18BD" w:rsidRPr="00BD6F46" w:rsidRDefault="002F18BD" w:rsidP="002F18BD">
      <w:pPr>
        <w:pStyle w:val="PL"/>
      </w:pPr>
      <w:r w:rsidRPr="00BD6F46">
        <w:t xml:space="preserve">        - type: string</w:t>
      </w:r>
    </w:p>
    <w:p w14:paraId="5645424E" w14:textId="77777777" w:rsidR="002F18BD" w:rsidRPr="00BD6F46" w:rsidRDefault="002F18BD" w:rsidP="002F18BD">
      <w:pPr>
        <w:pStyle w:val="PL"/>
      </w:pPr>
      <w:r w:rsidRPr="00BD6F46">
        <w:t xml:space="preserve">    ResultCode:</w:t>
      </w:r>
    </w:p>
    <w:p w14:paraId="3A0DA119" w14:textId="77777777" w:rsidR="002F18BD" w:rsidRPr="00BD6F46" w:rsidRDefault="002F18BD" w:rsidP="002F18BD">
      <w:pPr>
        <w:pStyle w:val="PL"/>
      </w:pPr>
      <w:r w:rsidRPr="00BD6F46">
        <w:t xml:space="preserve">      anyOf:</w:t>
      </w:r>
    </w:p>
    <w:p w14:paraId="37EA121A" w14:textId="77777777" w:rsidR="002F18BD" w:rsidRPr="00BD6F46" w:rsidRDefault="002F18BD" w:rsidP="002F18BD">
      <w:pPr>
        <w:pStyle w:val="PL"/>
      </w:pPr>
      <w:r w:rsidRPr="00BD6F46">
        <w:t xml:space="preserve">        - type: string</w:t>
      </w:r>
    </w:p>
    <w:p w14:paraId="29C53701" w14:textId="77777777" w:rsidR="002F18BD" w:rsidRDefault="002F18BD" w:rsidP="002F18BD">
      <w:pPr>
        <w:pStyle w:val="PL"/>
      </w:pPr>
      <w:r w:rsidRPr="00BD6F46">
        <w:t xml:space="preserve">          enum:</w:t>
      </w:r>
      <w:r w:rsidRPr="006D35DD">
        <w:t xml:space="preserve"> </w:t>
      </w:r>
    </w:p>
    <w:p w14:paraId="0DDBE6C0" w14:textId="77777777" w:rsidR="002F18BD" w:rsidRPr="00BD6F46" w:rsidRDefault="002F18BD" w:rsidP="002F18BD">
      <w:pPr>
        <w:pStyle w:val="PL"/>
      </w:pPr>
      <w:r>
        <w:t xml:space="preserve">            - SUCCESS</w:t>
      </w:r>
    </w:p>
    <w:p w14:paraId="48300EDE" w14:textId="77777777" w:rsidR="002F18BD" w:rsidRPr="00BD6F46" w:rsidRDefault="002F18BD" w:rsidP="002F18BD">
      <w:pPr>
        <w:pStyle w:val="PL"/>
      </w:pPr>
      <w:r w:rsidRPr="00BD6F46">
        <w:t xml:space="preserve">            - END_USER_SERVICE_DENIED</w:t>
      </w:r>
    </w:p>
    <w:p w14:paraId="76B7408C" w14:textId="77777777" w:rsidR="002F18BD" w:rsidRPr="00BD6F46" w:rsidRDefault="002F18BD" w:rsidP="002F18BD">
      <w:pPr>
        <w:pStyle w:val="PL"/>
      </w:pPr>
      <w:r w:rsidRPr="00BD6F46">
        <w:t xml:space="preserve">            - </w:t>
      </w:r>
      <w:r>
        <w:t>QUOTA_MANAGEMENT</w:t>
      </w:r>
      <w:r w:rsidRPr="00BD6F46">
        <w:t>_NOT_APPLICABLE</w:t>
      </w:r>
    </w:p>
    <w:p w14:paraId="6F343C42" w14:textId="77777777" w:rsidR="002F18BD" w:rsidRPr="00BD6F46" w:rsidRDefault="002F18BD" w:rsidP="002F18BD">
      <w:pPr>
        <w:pStyle w:val="PL"/>
      </w:pPr>
      <w:r w:rsidRPr="00BD6F46">
        <w:t xml:space="preserve">            - </w:t>
      </w:r>
      <w:r>
        <w:t>QUOTA_LIMIT</w:t>
      </w:r>
      <w:r w:rsidRPr="00BD6F46">
        <w:t>_REACHED</w:t>
      </w:r>
    </w:p>
    <w:p w14:paraId="41F8A47E" w14:textId="77777777" w:rsidR="002F18BD" w:rsidRPr="00BD6F46" w:rsidRDefault="002F18BD" w:rsidP="002F18BD">
      <w:pPr>
        <w:pStyle w:val="PL"/>
      </w:pPr>
      <w:r w:rsidRPr="00BD6F46">
        <w:t xml:space="preserve">            - </w:t>
      </w:r>
      <w:r>
        <w:t>END_USER_SERVICE</w:t>
      </w:r>
      <w:r w:rsidRPr="00BD6F46">
        <w:t>_REJECTED</w:t>
      </w:r>
    </w:p>
    <w:p w14:paraId="7ACB3AA1" w14:textId="77777777" w:rsidR="002F18BD" w:rsidRPr="00BD6F46" w:rsidRDefault="002F18BD" w:rsidP="002F18BD">
      <w:pPr>
        <w:pStyle w:val="PL"/>
      </w:pPr>
      <w:r w:rsidRPr="00BD6F46">
        <w:t xml:space="preserve">            - USER_UNKNOWN</w:t>
      </w:r>
      <w:r w:rsidRPr="00D25C5F">
        <w:t xml:space="preserve">  #Included for backwards compatibility, shall not be used</w:t>
      </w:r>
    </w:p>
    <w:p w14:paraId="61952FEB" w14:textId="77777777" w:rsidR="002F18BD" w:rsidRDefault="002F18BD" w:rsidP="002F18BD">
      <w:pPr>
        <w:pStyle w:val="PL"/>
      </w:pPr>
      <w:r w:rsidRPr="00BD6F46">
        <w:t xml:space="preserve">            - RATING_FAILED</w:t>
      </w:r>
    </w:p>
    <w:p w14:paraId="335C26E9" w14:textId="77777777" w:rsidR="002F18BD" w:rsidRPr="00BD6F46" w:rsidRDefault="002F18BD" w:rsidP="002F18BD">
      <w:pPr>
        <w:pStyle w:val="PL"/>
      </w:pPr>
      <w:r>
        <w:t xml:space="preserve">            - </w:t>
      </w:r>
      <w:r w:rsidRPr="00B46823">
        <w:t>QUOTA_MANAGEMENT</w:t>
      </w:r>
    </w:p>
    <w:p w14:paraId="714D78A1" w14:textId="77777777" w:rsidR="002F18BD" w:rsidRPr="00BD6F46" w:rsidRDefault="002F18BD" w:rsidP="002F18BD">
      <w:pPr>
        <w:pStyle w:val="PL"/>
      </w:pPr>
      <w:r w:rsidRPr="00BD6F46">
        <w:lastRenderedPageBreak/>
        <w:t xml:space="preserve">        - type: string</w:t>
      </w:r>
    </w:p>
    <w:p w14:paraId="4419BD56" w14:textId="77777777" w:rsidR="002F18BD" w:rsidRPr="00BD6F46" w:rsidRDefault="002F18BD" w:rsidP="002F18BD">
      <w:pPr>
        <w:pStyle w:val="PL"/>
      </w:pPr>
      <w:r w:rsidRPr="00BD6F46">
        <w:t xml:space="preserve">    PartialRecordMethod:</w:t>
      </w:r>
    </w:p>
    <w:p w14:paraId="2A816808" w14:textId="77777777" w:rsidR="002F18BD" w:rsidRPr="00BD6F46" w:rsidRDefault="002F18BD" w:rsidP="002F18BD">
      <w:pPr>
        <w:pStyle w:val="PL"/>
      </w:pPr>
      <w:r w:rsidRPr="00BD6F46">
        <w:t xml:space="preserve">      anyOf:</w:t>
      </w:r>
    </w:p>
    <w:p w14:paraId="4180C1F0" w14:textId="77777777" w:rsidR="002F18BD" w:rsidRPr="00BD6F46" w:rsidRDefault="002F18BD" w:rsidP="002F18BD">
      <w:pPr>
        <w:pStyle w:val="PL"/>
      </w:pPr>
      <w:r w:rsidRPr="00BD6F46">
        <w:t xml:space="preserve">        - type: string</w:t>
      </w:r>
    </w:p>
    <w:p w14:paraId="039CF586" w14:textId="77777777" w:rsidR="002F18BD" w:rsidRPr="00BD6F46" w:rsidRDefault="002F18BD" w:rsidP="002F18BD">
      <w:pPr>
        <w:pStyle w:val="PL"/>
      </w:pPr>
      <w:r w:rsidRPr="00BD6F46">
        <w:t xml:space="preserve">          enum:</w:t>
      </w:r>
    </w:p>
    <w:p w14:paraId="3783C748" w14:textId="77777777" w:rsidR="002F18BD" w:rsidRPr="00BD6F46" w:rsidRDefault="002F18BD" w:rsidP="002F18BD">
      <w:pPr>
        <w:pStyle w:val="PL"/>
      </w:pPr>
      <w:r w:rsidRPr="00BD6F46">
        <w:t xml:space="preserve">            - DEFAULT</w:t>
      </w:r>
    </w:p>
    <w:p w14:paraId="5580F86F" w14:textId="77777777" w:rsidR="002F18BD" w:rsidRPr="00BD6F46" w:rsidRDefault="002F18BD" w:rsidP="002F18BD">
      <w:pPr>
        <w:pStyle w:val="PL"/>
      </w:pPr>
      <w:r w:rsidRPr="00BD6F46">
        <w:t xml:space="preserve">            - INDIVIDUAL</w:t>
      </w:r>
    </w:p>
    <w:p w14:paraId="4FC7AE03" w14:textId="77777777" w:rsidR="002F18BD" w:rsidRPr="00BD6F46" w:rsidRDefault="002F18BD" w:rsidP="002F18BD">
      <w:pPr>
        <w:pStyle w:val="PL"/>
      </w:pPr>
      <w:r w:rsidRPr="00BD6F46">
        <w:t xml:space="preserve">        - type: string</w:t>
      </w:r>
    </w:p>
    <w:p w14:paraId="3A6B9450" w14:textId="77777777" w:rsidR="002F18BD" w:rsidRPr="00BD6F46" w:rsidRDefault="002F18BD" w:rsidP="002F18BD">
      <w:pPr>
        <w:pStyle w:val="PL"/>
      </w:pPr>
      <w:r w:rsidRPr="00BD6F46">
        <w:t xml:space="preserve">    RoamerInOut:</w:t>
      </w:r>
    </w:p>
    <w:p w14:paraId="4C259821" w14:textId="77777777" w:rsidR="002F18BD" w:rsidRPr="00BD6F46" w:rsidRDefault="002F18BD" w:rsidP="002F18BD">
      <w:pPr>
        <w:pStyle w:val="PL"/>
      </w:pPr>
      <w:r w:rsidRPr="00BD6F46">
        <w:t xml:space="preserve">      anyOf:</w:t>
      </w:r>
    </w:p>
    <w:p w14:paraId="594A0660" w14:textId="77777777" w:rsidR="002F18BD" w:rsidRPr="00BD6F46" w:rsidRDefault="002F18BD" w:rsidP="002F18BD">
      <w:pPr>
        <w:pStyle w:val="PL"/>
      </w:pPr>
      <w:r w:rsidRPr="00BD6F46">
        <w:t xml:space="preserve">        - type: string</w:t>
      </w:r>
    </w:p>
    <w:p w14:paraId="07E3694B" w14:textId="77777777" w:rsidR="002F18BD" w:rsidRPr="00BD6F46" w:rsidRDefault="002F18BD" w:rsidP="002F18BD">
      <w:pPr>
        <w:pStyle w:val="PL"/>
      </w:pPr>
      <w:r w:rsidRPr="00BD6F46">
        <w:t xml:space="preserve">          enum:</w:t>
      </w:r>
    </w:p>
    <w:p w14:paraId="3A4B229C" w14:textId="77777777" w:rsidR="002F18BD" w:rsidRPr="00BD6F46" w:rsidRDefault="002F18BD" w:rsidP="002F18BD">
      <w:pPr>
        <w:pStyle w:val="PL"/>
      </w:pPr>
      <w:r w:rsidRPr="00BD6F46">
        <w:t xml:space="preserve">            - IN_BOUND</w:t>
      </w:r>
    </w:p>
    <w:p w14:paraId="6F7B95A2" w14:textId="77777777" w:rsidR="002F18BD" w:rsidRPr="00BD6F46" w:rsidRDefault="002F18BD" w:rsidP="002F18BD">
      <w:pPr>
        <w:pStyle w:val="PL"/>
      </w:pPr>
      <w:r w:rsidRPr="00BD6F46">
        <w:t xml:space="preserve">            - OUT_BOUND</w:t>
      </w:r>
    </w:p>
    <w:p w14:paraId="73285552" w14:textId="77777777" w:rsidR="002F18BD" w:rsidRPr="00BD6F46" w:rsidRDefault="002F18BD" w:rsidP="002F18BD">
      <w:pPr>
        <w:pStyle w:val="PL"/>
      </w:pPr>
      <w:r w:rsidRPr="00BD6F46">
        <w:t xml:space="preserve">        - type: string</w:t>
      </w:r>
    </w:p>
    <w:p w14:paraId="6D5E1329" w14:textId="77777777" w:rsidR="002F18BD" w:rsidRPr="00BD6F46" w:rsidRDefault="002F18BD" w:rsidP="002F18BD">
      <w:pPr>
        <w:pStyle w:val="PL"/>
      </w:pPr>
      <w:r w:rsidRPr="00BD6F46">
        <w:t xml:space="preserve">    </w:t>
      </w:r>
      <w:r w:rsidRPr="00A87ADE">
        <w:t>SMMessageType</w:t>
      </w:r>
      <w:r w:rsidRPr="00BD6F46">
        <w:t>:</w:t>
      </w:r>
    </w:p>
    <w:p w14:paraId="4D120D25" w14:textId="77777777" w:rsidR="002F18BD" w:rsidRPr="00BD6F46" w:rsidRDefault="002F18BD" w:rsidP="002F18BD">
      <w:pPr>
        <w:pStyle w:val="PL"/>
      </w:pPr>
      <w:r w:rsidRPr="00BD6F46">
        <w:t xml:space="preserve">      anyOf:</w:t>
      </w:r>
    </w:p>
    <w:p w14:paraId="488F2B05" w14:textId="77777777" w:rsidR="002F18BD" w:rsidRPr="00BD6F46" w:rsidRDefault="002F18BD" w:rsidP="002F18BD">
      <w:pPr>
        <w:pStyle w:val="PL"/>
      </w:pPr>
      <w:r w:rsidRPr="00BD6F46">
        <w:t xml:space="preserve">        - type: string</w:t>
      </w:r>
    </w:p>
    <w:p w14:paraId="37722BD8" w14:textId="77777777" w:rsidR="002F18BD" w:rsidRPr="00BD6F46" w:rsidRDefault="002F18BD" w:rsidP="002F18BD">
      <w:pPr>
        <w:pStyle w:val="PL"/>
      </w:pPr>
      <w:r w:rsidRPr="00BD6F46">
        <w:t xml:space="preserve">          enum:</w:t>
      </w:r>
    </w:p>
    <w:p w14:paraId="3208CCD2" w14:textId="77777777" w:rsidR="002F18BD" w:rsidRPr="00BD6F46" w:rsidRDefault="002F18BD" w:rsidP="002F18BD">
      <w:pPr>
        <w:pStyle w:val="PL"/>
      </w:pPr>
      <w:r w:rsidRPr="00BD6F46">
        <w:t xml:space="preserve">            - </w:t>
      </w:r>
      <w:r w:rsidRPr="00A87ADE">
        <w:rPr>
          <w:lang w:eastAsia="zh-CN"/>
        </w:rPr>
        <w:t>SUBMISSION</w:t>
      </w:r>
    </w:p>
    <w:p w14:paraId="16A6557B" w14:textId="77777777" w:rsidR="002F18BD" w:rsidRDefault="002F18BD" w:rsidP="002F18BD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rPr>
          <w:lang w:eastAsia="zh-CN"/>
        </w:rPr>
        <w:t>DELIVERY_REPORT</w:t>
      </w:r>
    </w:p>
    <w:p w14:paraId="062A0436" w14:textId="77777777" w:rsidR="002F18BD" w:rsidRPr="00BD6F46" w:rsidRDefault="002F18BD" w:rsidP="002F18BD">
      <w:pPr>
        <w:pStyle w:val="PL"/>
      </w:pPr>
      <w:r w:rsidRPr="00BD6F46">
        <w:t xml:space="preserve">            - </w:t>
      </w:r>
      <w:r w:rsidRPr="00A87ADE">
        <w:rPr>
          <w:lang w:eastAsia="zh-CN"/>
        </w:rPr>
        <w:t>SM_SERVICE_REQUEST</w:t>
      </w:r>
    </w:p>
    <w:p w14:paraId="14F04BC2" w14:textId="77777777" w:rsidR="002F18BD" w:rsidRDefault="002F18BD" w:rsidP="002F18BD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rPr>
          <w:lang w:eastAsia="zh-CN"/>
        </w:rPr>
        <w:t>DELIVERY</w:t>
      </w:r>
    </w:p>
    <w:p w14:paraId="61971788" w14:textId="77777777" w:rsidR="002F18BD" w:rsidRDefault="002F18BD" w:rsidP="002F18BD">
      <w:pPr>
        <w:pStyle w:val="PL"/>
      </w:pPr>
      <w:r w:rsidRPr="00BD6F46">
        <w:t xml:space="preserve">        - type: string</w:t>
      </w:r>
    </w:p>
    <w:p w14:paraId="7C6EB63C" w14:textId="77777777" w:rsidR="002F18BD" w:rsidRPr="00BD6F46" w:rsidRDefault="002F18BD" w:rsidP="002F18BD">
      <w:pPr>
        <w:pStyle w:val="PL"/>
      </w:pPr>
      <w:r w:rsidRPr="00BD6F46">
        <w:t xml:space="preserve">    </w:t>
      </w:r>
      <w:r>
        <w:t>SM</w:t>
      </w:r>
      <w:r w:rsidRPr="00A87ADE">
        <w:t>Priority</w:t>
      </w:r>
      <w:r w:rsidRPr="00BD6F46">
        <w:t>:</w:t>
      </w:r>
    </w:p>
    <w:p w14:paraId="3E522956" w14:textId="77777777" w:rsidR="002F18BD" w:rsidRPr="00BD6F46" w:rsidRDefault="002F18BD" w:rsidP="002F18BD">
      <w:pPr>
        <w:pStyle w:val="PL"/>
      </w:pPr>
      <w:r w:rsidRPr="00BD6F46">
        <w:t xml:space="preserve">      anyOf:</w:t>
      </w:r>
    </w:p>
    <w:p w14:paraId="7108A6B9" w14:textId="77777777" w:rsidR="002F18BD" w:rsidRPr="00BD6F46" w:rsidRDefault="002F18BD" w:rsidP="002F18BD">
      <w:pPr>
        <w:pStyle w:val="PL"/>
      </w:pPr>
      <w:r w:rsidRPr="00BD6F46">
        <w:t xml:space="preserve">        - type: string</w:t>
      </w:r>
    </w:p>
    <w:p w14:paraId="73F10948" w14:textId="77777777" w:rsidR="002F18BD" w:rsidRPr="00BD6F46" w:rsidRDefault="002F18BD" w:rsidP="002F18BD">
      <w:pPr>
        <w:pStyle w:val="PL"/>
      </w:pPr>
      <w:r w:rsidRPr="00BD6F46">
        <w:t xml:space="preserve">          enum:</w:t>
      </w:r>
    </w:p>
    <w:p w14:paraId="00FDF596" w14:textId="77777777" w:rsidR="002F18BD" w:rsidRPr="00BD6F46" w:rsidRDefault="002F18BD" w:rsidP="002F18BD">
      <w:pPr>
        <w:pStyle w:val="PL"/>
      </w:pPr>
      <w:r w:rsidRPr="00BD6F46">
        <w:t xml:space="preserve">            - </w:t>
      </w:r>
      <w:r>
        <w:rPr>
          <w:lang w:eastAsia="zh-CN"/>
        </w:rPr>
        <w:t>LOW</w:t>
      </w:r>
    </w:p>
    <w:p w14:paraId="29C33AA9" w14:textId="77777777" w:rsidR="002F18BD" w:rsidRDefault="002F18BD" w:rsidP="002F18BD">
      <w:pPr>
        <w:pStyle w:val="PL"/>
        <w:rPr>
          <w:lang w:eastAsia="zh-CN"/>
        </w:rPr>
      </w:pPr>
      <w:r w:rsidRPr="00BD6F46">
        <w:t xml:space="preserve">            - </w:t>
      </w:r>
      <w:r>
        <w:rPr>
          <w:lang w:eastAsia="zh-CN"/>
        </w:rPr>
        <w:t>NORMAL</w:t>
      </w:r>
    </w:p>
    <w:p w14:paraId="41AE1D98" w14:textId="77777777" w:rsidR="002F18BD" w:rsidRPr="00BD6F46" w:rsidRDefault="002F18BD" w:rsidP="002F18BD">
      <w:pPr>
        <w:pStyle w:val="PL"/>
      </w:pPr>
      <w:r w:rsidRPr="00BD6F46">
        <w:t xml:space="preserve">            - </w:t>
      </w:r>
      <w:r>
        <w:rPr>
          <w:lang w:eastAsia="zh-CN"/>
        </w:rPr>
        <w:t>HIGH</w:t>
      </w:r>
    </w:p>
    <w:p w14:paraId="4FB21809" w14:textId="77777777" w:rsidR="002F18BD" w:rsidRPr="00BD6F46" w:rsidRDefault="002F18BD" w:rsidP="002F18BD">
      <w:pPr>
        <w:pStyle w:val="PL"/>
      </w:pPr>
      <w:r w:rsidRPr="00BD6F46">
        <w:t xml:space="preserve">        - type: string</w:t>
      </w:r>
    </w:p>
    <w:p w14:paraId="7E510242" w14:textId="77777777" w:rsidR="002F18BD" w:rsidRPr="00BD6F46" w:rsidRDefault="002F18BD" w:rsidP="002F18BD">
      <w:pPr>
        <w:pStyle w:val="PL"/>
      </w:pPr>
      <w:r w:rsidRPr="00BD6F46">
        <w:t xml:space="preserve">    </w:t>
      </w:r>
      <w:r w:rsidRPr="00A87ADE">
        <w:t>DeliveryReportRequested</w:t>
      </w:r>
      <w:r w:rsidRPr="00BD6F46">
        <w:t>:</w:t>
      </w:r>
    </w:p>
    <w:p w14:paraId="04D09AE3" w14:textId="77777777" w:rsidR="002F18BD" w:rsidRPr="00BD6F46" w:rsidRDefault="002F18BD" w:rsidP="002F18BD">
      <w:pPr>
        <w:pStyle w:val="PL"/>
      </w:pPr>
      <w:r w:rsidRPr="00BD6F46">
        <w:t xml:space="preserve">      anyOf:</w:t>
      </w:r>
    </w:p>
    <w:p w14:paraId="51D2A226" w14:textId="77777777" w:rsidR="002F18BD" w:rsidRPr="00BD6F46" w:rsidRDefault="002F18BD" w:rsidP="002F18BD">
      <w:pPr>
        <w:pStyle w:val="PL"/>
      </w:pPr>
      <w:r w:rsidRPr="00BD6F46">
        <w:t xml:space="preserve">        - type: string</w:t>
      </w:r>
    </w:p>
    <w:p w14:paraId="18A361AD" w14:textId="77777777" w:rsidR="002F18BD" w:rsidRPr="00BD6F46" w:rsidRDefault="002F18BD" w:rsidP="002F18BD">
      <w:pPr>
        <w:pStyle w:val="PL"/>
      </w:pPr>
      <w:r w:rsidRPr="00BD6F46">
        <w:t xml:space="preserve">          enum:</w:t>
      </w:r>
    </w:p>
    <w:p w14:paraId="4EE6E378" w14:textId="77777777" w:rsidR="002F18BD" w:rsidRPr="00BD6F46" w:rsidRDefault="002F18BD" w:rsidP="002F18BD">
      <w:pPr>
        <w:pStyle w:val="PL"/>
      </w:pPr>
      <w:r w:rsidRPr="00BD6F46">
        <w:t xml:space="preserve">            - </w:t>
      </w:r>
      <w:r>
        <w:rPr>
          <w:lang w:eastAsia="zh-CN"/>
        </w:rPr>
        <w:t>YES</w:t>
      </w:r>
    </w:p>
    <w:p w14:paraId="0AB14039" w14:textId="77777777" w:rsidR="002F18BD" w:rsidRDefault="002F18BD" w:rsidP="002F18BD">
      <w:pPr>
        <w:pStyle w:val="PL"/>
        <w:rPr>
          <w:lang w:eastAsia="zh-CN"/>
        </w:rPr>
      </w:pPr>
      <w:r w:rsidRPr="00BD6F46">
        <w:t xml:space="preserve">            - </w:t>
      </w:r>
      <w:r>
        <w:rPr>
          <w:lang w:eastAsia="zh-CN"/>
        </w:rPr>
        <w:t>NO</w:t>
      </w:r>
    </w:p>
    <w:p w14:paraId="4CF98513" w14:textId="77777777" w:rsidR="002F18BD" w:rsidRDefault="002F18BD" w:rsidP="002F18BD">
      <w:pPr>
        <w:pStyle w:val="PL"/>
      </w:pPr>
      <w:r w:rsidRPr="00BD6F46">
        <w:t xml:space="preserve">        - type: string</w:t>
      </w:r>
    </w:p>
    <w:p w14:paraId="1B7316DA" w14:textId="77777777" w:rsidR="002F18BD" w:rsidRPr="00BD6F46" w:rsidRDefault="002F18BD" w:rsidP="002F18BD">
      <w:pPr>
        <w:pStyle w:val="PL"/>
      </w:pPr>
      <w:r>
        <w:t xml:space="preserve">    </w:t>
      </w:r>
      <w:r w:rsidRPr="00A87ADE">
        <w:t>InterfaceType</w:t>
      </w:r>
      <w:r w:rsidRPr="00BD6F46">
        <w:t>:</w:t>
      </w:r>
    </w:p>
    <w:p w14:paraId="294060B8" w14:textId="77777777" w:rsidR="002F18BD" w:rsidRPr="00BD6F46" w:rsidRDefault="002F18BD" w:rsidP="002F18BD">
      <w:pPr>
        <w:pStyle w:val="PL"/>
      </w:pPr>
      <w:r w:rsidRPr="00BD6F46">
        <w:t xml:space="preserve">      anyOf:</w:t>
      </w:r>
    </w:p>
    <w:p w14:paraId="25CB3D2D" w14:textId="77777777" w:rsidR="002F18BD" w:rsidRPr="00BD6F46" w:rsidRDefault="002F18BD" w:rsidP="002F18BD">
      <w:pPr>
        <w:pStyle w:val="PL"/>
      </w:pPr>
      <w:r w:rsidRPr="00BD6F46">
        <w:t xml:space="preserve">        - type: string</w:t>
      </w:r>
    </w:p>
    <w:p w14:paraId="00F6A205" w14:textId="77777777" w:rsidR="002F18BD" w:rsidRPr="00BD6F46" w:rsidRDefault="002F18BD" w:rsidP="002F18BD">
      <w:pPr>
        <w:pStyle w:val="PL"/>
      </w:pPr>
      <w:r w:rsidRPr="00BD6F46">
        <w:t xml:space="preserve">          enum:</w:t>
      </w:r>
    </w:p>
    <w:p w14:paraId="10B255EA" w14:textId="77777777" w:rsidR="002F18BD" w:rsidRPr="00BD6F46" w:rsidRDefault="002F18BD" w:rsidP="002F18BD">
      <w:pPr>
        <w:pStyle w:val="PL"/>
      </w:pPr>
      <w:r w:rsidRPr="00BD6F46">
        <w:t xml:space="preserve">            - </w:t>
      </w:r>
      <w:r w:rsidRPr="00A87ADE">
        <w:t>UNKNOWN</w:t>
      </w:r>
    </w:p>
    <w:p w14:paraId="2496990C" w14:textId="77777777" w:rsidR="002F18BD" w:rsidRDefault="002F18BD" w:rsidP="002F18BD">
      <w:pPr>
        <w:pStyle w:val="PL"/>
      </w:pPr>
      <w:r w:rsidRPr="00BD6F46">
        <w:t xml:space="preserve">            - </w:t>
      </w:r>
      <w:r w:rsidRPr="00A87ADE">
        <w:t>MOBILE_ORIGINATING</w:t>
      </w:r>
    </w:p>
    <w:p w14:paraId="407A38B0" w14:textId="77777777" w:rsidR="002F18BD" w:rsidRDefault="002F18BD" w:rsidP="002F18BD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t>MOBILE_TERMINATING</w:t>
      </w:r>
    </w:p>
    <w:p w14:paraId="2BDD9988" w14:textId="77777777" w:rsidR="002F18BD" w:rsidRDefault="002F18BD" w:rsidP="002F18BD">
      <w:pPr>
        <w:pStyle w:val="PL"/>
      </w:pPr>
      <w:r w:rsidRPr="00BD6F46">
        <w:t xml:space="preserve">            - </w:t>
      </w:r>
      <w:r w:rsidRPr="00A87ADE">
        <w:t>APPLICATION_ORIGINATING</w:t>
      </w:r>
    </w:p>
    <w:p w14:paraId="6F57D39D" w14:textId="77777777" w:rsidR="002F18BD" w:rsidRDefault="002F18BD" w:rsidP="002F18BD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t>APPLICATION_TERMINATING</w:t>
      </w:r>
    </w:p>
    <w:p w14:paraId="175E2CBE" w14:textId="77777777" w:rsidR="002F18BD" w:rsidRDefault="002F18BD" w:rsidP="002F18BD">
      <w:pPr>
        <w:pStyle w:val="PL"/>
      </w:pPr>
      <w:r w:rsidRPr="00BD6F46">
        <w:t xml:space="preserve">        - type: string</w:t>
      </w:r>
    </w:p>
    <w:p w14:paraId="12E72E7F" w14:textId="77777777" w:rsidR="002F18BD" w:rsidRPr="00BD6F46" w:rsidRDefault="002F18BD" w:rsidP="002F18BD">
      <w:pPr>
        <w:pStyle w:val="PL"/>
      </w:pPr>
      <w:r w:rsidRPr="00BD6F46">
        <w:t xml:space="preserve">    </w:t>
      </w:r>
      <w:r w:rsidRPr="00A87ADE">
        <w:t>ClassIdentifier</w:t>
      </w:r>
      <w:r w:rsidRPr="00BD6F46">
        <w:t>:</w:t>
      </w:r>
    </w:p>
    <w:p w14:paraId="49EF7DD3" w14:textId="77777777" w:rsidR="002F18BD" w:rsidRPr="00BD6F46" w:rsidRDefault="002F18BD" w:rsidP="002F18BD">
      <w:pPr>
        <w:pStyle w:val="PL"/>
      </w:pPr>
      <w:r w:rsidRPr="00BD6F46">
        <w:t xml:space="preserve">      anyOf:</w:t>
      </w:r>
    </w:p>
    <w:p w14:paraId="03BAF0A2" w14:textId="77777777" w:rsidR="002F18BD" w:rsidRPr="00BD6F46" w:rsidRDefault="002F18BD" w:rsidP="002F18BD">
      <w:pPr>
        <w:pStyle w:val="PL"/>
      </w:pPr>
      <w:r w:rsidRPr="00BD6F46">
        <w:t xml:space="preserve">        - type: string</w:t>
      </w:r>
    </w:p>
    <w:p w14:paraId="35AE1653" w14:textId="77777777" w:rsidR="002F18BD" w:rsidRPr="00BD6F46" w:rsidRDefault="002F18BD" w:rsidP="002F18BD">
      <w:pPr>
        <w:pStyle w:val="PL"/>
      </w:pPr>
      <w:r w:rsidRPr="00BD6F46">
        <w:t xml:space="preserve">          enum:</w:t>
      </w:r>
    </w:p>
    <w:p w14:paraId="729B2CB7" w14:textId="77777777" w:rsidR="002F18BD" w:rsidRPr="00BD6F46" w:rsidRDefault="002F18BD" w:rsidP="002F18BD">
      <w:pPr>
        <w:pStyle w:val="PL"/>
      </w:pPr>
      <w:r w:rsidRPr="00BD6F46">
        <w:t xml:space="preserve">            - </w:t>
      </w:r>
      <w:r w:rsidRPr="00A87ADE">
        <w:t>PERSONAL</w:t>
      </w:r>
    </w:p>
    <w:p w14:paraId="460F5C05" w14:textId="77777777" w:rsidR="002F18BD" w:rsidRDefault="002F18BD" w:rsidP="002F18BD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t>ADVERTISEMENT</w:t>
      </w:r>
    </w:p>
    <w:p w14:paraId="564A0940" w14:textId="77777777" w:rsidR="002F18BD" w:rsidRDefault="002F18BD" w:rsidP="002F18BD">
      <w:pPr>
        <w:pStyle w:val="PL"/>
      </w:pPr>
      <w:r w:rsidRPr="00BD6F46">
        <w:t xml:space="preserve">            - </w:t>
      </w:r>
      <w:r w:rsidRPr="00A87ADE">
        <w:t>INFORMATIONAL</w:t>
      </w:r>
    </w:p>
    <w:p w14:paraId="7151C97E" w14:textId="77777777" w:rsidR="002F18BD" w:rsidRPr="00BD6F46" w:rsidRDefault="002F18BD" w:rsidP="002F18BD">
      <w:pPr>
        <w:pStyle w:val="PL"/>
      </w:pPr>
      <w:r w:rsidRPr="00BD6F46">
        <w:t xml:space="preserve">            - </w:t>
      </w:r>
      <w:r w:rsidRPr="00A87ADE">
        <w:t>AUTO</w:t>
      </w:r>
    </w:p>
    <w:p w14:paraId="69ABE088" w14:textId="77777777" w:rsidR="002F18BD" w:rsidRDefault="002F18BD" w:rsidP="002F18BD">
      <w:pPr>
        <w:pStyle w:val="PL"/>
      </w:pPr>
      <w:r w:rsidRPr="00BD6F46">
        <w:t xml:space="preserve">        - type: string</w:t>
      </w:r>
    </w:p>
    <w:p w14:paraId="01D1A1B1" w14:textId="77777777" w:rsidR="002F18BD" w:rsidRPr="00BD6F46" w:rsidRDefault="002F18BD" w:rsidP="002F18BD">
      <w:pPr>
        <w:pStyle w:val="PL"/>
      </w:pPr>
      <w:r>
        <w:t xml:space="preserve">    SM</w:t>
      </w:r>
      <w:r w:rsidRPr="00A87ADE">
        <w:t>AddressType</w:t>
      </w:r>
      <w:r w:rsidRPr="00BD6F46">
        <w:t>:</w:t>
      </w:r>
    </w:p>
    <w:p w14:paraId="6234C66F" w14:textId="77777777" w:rsidR="002F18BD" w:rsidRPr="00BD6F46" w:rsidRDefault="002F18BD" w:rsidP="002F18BD">
      <w:pPr>
        <w:pStyle w:val="PL"/>
      </w:pPr>
      <w:r w:rsidRPr="00BD6F46">
        <w:t xml:space="preserve">      anyOf:</w:t>
      </w:r>
    </w:p>
    <w:p w14:paraId="1DAD86F1" w14:textId="77777777" w:rsidR="002F18BD" w:rsidRPr="00BD6F46" w:rsidRDefault="002F18BD" w:rsidP="002F18BD">
      <w:pPr>
        <w:pStyle w:val="PL"/>
      </w:pPr>
      <w:r w:rsidRPr="00BD6F46">
        <w:t xml:space="preserve">        - type: string</w:t>
      </w:r>
    </w:p>
    <w:p w14:paraId="251E8446" w14:textId="77777777" w:rsidR="002F18BD" w:rsidRPr="00BD6F46" w:rsidRDefault="002F18BD" w:rsidP="002F18BD">
      <w:pPr>
        <w:pStyle w:val="PL"/>
      </w:pPr>
      <w:r w:rsidRPr="00BD6F46">
        <w:t xml:space="preserve">          enum:</w:t>
      </w:r>
    </w:p>
    <w:p w14:paraId="1EC5382A" w14:textId="77777777" w:rsidR="002F18BD" w:rsidRPr="00BD6F46" w:rsidRDefault="002F18BD" w:rsidP="002F18BD">
      <w:pPr>
        <w:pStyle w:val="PL"/>
      </w:pPr>
      <w:r w:rsidRPr="00BD6F46">
        <w:t xml:space="preserve">            - </w:t>
      </w:r>
      <w:r w:rsidRPr="00A87ADE">
        <w:t>EMAIL_ADDRESS</w:t>
      </w:r>
    </w:p>
    <w:p w14:paraId="0F0868B8" w14:textId="77777777" w:rsidR="002F18BD" w:rsidRDefault="002F18BD" w:rsidP="002F18BD">
      <w:pPr>
        <w:pStyle w:val="PL"/>
      </w:pPr>
      <w:r w:rsidRPr="00BD6F46">
        <w:t xml:space="preserve">            - </w:t>
      </w:r>
      <w:r w:rsidRPr="00A87ADE">
        <w:t>MSISDN</w:t>
      </w:r>
    </w:p>
    <w:p w14:paraId="50A61CEE" w14:textId="77777777" w:rsidR="002F18BD" w:rsidRDefault="002F18BD" w:rsidP="002F18BD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t>IPV4_ADDRESS</w:t>
      </w:r>
    </w:p>
    <w:p w14:paraId="0FB0B83F" w14:textId="77777777" w:rsidR="002F18BD" w:rsidRDefault="002F18BD" w:rsidP="002F18BD">
      <w:pPr>
        <w:pStyle w:val="PL"/>
      </w:pPr>
      <w:r w:rsidRPr="00BD6F46">
        <w:t xml:space="preserve">            - </w:t>
      </w:r>
      <w:r>
        <w:t>IPV6</w:t>
      </w:r>
      <w:r w:rsidRPr="00A87ADE">
        <w:t>_ADDRESS</w:t>
      </w:r>
    </w:p>
    <w:p w14:paraId="0998FDF1" w14:textId="77777777" w:rsidR="002F18BD" w:rsidRDefault="002F18BD" w:rsidP="002F18BD">
      <w:pPr>
        <w:pStyle w:val="PL"/>
      </w:pPr>
      <w:r w:rsidRPr="00BD6F46">
        <w:t xml:space="preserve">            - </w:t>
      </w:r>
      <w:r w:rsidRPr="00A87ADE">
        <w:t>NUMERIC_SHORTCODE</w:t>
      </w:r>
    </w:p>
    <w:p w14:paraId="4D52AABE" w14:textId="77777777" w:rsidR="002F18BD" w:rsidRDefault="002F18BD" w:rsidP="002F18BD">
      <w:pPr>
        <w:pStyle w:val="PL"/>
      </w:pPr>
      <w:r w:rsidRPr="00BD6F46">
        <w:t xml:space="preserve">            - </w:t>
      </w:r>
      <w:r w:rsidRPr="00A87ADE">
        <w:t>ALPHANUMERIC_SHORTCODE</w:t>
      </w:r>
    </w:p>
    <w:p w14:paraId="776D0A98" w14:textId="77777777" w:rsidR="002F18BD" w:rsidRDefault="002F18BD" w:rsidP="002F18BD">
      <w:pPr>
        <w:pStyle w:val="PL"/>
      </w:pPr>
      <w:r w:rsidRPr="00BD6F46">
        <w:t xml:space="preserve">            - </w:t>
      </w:r>
      <w:r w:rsidRPr="00A87ADE">
        <w:t>OTHER</w:t>
      </w:r>
    </w:p>
    <w:p w14:paraId="2D3C65AD" w14:textId="77777777" w:rsidR="002F18BD" w:rsidRDefault="002F18BD" w:rsidP="002F18BD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rPr>
          <w:rFonts w:hint="eastAsia"/>
          <w:lang w:eastAsia="zh-CN"/>
        </w:rPr>
        <w:t>IMSI</w:t>
      </w:r>
    </w:p>
    <w:p w14:paraId="01156C74" w14:textId="77777777" w:rsidR="002F18BD" w:rsidRDefault="002F18BD" w:rsidP="002F18BD">
      <w:pPr>
        <w:pStyle w:val="PL"/>
      </w:pPr>
      <w:r w:rsidRPr="00BD6F46">
        <w:t xml:space="preserve">        - type: string</w:t>
      </w:r>
    </w:p>
    <w:p w14:paraId="2DEE4002" w14:textId="77777777" w:rsidR="002F18BD" w:rsidRPr="00BD6F46" w:rsidRDefault="002F18BD" w:rsidP="002F18BD">
      <w:pPr>
        <w:pStyle w:val="PL"/>
      </w:pPr>
      <w:r>
        <w:t xml:space="preserve">    SM</w:t>
      </w:r>
      <w:r w:rsidRPr="00A87ADE">
        <w:t>AddresseeType</w:t>
      </w:r>
      <w:r w:rsidRPr="00BD6F46">
        <w:t>:</w:t>
      </w:r>
    </w:p>
    <w:p w14:paraId="281A6A77" w14:textId="77777777" w:rsidR="002F18BD" w:rsidRPr="00BD6F46" w:rsidRDefault="002F18BD" w:rsidP="002F18BD">
      <w:pPr>
        <w:pStyle w:val="PL"/>
      </w:pPr>
      <w:r w:rsidRPr="00BD6F46">
        <w:t xml:space="preserve">      anyOf:</w:t>
      </w:r>
    </w:p>
    <w:p w14:paraId="18731F20" w14:textId="77777777" w:rsidR="002F18BD" w:rsidRPr="00BD6F46" w:rsidRDefault="002F18BD" w:rsidP="002F18BD">
      <w:pPr>
        <w:pStyle w:val="PL"/>
      </w:pPr>
      <w:r w:rsidRPr="00BD6F46">
        <w:t xml:space="preserve">        - type: string</w:t>
      </w:r>
    </w:p>
    <w:p w14:paraId="137DE030" w14:textId="77777777" w:rsidR="002F18BD" w:rsidRPr="00BD6F46" w:rsidRDefault="002F18BD" w:rsidP="002F18BD">
      <w:pPr>
        <w:pStyle w:val="PL"/>
      </w:pPr>
      <w:r w:rsidRPr="00BD6F46">
        <w:t xml:space="preserve">          enum:</w:t>
      </w:r>
    </w:p>
    <w:p w14:paraId="5F0E4D31" w14:textId="77777777" w:rsidR="002F18BD" w:rsidRPr="00BD6F46" w:rsidRDefault="002F18BD" w:rsidP="002F18BD">
      <w:pPr>
        <w:pStyle w:val="PL"/>
      </w:pPr>
      <w:r w:rsidRPr="00BD6F46">
        <w:t xml:space="preserve">            - </w:t>
      </w:r>
      <w:r>
        <w:t>TO</w:t>
      </w:r>
    </w:p>
    <w:p w14:paraId="42B43864" w14:textId="77777777" w:rsidR="002F18BD" w:rsidRDefault="002F18BD" w:rsidP="002F18BD">
      <w:pPr>
        <w:pStyle w:val="PL"/>
      </w:pPr>
      <w:r w:rsidRPr="00BD6F46">
        <w:t xml:space="preserve">            - </w:t>
      </w:r>
      <w:r>
        <w:t>CC</w:t>
      </w:r>
    </w:p>
    <w:p w14:paraId="16E41F8F" w14:textId="77777777" w:rsidR="002F18BD" w:rsidRDefault="002F18BD" w:rsidP="002F18BD">
      <w:pPr>
        <w:pStyle w:val="PL"/>
        <w:rPr>
          <w:lang w:eastAsia="zh-CN"/>
        </w:rPr>
      </w:pPr>
      <w:r w:rsidRPr="00BD6F46">
        <w:t xml:space="preserve">            - </w:t>
      </w:r>
      <w:r>
        <w:t>BCC</w:t>
      </w:r>
    </w:p>
    <w:p w14:paraId="489B7283" w14:textId="77777777" w:rsidR="002F18BD" w:rsidRDefault="002F18BD" w:rsidP="002F18BD">
      <w:pPr>
        <w:pStyle w:val="PL"/>
      </w:pPr>
      <w:r w:rsidRPr="00BD6F46">
        <w:lastRenderedPageBreak/>
        <w:t xml:space="preserve">        - type: string</w:t>
      </w:r>
    </w:p>
    <w:p w14:paraId="0E84E2F6" w14:textId="77777777" w:rsidR="002F18BD" w:rsidRPr="00BD6F46" w:rsidRDefault="002F18BD" w:rsidP="002F18BD">
      <w:pPr>
        <w:pStyle w:val="PL"/>
      </w:pPr>
      <w:r>
        <w:t xml:space="preserve">    </w:t>
      </w:r>
      <w:r w:rsidRPr="00A87ADE">
        <w:t>SMServiceType</w:t>
      </w:r>
      <w:r w:rsidRPr="00BD6F46">
        <w:t>:</w:t>
      </w:r>
    </w:p>
    <w:p w14:paraId="1B03A2E7" w14:textId="77777777" w:rsidR="002F18BD" w:rsidRPr="00BD6F46" w:rsidRDefault="002F18BD" w:rsidP="002F18BD">
      <w:pPr>
        <w:pStyle w:val="PL"/>
      </w:pPr>
      <w:r w:rsidRPr="00BD6F46">
        <w:t xml:space="preserve">      anyOf:</w:t>
      </w:r>
    </w:p>
    <w:p w14:paraId="758D3FD9" w14:textId="77777777" w:rsidR="002F18BD" w:rsidRPr="00BD6F46" w:rsidRDefault="002F18BD" w:rsidP="002F18BD">
      <w:pPr>
        <w:pStyle w:val="PL"/>
      </w:pPr>
      <w:r w:rsidRPr="00BD6F46">
        <w:t xml:space="preserve">        - type: string</w:t>
      </w:r>
    </w:p>
    <w:p w14:paraId="46D7500F" w14:textId="77777777" w:rsidR="002F18BD" w:rsidRPr="00BD6F46" w:rsidRDefault="002F18BD" w:rsidP="002F18BD">
      <w:pPr>
        <w:pStyle w:val="PL"/>
      </w:pPr>
      <w:r w:rsidRPr="00BD6F46">
        <w:t xml:space="preserve">          enum:</w:t>
      </w:r>
    </w:p>
    <w:p w14:paraId="4D271C66" w14:textId="77777777" w:rsidR="002F18BD" w:rsidRPr="00BD6F46" w:rsidRDefault="002F18BD" w:rsidP="002F18BD">
      <w:pPr>
        <w:pStyle w:val="PL"/>
      </w:pPr>
      <w:r w:rsidRPr="00BD6F46">
        <w:t xml:space="preserve">            - </w:t>
      </w:r>
      <w:r w:rsidRPr="00AE2451">
        <w:rPr>
          <w:lang w:eastAsia="zh-CN"/>
        </w:rPr>
        <w:t>VAS4SMS</w:t>
      </w:r>
      <w:r w:rsidRPr="00A87ADE">
        <w:t>_</w:t>
      </w:r>
      <w:r w:rsidRPr="00AE2451">
        <w:rPr>
          <w:lang w:eastAsia="zh-CN"/>
        </w:rPr>
        <w:t>SHORT_MESSAGE</w:t>
      </w:r>
      <w:r w:rsidRPr="00A87ADE">
        <w:t>_</w:t>
      </w:r>
      <w:r w:rsidRPr="00A87ADE">
        <w:rPr>
          <w:lang w:eastAsia="zh-CN"/>
        </w:rPr>
        <w:t>CONTENT_PROCESSING</w:t>
      </w:r>
    </w:p>
    <w:p w14:paraId="707963CC" w14:textId="77777777" w:rsidR="002F18BD" w:rsidRDefault="002F18BD" w:rsidP="002F18BD">
      <w:pPr>
        <w:pStyle w:val="PL"/>
      </w:pPr>
      <w:r w:rsidRPr="00BD6F46">
        <w:t xml:space="preserve">            - </w:t>
      </w:r>
      <w:r w:rsidRPr="00A87ADE">
        <w:rPr>
          <w:lang w:eastAsia="zh-CN"/>
        </w:rPr>
        <w:t>VAS4SMS_SHORT_MESSAGE_FORWARDING</w:t>
      </w:r>
    </w:p>
    <w:p w14:paraId="7BF674C7" w14:textId="77777777" w:rsidR="002F18BD" w:rsidRDefault="002F18BD" w:rsidP="002F18BD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rPr>
          <w:lang w:eastAsia="zh-CN"/>
        </w:rPr>
        <w:t>VA</w:t>
      </w:r>
      <w:r>
        <w:rPr>
          <w:lang w:eastAsia="zh-CN"/>
        </w:rPr>
        <w:t>S4SMS_SHORT_MESSAGE_FORWARDING</w:t>
      </w:r>
      <w:r w:rsidRPr="00A87ADE">
        <w:t>_</w:t>
      </w:r>
      <w:r w:rsidRPr="00A87ADE">
        <w:rPr>
          <w:lang w:eastAsia="zh-CN"/>
        </w:rPr>
        <w:t>MULTIPLE_SUBSCRIPTIONS</w:t>
      </w:r>
    </w:p>
    <w:p w14:paraId="38EAF73F" w14:textId="77777777" w:rsidR="002F18BD" w:rsidRDefault="002F18BD" w:rsidP="002F18BD">
      <w:pPr>
        <w:pStyle w:val="PL"/>
      </w:pPr>
      <w:r w:rsidRPr="00BD6F46">
        <w:t xml:space="preserve">            - </w:t>
      </w:r>
      <w:r w:rsidRPr="00A87ADE">
        <w:rPr>
          <w:lang w:eastAsia="zh-CN"/>
        </w:rPr>
        <w:t>VAS4SMS_SHORT_MESSAGE_FILTERING</w:t>
      </w:r>
    </w:p>
    <w:p w14:paraId="291BF698" w14:textId="77777777" w:rsidR="002F18BD" w:rsidRDefault="002F18BD" w:rsidP="002F18BD">
      <w:pPr>
        <w:pStyle w:val="PL"/>
      </w:pPr>
      <w:r w:rsidRPr="00BD6F46">
        <w:t xml:space="preserve">            - </w:t>
      </w:r>
      <w:r w:rsidRPr="00A87ADE">
        <w:rPr>
          <w:lang w:eastAsia="zh-CN"/>
        </w:rPr>
        <w:t>VAS4SMS_SHORT_MESSAGE_RECEIPT</w:t>
      </w:r>
    </w:p>
    <w:p w14:paraId="30CFDC5E" w14:textId="77777777" w:rsidR="002F18BD" w:rsidRDefault="002F18BD" w:rsidP="002F18BD">
      <w:pPr>
        <w:pStyle w:val="PL"/>
      </w:pPr>
      <w:r w:rsidRPr="00BD6F46">
        <w:t xml:space="preserve">            - </w:t>
      </w:r>
      <w:r w:rsidRPr="00A87ADE">
        <w:rPr>
          <w:lang w:eastAsia="zh-CN"/>
        </w:rPr>
        <w:t>VAS4SMS_SHORT_MESSAGE_NETWORK</w:t>
      </w:r>
      <w:r w:rsidRPr="00A87ADE">
        <w:t>_</w:t>
      </w:r>
      <w:r w:rsidRPr="00A87ADE">
        <w:rPr>
          <w:lang w:eastAsia="zh-CN"/>
        </w:rPr>
        <w:t>STORAGE</w:t>
      </w:r>
    </w:p>
    <w:p w14:paraId="3145D000" w14:textId="77777777" w:rsidR="002F18BD" w:rsidRDefault="002F18BD" w:rsidP="002F18BD">
      <w:pPr>
        <w:pStyle w:val="PL"/>
      </w:pPr>
      <w:r w:rsidRPr="00BD6F46">
        <w:t xml:space="preserve">            - </w:t>
      </w:r>
      <w:r w:rsidRPr="00A87ADE">
        <w:rPr>
          <w:lang w:eastAsia="zh-CN"/>
        </w:rPr>
        <w:t>VAS4SMS_SHORT_MESSAGE_TO_MULTIPLE_DESTINATIONS</w:t>
      </w:r>
    </w:p>
    <w:p w14:paraId="5E495F46" w14:textId="77777777" w:rsidR="002F18BD" w:rsidRDefault="002F18BD" w:rsidP="002F18BD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rPr>
          <w:lang w:eastAsia="zh-CN"/>
        </w:rPr>
        <w:t>VAS4SMS_SHORT_MESSAGE_VIRTUAL_PRIVATE_NETWORK(VPN)</w:t>
      </w:r>
    </w:p>
    <w:p w14:paraId="3FD8E103" w14:textId="77777777" w:rsidR="002F18BD" w:rsidRDefault="002F18BD" w:rsidP="002F18BD">
      <w:pPr>
        <w:pStyle w:val="PL"/>
        <w:rPr>
          <w:lang w:eastAsia="zh-CN"/>
        </w:rPr>
      </w:pPr>
      <w:r w:rsidRPr="00BD6F46">
        <w:t xml:space="preserve">            - </w:t>
      </w:r>
      <w:r>
        <w:rPr>
          <w:lang w:eastAsia="zh-CN"/>
        </w:rPr>
        <w:t>VAS4SMS_SHORT_MESSAGE_</w:t>
      </w:r>
      <w:r w:rsidRPr="00A87ADE">
        <w:rPr>
          <w:lang w:eastAsia="zh-CN"/>
        </w:rPr>
        <w:t>AUTO_REPLY</w:t>
      </w:r>
    </w:p>
    <w:p w14:paraId="7E3D0F18" w14:textId="77777777" w:rsidR="002F18BD" w:rsidRDefault="002F18BD" w:rsidP="002F18BD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rPr>
          <w:lang w:eastAsia="zh-CN"/>
        </w:rPr>
        <w:t>VAS4SMS_SHORT_MESSAGE_PERSONAL_SIGNATURE</w:t>
      </w:r>
    </w:p>
    <w:p w14:paraId="07791837" w14:textId="77777777" w:rsidR="002F18BD" w:rsidRDefault="002F18BD" w:rsidP="002F18BD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rPr>
          <w:lang w:eastAsia="zh-CN"/>
        </w:rPr>
        <w:t>VAS4SMS_SHORT_MESSAGE_DEFERRED_DELIVERY</w:t>
      </w:r>
    </w:p>
    <w:p w14:paraId="4BA29945" w14:textId="77777777" w:rsidR="002F18BD" w:rsidRDefault="002F18BD" w:rsidP="002F18BD">
      <w:pPr>
        <w:pStyle w:val="PL"/>
      </w:pPr>
      <w:r w:rsidRPr="00BD6F46">
        <w:t xml:space="preserve">        - type: string</w:t>
      </w:r>
    </w:p>
    <w:p w14:paraId="37DEDB1C" w14:textId="77777777" w:rsidR="002F18BD" w:rsidRPr="00BD6F46" w:rsidRDefault="002F18BD" w:rsidP="002F18BD">
      <w:pPr>
        <w:pStyle w:val="PL"/>
      </w:pPr>
      <w:r>
        <w:t xml:space="preserve">    </w:t>
      </w:r>
      <w:r w:rsidRPr="00A87ADE">
        <w:t>ReplyPathRequested</w:t>
      </w:r>
      <w:r w:rsidRPr="00BD6F46">
        <w:t>:</w:t>
      </w:r>
    </w:p>
    <w:p w14:paraId="7B88A25A" w14:textId="77777777" w:rsidR="002F18BD" w:rsidRPr="00BD6F46" w:rsidRDefault="002F18BD" w:rsidP="002F18BD">
      <w:pPr>
        <w:pStyle w:val="PL"/>
      </w:pPr>
      <w:r w:rsidRPr="00BD6F46">
        <w:t xml:space="preserve">      anyOf:</w:t>
      </w:r>
    </w:p>
    <w:p w14:paraId="43C94716" w14:textId="77777777" w:rsidR="002F18BD" w:rsidRPr="00BD6F46" w:rsidRDefault="002F18BD" w:rsidP="002F18BD">
      <w:pPr>
        <w:pStyle w:val="PL"/>
      </w:pPr>
      <w:r w:rsidRPr="00BD6F46">
        <w:t xml:space="preserve">        - type: string</w:t>
      </w:r>
    </w:p>
    <w:p w14:paraId="1BB90284" w14:textId="77777777" w:rsidR="002F18BD" w:rsidRPr="00BD6F46" w:rsidRDefault="002F18BD" w:rsidP="002F18BD">
      <w:pPr>
        <w:pStyle w:val="PL"/>
      </w:pPr>
      <w:r w:rsidRPr="00BD6F46">
        <w:t xml:space="preserve">          enum:</w:t>
      </w:r>
    </w:p>
    <w:p w14:paraId="23A24E88" w14:textId="77777777" w:rsidR="002F18BD" w:rsidRPr="00BD6F46" w:rsidRDefault="002F18BD" w:rsidP="002F18BD">
      <w:pPr>
        <w:pStyle w:val="PL"/>
      </w:pPr>
      <w:r w:rsidRPr="00BD6F46">
        <w:t xml:space="preserve">            - </w:t>
      </w:r>
      <w:r w:rsidRPr="00A87ADE">
        <w:t>NO_REPLY_PATH_SET</w:t>
      </w:r>
    </w:p>
    <w:p w14:paraId="24AB8350" w14:textId="77777777" w:rsidR="002F18BD" w:rsidRDefault="002F18BD" w:rsidP="002F18BD">
      <w:pPr>
        <w:pStyle w:val="PL"/>
      </w:pPr>
      <w:r w:rsidRPr="00BD6F46">
        <w:t xml:space="preserve">            - </w:t>
      </w:r>
      <w:r w:rsidRPr="00A87ADE">
        <w:t>REPLY_PATH_SET</w:t>
      </w:r>
    </w:p>
    <w:p w14:paraId="62D9479D" w14:textId="77777777" w:rsidR="002F18BD" w:rsidRDefault="002F18BD" w:rsidP="002F18BD">
      <w:pPr>
        <w:pStyle w:val="PL"/>
      </w:pPr>
      <w:r w:rsidRPr="00BD6F46">
        <w:t xml:space="preserve">        - type: string</w:t>
      </w:r>
    </w:p>
    <w:p w14:paraId="449D2AAD" w14:textId="77777777" w:rsidR="002F18BD" w:rsidRDefault="002F18BD" w:rsidP="002F18BD">
      <w:pPr>
        <w:pStyle w:val="PL"/>
        <w:tabs>
          <w:tab w:val="clear" w:pos="384"/>
        </w:tabs>
      </w:pPr>
      <w:r>
        <w:t xml:space="preserve">    oneTimeEventType:</w:t>
      </w:r>
    </w:p>
    <w:p w14:paraId="5C7B041D" w14:textId="77777777" w:rsidR="002F18BD" w:rsidRDefault="002F18BD" w:rsidP="002F18BD">
      <w:pPr>
        <w:pStyle w:val="PL"/>
        <w:tabs>
          <w:tab w:val="clear" w:pos="384"/>
        </w:tabs>
      </w:pPr>
      <w:r>
        <w:t xml:space="preserve">      anyOf:</w:t>
      </w:r>
    </w:p>
    <w:p w14:paraId="7659C17F" w14:textId="77777777" w:rsidR="002F18BD" w:rsidRDefault="002F18BD" w:rsidP="002F18BD">
      <w:pPr>
        <w:pStyle w:val="PL"/>
        <w:tabs>
          <w:tab w:val="clear" w:pos="384"/>
        </w:tabs>
      </w:pPr>
      <w:r>
        <w:t xml:space="preserve">        - type: string</w:t>
      </w:r>
    </w:p>
    <w:p w14:paraId="6C6113BA" w14:textId="77777777" w:rsidR="002F18BD" w:rsidRDefault="002F18BD" w:rsidP="002F18BD">
      <w:pPr>
        <w:pStyle w:val="PL"/>
        <w:tabs>
          <w:tab w:val="clear" w:pos="384"/>
        </w:tabs>
      </w:pPr>
      <w:r>
        <w:t xml:space="preserve">          enum:</w:t>
      </w:r>
    </w:p>
    <w:p w14:paraId="633ECAAB" w14:textId="77777777" w:rsidR="002F18BD" w:rsidRDefault="002F18BD" w:rsidP="002F18BD">
      <w:pPr>
        <w:pStyle w:val="PL"/>
        <w:tabs>
          <w:tab w:val="clear" w:pos="384"/>
        </w:tabs>
      </w:pPr>
      <w:r>
        <w:t xml:space="preserve">            - IEC</w:t>
      </w:r>
    </w:p>
    <w:p w14:paraId="7AF1E4F3" w14:textId="77777777" w:rsidR="002F18BD" w:rsidRDefault="002F18BD" w:rsidP="002F18BD">
      <w:pPr>
        <w:pStyle w:val="PL"/>
        <w:tabs>
          <w:tab w:val="clear" w:pos="384"/>
        </w:tabs>
      </w:pPr>
      <w:r>
        <w:t xml:space="preserve">            - PEC</w:t>
      </w:r>
    </w:p>
    <w:p w14:paraId="2CE92E85" w14:textId="77777777" w:rsidR="002F18BD" w:rsidRDefault="002F18BD" w:rsidP="002F18BD">
      <w:pPr>
        <w:pStyle w:val="PL"/>
        <w:tabs>
          <w:tab w:val="clear" w:pos="384"/>
        </w:tabs>
      </w:pPr>
      <w:r>
        <w:t xml:space="preserve">        - type: string</w:t>
      </w:r>
    </w:p>
    <w:p w14:paraId="08AA820E" w14:textId="77777777" w:rsidR="002F18BD" w:rsidRDefault="002F18BD" w:rsidP="002F18BD">
      <w:pPr>
        <w:pStyle w:val="PL"/>
        <w:tabs>
          <w:tab w:val="clear" w:pos="384"/>
        </w:tabs>
      </w:pPr>
      <w:r>
        <w:t xml:space="preserve">    dnnSelectionMode:</w:t>
      </w:r>
    </w:p>
    <w:p w14:paraId="104C0F7B" w14:textId="77777777" w:rsidR="002F18BD" w:rsidRDefault="002F18BD" w:rsidP="002F18BD">
      <w:pPr>
        <w:pStyle w:val="PL"/>
        <w:tabs>
          <w:tab w:val="clear" w:pos="384"/>
        </w:tabs>
      </w:pPr>
      <w:r>
        <w:t xml:space="preserve">      anyOf:</w:t>
      </w:r>
    </w:p>
    <w:p w14:paraId="50FAA498" w14:textId="77777777" w:rsidR="002F18BD" w:rsidRDefault="002F18BD" w:rsidP="002F18BD">
      <w:pPr>
        <w:pStyle w:val="PL"/>
        <w:tabs>
          <w:tab w:val="clear" w:pos="384"/>
        </w:tabs>
      </w:pPr>
      <w:r>
        <w:t xml:space="preserve">        - type: string</w:t>
      </w:r>
    </w:p>
    <w:p w14:paraId="3A893CED" w14:textId="77777777" w:rsidR="002F18BD" w:rsidRDefault="002F18BD" w:rsidP="002F18BD">
      <w:pPr>
        <w:pStyle w:val="PL"/>
        <w:tabs>
          <w:tab w:val="clear" w:pos="384"/>
        </w:tabs>
      </w:pPr>
      <w:r>
        <w:t xml:space="preserve">          enum:</w:t>
      </w:r>
    </w:p>
    <w:p w14:paraId="3DF3248B" w14:textId="77777777" w:rsidR="002F18BD" w:rsidRDefault="002F18BD" w:rsidP="002F18BD">
      <w:pPr>
        <w:pStyle w:val="PL"/>
        <w:tabs>
          <w:tab w:val="clear" w:pos="384"/>
        </w:tabs>
      </w:pPr>
      <w:r>
        <w:t xml:space="preserve">            - VERIFIED</w:t>
      </w:r>
    </w:p>
    <w:p w14:paraId="33CDB72C" w14:textId="77777777" w:rsidR="002F18BD" w:rsidRDefault="002F18BD" w:rsidP="002F18BD">
      <w:pPr>
        <w:pStyle w:val="PL"/>
        <w:tabs>
          <w:tab w:val="clear" w:pos="384"/>
        </w:tabs>
      </w:pPr>
      <w:r>
        <w:t xml:space="preserve">            - UE_DNN_NOT_VERIFIED</w:t>
      </w:r>
    </w:p>
    <w:p w14:paraId="75F8E22E" w14:textId="77777777" w:rsidR="002F18BD" w:rsidRDefault="002F18BD" w:rsidP="002F18BD">
      <w:pPr>
        <w:pStyle w:val="PL"/>
        <w:tabs>
          <w:tab w:val="clear" w:pos="384"/>
        </w:tabs>
      </w:pPr>
      <w:r>
        <w:t xml:space="preserve">            - NW_DNN_NOT_VERIFIED</w:t>
      </w:r>
    </w:p>
    <w:p w14:paraId="6809FEB0" w14:textId="77777777" w:rsidR="002F18BD" w:rsidRDefault="002F18BD" w:rsidP="002F18BD">
      <w:pPr>
        <w:pStyle w:val="PL"/>
        <w:tabs>
          <w:tab w:val="clear" w:pos="384"/>
        </w:tabs>
      </w:pPr>
      <w:r w:rsidRPr="00BD6F46">
        <w:t xml:space="preserve">        - type: string</w:t>
      </w:r>
    </w:p>
    <w:p w14:paraId="627C8911" w14:textId="77777777" w:rsidR="002F18BD" w:rsidRDefault="002F18BD" w:rsidP="002F18BD">
      <w:pPr>
        <w:pStyle w:val="PL"/>
        <w:tabs>
          <w:tab w:val="clear" w:pos="384"/>
        </w:tabs>
      </w:pPr>
      <w:r>
        <w:t xml:space="preserve">    APIDirection:</w:t>
      </w:r>
    </w:p>
    <w:p w14:paraId="5EA336ED" w14:textId="77777777" w:rsidR="002F18BD" w:rsidRDefault="002F18BD" w:rsidP="002F18BD">
      <w:pPr>
        <w:pStyle w:val="PL"/>
        <w:tabs>
          <w:tab w:val="clear" w:pos="384"/>
        </w:tabs>
      </w:pPr>
      <w:r>
        <w:t xml:space="preserve">      anyOf:</w:t>
      </w:r>
    </w:p>
    <w:p w14:paraId="367F1590" w14:textId="77777777" w:rsidR="002F18BD" w:rsidRDefault="002F18BD" w:rsidP="002F18BD">
      <w:pPr>
        <w:pStyle w:val="PL"/>
        <w:tabs>
          <w:tab w:val="clear" w:pos="384"/>
        </w:tabs>
      </w:pPr>
      <w:r>
        <w:t xml:space="preserve">        - type: string</w:t>
      </w:r>
    </w:p>
    <w:p w14:paraId="446B0BA1" w14:textId="77777777" w:rsidR="002F18BD" w:rsidRDefault="002F18BD" w:rsidP="002F18BD">
      <w:pPr>
        <w:pStyle w:val="PL"/>
        <w:tabs>
          <w:tab w:val="clear" w:pos="384"/>
        </w:tabs>
      </w:pPr>
      <w:r>
        <w:t xml:space="preserve">          enum:</w:t>
      </w:r>
    </w:p>
    <w:p w14:paraId="59AA02EB" w14:textId="77777777" w:rsidR="002F18BD" w:rsidRDefault="002F18BD" w:rsidP="002F18BD">
      <w:pPr>
        <w:pStyle w:val="PL"/>
      </w:pPr>
      <w:r>
        <w:t xml:space="preserve">            - INVOCATION</w:t>
      </w:r>
    </w:p>
    <w:p w14:paraId="6A3ECCA2" w14:textId="77777777" w:rsidR="002F18BD" w:rsidRDefault="002F18BD" w:rsidP="002F18BD">
      <w:pPr>
        <w:pStyle w:val="PL"/>
        <w:tabs>
          <w:tab w:val="clear" w:pos="384"/>
        </w:tabs>
      </w:pPr>
      <w:r>
        <w:t xml:space="preserve">            - NOTIFICATION</w:t>
      </w:r>
    </w:p>
    <w:p w14:paraId="063D45D6" w14:textId="77777777" w:rsidR="002F18BD" w:rsidRDefault="002F18BD" w:rsidP="002F18BD">
      <w:pPr>
        <w:pStyle w:val="PL"/>
        <w:tabs>
          <w:tab w:val="clear" w:pos="384"/>
        </w:tabs>
      </w:pPr>
      <w:r w:rsidRPr="00BD6F46">
        <w:t xml:space="preserve">        - type: string</w:t>
      </w:r>
    </w:p>
    <w:p w14:paraId="77ACD431" w14:textId="77777777" w:rsidR="002F18BD" w:rsidRPr="00BD6F46" w:rsidRDefault="002F18BD" w:rsidP="002F18BD">
      <w:pPr>
        <w:pStyle w:val="PL"/>
      </w:pPr>
      <w:r>
        <w:t xml:space="preserve">    </w:t>
      </w:r>
      <w:r>
        <w:rPr>
          <w:lang w:bidi="ar-IQ"/>
        </w:rPr>
        <w:t>RegistrationMessageType</w:t>
      </w:r>
      <w:r w:rsidRPr="00BD6F46">
        <w:t>:</w:t>
      </w:r>
    </w:p>
    <w:p w14:paraId="3C555782" w14:textId="77777777" w:rsidR="002F18BD" w:rsidRPr="00BD6F46" w:rsidRDefault="002F18BD" w:rsidP="002F18BD">
      <w:pPr>
        <w:pStyle w:val="PL"/>
      </w:pPr>
      <w:r w:rsidRPr="00BD6F46">
        <w:t xml:space="preserve">      anyOf:</w:t>
      </w:r>
    </w:p>
    <w:p w14:paraId="310AEBDF" w14:textId="77777777" w:rsidR="002F18BD" w:rsidRPr="00BD6F46" w:rsidRDefault="002F18BD" w:rsidP="002F18BD">
      <w:pPr>
        <w:pStyle w:val="PL"/>
      </w:pPr>
      <w:r w:rsidRPr="00BD6F46">
        <w:t xml:space="preserve">        - type: string</w:t>
      </w:r>
    </w:p>
    <w:p w14:paraId="0B079518" w14:textId="77777777" w:rsidR="002F18BD" w:rsidRPr="00BD6F46" w:rsidRDefault="002F18BD" w:rsidP="002F18BD">
      <w:pPr>
        <w:pStyle w:val="PL"/>
      </w:pPr>
      <w:r w:rsidRPr="00BD6F46">
        <w:t xml:space="preserve">          enum:</w:t>
      </w:r>
    </w:p>
    <w:p w14:paraId="3CEF6D58" w14:textId="77777777" w:rsidR="002F18BD" w:rsidRPr="00BD6F46" w:rsidRDefault="002F18BD" w:rsidP="002F18BD">
      <w:pPr>
        <w:pStyle w:val="PL"/>
      </w:pPr>
      <w:r w:rsidRPr="00BD6F46">
        <w:t xml:space="preserve">            - </w:t>
      </w:r>
      <w:r>
        <w:t>INITIAL</w:t>
      </w:r>
    </w:p>
    <w:p w14:paraId="4842A894" w14:textId="77777777" w:rsidR="002F18BD" w:rsidRDefault="002F18BD" w:rsidP="002F18BD">
      <w:pPr>
        <w:pStyle w:val="PL"/>
      </w:pPr>
      <w:r w:rsidRPr="00BD6F46">
        <w:t xml:space="preserve">            - </w:t>
      </w:r>
      <w:r>
        <w:t>MOBILITY</w:t>
      </w:r>
    </w:p>
    <w:p w14:paraId="404A06EA" w14:textId="77777777" w:rsidR="002F18BD" w:rsidRDefault="002F18BD" w:rsidP="002F18BD">
      <w:pPr>
        <w:pStyle w:val="PL"/>
      </w:pPr>
      <w:r w:rsidRPr="00BD6F46">
        <w:t xml:space="preserve">            - </w:t>
      </w:r>
      <w:r w:rsidRPr="007770FE">
        <w:t>PERIODIC</w:t>
      </w:r>
    </w:p>
    <w:p w14:paraId="72F80DFB" w14:textId="77777777" w:rsidR="002F18BD" w:rsidRDefault="002F18BD" w:rsidP="002F18BD">
      <w:pPr>
        <w:pStyle w:val="PL"/>
      </w:pPr>
      <w:r w:rsidRPr="00BD6F46">
        <w:t xml:space="preserve">            - </w:t>
      </w:r>
      <w:r w:rsidRPr="007770FE">
        <w:t>EMERGENCY</w:t>
      </w:r>
    </w:p>
    <w:p w14:paraId="313D4142" w14:textId="77777777" w:rsidR="002F18BD" w:rsidRDefault="002F18BD" w:rsidP="002F18BD">
      <w:pPr>
        <w:pStyle w:val="PL"/>
      </w:pPr>
      <w:r w:rsidRPr="00BD6F46">
        <w:t xml:space="preserve">            - </w:t>
      </w:r>
      <w:r>
        <w:rPr>
          <w:lang w:eastAsia="zh-CN"/>
        </w:rPr>
        <w:t>DEREGISTRATION</w:t>
      </w:r>
    </w:p>
    <w:p w14:paraId="15FD4A2F" w14:textId="77777777" w:rsidR="002F18BD" w:rsidRDefault="002F18BD" w:rsidP="002F18BD">
      <w:pPr>
        <w:pStyle w:val="PL"/>
      </w:pPr>
      <w:r w:rsidRPr="00BD6F46">
        <w:t xml:space="preserve">        - type: string</w:t>
      </w:r>
    </w:p>
    <w:p w14:paraId="3113B24F" w14:textId="77777777" w:rsidR="002F18BD" w:rsidRPr="00BD6F46" w:rsidRDefault="002F18BD" w:rsidP="002F18BD">
      <w:pPr>
        <w:pStyle w:val="PL"/>
      </w:pPr>
      <w:r>
        <w:t xml:space="preserve">    </w:t>
      </w:r>
      <w:r w:rsidRPr="004106A7">
        <w:rPr>
          <w:lang w:eastAsia="zh-CN" w:bidi="ar-IQ"/>
        </w:rPr>
        <w:t>MICOModeIndication</w:t>
      </w:r>
      <w:r w:rsidRPr="00BD6F46">
        <w:t>:</w:t>
      </w:r>
    </w:p>
    <w:p w14:paraId="5BAC543E" w14:textId="77777777" w:rsidR="002F18BD" w:rsidRPr="00BD6F46" w:rsidRDefault="002F18BD" w:rsidP="002F18BD">
      <w:pPr>
        <w:pStyle w:val="PL"/>
      </w:pPr>
      <w:r w:rsidRPr="00BD6F46">
        <w:t xml:space="preserve">      anyOf:</w:t>
      </w:r>
    </w:p>
    <w:p w14:paraId="7D28BCAA" w14:textId="77777777" w:rsidR="002F18BD" w:rsidRPr="00BD6F46" w:rsidRDefault="002F18BD" w:rsidP="002F18BD">
      <w:pPr>
        <w:pStyle w:val="PL"/>
      </w:pPr>
      <w:r w:rsidRPr="00BD6F46">
        <w:t xml:space="preserve">        - type: string</w:t>
      </w:r>
    </w:p>
    <w:p w14:paraId="1EDAC669" w14:textId="77777777" w:rsidR="002F18BD" w:rsidRPr="00BD6F46" w:rsidRDefault="002F18BD" w:rsidP="002F18BD">
      <w:pPr>
        <w:pStyle w:val="PL"/>
      </w:pPr>
      <w:r w:rsidRPr="00BD6F46">
        <w:t xml:space="preserve">          enum:</w:t>
      </w:r>
    </w:p>
    <w:p w14:paraId="49FA7F56" w14:textId="77777777" w:rsidR="002F18BD" w:rsidRPr="00BD6F46" w:rsidRDefault="002F18BD" w:rsidP="002F18BD">
      <w:pPr>
        <w:pStyle w:val="PL"/>
      </w:pPr>
      <w:r w:rsidRPr="00BD6F46">
        <w:t xml:space="preserve">            - </w:t>
      </w:r>
      <w:r>
        <w:t>MICO_MODE</w:t>
      </w:r>
    </w:p>
    <w:p w14:paraId="29F3F43D" w14:textId="77777777" w:rsidR="002F18BD" w:rsidRDefault="002F18BD" w:rsidP="002F18BD">
      <w:pPr>
        <w:pStyle w:val="PL"/>
      </w:pPr>
      <w:r w:rsidRPr="00BD6F46">
        <w:t xml:space="preserve">            - </w:t>
      </w:r>
      <w:r>
        <w:rPr>
          <w:lang w:eastAsia="zh-CN"/>
        </w:rPr>
        <w:t>NO_MICO_MODE</w:t>
      </w:r>
    </w:p>
    <w:p w14:paraId="0EED9484" w14:textId="77777777" w:rsidR="002F18BD" w:rsidRDefault="002F18BD" w:rsidP="002F18BD">
      <w:pPr>
        <w:pStyle w:val="PL"/>
      </w:pPr>
      <w:r w:rsidRPr="00BD6F46">
        <w:t xml:space="preserve">        - type: string</w:t>
      </w:r>
    </w:p>
    <w:p w14:paraId="4B6742F3" w14:textId="77777777" w:rsidR="002F18BD" w:rsidRPr="00BD6F46" w:rsidRDefault="002F18BD" w:rsidP="002F18BD">
      <w:pPr>
        <w:pStyle w:val="PL"/>
      </w:pPr>
      <w:r>
        <w:t xml:space="preserve">    </w:t>
      </w:r>
      <w:r>
        <w:rPr>
          <w:lang w:eastAsia="zh-CN"/>
        </w:rPr>
        <w:t>S</w:t>
      </w:r>
      <w:r w:rsidRPr="003B2883">
        <w:rPr>
          <w:lang w:eastAsia="zh-CN"/>
        </w:rPr>
        <w:t>ms</w:t>
      </w:r>
      <w:r>
        <w:rPr>
          <w:lang w:eastAsia="zh-CN"/>
        </w:rPr>
        <w:t>Indication</w:t>
      </w:r>
      <w:r w:rsidRPr="00BD6F46">
        <w:t>:</w:t>
      </w:r>
    </w:p>
    <w:p w14:paraId="53804A8E" w14:textId="77777777" w:rsidR="002F18BD" w:rsidRPr="00BD6F46" w:rsidRDefault="002F18BD" w:rsidP="002F18BD">
      <w:pPr>
        <w:pStyle w:val="PL"/>
      </w:pPr>
      <w:r w:rsidRPr="00BD6F46">
        <w:t xml:space="preserve">      anyOf:</w:t>
      </w:r>
    </w:p>
    <w:p w14:paraId="7BB90119" w14:textId="77777777" w:rsidR="002F18BD" w:rsidRPr="00BD6F46" w:rsidRDefault="002F18BD" w:rsidP="002F18BD">
      <w:pPr>
        <w:pStyle w:val="PL"/>
      </w:pPr>
      <w:r w:rsidRPr="00BD6F46">
        <w:t xml:space="preserve">        - type: string</w:t>
      </w:r>
    </w:p>
    <w:p w14:paraId="036C2248" w14:textId="77777777" w:rsidR="002F18BD" w:rsidRPr="00BD6F46" w:rsidRDefault="002F18BD" w:rsidP="002F18BD">
      <w:pPr>
        <w:pStyle w:val="PL"/>
      </w:pPr>
      <w:r w:rsidRPr="00BD6F46">
        <w:t xml:space="preserve">          enum:</w:t>
      </w:r>
    </w:p>
    <w:p w14:paraId="666BE3EB" w14:textId="77777777" w:rsidR="002F18BD" w:rsidRPr="00BD6F46" w:rsidRDefault="002F18BD" w:rsidP="002F18BD">
      <w:pPr>
        <w:pStyle w:val="PL"/>
      </w:pPr>
      <w:r w:rsidRPr="00BD6F46">
        <w:t xml:space="preserve">            - </w:t>
      </w:r>
      <w:r>
        <w:t>SMS_SUPPORTED</w:t>
      </w:r>
    </w:p>
    <w:p w14:paraId="54139E50" w14:textId="77777777" w:rsidR="002F18BD" w:rsidRDefault="002F18BD" w:rsidP="002F18BD">
      <w:pPr>
        <w:pStyle w:val="PL"/>
      </w:pPr>
      <w:r w:rsidRPr="00BD6F46">
        <w:t xml:space="preserve">            - </w:t>
      </w:r>
      <w:r>
        <w:t>SMS_NOT_SUPPORTED</w:t>
      </w:r>
    </w:p>
    <w:p w14:paraId="0FAD4B24" w14:textId="77777777" w:rsidR="002F18BD" w:rsidRDefault="002F18BD" w:rsidP="002F18BD">
      <w:pPr>
        <w:pStyle w:val="PL"/>
      </w:pPr>
      <w:r w:rsidRPr="00BD6F46">
        <w:t xml:space="preserve">        - type: string</w:t>
      </w:r>
    </w:p>
    <w:p w14:paraId="06286306" w14:textId="77777777" w:rsidR="002F18BD" w:rsidRPr="00BD6F46" w:rsidRDefault="002F18BD" w:rsidP="002F18BD">
      <w:pPr>
        <w:pStyle w:val="PL"/>
      </w:pPr>
      <w:r>
        <w:t xml:space="preserve">    </w:t>
      </w:r>
      <w:r>
        <w:rPr>
          <w:lang w:eastAsia="zh-CN" w:bidi="ar-IQ"/>
        </w:rPr>
        <w:t>ManagementOperation</w:t>
      </w:r>
      <w:r w:rsidRPr="00BD6F46">
        <w:t>:</w:t>
      </w:r>
    </w:p>
    <w:p w14:paraId="566B8078" w14:textId="77777777" w:rsidR="002F18BD" w:rsidRPr="00BD6F46" w:rsidRDefault="002F18BD" w:rsidP="002F18BD">
      <w:pPr>
        <w:pStyle w:val="PL"/>
      </w:pPr>
      <w:r w:rsidRPr="00BD6F46">
        <w:t xml:space="preserve">      anyOf:</w:t>
      </w:r>
    </w:p>
    <w:p w14:paraId="752C6AA2" w14:textId="77777777" w:rsidR="002F18BD" w:rsidRPr="00BD6F46" w:rsidRDefault="002F18BD" w:rsidP="002F18BD">
      <w:pPr>
        <w:pStyle w:val="PL"/>
      </w:pPr>
      <w:r w:rsidRPr="00BD6F46">
        <w:t xml:space="preserve">        - type: string</w:t>
      </w:r>
    </w:p>
    <w:p w14:paraId="4403D066" w14:textId="77777777" w:rsidR="002F18BD" w:rsidRPr="00BD6F46" w:rsidRDefault="002F18BD" w:rsidP="002F18BD">
      <w:pPr>
        <w:pStyle w:val="PL"/>
      </w:pPr>
      <w:r w:rsidRPr="00BD6F46">
        <w:t xml:space="preserve">          enum:</w:t>
      </w:r>
    </w:p>
    <w:p w14:paraId="615EA328" w14:textId="77777777" w:rsidR="002F18BD" w:rsidRPr="00BD6F46" w:rsidRDefault="002F18BD" w:rsidP="002F18BD">
      <w:pPr>
        <w:pStyle w:val="PL"/>
      </w:pPr>
      <w:r w:rsidRPr="00BD6F46">
        <w:t xml:space="preserve">            - </w:t>
      </w:r>
      <w:r w:rsidRPr="00F378C3">
        <w:t>CreateMOI</w:t>
      </w:r>
      <w:r w:rsidRPr="00D25C5F">
        <w:t xml:space="preserve">       #Included for backwards compatibility, shall not be used</w:t>
      </w:r>
    </w:p>
    <w:p w14:paraId="06A62807" w14:textId="77777777" w:rsidR="002F18BD" w:rsidRDefault="002F18BD" w:rsidP="002F18BD">
      <w:pPr>
        <w:pStyle w:val="PL"/>
      </w:pPr>
      <w:r w:rsidRPr="00BD6F46">
        <w:t xml:space="preserve">            - </w:t>
      </w:r>
      <w:r w:rsidRPr="00F378C3">
        <w:t>ModifyMOIAttribute</w:t>
      </w:r>
      <w:r>
        <w:t>s</w:t>
      </w:r>
      <w:r w:rsidRPr="00D25C5F">
        <w:t xml:space="preserve"> #Included for backwards compatibility, shall not be used</w:t>
      </w:r>
    </w:p>
    <w:p w14:paraId="2F5A36A3" w14:textId="77777777" w:rsidR="002F18BD" w:rsidRDefault="002F18BD" w:rsidP="002F18BD">
      <w:pPr>
        <w:pStyle w:val="PL"/>
      </w:pPr>
      <w:r w:rsidRPr="00BD6F46">
        <w:t xml:space="preserve">            - </w:t>
      </w:r>
      <w:r w:rsidRPr="00C803A9">
        <w:t>DeleteMOI</w:t>
      </w:r>
      <w:r>
        <w:t xml:space="preserve">       #Included for backwards compatibility, shall not be used</w:t>
      </w:r>
    </w:p>
    <w:p w14:paraId="32EED77E" w14:textId="77777777" w:rsidR="002F18BD" w:rsidRPr="00D25C5F" w:rsidRDefault="002F18BD" w:rsidP="002F18BD">
      <w:pPr>
        <w:pStyle w:val="PL"/>
        <w:rPr>
          <w:lang w:val="fr-FR"/>
        </w:rPr>
      </w:pPr>
      <w:r>
        <w:t xml:space="preserve">            </w:t>
      </w:r>
      <w:r w:rsidRPr="00D25C5F">
        <w:rPr>
          <w:lang w:val="fr-FR"/>
        </w:rPr>
        <w:t>- CREATE_MOI</w:t>
      </w:r>
    </w:p>
    <w:p w14:paraId="0FCDD32B" w14:textId="77777777" w:rsidR="002F18BD" w:rsidRPr="00D25C5F" w:rsidRDefault="002F18BD" w:rsidP="002F18BD">
      <w:pPr>
        <w:pStyle w:val="PL"/>
        <w:rPr>
          <w:lang w:val="fr-FR"/>
        </w:rPr>
      </w:pPr>
      <w:r w:rsidRPr="00D25C5F">
        <w:rPr>
          <w:lang w:val="fr-FR"/>
        </w:rPr>
        <w:lastRenderedPageBreak/>
        <w:t xml:space="preserve">            - MODIFY_MOI_ATTR</w:t>
      </w:r>
    </w:p>
    <w:p w14:paraId="662ADCA7" w14:textId="77777777" w:rsidR="002F18BD" w:rsidRPr="001C3176" w:rsidRDefault="002F18BD" w:rsidP="002F18BD">
      <w:pPr>
        <w:pStyle w:val="PL"/>
        <w:rPr>
          <w:lang w:val="fr-FR"/>
        </w:rPr>
      </w:pPr>
      <w:r w:rsidRPr="00D25C5F">
        <w:rPr>
          <w:lang w:val="fr-FR"/>
        </w:rPr>
        <w:t xml:space="preserve">            - DELETE_MOI</w:t>
      </w:r>
    </w:p>
    <w:p w14:paraId="155FF02D" w14:textId="77777777" w:rsidR="002F18BD" w:rsidRPr="001C3176" w:rsidRDefault="002F18BD" w:rsidP="002F18BD">
      <w:pPr>
        <w:pStyle w:val="PL"/>
        <w:rPr>
          <w:lang w:val="fr-FR"/>
        </w:rPr>
      </w:pPr>
      <w:r w:rsidRPr="001C3176">
        <w:rPr>
          <w:lang w:val="fr-FR"/>
        </w:rPr>
        <w:t xml:space="preserve">            - NOTIFY_MOI_CREATION</w:t>
      </w:r>
    </w:p>
    <w:p w14:paraId="1C8DAB57" w14:textId="77777777" w:rsidR="002F18BD" w:rsidRPr="001C3176" w:rsidRDefault="002F18BD" w:rsidP="002F18BD">
      <w:pPr>
        <w:pStyle w:val="PL"/>
        <w:rPr>
          <w:lang w:val="fr-FR"/>
        </w:rPr>
      </w:pPr>
      <w:r w:rsidRPr="001C3176">
        <w:rPr>
          <w:lang w:val="fr-FR"/>
        </w:rPr>
        <w:t xml:space="preserve">            - NOTIFY_MOI_ATTR_CHANGE</w:t>
      </w:r>
    </w:p>
    <w:p w14:paraId="01F2FCE7" w14:textId="77777777" w:rsidR="002F18BD" w:rsidRPr="00CA4572" w:rsidRDefault="002F18BD" w:rsidP="002F18BD">
      <w:pPr>
        <w:pStyle w:val="PL"/>
        <w:rPr>
          <w:lang w:val="fr-FR"/>
        </w:rPr>
      </w:pPr>
      <w:r w:rsidRPr="001C3176">
        <w:rPr>
          <w:lang w:val="fr-FR"/>
        </w:rPr>
        <w:t xml:space="preserve">            </w:t>
      </w:r>
      <w:r w:rsidRPr="00CA4572">
        <w:rPr>
          <w:lang w:val="fr-FR"/>
        </w:rPr>
        <w:t>- NOTIFY_MOI_DELETION</w:t>
      </w:r>
    </w:p>
    <w:p w14:paraId="61DCEAA7" w14:textId="77777777" w:rsidR="002F18BD" w:rsidRDefault="002F18BD" w:rsidP="002F18BD">
      <w:pPr>
        <w:pStyle w:val="PL"/>
      </w:pPr>
      <w:r w:rsidRPr="00CA4572">
        <w:rPr>
          <w:lang w:val="fr-FR"/>
        </w:rPr>
        <w:t xml:space="preserve">        </w:t>
      </w:r>
      <w:r w:rsidRPr="00BD6F46">
        <w:t>- type: string</w:t>
      </w:r>
    </w:p>
    <w:p w14:paraId="73230679" w14:textId="77777777" w:rsidR="002F18BD" w:rsidRPr="00BD6F46" w:rsidRDefault="002F18BD" w:rsidP="002F18BD">
      <w:pPr>
        <w:pStyle w:val="PL"/>
      </w:pPr>
      <w:r>
        <w:t xml:space="preserve">    </w:t>
      </w:r>
      <w:r>
        <w:rPr>
          <w:lang w:eastAsia="zh-CN"/>
        </w:rPr>
        <w:t>ManagementOperationStatus</w:t>
      </w:r>
      <w:r w:rsidRPr="00BD6F46">
        <w:t>:</w:t>
      </w:r>
    </w:p>
    <w:p w14:paraId="21BC3FD4" w14:textId="77777777" w:rsidR="002F18BD" w:rsidRPr="00BD6F46" w:rsidRDefault="002F18BD" w:rsidP="002F18BD">
      <w:pPr>
        <w:pStyle w:val="PL"/>
      </w:pPr>
      <w:r w:rsidRPr="00BD6F46">
        <w:t xml:space="preserve">      anyOf:</w:t>
      </w:r>
    </w:p>
    <w:p w14:paraId="4DE962D5" w14:textId="77777777" w:rsidR="002F18BD" w:rsidRPr="00BD6F46" w:rsidRDefault="002F18BD" w:rsidP="002F18BD">
      <w:pPr>
        <w:pStyle w:val="PL"/>
      </w:pPr>
      <w:r w:rsidRPr="00BD6F46">
        <w:t xml:space="preserve">        - type: string</w:t>
      </w:r>
    </w:p>
    <w:p w14:paraId="0D8175C6" w14:textId="77777777" w:rsidR="002F18BD" w:rsidRPr="00BD6F46" w:rsidRDefault="002F18BD" w:rsidP="002F18BD">
      <w:pPr>
        <w:pStyle w:val="PL"/>
      </w:pPr>
      <w:r w:rsidRPr="00BD6F46">
        <w:t xml:space="preserve">          enum:</w:t>
      </w:r>
    </w:p>
    <w:p w14:paraId="3A8FF217" w14:textId="77777777" w:rsidR="002F18BD" w:rsidRPr="00BD6F46" w:rsidRDefault="002F18BD" w:rsidP="002F18BD">
      <w:pPr>
        <w:pStyle w:val="PL"/>
      </w:pPr>
      <w:r w:rsidRPr="00BD6F46">
        <w:t xml:space="preserve">            - </w:t>
      </w:r>
      <w:r w:rsidRPr="00C803A9">
        <w:t>OPERATION_SUCCEEDED</w:t>
      </w:r>
    </w:p>
    <w:p w14:paraId="3F4728EF" w14:textId="77777777" w:rsidR="002F18BD" w:rsidRPr="00BD6F46" w:rsidRDefault="002F18BD" w:rsidP="002F18BD">
      <w:pPr>
        <w:pStyle w:val="PL"/>
      </w:pPr>
      <w:r w:rsidRPr="00BD6F46">
        <w:t xml:space="preserve">            - </w:t>
      </w:r>
      <w:r w:rsidRPr="00C803A9">
        <w:t>OPERATION_FAILED</w:t>
      </w:r>
    </w:p>
    <w:p w14:paraId="27FA24BA" w14:textId="77777777" w:rsidR="002F18BD" w:rsidRDefault="002F18BD" w:rsidP="002F18BD">
      <w:pPr>
        <w:pStyle w:val="PL"/>
      </w:pPr>
      <w:r w:rsidRPr="00BD6F46">
        <w:t xml:space="preserve">        - type: string</w:t>
      </w:r>
    </w:p>
    <w:p w14:paraId="425FCD7C" w14:textId="77777777" w:rsidR="002F18BD" w:rsidRDefault="002F18BD" w:rsidP="002F18BD">
      <w:pPr>
        <w:pStyle w:val="PL"/>
      </w:pPr>
      <w:r>
        <w:t xml:space="preserve">    RedundantTransmissionType:</w:t>
      </w:r>
    </w:p>
    <w:p w14:paraId="705AE6AF" w14:textId="77777777" w:rsidR="002F18BD" w:rsidRDefault="002F18BD" w:rsidP="002F18BD">
      <w:pPr>
        <w:pStyle w:val="PL"/>
      </w:pPr>
      <w:r>
        <w:t xml:space="preserve">      anyOf:</w:t>
      </w:r>
    </w:p>
    <w:p w14:paraId="6A50C334" w14:textId="77777777" w:rsidR="002F18BD" w:rsidRDefault="002F18BD" w:rsidP="002F18BD">
      <w:pPr>
        <w:pStyle w:val="PL"/>
      </w:pPr>
      <w:r>
        <w:t xml:space="preserve">        - type: string</w:t>
      </w:r>
    </w:p>
    <w:p w14:paraId="375D9701" w14:textId="77777777" w:rsidR="002F18BD" w:rsidRDefault="002F18BD" w:rsidP="002F18BD">
      <w:pPr>
        <w:pStyle w:val="PL"/>
      </w:pPr>
      <w:r>
        <w:t xml:space="preserve">          enum: </w:t>
      </w:r>
    </w:p>
    <w:p w14:paraId="1C76D789" w14:textId="77777777" w:rsidR="002F18BD" w:rsidRDefault="002F18BD" w:rsidP="002F18BD">
      <w:pPr>
        <w:pStyle w:val="PL"/>
      </w:pPr>
      <w:r>
        <w:t xml:space="preserve">            - NON_TRANSMISSION</w:t>
      </w:r>
    </w:p>
    <w:p w14:paraId="163751E7" w14:textId="77777777" w:rsidR="002F18BD" w:rsidRDefault="002F18BD" w:rsidP="002F18BD">
      <w:pPr>
        <w:pStyle w:val="PL"/>
      </w:pPr>
      <w:r>
        <w:t xml:space="preserve">            - END_TO_END_USER_PLANE_PATHS</w:t>
      </w:r>
    </w:p>
    <w:p w14:paraId="634DC80F" w14:textId="77777777" w:rsidR="002F18BD" w:rsidRDefault="002F18BD" w:rsidP="002F18BD">
      <w:pPr>
        <w:pStyle w:val="PL"/>
      </w:pPr>
      <w:r>
        <w:t xml:space="preserve">            - N3/N9</w:t>
      </w:r>
    </w:p>
    <w:p w14:paraId="3A00C9AE" w14:textId="77777777" w:rsidR="002F18BD" w:rsidRDefault="002F18BD" w:rsidP="002F18BD">
      <w:pPr>
        <w:pStyle w:val="PL"/>
      </w:pPr>
      <w:r>
        <w:t xml:space="preserve">            - TRANSPORT_LAYER</w:t>
      </w:r>
    </w:p>
    <w:p w14:paraId="4B45F712" w14:textId="77777777" w:rsidR="002F18BD" w:rsidRDefault="002F18BD" w:rsidP="002F18BD">
      <w:pPr>
        <w:pStyle w:val="PL"/>
        <w:tabs>
          <w:tab w:val="clear" w:pos="384"/>
        </w:tabs>
      </w:pPr>
      <w:r>
        <w:t xml:space="preserve">        - type: string</w:t>
      </w:r>
    </w:p>
    <w:p w14:paraId="562445BB" w14:textId="77777777" w:rsidR="002F18BD" w:rsidRDefault="002F18BD" w:rsidP="002F18BD">
      <w:pPr>
        <w:pStyle w:val="PL"/>
      </w:pPr>
      <w:r>
        <w:t xml:space="preserve">    V</w:t>
      </w:r>
      <w:r w:rsidRPr="0019083B">
        <w:t>ariablePart</w:t>
      </w:r>
      <w:r>
        <w:t>Type:</w:t>
      </w:r>
    </w:p>
    <w:p w14:paraId="4893E8C1" w14:textId="77777777" w:rsidR="002F18BD" w:rsidRDefault="002F18BD" w:rsidP="002F18BD">
      <w:pPr>
        <w:pStyle w:val="PL"/>
      </w:pPr>
      <w:r>
        <w:t xml:space="preserve">      anyOf:</w:t>
      </w:r>
    </w:p>
    <w:p w14:paraId="6D551B70" w14:textId="77777777" w:rsidR="002F18BD" w:rsidRDefault="002F18BD" w:rsidP="002F18BD">
      <w:pPr>
        <w:pStyle w:val="PL"/>
      </w:pPr>
      <w:r>
        <w:t xml:space="preserve">        - type: string</w:t>
      </w:r>
    </w:p>
    <w:p w14:paraId="750A8408" w14:textId="77777777" w:rsidR="002F18BD" w:rsidRDefault="002F18BD" w:rsidP="002F18BD">
      <w:pPr>
        <w:pStyle w:val="PL"/>
      </w:pPr>
      <w:r>
        <w:t xml:space="preserve">          enum:</w:t>
      </w:r>
    </w:p>
    <w:p w14:paraId="2F7819EC" w14:textId="77777777" w:rsidR="002F18BD" w:rsidRDefault="002F18BD" w:rsidP="002F18BD">
      <w:pPr>
        <w:pStyle w:val="PL"/>
      </w:pPr>
      <w:r>
        <w:t xml:space="preserve">            - </w:t>
      </w:r>
      <w:r>
        <w:rPr>
          <w:lang w:eastAsia="zh-CN"/>
        </w:rPr>
        <w:t>INTEGER</w:t>
      </w:r>
    </w:p>
    <w:p w14:paraId="2D8745AE" w14:textId="77777777" w:rsidR="002F18BD" w:rsidRDefault="002F18BD" w:rsidP="002F18BD">
      <w:pPr>
        <w:pStyle w:val="PL"/>
      </w:pPr>
      <w:r>
        <w:t xml:space="preserve">            - </w:t>
      </w:r>
      <w:r>
        <w:rPr>
          <w:lang w:eastAsia="zh-CN"/>
        </w:rPr>
        <w:t>NUMBER</w:t>
      </w:r>
    </w:p>
    <w:p w14:paraId="398900F9" w14:textId="77777777" w:rsidR="002F18BD" w:rsidRDefault="002F18BD" w:rsidP="002F18BD">
      <w:pPr>
        <w:pStyle w:val="PL"/>
      </w:pPr>
      <w:r>
        <w:t xml:space="preserve">            - </w:t>
      </w:r>
      <w:r>
        <w:rPr>
          <w:lang w:eastAsia="zh-CN"/>
        </w:rPr>
        <w:t>TIME</w:t>
      </w:r>
    </w:p>
    <w:p w14:paraId="57F7255A" w14:textId="77777777" w:rsidR="002F18BD" w:rsidRDefault="002F18BD" w:rsidP="002F18BD">
      <w:pPr>
        <w:pStyle w:val="PL"/>
        <w:rPr>
          <w:lang w:eastAsia="zh-CN"/>
        </w:rPr>
      </w:pPr>
      <w:r>
        <w:t xml:space="preserve">            - </w:t>
      </w:r>
      <w:r>
        <w:rPr>
          <w:lang w:eastAsia="zh-CN"/>
        </w:rPr>
        <w:t>DATE</w:t>
      </w:r>
    </w:p>
    <w:p w14:paraId="3F60BFD1" w14:textId="77777777" w:rsidR="002F18BD" w:rsidRDefault="002F18BD" w:rsidP="002F18BD">
      <w:pPr>
        <w:pStyle w:val="PL"/>
      </w:pPr>
      <w:r>
        <w:rPr>
          <w:lang w:eastAsia="zh-CN"/>
        </w:rPr>
        <w:t xml:space="preserve">            - CURRENCY</w:t>
      </w:r>
    </w:p>
    <w:p w14:paraId="7DAB91C2" w14:textId="77777777" w:rsidR="002F18BD" w:rsidRDefault="002F18BD" w:rsidP="002F18BD">
      <w:pPr>
        <w:pStyle w:val="PL"/>
        <w:tabs>
          <w:tab w:val="clear" w:pos="384"/>
        </w:tabs>
      </w:pPr>
      <w:r>
        <w:t xml:space="preserve">        - type: string</w:t>
      </w:r>
    </w:p>
    <w:p w14:paraId="3A03C1B4" w14:textId="77777777" w:rsidR="002F18BD" w:rsidRDefault="002F18BD" w:rsidP="002F18BD">
      <w:pPr>
        <w:pStyle w:val="PL"/>
      </w:pPr>
      <w:r>
        <w:t xml:space="preserve">    </w:t>
      </w:r>
      <w:r w:rsidRPr="00AF02C0">
        <w:t>QuotaConsumptionIndicator</w:t>
      </w:r>
      <w:r>
        <w:t>:</w:t>
      </w:r>
    </w:p>
    <w:p w14:paraId="3D2AE48B" w14:textId="77777777" w:rsidR="002F18BD" w:rsidRDefault="002F18BD" w:rsidP="002F18BD">
      <w:pPr>
        <w:pStyle w:val="PL"/>
      </w:pPr>
      <w:r>
        <w:t xml:space="preserve">      anyOf:</w:t>
      </w:r>
    </w:p>
    <w:p w14:paraId="318E6D48" w14:textId="77777777" w:rsidR="002F18BD" w:rsidRDefault="002F18BD" w:rsidP="002F18BD">
      <w:pPr>
        <w:pStyle w:val="PL"/>
      </w:pPr>
      <w:r>
        <w:t xml:space="preserve">        - type: string</w:t>
      </w:r>
    </w:p>
    <w:p w14:paraId="40033341" w14:textId="77777777" w:rsidR="002F18BD" w:rsidRDefault="002F18BD" w:rsidP="002F18BD">
      <w:pPr>
        <w:pStyle w:val="PL"/>
      </w:pPr>
      <w:r>
        <w:t xml:space="preserve">          enum:</w:t>
      </w:r>
    </w:p>
    <w:p w14:paraId="55D2251F" w14:textId="77777777" w:rsidR="002F18BD" w:rsidRDefault="002F18BD" w:rsidP="002F18BD">
      <w:pPr>
        <w:pStyle w:val="PL"/>
      </w:pPr>
      <w:r>
        <w:t xml:space="preserve">            - </w:t>
      </w:r>
      <w:r>
        <w:rPr>
          <w:lang w:eastAsia="zh-CN"/>
        </w:rPr>
        <w:t>QUOTA_NOT_USED</w:t>
      </w:r>
    </w:p>
    <w:p w14:paraId="79E6EE4D" w14:textId="77777777" w:rsidR="002F18BD" w:rsidRDefault="002F18BD" w:rsidP="002F18BD">
      <w:pPr>
        <w:pStyle w:val="PL"/>
      </w:pPr>
      <w:r>
        <w:t xml:space="preserve">            - </w:t>
      </w:r>
      <w:r w:rsidRPr="003926BE">
        <w:rPr>
          <w:lang w:eastAsia="zh-CN"/>
        </w:rPr>
        <w:t>QUOTA_IS_USED</w:t>
      </w:r>
    </w:p>
    <w:p w14:paraId="2B50EA39" w14:textId="77777777" w:rsidR="002F18BD" w:rsidRDefault="002F18BD" w:rsidP="002F18BD">
      <w:pPr>
        <w:pStyle w:val="PL"/>
        <w:tabs>
          <w:tab w:val="clear" w:pos="384"/>
        </w:tabs>
      </w:pPr>
      <w:r>
        <w:t xml:space="preserve">        - type: string</w:t>
      </w:r>
    </w:p>
    <w:p w14:paraId="5A365610" w14:textId="77777777" w:rsidR="002F18BD" w:rsidRDefault="002F18BD" w:rsidP="002F18BD">
      <w:pPr>
        <w:pStyle w:val="PL"/>
      </w:pPr>
      <w:r>
        <w:t xml:space="preserve">    </w:t>
      </w:r>
      <w:r w:rsidRPr="00AF02C0">
        <w:t>Play</w:t>
      </w:r>
      <w:r>
        <w:t>T</w:t>
      </w:r>
      <w:r w:rsidRPr="00AF02C0">
        <w:t>oParty</w:t>
      </w:r>
      <w:r>
        <w:t>:</w:t>
      </w:r>
    </w:p>
    <w:p w14:paraId="719076FB" w14:textId="77777777" w:rsidR="002F18BD" w:rsidRDefault="002F18BD" w:rsidP="002F18BD">
      <w:pPr>
        <w:pStyle w:val="PL"/>
      </w:pPr>
      <w:r>
        <w:t xml:space="preserve">      anyOf:</w:t>
      </w:r>
    </w:p>
    <w:p w14:paraId="4E316CD9" w14:textId="77777777" w:rsidR="002F18BD" w:rsidRDefault="002F18BD" w:rsidP="002F18BD">
      <w:pPr>
        <w:pStyle w:val="PL"/>
      </w:pPr>
      <w:r>
        <w:t xml:space="preserve">        - type: string</w:t>
      </w:r>
    </w:p>
    <w:p w14:paraId="5929AFCD" w14:textId="77777777" w:rsidR="002F18BD" w:rsidRDefault="002F18BD" w:rsidP="002F18BD">
      <w:pPr>
        <w:pStyle w:val="PL"/>
      </w:pPr>
      <w:r>
        <w:t xml:space="preserve">          enum:</w:t>
      </w:r>
    </w:p>
    <w:p w14:paraId="2F4A25B0" w14:textId="77777777" w:rsidR="002F18BD" w:rsidRDefault="002F18BD" w:rsidP="002F18BD">
      <w:pPr>
        <w:pStyle w:val="PL"/>
      </w:pPr>
      <w:r>
        <w:t xml:space="preserve">            - </w:t>
      </w:r>
      <w:r>
        <w:rPr>
          <w:lang w:eastAsia="zh-CN"/>
        </w:rPr>
        <w:t>SERVED</w:t>
      </w:r>
    </w:p>
    <w:p w14:paraId="4A949F16" w14:textId="77777777" w:rsidR="002F18BD" w:rsidRDefault="002F18BD" w:rsidP="002F18BD">
      <w:pPr>
        <w:pStyle w:val="PL"/>
      </w:pPr>
      <w:r>
        <w:t xml:space="preserve">            - </w:t>
      </w:r>
      <w:r>
        <w:rPr>
          <w:lang w:eastAsia="zh-CN"/>
        </w:rPr>
        <w:t>REMOTE</w:t>
      </w:r>
    </w:p>
    <w:p w14:paraId="42A7FA24" w14:textId="77777777" w:rsidR="002F18BD" w:rsidRDefault="002F18BD" w:rsidP="002F18BD">
      <w:pPr>
        <w:pStyle w:val="PL"/>
        <w:tabs>
          <w:tab w:val="clear" w:pos="384"/>
        </w:tabs>
      </w:pPr>
      <w:r>
        <w:t xml:space="preserve">        - type: string</w:t>
      </w:r>
    </w:p>
    <w:p w14:paraId="4134072D" w14:textId="77777777" w:rsidR="002F18BD" w:rsidRDefault="002F18BD" w:rsidP="002F18BD">
      <w:pPr>
        <w:pStyle w:val="PL"/>
      </w:pPr>
      <w:r>
        <w:t xml:space="preserve">    AnnouncementP</w:t>
      </w:r>
      <w:r w:rsidRPr="00AF02C0">
        <w:t>rivacyIndicator</w:t>
      </w:r>
      <w:r>
        <w:t>:</w:t>
      </w:r>
    </w:p>
    <w:p w14:paraId="040429DC" w14:textId="77777777" w:rsidR="002F18BD" w:rsidRDefault="002F18BD" w:rsidP="002F18BD">
      <w:pPr>
        <w:pStyle w:val="PL"/>
      </w:pPr>
      <w:r>
        <w:t xml:space="preserve">      anyOf:</w:t>
      </w:r>
    </w:p>
    <w:p w14:paraId="2EC68E9A" w14:textId="77777777" w:rsidR="002F18BD" w:rsidRDefault="002F18BD" w:rsidP="002F18BD">
      <w:pPr>
        <w:pStyle w:val="PL"/>
      </w:pPr>
      <w:r>
        <w:t xml:space="preserve">        - type: string</w:t>
      </w:r>
    </w:p>
    <w:p w14:paraId="12596DD5" w14:textId="77777777" w:rsidR="002F18BD" w:rsidRDefault="002F18BD" w:rsidP="002F18BD">
      <w:pPr>
        <w:pStyle w:val="PL"/>
      </w:pPr>
      <w:r>
        <w:t xml:space="preserve">          enum:</w:t>
      </w:r>
    </w:p>
    <w:p w14:paraId="0BD74D96" w14:textId="77777777" w:rsidR="002F18BD" w:rsidRDefault="002F18BD" w:rsidP="002F18BD">
      <w:pPr>
        <w:pStyle w:val="PL"/>
      </w:pPr>
      <w:r>
        <w:t xml:space="preserve">            - </w:t>
      </w:r>
      <w:r>
        <w:rPr>
          <w:lang w:eastAsia="zh-CN"/>
        </w:rPr>
        <w:t>NOT_PRIVATE</w:t>
      </w:r>
    </w:p>
    <w:p w14:paraId="5DC838B9" w14:textId="77777777" w:rsidR="002F18BD" w:rsidRDefault="002F18BD" w:rsidP="002F18BD">
      <w:pPr>
        <w:pStyle w:val="PL"/>
      </w:pPr>
      <w:r>
        <w:t xml:space="preserve">            - </w:t>
      </w:r>
      <w:r>
        <w:rPr>
          <w:lang w:eastAsia="zh-CN"/>
        </w:rPr>
        <w:t>PRIVATE</w:t>
      </w:r>
    </w:p>
    <w:p w14:paraId="65350B1D" w14:textId="77777777" w:rsidR="002F18BD" w:rsidRDefault="002F18BD" w:rsidP="002F18BD">
      <w:pPr>
        <w:pStyle w:val="PL"/>
        <w:tabs>
          <w:tab w:val="clear" w:pos="384"/>
        </w:tabs>
      </w:pPr>
      <w:r>
        <w:t xml:space="preserve">        - type: string</w:t>
      </w:r>
    </w:p>
    <w:p w14:paraId="3EF845AE" w14:textId="77777777" w:rsidR="002F18BD" w:rsidRDefault="002F18BD" w:rsidP="002F18BD">
      <w:pPr>
        <w:pStyle w:val="PL"/>
      </w:pPr>
      <w:r>
        <w:t xml:space="preserve">    S</w:t>
      </w:r>
      <w:r w:rsidRPr="00BB6156">
        <w:t>upplementary</w:t>
      </w:r>
      <w:r w:rsidRPr="008F60A6">
        <w:t>ServiceType</w:t>
      </w:r>
      <w:r>
        <w:t>:</w:t>
      </w:r>
    </w:p>
    <w:p w14:paraId="5595FE80" w14:textId="77777777" w:rsidR="002F18BD" w:rsidRDefault="002F18BD" w:rsidP="002F18BD">
      <w:pPr>
        <w:pStyle w:val="PL"/>
      </w:pPr>
      <w:r>
        <w:t xml:space="preserve">      anyOf:</w:t>
      </w:r>
    </w:p>
    <w:p w14:paraId="7651499E" w14:textId="77777777" w:rsidR="002F18BD" w:rsidRDefault="002F18BD" w:rsidP="002F18BD">
      <w:pPr>
        <w:pStyle w:val="PL"/>
      </w:pPr>
      <w:r>
        <w:t xml:space="preserve">        - type: string</w:t>
      </w:r>
    </w:p>
    <w:p w14:paraId="2782196D" w14:textId="77777777" w:rsidR="002F18BD" w:rsidRDefault="002F18BD" w:rsidP="002F18BD">
      <w:pPr>
        <w:pStyle w:val="PL"/>
      </w:pPr>
      <w:r>
        <w:t xml:space="preserve">          enum: </w:t>
      </w:r>
    </w:p>
    <w:p w14:paraId="45163B25" w14:textId="77777777" w:rsidR="002F18BD" w:rsidRDefault="002F18BD" w:rsidP="002F18BD">
      <w:pPr>
        <w:pStyle w:val="PL"/>
      </w:pPr>
      <w:r>
        <w:t xml:space="preserve">            - </w:t>
      </w:r>
      <w:r>
        <w:rPr>
          <w:lang w:eastAsia="zh-CN"/>
        </w:rPr>
        <w:t>OIP</w:t>
      </w:r>
    </w:p>
    <w:p w14:paraId="00E7DE66" w14:textId="77777777" w:rsidR="002F18BD" w:rsidRDefault="002F18BD" w:rsidP="002F18BD">
      <w:pPr>
        <w:pStyle w:val="PL"/>
      </w:pPr>
      <w:r>
        <w:t xml:space="preserve">            - OIR</w:t>
      </w:r>
    </w:p>
    <w:p w14:paraId="5A4BAE5E" w14:textId="77777777" w:rsidR="002F18BD" w:rsidRDefault="002F18BD" w:rsidP="002F18BD">
      <w:pPr>
        <w:pStyle w:val="PL"/>
      </w:pPr>
      <w:r>
        <w:t xml:space="preserve">            - TIP</w:t>
      </w:r>
    </w:p>
    <w:p w14:paraId="246D38A6" w14:textId="77777777" w:rsidR="002F18BD" w:rsidRDefault="002F18BD" w:rsidP="002F18BD">
      <w:pPr>
        <w:pStyle w:val="PL"/>
      </w:pPr>
      <w:r>
        <w:t xml:space="preserve">            - TIR</w:t>
      </w:r>
    </w:p>
    <w:p w14:paraId="0D22F7D9" w14:textId="77777777" w:rsidR="002F18BD" w:rsidRDefault="002F18BD" w:rsidP="002F18BD">
      <w:pPr>
        <w:pStyle w:val="PL"/>
      </w:pPr>
      <w:r>
        <w:t xml:space="preserve">            - HOLD</w:t>
      </w:r>
    </w:p>
    <w:p w14:paraId="118AF483" w14:textId="77777777" w:rsidR="002F18BD" w:rsidRDefault="002F18BD" w:rsidP="002F18BD">
      <w:pPr>
        <w:pStyle w:val="PL"/>
      </w:pPr>
      <w:r>
        <w:t xml:space="preserve">            - CB</w:t>
      </w:r>
    </w:p>
    <w:p w14:paraId="1AD2ED4E" w14:textId="77777777" w:rsidR="002F18BD" w:rsidRDefault="002F18BD" w:rsidP="002F18BD">
      <w:pPr>
        <w:pStyle w:val="PL"/>
      </w:pPr>
      <w:r>
        <w:t xml:space="preserve">            - </w:t>
      </w:r>
      <w:r>
        <w:rPr>
          <w:lang w:eastAsia="zh-CN"/>
        </w:rPr>
        <w:t>CDIV</w:t>
      </w:r>
    </w:p>
    <w:p w14:paraId="28E68727" w14:textId="77777777" w:rsidR="002F18BD" w:rsidRDefault="002F18BD" w:rsidP="002F18BD">
      <w:pPr>
        <w:pStyle w:val="PL"/>
      </w:pPr>
      <w:r>
        <w:t xml:space="preserve">            - CW</w:t>
      </w:r>
    </w:p>
    <w:p w14:paraId="2EDBB764" w14:textId="77777777" w:rsidR="002F18BD" w:rsidRDefault="002F18BD" w:rsidP="002F18BD">
      <w:pPr>
        <w:pStyle w:val="PL"/>
      </w:pPr>
      <w:r>
        <w:t xml:space="preserve">            - MWI</w:t>
      </w:r>
    </w:p>
    <w:p w14:paraId="3E173119" w14:textId="77777777" w:rsidR="002F18BD" w:rsidRDefault="002F18BD" w:rsidP="002F18BD">
      <w:pPr>
        <w:pStyle w:val="PL"/>
      </w:pPr>
      <w:r>
        <w:t xml:space="preserve">            - CONF</w:t>
      </w:r>
    </w:p>
    <w:p w14:paraId="1AC367A6" w14:textId="77777777" w:rsidR="002F18BD" w:rsidRDefault="002F18BD" w:rsidP="002F18BD">
      <w:pPr>
        <w:pStyle w:val="PL"/>
      </w:pPr>
      <w:r>
        <w:t xml:space="preserve">            - FA</w:t>
      </w:r>
    </w:p>
    <w:p w14:paraId="556BFD6E" w14:textId="77777777" w:rsidR="002F18BD" w:rsidRDefault="002F18BD" w:rsidP="002F18BD">
      <w:pPr>
        <w:pStyle w:val="PL"/>
      </w:pPr>
      <w:r>
        <w:t xml:space="preserve">            - </w:t>
      </w:r>
      <w:r>
        <w:rPr>
          <w:lang w:eastAsia="zh-CN"/>
        </w:rPr>
        <w:t>CCBS</w:t>
      </w:r>
    </w:p>
    <w:p w14:paraId="2AE652A8" w14:textId="77777777" w:rsidR="002F18BD" w:rsidRDefault="002F18BD" w:rsidP="002F18BD">
      <w:pPr>
        <w:pStyle w:val="PL"/>
      </w:pPr>
      <w:r>
        <w:t xml:space="preserve">            - CCNR</w:t>
      </w:r>
    </w:p>
    <w:p w14:paraId="60FDCDDF" w14:textId="77777777" w:rsidR="002F18BD" w:rsidRDefault="002F18BD" w:rsidP="002F18BD">
      <w:pPr>
        <w:pStyle w:val="PL"/>
      </w:pPr>
      <w:r>
        <w:t xml:space="preserve">            - MCID</w:t>
      </w:r>
    </w:p>
    <w:p w14:paraId="03CFD1DC" w14:textId="77777777" w:rsidR="002F18BD" w:rsidRDefault="002F18BD" w:rsidP="002F18BD">
      <w:pPr>
        <w:pStyle w:val="PL"/>
      </w:pPr>
      <w:r>
        <w:t xml:space="preserve">            - CAT</w:t>
      </w:r>
    </w:p>
    <w:p w14:paraId="56B2A356" w14:textId="77777777" w:rsidR="002F18BD" w:rsidRDefault="002F18BD" w:rsidP="002F18BD">
      <w:pPr>
        <w:pStyle w:val="PL"/>
      </w:pPr>
      <w:r>
        <w:t xml:space="preserve">            - CUG</w:t>
      </w:r>
    </w:p>
    <w:p w14:paraId="1E30FFD9" w14:textId="77777777" w:rsidR="002F18BD" w:rsidRDefault="002F18BD" w:rsidP="002F18BD">
      <w:pPr>
        <w:pStyle w:val="PL"/>
      </w:pPr>
      <w:r>
        <w:t xml:space="preserve">            - </w:t>
      </w:r>
      <w:r>
        <w:rPr>
          <w:lang w:eastAsia="zh-CN"/>
        </w:rPr>
        <w:t>PNM</w:t>
      </w:r>
    </w:p>
    <w:p w14:paraId="58D3E6FF" w14:textId="77777777" w:rsidR="002F18BD" w:rsidRDefault="002F18BD" w:rsidP="002F18BD">
      <w:pPr>
        <w:pStyle w:val="PL"/>
      </w:pPr>
      <w:r>
        <w:t xml:space="preserve">            - CRS</w:t>
      </w:r>
    </w:p>
    <w:p w14:paraId="5451A332" w14:textId="77777777" w:rsidR="002F18BD" w:rsidRDefault="002F18BD" w:rsidP="002F18BD">
      <w:pPr>
        <w:pStyle w:val="PL"/>
      </w:pPr>
      <w:r>
        <w:t xml:space="preserve">            - ECT</w:t>
      </w:r>
    </w:p>
    <w:p w14:paraId="5AEE97D8" w14:textId="77777777" w:rsidR="002F18BD" w:rsidRDefault="002F18BD" w:rsidP="002F18BD">
      <w:pPr>
        <w:pStyle w:val="PL"/>
        <w:tabs>
          <w:tab w:val="clear" w:pos="384"/>
        </w:tabs>
      </w:pPr>
      <w:r>
        <w:t xml:space="preserve">        - type: string</w:t>
      </w:r>
    </w:p>
    <w:p w14:paraId="0E441BC7" w14:textId="77777777" w:rsidR="002F18BD" w:rsidRDefault="002F18BD" w:rsidP="002F18BD">
      <w:pPr>
        <w:pStyle w:val="PL"/>
      </w:pPr>
      <w:r>
        <w:t xml:space="preserve">    S</w:t>
      </w:r>
      <w:r w:rsidRPr="00BB6156">
        <w:t>upplementary</w:t>
      </w:r>
      <w:r w:rsidRPr="008F60A6">
        <w:t>Service</w:t>
      </w:r>
      <w:r>
        <w:t>Mode:</w:t>
      </w:r>
    </w:p>
    <w:p w14:paraId="65EA60C1" w14:textId="77777777" w:rsidR="002F18BD" w:rsidRDefault="002F18BD" w:rsidP="002F18BD">
      <w:pPr>
        <w:pStyle w:val="PL"/>
      </w:pPr>
      <w:r>
        <w:lastRenderedPageBreak/>
        <w:t xml:space="preserve">      anyOf:</w:t>
      </w:r>
    </w:p>
    <w:p w14:paraId="6B8EC68B" w14:textId="77777777" w:rsidR="002F18BD" w:rsidRDefault="002F18BD" w:rsidP="002F18BD">
      <w:pPr>
        <w:pStyle w:val="PL"/>
      </w:pPr>
      <w:r>
        <w:t xml:space="preserve">        - type: string</w:t>
      </w:r>
    </w:p>
    <w:p w14:paraId="5F63BB0E" w14:textId="77777777" w:rsidR="002F18BD" w:rsidRDefault="002F18BD" w:rsidP="002F18BD">
      <w:pPr>
        <w:pStyle w:val="PL"/>
      </w:pPr>
      <w:r>
        <w:t xml:space="preserve">          enum: </w:t>
      </w:r>
    </w:p>
    <w:p w14:paraId="100BEBF8" w14:textId="77777777" w:rsidR="002F18BD" w:rsidRDefault="002F18BD" w:rsidP="002F18BD">
      <w:pPr>
        <w:pStyle w:val="PL"/>
      </w:pPr>
      <w:r>
        <w:t xml:space="preserve">            - </w:t>
      </w:r>
      <w:r>
        <w:rPr>
          <w:lang w:eastAsia="zh-CN"/>
        </w:rPr>
        <w:t>CFU</w:t>
      </w:r>
    </w:p>
    <w:p w14:paraId="34684171" w14:textId="77777777" w:rsidR="002F18BD" w:rsidRDefault="002F18BD" w:rsidP="002F18BD">
      <w:pPr>
        <w:pStyle w:val="PL"/>
      </w:pPr>
      <w:r>
        <w:t xml:space="preserve">            - CFB</w:t>
      </w:r>
    </w:p>
    <w:p w14:paraId="1EA3564F" w14:textId="77777777" w:rsidR="002F18BD" w:rsidRDefault="002F18BD" w:rsidP="002F18BD">
      <w:pPr>
        <w:pStyle w:val="PL"/>
      </w:pPr>
      <w:r>
        <w:t xml:space="preserve">            - CFNR</w:t>
      </w:r>
    </w:p>
    <w:p w14:paraId="7B32C865" w14:textId="77777777" w:rsidR="002F18BD" w:rsidRDefault="002F18BD" w:rsidP="002F18BD">
      <w:pPr>
        <w:pStyle w:val="PL"/>
      </w:pPr>
      <w:r>
        <w:t xml:space="preserve">            - CFNL</w:t>
      </w:r>
    </w:p>
    <w:p w14:paraId="663ED7A1" w14:textId="77777777" w:rsidR="002F18BD" w:rsidRDefault="002F18BD" w:rsidP="002F18BD">
      <w:pPr>
        <w:pStyle w:val="PL"/>
      </w:pPr>
      <w:r>
        <w:t xml:space="preserve">            - CD</w:t>
      </w:r>
    </w:p>
    <w:p w14:paraId="13E32EF5" w14:textId="77777777" w:rsidR="002F18BD" w:rsidRDefault="002F18BD" w:rsidP="002F18BD">
      <w:pPr>
        <w:pStyle w:val="PL"/>
      </w:pPr>
      <w:r>
        <w:t xml:space="preserve">            - CFNRC</w:t>
      </w:r>
    </w:p>
    <w:p w14:paraId="0D8D1CF6" w14:textId="77777777" w:rsidR="002F18BD" w:rsidRDefault="002F18BD" w:rsidP="002F18BD">
      <w:pPr>
        <w:pStyle w:val="PL"/>
      </w:pPr>
      <w:r>
        <w:t xml:space="preserve">            - </w:t>
      </w:r>
      <w:r>
        <w:rPr>
          <w:lang w:eastAsia="zh-CN"/>
        </w:rPr>
        <w:t>ICB</w:t>
      </w:r>
    </w:p>
    <w:p w14:paraId="799CC66E" w14:textId="77777777" w:rsidR="002F18BD" w:rsidRDefault="002F18BD" w:rsidP="002F18BD">
      <w:pPr>
        <w:pStyle w:val="PL"/>
      </w:pPr>
      <w:r>
        <w:t xml:space="preserve">            - OCB</w:t>
      </w:r>
    </w:p>
    <w:p w14:paraId="0E756B97" w14:textId="77777777" w:rsidR="002F18BD" w:rsidRDefault="002F18BD" w:rsidP="002F18BD">
      <w:pPr>
        <w:pStyle w:val="PL"/>
      </w:pPr>
      <w:r>
        <w:t xml:space="preserve">            - ACR</w:t>
      </w:r>
    </w:p>
    <w:p w14:paraId="49AD3C9F" w14:textId="77777777" w:rsidR="002F18BD" w:rsidRDefault="002F18BD" w:rsidP="002F18BD">
      <w:pPr>
        <w:pStyle w:val="PL"/>
      </w:pPr>
      <w:r>
        <w:t xml:space="preserve">            - </w:t>
      </w:r>
      <w:r>
        <w:rPr>
          <w:lang w:eastAsia="zh-CN"/>
        </w:rPr>
        <w:t>BLIND_TRANFER</w:t>
      </w:r>
    </w:p>
    <w:p w14:paraId="15FB8584" w14:textId="77777777" w:rsidR="002F18BD" w:rsidRDefault="002F18BD" w:rsidP="002F18BD">
      <w:pPr>
        <w:pStyle w:val="PL"/>
      </w:pPr>
      <w:r>
        <w:t xml:space="preserve">            - </w:t>
      </w:r>
      <w:r>
        <w:rPr>
          <w:lang w:eastAsia="zh-CN"/>
        </w:rPr>
        <w:t>CONSULTATIVE_TRANFER</w:t>
      </w:r>
    </w:p>
    <w:p w14:paraId="6D3DE60D" w14:textId="77777777" w:rsidR="002F18BD" w:rsidRDefault="002F18BD" w:rsidP="002F18BD">
      <w:pPr>
        <w:pStyle w:val="PL"/>
        <w:tabs>
          <w:tab w:val="clear" w:pos="384"/>
        </w:tabs>
      </w:pPr>
      <w:r>
        <w:t xml:space="preserve">        - type: string</w:t>
      </w:r>
    </w:p>
    <w:p w14:paraId="7AAF7D66" w14:textId="77777777" w:rsidR="002F18BD" w:rsidRDefault="002F18BD" w:rsidP="002F18BD">
      <w:pPr>
        <w:pStyle w:val="PL"/>
      </w:pPr>
      <w:r>
        <w:t xml:space="preserve">    P</w:t>
      </w:r>
      <w:r w:rsidRPr="000D1789">
        <w:t>articipantActionType</w:t>
      </w:r>
      <w:r>
        <w:t>:</w:t>
      </w:r>
    </w:p>
    <w:p w14:paraId="396ABBD9" w14:textId="77777777" w:rsidR="002F18BD" w:rsidRDefault="002F18BD" w:rsidP="002F18BD">
      <w:pPr>
        <w:pStyle w:val="PL"/>
      </w:pPr>
      <w:r>
        <w:t xml:space="preserve">      anyOf:</w:t>
      </w:r>
    </w:p>
    <w:p w14:paraId="4EB54F2B" w14:textId="77777777" w:rsidR="002F18BD" w:rsidRDefault="002F18BD" w:rsidP="002F18BD">
      <w:pPr>
        <w:pStyle w:val="PL"/>
      </w:pPr>
      <w:r>
        <w:t xml:space="preserve">        - type: string</w:t>
      </w:r>
    </w:p>
    <w:p w14:paraId="1CAB0E92" w14:textId="77777777" w:rsidR="002F18BD" w:rsidRDefault="002F18BD" w:rsidP="002F18BD">
      <w:pPr>
        <w:pStyle w:val="PL"/>
      </w:pPr>
      <w:r>
        <w:t xml:space="preserve">          enum: </w:t>
      </w:r>
    </w:p>
    <w:p w14:paraId="695ACABB" w14:textId="77777777" w:rsidR="002F18BD" w:rsidRDefault="002F18BD" w:rsidP="002F18BD">
      <w:pPr>
        <w:pStyle w:val="PL"/>
      </w:pPr>
      <w:r>
        <w:t xml:space="preserve">            - </w:t>
      </w:r>
      <w:r>
        <w:rPr>
          <w:lang w:eastAsia="zh-CN"/>
        </w:rPr>
        <w:t>CREATE</w:t>
      </w:r>
    </w:p>
    <w:p w14:paraId="5B206403" w14:textId="77777777" w:rsidR="002F18BD" w:rsidRDefault="002F18BD" w:rsidP="002F18BD">
      <w:pPr>
        <w:pStyle w:val="PL"/>
      </w:pPr>
      <w:r>
        <w:t xml:space="preserve">            - JOIN</w:t>
      </w:r>
    </w:p>
    <w:p w14:paraId="04A9BF81" w14:textId="77777777" w:rsidR="002F18BD" w:rsidRDefault="002F18BD" w:rsidP="002F18BD">
      <w:pPr>
        <w:pStyle w:val="PL"/>
      </w:pPr>
      <w:r>
        <w:t xml:space="preserve">            - INVITE_INTO</w:t>
      </w:r>
    </w:p>
    <w:p w14:paraId="7F24675D" w14:textId="77777777" w:rsidR="002F18BD" w:rsidRDefault="002F18BD" w:rsidP="002F18BD">
      <w:pPr>
        <w:pStyle w:val="PL"/>
      </w:pPr>
      <w:r>
        <w:t xml:space="preserve">            - QUIT</w:t>
      </w:r>
    </w:p>
    <w:p w14:paraId="329E6122" w14:textId="77777777" w:rsidR="002F18BD" w:rsidRDefault="002F18BD" w:rsidP="002F18BD">
      <w:pPr>
        <w:pStyle w:val="PL"/>
        <w:tabs>
          <w:tab w:val="clear" w:pos="384"/>
        </w:tabs>
      </w:pPr>
      <w:r>
        <w:t xml:space="preserve">        - type: string</w:t>
      </w:r>
    </w:p>
    <w:p w14:paraId="0101230E" w14:textId="77777777" w:rsidR="002F18BD" w:rsidRDefault="002F18BD" w:rsidP="002F18BD">
      <w:pPr>
        <w:pStyle w:val="PL"/>
      </w:pPr>
      <w:r>
        <w:t xml:space="preserve">    TrafficForwardingWay:</w:t>
      </w:r>
    </w:p>
    <w:p w14:paraId="23AA916D" w14:textId="77777777" w:rsidR="002F18BD" w:rsidRDefault="002F18BD" w:rsidP="002F18BD">
      <w:pPr>
        <w:pStyle w:val="PL"/>
      </w:pPr>
      <w:r>
        <w:t xml:space="preserve">      anyOf:</w:t>
      </w:r>
    </w:p>
    <w:p w14:paraId="6199C50F" w14:textId="77777777" w:rsidR="002F18BD" w:rsidRDefault="002F18BD" w:rsidP="002F18BD">
      <w:pPr>
        <w:pStyle w:val="PL"/>
      </w:pPr>
      <w:r>
        <w:t xml:space="preserve">        - type: string</w:t>
      </w:r>
    </w:p>
    <w:p w14:paraId="6329BA35" w14:textId="77777777" w:rsidR="002F18BD" w:rsidRDefault="002F18BD" w:rsidP="002F18BD">
      <w:pPr>
        <w:pStyle w:val="PL"/>
      </w:pPr>
      <w:r>
        <w:t xml:space="preserve">          enum:            </w:t>
      </w:r>
    </w:p>
    <w:p w14:paraId="52D97F09" w14:textId="77777777" w:rsidR="002F18BD" w:rsidRDefault="002F18BD" w:rsidP="002F18BD">
      <w:pPr>
        <w:pStyle w:val="PL"/>
      </w:pPr>
      <w:r>
        <w:t xml:space="preserve">            - N6</w:t>
      </w:r>
    </w:p>
    <w:p w14:paraId="7CEB58CD" w14:textId="77777777" w:rsidR="002F18BD" w:rsidRDefault="002F18BD" w:rsidP="002F18BD">
      <w:pPr>
        <w:pStyle w:val="PL"/>
      </w:pPr>
      <w:r>
        <w:t xml:space="preserve">            - N19 </w:t>
      </w:r>
    </w:p>
    <w:p w14:paraId="6BBABD30" w14:textId="77777777" w:rsidR="002F18BD" w:rsidRDefault="002F18BD" w:rsidP="002F18BD">
      <w:pPr>
        <w:pStyle w:val="PL"/>
      </w:pPr>
      <w:r>
        <w:t xml:space="preserve">            - LOCAL_SWITCH</w:t>
      </w:r>
    </w:p>
    <w:p w14:paraId="75F8B912" w14:textId="77777777" w:rsidR="002F18BD" w:rsidRDefault="002F18BD" w:rsidP="002F18BD">
      <w:pPr>
        <w:pStyle w:val="PL"/>
        <w:tabs>
          <w:tab w:val="clear" w:pos="384"/>
        </w:tabs>
      </w:pPr>
      <w:r>
        <w:t xml:space="preserve">        - type: string</w:t>
      </w:r>
    </w:p>
    <w:p w14:paraId="61E0D143" w14:textId="77777777" w:rsidR="002F18BD" w:rsidRDefault="002F18BD" w:rsidP="002F18BD">
      <w:pPr>
        <w:pStyle w:val="PL"/>
      </w:pPr>
      <w:r>
        <w:t xml:space="preserve">    IMSNodeFunctionality:</w:t>
      </w:r>
    </w:p>
    <w:p w14:paraId="08C8DC92" w14:textId="77777777" w:rsidR="002F18BD" w:rsidRDefault="002F18BD" w:rsidP="002F18BD">
      <w:pPr>
        <w:pStyle w:val="PL"/>
      </w:pPr>
      <w:r>
        <w:t xml:space="preserve">      anyOf:</w:t>
      </w:r>
    </w:p>
    <w:p w14:paraId="1CC28FBA" w14:textId="77777777" w:rsidR="002F18BD" w:rsidRDefault="002F18BD" w:rsidP="002F18BD">
      <w:pPr>
        <w:pStyle w:val="PL"/>
      </w:pPr>
      <w:r>
        <w:t xml:space="preserve">        - type: string</w:t>
      </w:r>
    </w:p>
    <w:p w14:paraId="6F109F5F" w14:textId="77777777" w:rsidR="002F18BD" w:rsidRDefault="002F18BD" w:rsidP="002F18BD">
      <w:pPr>
        <w:pStyle w:val="PL"/>
      </w:pPr>
      <w:r>
        <w:t xml:space="preserve">          enum:</w:t>
      </w:r>
    </w:p>
    <w:p w14:paraId="6BBEE051" w14:textId="77777777" w:rsidR="002F18BD" w:rsidRDefault="002F18BD" w:rsidP="002F18BD">
      <w:pPr>
        <w:pStyle w:val="PL"/>
      </w:pPr>
      <w:r>
        <w:t xml:space="preserve"># The applicable IMS Nodes are MRFC, IMS-GWF (connected to S-CSCF using ISC) and SIP AS. </w:t>
      </w:r>
    </w:p>
    <w:p w14:paraId="14B07758" w14:textId="77777777" w:rsidR="002F18BD" w:rsidRDefault="002F18BD" w:rsidP="002F18BD">
      <w:pPr>
        <w:pStyle w:val="PL"/>
      </w:pPr>
      <w:r>
        <w:t xml:space="preserve">            - S_CSCF</w:t>
      </w:r>
    </w:p>
    <w:p w14:paraId="50DF1E72" w14:textId="77777777" w:rsidR="002F18BD" w:rsidRDefault="002F18BD" w:rsidP="002F18BD">
      <w:pPr>
        <w:pStyle w:val="PL"/>
      </w:pPr>
      <w:r>
        <w:t xml:space="preserve">            - P_CSCF</w:t>
      </w:r>
    </w:p>
    <w:p w14:paraId="1A9FCD17" w14:textId="77777777" w:rsidR="002F18BD" w:rsidRDefault="002F18BD" w:rsidP="002F18BD">
      <w:pPr>
        <w:pStyle w:val="PL"/>
      </w:pPr>
      <w:r>
        <w:t xml:space="preserve">            - I_CSCF</w:t>
      </w:r>
    </w:p>
    <w:p w14:paraId="7F8B9E61" w14:textId="77777777" w:rsidR="002F18BD" w:rsidRDefault="002F18BD" w:rsidP="002F18BD">
      <w:pPr>
        <w:pStyle w:val="PL"/>
      </w:pPr>
      <w:r>
        <w:t xml:space="preserve">            - MRFC</w:t>
      </w:r>
    </w:p>
    <w:p w14:paraId="2A47E3D4" w14:textId="77777777" w:rsidR="002F18BD" w:rsidRDefault="002F18BD" w:rsidP="002F18BD">
      <w:pPr>
        <w:pStyle w:val="PL"/>
      </w:pPr>
      <w:r>
        <w:t xml:space="preserve">            - MGCF</w:t>
      </w:r>
    </w:p>
    <w:p w14:paraId="22FC07C5" w14:textId="77777777" w:rsidR="002F18BD" w:rsidRDefault="002F18BD" w:rsidP="002F18BD">
      <w:pPr>
        <w:pStyle w:val="PL"/>
      </w:pPr>
      <w:r>
        <w:t xml:space="preserve">            - BGCF</w:t>
      </w:r>
    </w:p>
    <w:p w14:paraId="39C2DC8B" w14:textId="77777777" w:rsidR="002F18BD" w:rsidRDefault="002F18BD" w:rsidP="002F18BD">
      <w:pPr>
        <w:pStyle w:val="PL"/>
      </w:pPr>
      <w:r>
        <w:t xml:space="preserve">            - AS</w:t>
      </w:r>
    </w:p>
    <w:p w14:paraId="0393A162" w14:textId="77777777" w:rsidR="002F18BD" w:rsidRDefault="002F18BD" w:rsidP="002F18BD">
      <w:pPr>
        <w:pStyle w:val="PL"/>
      </w:pPr>
      <w:r>
        <w:t xml:space="preserve">            - IBCF</w:t>
      </w:r>
    </w:p>
    <w:p w14:paraId="51A2DAC2" w14:textId="77777777" w:rsidR="002F18BD" w:rsidRDefault="002F18BD" w:rsidP="002F18BD">
      <w:pPr>
        <w:pStyle w:val="PL"/>
      </w:pPr>
      <w:r>
        <w:t xml:space="preserve">            - S-GW</w:t>
      </w:r>
    </w:p>
    <w:p w14:paraId="6FAF1A1E" w14:textId="77777777" w:rsidR="002F18BD" w:rsidRPr="00CA4572" w:rsidRDefault="002F18BD" w:rsidP="002F18BD">
      <w:pPr>
        <w:pStyle w:val="PL"/>
      </w:pPr>
      <w:r>
        <w:t xml:space="preserve">            </w:t>
      </w:r>
      <w:r w:rsidRPr="00CA4572">
        <w:t>- P-GW</w:t>
      </w:r>
    </w:p>
    <w:p w14:paraId="2B89E257" w14:textId="77777777" w:rsidR="002F18BD" w:rsidRPr="00CA4572" w:rsidRDefault="002F18BD" w:rsidP="002F18BD">
      <w:pPr>
        <w:pStyle w:val="PL"/>
      </w:pPr>
      <w:r w:rsidRPr="00CA4572">
        <w:t xml:space="preserve">            - HSGW</w:t>
      </w:r>
    </w:p>
    <w:p w14:paraId="63BCFDBE" w14:textId="77777777" w:rsidR="002F18BD" w:rsidRPr="00CA4572" w:rsidRDefault="002F18BD" w:rsidP="002F18BD">
      <w:pPr>
        <w:pStyle w:val="PL"/>
      </w:pPr>
      <w:r w:rsidRPr="00CA4572">
        <w:t xml:space="preserve">            - E-CSCF </w:t>
      </w:r>
    </w:p>
    <w:p w14:paraId="645F4F91" w14:textId="77777777" w:rsidR="002F18BD" w:rsidRPr="00CA4572" w:rsidRDefault="002F18BD" w:rsidP="002F18BD">
      <w:pPr>
        <w:pStyle w:val="PL"/>
      </w:pPr>
      <w:r w:rsidRPr="00CA4572">
        <w:t xml:space="preserve">            - MME </w:t>
      </w:r>
    </w:p>
    <w:p w14:paraId="377C5CF2" w14:textId="77777777" w:rsidR="002F18BD" w:rsidRDefault="002F18BD" w:rsidP="002F18BD">
      <w:pPr>
        <w:pStyle w:val="PL"/>
      </w:pPr>
      <w:r w:rsidRPr="00CA4572">
        <w:t xml:space="preserve">            </w:t>
      </w:r>
      <w:r>
        <w:t>- TRF</w:t>
      </w:r>
    </w:p>
    <w:p w14:paraId="39067FA3" w14:textId="77777777" w:rsidR="002F18BD" w:rsidRDefault="002F18BD" w:rsidP="002F18BD">
      <w:pPr>
        <w:pStyle w:val="PL"/>
      </w:pPr>
      <w:r>
        <w:t xml:space="preserve">            - TF</w:t>
      </w:r>
    </w:p>
    <w:p w14:paraId="495B743E" w14:textId="77777777" w:rsidR="002F18BD" w:rsidRDefault="002F18BD" w:rsidP="002F18BD">
      <w:pPr>
        <w:pStyle w:val="PL"/>
      </w:pPr>
      <w:r>
        <w:t xml:space="preserve">            - ATCF</w:t>
      </w:r>
    </w:p>
    <w:p w14:paraId="54875B2B" w14:textId="77777777" w:rsidR="002F18BD" w:rsidRDefault="002F18BD" w:rsidP="002F18BD">
      <w:pPr>
        <w:pStyle w:val="PL"/>
      </w:pPr>
      <w:r>
        <w:t xml:space="preserve">            - PROXY</w:t>
      </w:r>
    </w:p>
    <w:p w14:paraId="67C168FE" w14:textId="77777777" w:rsidR="002F18BD" w:rsidRDefault="002F18BD" w:rsidP="002F18BD">
      <w:pPr>
        <w:pStyle w:val="PL"/>
      </w:pPr>
      <w:r>
        <w:t xml:space="preserve">            - EPDG</w:t>
      </w:r>
    </w:p>
    <w:p w14:paraId="01E5D974" w14:textId="77777777" w:rsidR="002F18BD" w:rsidRDefault="002F18BD" w:rsidP="002F18BD">
      <w:pPr>
        <w:pStyle w:val="PL"/>
      </w:pPr>
      <w:r>
        <w:t xml:space="preserve">            - TDF</w:t>
      </w:r>
    </w:p>
    <w:p w14:paraId="69D3F04F" w14:textId="77777777" w:rsidR="002F18BD" w:rsidRDefault="002F18BD" w:rsidP="002F18BD">
      <w:pPr>
        <w:pStyle w:val="PL"/>
      </w:pPr>
      <w:r>
        <w:t xml:space="preserve">            - TWAG</w:t>
      </w:r>
    </w:p>
    <w:p w14:paraId="02B6F73F" w14:textId="77777777" w:rsidR="002F18BD" w:rsidRDefault="002F18BD" w:rsidP="002F18BD">
      <w:pPr>
        <w:pStyle w:val="PL"/>
      </w:pPr>
      <w:r>
        <w:t xml:space="preserve">            - SCEF</w:t>
      </w:r>
    </w:p>
    <w:p w14:paraId="4037EF9F" w14:textId="77777777" w:rsidR="002F18BD" w:rsidRDefault="002F18BD" w:rsidP="002F18BD">
      <w:pPr>
        <w:pStyle w:val="PL"/>
      </w:pPr>
      <w:r>
        <w:t xml:space="preserve">            - IWK_SCEF</w:t>
      </w:r>
    </w:p>
    <w:p w14:paraId="3CF08865" w14:textId="77777777" w:rsidR="002F18BD" w:rsidRDefault="002F18BD" w:rsidP="002F18BD">
      <w:pPr>
        <w:pStyle w:val="PL"/>
      </w:pPr>
      <w:r>
        <w:t xml:space="preserve">            - IMS_GWF</w:t>
      </w:r>
    </w:p>
    <w:p w14:paraId="72AD6F2B" w14:textId="77777777" w:rsidR="002F18BD" w:rsidRDefault="002F18BD" w:rsidP="002F18BD">
      <w:pPr>
        <w:pStyle w:val="PL"/>
      </w:pPr>
      <w:r>
        <w:t xml:space="preserve">        - type: string</w:t>
      </w:r>
    </w:p>
    <w:p w14:paraId="028EB4B8" w14:textId="77777777" w:rsidR="002F18BD" w:rsidRDefault="002F18BD" w:rsidP="002F18BD">
      <w:pPr>
        <w:pStyle w:val="PL"/>
      </w:pPr>
      <w:r>
        <w:t xml:space="preserve">    RoleOfIMSNode:</w:t>
      </w:r>
    </w:p>
    <w:p w14:paraId="37B7A021" w14:textId="77777777" w:rsidR="002F18BD" w:rsidRDefault="002F18BD" w:rsidP="002F18BD">
      <w:pPr>
        <w:pStyle w:val="PL"/>
      </w:pPr>
      <w:r>
        <w:t xml:space="preserve">      anyOf:</w:t>
      </w:r>
    </w:p>
    <w:p w14:paraId="1A86EF0E" w14:textId="77777777" w:rsidR="002F18BD" w:rsidRDefault="002F18BD" w:rsidP="002F18BD">
      <w:pPr>
        <w:pStyle w:val="PL"/>
      </w:pPr>
      <w:r>
        <w:t xml:space="preserve">        - type: string</w:t>
      </w:r>
    </w:p>
    <w:p w14:paraId="458DA721" w14:textId="77777777" w:rsidR="002F18BD" w:rsidRDefault="002F18BD" w:rsidP="002F18BD">
      <w:pPr>
        <w:pStyle w:val="PL"/>
      </w:pPr>
      <w:r>
        <w:t xml:space="preserve">          enum: </w:t>
      </w:r>
    </w:p>
    <w:p w14:paraId="66517BEC" w14:textId="77777777" w:rsidR="002F18BD" w:rsidRDefault="002F18BD" w:rsidP="002F18BD">
      <w:pPr>
        <w:pStyle w:val="PL"/>
      </w:pPr>
      <w:r>
        <w:t xml:space="preserve">            - ORIGINATING</w:t>
      </w:r>
    </w:p>
    <w:p w14:paraId="5F0BEBE4" w14:textId="77777777" w:rsidR="002F18BD" w:rsidRDefault="002F18BD" w:rsidP="002F18BD">
      <w:pPr>
        <w:pStyle w:val="PL"/>
      </w:pPr>
      <w:r>
        <w:t xml:space="preserve">            - TERMINATING</w:t>
      </w:r>
    </w:p>
    <w:p w14:paraId="67657DE4" w14:textId="77777777" w:rsidR="002F18BD" w:rsidRDefault="002F18BD" w:rsidP="002F18BD">
      <w:pPr>
        <w:pStyle w:val="PL"/>
      </w:pPr>
      <w:r>
        <w:t xml:space="preserve">            - FORWARDING</w:t>
      </w:r>
    </w:p>
    <w:p w14:paraId="3B9B7B88" w14:textId="77777777" w:rsidR="002F18BD" w:rsidRDefault="002F18BD" w:rsidP="002F18BD">
      <w:pPr>
        <w:pStyle w:val="PL"/>
      </w:pPr>
      <w:r>
        <w:t xml:space="preserve">        - type: string</w:t>
      </w:r>
    </w:p>
    <w:p w14:paraId="56DED2DE" w14:textId="77777777" w:rsidR="002F18BD" w:rsidRDefault="002F18BD" w:rsidP="002F18BD">
      <w:pPr>
        <w:pStyle w:val="PL"/>
      </w:pPr>
      <w:r>
        <w:t xml:space="preserve">    IMSSessionPriority:</w:t>
      </w:r>
    </w:p>
    <w:p w14:paraId="3D4C6CE9" w14:textId="77777777" w:rsidR="002F18BD" w:rsidRDefault="002F18BD" w:rsidP="002F18BD">
      <w:pPr>
        <w:pStyle w:val="PL"/>
      </w:pPr>
      <w:r>
        <w:t xml:space="preserve">      anyOf:</w:t>
      </w:r>
    </w:p>
    <w:p w14:paraId="37FAED74" w14:textId="77777777" w:rsidR="002F18BD" w:rsidRDefault="002F18BD" w:rsidP="002F18BD">
      <w:pPr>
        <w:pStyle w:val="PL"/>
      </w:pPr>
      <w:r>
        <w:t xml:space="preserve">        - type: string</w:t>
      </w:r>
    </w:p>
    <w:p w14:paraId="30744792" w14:textId="77777777" w:rsidR="002F18BD" w:rsidRDefault="002F18BD" w:rsidP="002F18BD">
      <w:pPr>
        <w:pStyle w:val="PL"/>
      </w:pPr>
      <w:r>
        <w:t xml:space="preserve">          enum: </w:t>
      </w:r>
    </w:p>
    <w:p w14:paraId="77EA6A00" w14:textId="77777777" w:rsidR="002F18BD" w:rsidRDefault="002F18BD" w:rsidP="002F18BD">
      <w:pPr>
        <w:pStyle w:val="PL"/>
      </w:pPr>
      <w:r>
        <w:t xml:space="preserve">            - PRIORITY_0</w:t>
      </w:r>
    </w:p>
    <w:p w14:paraId="76F18A84" w14:textId="77777777" w:rsidR="002F18BD" w:rsidRDefault="002F18BD" w:rsidP="002F18BD">
      <w:pPr>
        <w:pStyle w:val="PL"/>
      </w:pPr>
      <w:r>
        <w:t xml:space="preserve">            - PRIORITY_1</w:t>
      </w:r>
    </w:p>
    <w:p w14:paraId="2B5BE85C" w14:textId="77777777" w:rsidR="002F18BD" w:rsidRDefault="002F18BD" w:rsidP="002F18BD">
      <w:pPr>
        <w:pStyle w:val="PL"/>
      </w:pPr>
      <w:r>
        <w:t xml:space="preserve">            - PRIORITY_2</w:t>
      </w:r>
    </w:p>
    <w:p w14:paraId="7FEDD561" w14:textId="77777777" w:rsidR="002F18BD" w:rsidRDefault="002F18BD" w:rsidP="002F18BD">
      <w:pPr>
        <w:pStyle w:val="PL"/>
      </w:pPr>
      <w:r>
        <w:t xml:space="preserve">            - PRIORITY_3</w:t>
      </w:r>
    </w:p>
    <w:p w14:paraId="621FE0C6" w14:textId="77777777" w:rsidR="002F18BD" w:rsidRDefault="002F18BD" w:rsidP="002F18BD">
      <w:pPr>
        <w:pStyle w:val="PL"/>
      </w:pPr>
      <w:r>
        <w:t xml:space="preserve">            - PRIORITY_4</w:t>
      </w:r>
    </w:p>
    <w:p w14:paraId="7BFEF38D" w14:textId="77777777" w:rsidR="002F18BD" w:rsidRDefault="002F18BD" w:rsidP="002F18BD">
      <w:pPr>
        <w:pStyle w:val="PL"/>
      </w:pPr>
      <w:r>
        <w:lastRenderedPageBreak/>
        <w:t xml:space="preserve">        - type: string</w:t>
      </w:r>
    </w:p>
    <w:p w14:paraId="7ED27070" w14:textId="77777777" w:rsidR="002F18BD" w:rsidRDefault="002F18BD" w:rsidP="002F18BD">
      <w:pPr>
        <w:pStyle w:val="PL"/>
      </w:pPr>
      <w:r>
        <w:t xml:space="preserve">    MediaInitiatorFlag:</w:t>
      </w:r>
    </w:p>
    <w:p w14:paraId="6A308194" w14:textId="77777777" w:rsidR="002F18BD" w:rsidRDefault="002F18BD" w:rsidP="002F18BD">
      <w:pPr>
        <w:pStyle w:val="PL"/>
      </w:pPr>
      <w:r>
        <w:t xml:space="preserve">      anyOf:</w:t>
      </w:r>
    </w:p>
    <w:p w14:paraId="61E80592" w14:textId="77777777" w:rsidR="002F18BD" w:rsidRDefault="002F18BD" w:rsidP="002F18BD">
      <w:pPr>
        <w:pStyle w:val="PL"/>
      </w:pPr>
      <w:r>
        <w:t xml:space="preserve">        - type: string</w:t>
      </w:r>
    </w:p>
    <w:p w14:paraId="1D2AA714" w14:textId="77777777" w:rsidR="002F18BD" w:rsidRDefault="002F18BD" w:rsidP="002F18BD">
      <w:pPr>
        <w:pStyle w:val="PL"/>
      </w:pPr>
      <w:r>
        <w:t xml:space="preserve">          enum: </w:t>
      </w:r>
    </w:p>
    <w:p w14:paraId="08587978" w14:textId="77777777" w:rsidR="002F18BD" w:rsidRDefault="002F18BD" w:rsidP="002F18BD">
      <w:pPr>
        <w:pStyle w:val="PL"/>
      </w:pPr>
      <w:r>
        <w:t xml:space="preserve">            - CALLED_PARTY</w:t>
      </w:r>
    </w:p>
    <w:p w14:paraId="4538A3D8" w14:textId="77777777" w:rsidR="002F18BD" w:rsidRDefault="002F18BD" w:rsidP="002F18BD">
      <w:pPr>
        <w:pStyle w:val="PL"/>
      </w:pPr>
      <w:r>
        <w:t xml:space="preserve">            - CALLING_PARTY</w:t>
      </w:r>
    </w:p>
    <w:p w14:paraId="28F2789A" w14:textId="77777777" w:rsidR="002F18BD" w:rsidRDefault="002F18BD" w:rsidP="002F18BD">
      <w:pPr>
        <w:pStyle w:val="PL"/>
      </w:pPr>
      <w:r>
        <w:t xml:space="preserve">            - UNKNOWN</w:t>
      </w:r>
    </w:p>
    <w:p w14:paraId="79096B55" w14:textId="77777777" w:rsidR="002F18BD" w:rsidRDefault="002F18BD" w:rsidP="002F18BD">
      <w:pPr>
        <w:pStyle w:val="PL"/>
      </w:pPr>
      <w:r>
        <w:t xml:space="preserve">        - type: string</w:t>
      </w:r>
    </w:p>
    <w:p w14:paraId="79678F57" w14:textId="77777777" w:rsidR="002F18BD" w:rsidRDefault="002F18BD" w:rsidP="002F18BD">
      <w:pPr>
        <w:pStyle w:val="PL"/>
      </w:pPr>
      <w:r>
        <w:t xml:space="preserve">    SDPType:</w:t>
      </w:r>
    </w:p>
    <w:p w14:paraId="14F2F95D" w14:textId="77777777" w:rsidR="002F18BD" w:rsidRDefault="002F18BD" w:rsidP="002F18BD">
      <w:pPr>
        <w:pStyle w:val="PL"/>
      </w:pPr>
      <w:r>
        <w:t xml:space="preserve">      anyOf:</w:t>
      </w:r>
    </w:p>
    <w:p w14:paraId="485528E5" w14:textId="77777777" w:rsidR="002F18BD" w:rsidRDefault="002F18BD" w:rsidP="002F18BD">
      <w:pPr>
        <w:pStyle w:val="PL"/>
      </w:pPr>
      <w:r>
        <w:t xml:space="preserve">        - type: string</w:t>
      </w:r>
    </w:p>
    <w:p w14:paraId="060EB74E" w14:textId="77777777" w:rsidR="002F18BD" w:rsidRDefault="002F18BD" w:rsidP="002F18BD">
      <w:pPr>
        <w:pStyle w:val="PL"/>
      </w:pPr>
      <w:r>
        <w:t xml:space="preserve">          enum: </w:t>
      </w:r>
    </w:p>
    <w:p w14:paraId="7D9AE434" w14:textId="77777777" w:rsidR="002F18BD" w:rsidRDefault="002F18BD" w:rsidP="002F18BD">
      <w:pPr>
        <w:pStyle w:val="PL"/>
      </w:pPr>
      <w:r>
        <w:t xml:space="preserve">            - OFFER</w:t>
      </w:r>
    </w:p>
    <w:p w14:paraId="3A3199EC" w14:textId="77777777" w:rsidR="002F18BD" w:rsidRDefault="002F18BD" w:rsidP="002F18BD">
      <w:pPr>
        <w:pStyle w:val="PL"/>
      </w:pPr>
      <w:r>
        <w:t xml:space="preserve">            - ANSWER</w:t>
      </w:r>
    </w:p>
    <w:p w14:paraId="1BEAD677" w14:textId="77777777" w:rsidR="002F18BD" w:rsidRDefault="002F18BD" w:rsidP="002F18BD">
      <w:pPr>
        <w:pStyle w:val="PL"/>
      </w:pPr>
      <w:r>
        <w:t xml:space="preserve">        - type: string</w:t>
      </w:r>
    </w:p>
    <w:p w14:paraId="1B326401" w14:textId="77777777" w:rsidR="002F18BD" w:rsidRDefault="002F18BD" w:rsidP="002F18BD">
      <w:pPr>
        <w:pStyle w:val="PL"/>
      </w:pPr>
      <w:r>
        <w:t xml:space="preserve">    OriginatorPartyType:</w:t>
      </w:r>
    </w:p>
    <w:p w14:paraId="77334CDB" w14:textId="77777777" w:rsidR="002F18BD" w:rsidRDefault="002F18BD" w:rsidP="002F18BD">
      <w:pPr>
        <w:pStyle w:val="PL"/>
      </w:pPr>
      <w:r>
        <w:t xml:space="preserve">      anyOf:</w:t>
      </w:r>
    </w:p>
    <w:p w14:paraId="06186D3E" w14:textId="77777777" w:rsidR="002F18BD" w:rsidRDefault="002F18BD" w:rsidP="002F18BD">
      <w:pPr>
        <w:pStyle w:val="PL"/>
      </w:pPr>
      <w:r>
        <w:t xml:space="preserve">        - type: string</w:t>
      </w:r>
    </w:p>
    <w:p w14:paraId="7223846A" w14:textId="77777777" w:rsidR="002F18BD" w:rsidRDefault="002F18BD" w:rsidP="002F18BD">
      <w:pPr>
        <w:pStyle w:val="PL"/>
      </w:pPr>
      <w:r>
        <w:t xml:space="preserve">          enum: </w:t>
      </w:r>
    </w:p>
    <w:p w14:paraId="579BCCBE" w14:textId="77777777" w:rsidR="002F18BD" w:rsidRDefault="002F18BD" w:rsidP="002F18BD">
      <w:pPr>
        <w:pStyle w:val="PL"/>
      </w:pPr>
      <w:r>
        <w:t xml:space="preserve">            - CALLING</w:t>
      </w:r>
    </w:p>
    <w:p w14:paraId="0F0A8724" w14:textId="77777777" w:rsidR="002F18BD" w:rsidRDefault="002F18BD" w:rsidP="002F18BD">
      <w:pPr>
        <w:pStyle w:val="PL"/>
      </w:pPr>
      <w:r>
        <w:t xml:space="preserve">            - CALLED</w:t>
      </w:r>
    </w:p>
    <w:p w14:paraId="21EF3C0F" w14:textId="77777777" w:rsidR="002F18BD" w:rsidRDefault="002F18BD" w:rsidP="002F18BD">
      <w:pPr>
        <w:pStyle w:val="PL"/>
      </w:pPr>
      <w:r>
        <w:t xml:space="preserve">        - type: string</w:t>
      </w:r>
    </w:p>
    <w:p w14:paraId="71DFC5F7" w14:textId="77777777" w:rsidR="002F18BD" w:rsidRDefault="002F18BD" w:rsidP="002F18BD">
      <w:pPr>
        <w:pStyle w:val="PL"/>
      </w:pPr>
      <w:r>
        <w:t xml:space="preserve">    AccessTransferType:</w:t>
      </w:r>
    </w:p>
    <w:p w14:paraId="30BA8F9D" w14:textId="77777777" w:rsidR="002F18BD" w:rsidRDefault="002F18BD" w:rsidP="002F18BD">
      <w:pPr>
        <w:pStyle w:val="PL"/>
      </w:pPr>
      <w:r>
        <w:t xml:space="preserve">      anyOf:</w:t>
      </w:r>
    </w:p>
    <w:p w14:paraId="00244FAF" w14:textId="77777777" w:rsidR="002F18BD" w:rsidRDefault="002F18BD" w:rsidP="002F18BD">
      <w:pPr>
        <w:pStyle w:val="PL"/>
      </w:pPr>
      <w:r>
        <w:t xml:space="preserve">        - type: string</w:t>
      </w:r>
    </w:p>
    <w:p w14:paraId="0C11914B" w14:textId="77777777" w:rsidR="002F18BD" w:rsidRDefault="002F18BD" w:rsidP="002F18BD">
      <w:pPr>
        <w:pStyle w:val="PL"/>
      </w:pPr>
      <w:r>
        <w:t xml:space="preserve">          enum: </w:t>
      </w:r>
    </w:p>
    <w:p w14:paraId="18FF9DE0" w14:textId="77777777" w:rsidR="002F18BD" w:rsidRDefault="002F18BD" w:rsidP="002F18BD">
      <w:pPr>
        <w:pStyle w:val="PL"/>
      </w:pPr>
      <w:r>
        <w:t xml:space="preserve">            - PS_TO_CS</w:t>
      </w:r>
    </w:p>
    <w:p w14:paraId="21586200" w14:textId="77777777" w:rsidR="002F18BD" w:rsidRDefault="002F18BD" w:rsidP="002F18BD">
      <w:pPr>
        <w:pStyle w:val="PL"/>
      </w:pPr>
      <w:r>
        <w:t xml:space="preserve">            - CS_TO_PS</w:t>
      </w:r>
    </w:p>
    <w:p w14:paraId="56B4571A" w14:textId="77777777" w:rsidR="002F18BD" w:rsidRDefault="002F18BD" w:rsidP="002F18BD">
      <w:pPr>
        <w:pStyle w:val="PL"/>
      </w:pPr>
      <w:r>
        <w:t xml:space="preserve">            - PS_TO_PS</w:t>
      </w:r>
    </w:p>
    <w:p w14:paraId="5F7E725F" w14:textId="77777777" w:rsidR="002F18BD" w:rsidRDefault="002F18BD" w:rsidP="002F18BD">
      <w:pPr>
        <w:pStyle w:val="PL"/>
      </w:pPr>
      <w:r>
        <w:t xml:space="preserve">            - CS_TO_CS</w:t>
      </w:r>
    </w:p>
    <w:p w14:paraId="10F69AA7" w14:textId="77777777" w:rsidR="002F18BD" w:rsidRDefault="002F18BD" w:rsidP="002F18BD">
      <w:pPr>
        <w:pStyle w:val="PL"/>
      </w:pPr>
      <w:r>
        <w:t xml:space="preserve">        - type: string</w:t>
      </w:r>
    </w:p>
    <w:p w14:paraId="5F97C0F9" w14:textId="77777777" w:rsidR="002F18BD" w:rsidRDefault="002F18BD" w:rsidP="002F18BD">
      <w:pPr>
        <w:pStyle w:val="PL"/>
      </w:pPr>
      <w:r>
        <w:t xml:space="preserve">    UETransferType:</w:t>
      </w:r>
    </w:p>
    <w:p w14:paraId="5BD2F529" w14:textId="77777777" w:rsidR="002F18BD" w:rsidRDefault="002F18BD" w:rsidP="002F18BD">
      <w:pPr>
        <w:pStyle w:val="PL"/>
      </w:pPr>
      <w:r>
        <w:t xml:space="preserve">      anyOf:</w:t>
      </w:r>
    </w:p>
    <w:p w14:paraId="47140487" w14:textId="77777777" w:rsidR="002F18BD" w:rsidRDefault="002F18BD" w:rsidP="002F18BD">
      <w:pPr>
        <w:pStyle w:val="PL"/>
      </w:pPr>
      <w:r>
        <w:t xml:space="preserve">        - type: string</w:t>
      </w:r>
    </w:p>
    <w:p w14:paraId="65FE98B1" w14:textId="77777777" w:rsidR="002F18BD" w:rsidRDefault="002F18BD" w:rsidP="002F18BD">
      <w:pPr>
        <w:pStyle w:val="PL"/>
      </w:pPr>
      <w:r>
        <w:t xml:space="preserve">          enum: </w:t>
      </w:r>
    </w:p>
    <w:p w14:paraId="73349C7C" w14:textId="77777777" w:rsidR="002F18BD" w:rsidRDefault="002F18BD" w:rsidP="002F18BD">
      <w:pPr>
        <w:pStyle w:val="PL"/>
      </w:pPr>
      <w:r>
        <w:t xml:space="preserve">            - INTRA_UE</w:t>
      </w:r>
    </w:p>
    <w:p w14:paraId="44642740" w14:textId="77777777" w:rsidR="002F18BD" w:rsidRDefault="002F18BD" w:rsidP="002F18BD">
      <w:pPr>
        <w:pStyle w:val="PL"/>
      </w:pPr>
      <w:r>
        <w:t xml:space="preserve">            - INTER_UE</w:t>
      </w:r>
    </w:p>
    <w:p w14:paraId="514292CC" w14:textId="77777777" w:rsidR="002F18BD" w:rsidRDefault="002F18BD" w:rsidP="002F18BD">
      <w:pPr>
        <w:pStyle w:val="PL"/>
      </w:pPr>
      <w:r>
        <w:t xml:space="preserve">        - type: string</w:t>
      </w:r>
    </w:p>
    <w:p w14:paraId="02068011" w14:textId="77777777" w:rsidR="002F18BD" w:rsidRDefault="002F18BD" w:rsidP="002F18BD">
      <w:pPr>
        <w:pStyle w:val="PL"/>
      </w:pPr>
      <w:r>
        <w:t xml:space="preserve">    NNISessionDirection:</w:t>
      </w:r>
    </w:p>
    <w:p w14:paraId="4E6BCB7D" w14:textId="77777777" w:rsidR="002F18BD" w:rsidRDefault="002F18BD" w:rsidP="002F18BD">
      <w:pPr>
        <w:pStyle w:val="PL"/>
      </w:pPr>
      <w:r>
        <w:t xml:space="preserve">      anyOf:</w:t>
      </w:r>
    </w:p>
    <w:p w14:paraId="186A66E9" w14:textId="77777777" w:rsidR="002F18BD" w:rsidRDefault="002F18BD" w:rsidP="002F18BD">
      <w:pPr>
        <w:pStyle w:val="PL"/>
      </w:pPr>
      <w:r>
        <w:t xml:space="preserve">        - type: string</w:t>
      </w:r>
    </w:p>
    <w:p w14:paraId="44FAC3B9" w14:textId="77777777" w:rsidR="002F18BD" w:rsidRDefault="002F18BD" w:rsidP="002F18BD">
      <w:pPr>
        <w:pStyle w:val="PL"/>
      </w:pPr>
      <w:r>
        <w:t xml:space="preserve">          enum: </w:t>
      </w:r>
    </w:p>
    <w:p w14:paraId="63336A32" w14:textId="77777777" w:rsidR="002F18BD" w:rsidRDefault="002F18BD" w:rsidP="002F18BD">
      <w:pPr>
        <w:pStyle w:val="PL"/>
      </w:pPr>
      <w:r>
        <w:t xml:space="preserve">            - INBOUND</w:t>
      </w:r>
    </w:p>
    <w:p w14:paraId="467DDFC6" w14:textId="77777777" w:rsidR="002F18BD" w:rsidRDefault="002F18BD" w:rsidP="002F18BD">
      <w:pPr>
        <w:pStyle w:val="PL"/>
      </w:pPr>
      <w:r>
        <w:t xml:space="preserve">            - OUTBOUND</w:t>
      </w:r>
    </w:p>
    <w:p w14:paraId="65FE8013" w14:textId="77777777" w:rsidR="002F18BD" w:rsidRDefault="002F18BD" w:rsidP="002F18BD">
      <w:pPr>
        <w:pStyle w:val="PL"/>
      </w:pPr>
      <w:r>
        <w:t xml:space="preserve">        - type: string</w:t>
      </w:r>
    </w:p>
    <w:p w14:paraId="6F844E3D" w14:textId="77777777" w:rsidR="002F18BD" w:rsidRDefault="002F18BD" w:rsidP="002F18BD">
      <w:pPr>
        <w:pStyle w:val="PL"/>
      </w:pPr>
      <w:r>
        <w:t xml:space="preserve">    NNIType:</w:t>
      </w:r>
    </w:p>
    <w:p w14:paraId="41BA653C" w14:textId="77777777" w:rsidR="002F18BD" w:rsidRDefault="002F18BD" w:rsidP="002F18BD">
      <w:pPr>
        <w:pStyle w:val="PL"/>
      </w:pPr>
      <w:r>
        <w:t xml:space="preserve">      anyOf:</w:t>
      </w:r>
    </w:p>
    <w:p w14:paraId="26CA7801" w14:textId="77777777" w:rsidR="002F18BD" w:rsidRDefault="002F18BD" w:rsidP="002F18BD">
      <w:pPr>
        <w:pStyle w:val="PL"/>
      </w:pPr>
      <w:r>
        <w:t xml:space="preserve">        - type: string</w:t>
      </w:r>
    </w:p>
    <w:p w14:paraId="406A8399" w14:textId="77777777" w:rsidR="002F18BD" w:rsidRDefault="002F18BD" w:rsidP="002F18BD">
      <w:pPr>
        <w:pStyle w:val="PL"/>
      </w:pPr>
      <w:r>
        <w:t xml:space="preserve">          enum: </w:t>
      </w:r>
    </w:p>
    <w:p w14:paraId="51475820" w14:textId="77777777" w:rsidR="002F18BD" w:rsidRDefault="002F18BD" w:rsidP="002F18BD">
      <w:pPr>
        <w:pStyle w:val="PL"/>
      </w:pPr>
      <w:r>
        <w:t xml:space="preserve">            - NON_ROAMING</w:t>
      </w:r>
    </w:p>
    <w:p w14:paraId="390CB1C5" w14:textId="77777777" w:rsidR="002F18BD" w:rsidRDefault="002F18BD" w:rsidP="002F18BD">
      <w:pPr>
        <w:pStyle w:val="PL"/>
      </w:pPr>
      <w:r>
        <w:t xml:space="preserve">            - ROAMING_NO_LOOPBACK</w:t>
      </w:r>
    </w:p>
    <w:p w14:paraId="370CACDB" w14:textId="77777777" w:rsidR="002F18BD" w:rsidRDefault="002F18BD" w:rsidP="002F18BD">
      <w:pPr>
        <w:pStyle w:val="PL"/>
      </w:pPr>
      <w:r>
        <w:t xml:space="preserve">            - ROAMING_LOOPBACK</w:t>
      </w:r>
    </w:p>
    <w:p w14:paraId="7C5022AC" w14:textId="77777777" w:rsidR="002F18BD" w:rsidRDefault="002F18BD" w:rsidP="002F18BD">
      <w:pPr>
        <w:pStyle w:val="PL"/>
      </w:pPr>
      <w:r>
        <w:t xml:space="preserve">        - type: string</w:t>
      </w:r>
    </w:p>
    <w:p w14:paraId="294F2DE0" w14:textId="77777777" w:rsidR="002F18BD" w:rsidRDefault="002F18BD" w:rsidP="002F18BD">
      <w:pPr>
        <w:pStyle w:val="PL"/>
      </w:pPr>
      <w:r>
        <w:t xml:space="preserve">    NNIRelationshipMode:</w:t>
      </w:r>
    </w:p>
    <w:p w14:paraId="5D9FBAEC" w14:textId="77777777" w:rsidR="002F18BD" w:rsidRDefault="002F18BD" w:rsidP="002F18BD">
      <w:pPr>
        <w:pStyle w:val="PL"/>
      </w:pPr>
      <w:r>
        <w:t xml:space="preserve">      anyOf:</w:t>
      </w:r>
    </w:p>
    <w:p w14:paraId="53D2D3B0" w14:textId="77777777" w:rsidR="002F18BD" w:rsidRDefault="002F18BD" w:rsidP="002F18BD">
      <w:pPr>
        <w:pStyle w:val="PL"/>
      </w:pPr>
      <w:r>
        <w:t xml:space="preserve">        - type: string</w:t>
      </w:r>
    </w:p>
    <w:p w14:paraId="5A0FEC9D" w14:textId="77777777" w:rsidR="002F18BD" w:rsidRDefault="002F18BD" w:rsidP="002F18BD">
      <w:pPr>
        <w:pStyle w:val="PL"/>
      </w:pPr>
      <w:r>
        <w:t xml:space="preserve">          enum: </w:t>
      </w:r>
    </w:p>
    <w:p w14:paraId="2FF52F88" w14:textId="77777777" w:rsidR="002F18BD" w:rsidRDefault="002F18BD" w:rsidP="002F18BD">
      <w:pPr>
        <w:pStyle w:val="PL"/>
      </w:pPr>
      <w:r>
        <w:t xml:space="preserve">            - TRUSTED</w:t>
      </w:r>
    </w:p>
    <w:p w14:paraId="6C2D4ED8" w14:textId="77777777" w:rsidR="002F18BD" w:rsidRDefault="002F18BD" w:rsidP="002F18BD">
      <w:pPr>
        <w:pStyle w:val="PL"/>
      </w:pPr>
      <w:r>
        <w:t xml:space="preserve">            - NON_TRUSTED</w:t>
      </w:r>
    </w:p>
    <w:p w14:paraId="21369787" w14:textId="77777777" w:rsidR="002F18BD" w:rsidRDefault="002F18BD" w:rsidP="002F18BD">
      <w:pPr>
        <w:pStyle w:val="PL"/>
      </w:pPr>
      <w:r>
        <w:t xml:space="preserve">        - type: string</w:t>
      </w:r>
    </w:p>
    <w:p w14:paraId="465FCE9D" w14:textId="77777777" w:rsidR="002F18BD" w:rsidRDefault="002F18BD" w:rsidP="002F18BD">
      <w:pPr>
        <w:pStyle w:val="PL"/>
      </w:pPr>
      <w:r>
        <w:t xml:space="preserve">    TADIdentifier:</w:t>
      </w:r>
    </w:p>
    <w:p w14:paraId="64863C31" w14:textId="77777777" w:rsidR="002F18BD" w:rsidRDefault="002F18BD" w:rsidP="002F18BD">
      <w:pPr>
        <w:pStyle w:val="PL"/>
      </w:pPr>
      <w:r>
        <w:t xml:space="preserve">      anyOf:</w:t>
      </w:r>
    </w:p>
    <w:p w14:paraId="0CC017DE" w14:textId="77777777" w:rsidR="002F18BD" w:rsidRDefault="002F18BD" w:rsidP="002F18BD">
      <w:pPr>
        <w:pStyle w:val="PL"/>
      </w:pPr>
      <w:r>
        <w:t xml:space="preserve">        - type: string</w:t>
      </w:r>
    </w:p>
    <w:p w14:paraId="406060FC" w14:textId="77777777" w:rsidR="002F18BD" w:rsidRDefault="002F18BD" w:rsidP="002F18BD">
      <w:pPr>
        <w:pStyle w:val="PL"/>
      </w:pPr>
      <w:r>
        <w:t xml:space="preserve">          enum: </w:t>
      </w:r>
    </w:p>
    <w:p w14:paraId="4C758C5F" w14:textId="77777777" w:rsidR="002F18BD" w:rsidRDefault="002F18BD" w:rsidP="002F18BD">
      <w:pPr>
        <w:pStyle w:val="PL"/>
      </w:pPr>
      <w:r>
        <w:t xml:space="preserve">            - CS</w:t>
      </w:r>
    </w:p>
    <w:p w14:paraId="5496F6C5" w14:textId="77777777" w:rsidR="002F18BD" w:rsidRDefault="002F18BD" w:rsidP="002F18BD">
      <w:pPr>
        <w:pStyle w:val="PL"/>
      </w:pPr>
      <w:r>
        <w:t xml:space="preserve">            - PS</w:t>
      </w:r>
    </w:p>
    <w:p w14:paraId="3E85D0BD" w14:textId="77777777" w:rsidR="002F18BD" w:rsidRDefault="002F18BD" w:rsidP="002F18BD">
      <w:pPr>
        <w:pStyle w:val="PL"/>
      </w:pPr>
      <w:r>
        <w:t xml:space="preserve">        - type: string</w:t>
      </w:r>
    </w:p>
    <w:p w14:paraId="2EA5AF17" w14:textId="77777777" w:rsidR="002F18BD" w:rsidRDefault="002F18BD" w:rsidP="002F18BD">
      <w:pPr>
        <w:pStyle w:val="PL"/>
      </w:pPr>
      <w:r>
        <w:t xml:space="preserve">    ProseFunctionality:</w:t>
      </w:r>
    </w:p>
    <w:p w14:paraId="253AC353" w14:textId="77777777" w:rsidR="002F18BD" w:rsidRDefault="002F18BD" w:rsidP="002F18BD">
      <w:pPr>
        <w:pStyle w:val="PL"/>
      </w:pPr>
      <w:r>
        <w:t xml:space="preserve">      anyOf:</w:t>
      </w:r>
    </w:p>
    <w:p w14:paraId="5A6402F2" w14:textId="77777777" w:rsidR="002F18BD" w:rsidRDefault="002F18BD" w:rsidP="002F18BD">
      <w:pPr>
        <w:pStyle w:val="PL"/>
      </w:pPr>
      <w:r>
        <w:t xml:space="preserve">        - type: string</w:t>
      </w:r>
    </w:p>
    <w:p w14:paraId="49D1D5CE" w14:textId="77777777" w:rsidR="002F18BD" w:rsidRDefault="002F18BD" w:rsidP="002F18BD">
      <w:pPr>
        <w:pStyle w:val="PL"/>
      </w:pPr>
      <w:r>
        <w:t xml:space="preserve">          enum: </w:t>
      </w:r>
    </w:p>
    <w:p w14:paraId="12041C27" w14:textId="77777777" w:rsidR="002F18BD" w:rsidRDefault="002F18BD" w:rsidP="002F18BD">
      <w:pPr>
        <w:pStyle w:val="PL"/>
      </w:pPr>
      <w:r>
        <w:t xml:space="preserve">            - DIRECT_DISCOVERY</w:t>
      </w:r>
    </w:p>
    <w:p w14:paraId="42B8AF40" w14:textId="77777777" w:rsidR="002F18BD" w:rsidRDefault="002F18BD" w:rsidP="002F18BD">
      <w:pPr>
        <w:pStyle w:val="PL"/>
      </w:pPr>
      <w:r>
        <w:t xml:space="preserve">            - DIRECT_COMMUNICATION</w:t>
      </w:r>
    </w:p>
    <w:p w14:paraId="42281519" w14:textId="77777777" w:rsidR="002F18BD" w:rsidRDefault="002F18BD" w:rsidP="002F18BD">
      <w:pPr>
        <w:pStyle w:val="PL"/>
      </w:pPr>
      <w:r>
        <w:t xml:space="preserve">        - type: string</w:t>
      </w:r>
    </w:p>
    <w:p w14:paraId="16BE3AAC" w14:textId="77777777" w:rsidR="002F18BD" w:rsidRDefault="002F18BD" w:rsidP="002F18BD">
      <w:pPr>
        <w:pStyle w:val="PL"/>
      </w:pPr>
      <w:r>
        <w:t xml:space="preserve">    ProseEventType:</w:t>
      </w:r>
    </w:p>
    <w:p w14:paraId="1ADDA31E" w14:textId="77777777" w:rsidR="002F18BD" w:rsidRDefault="002F18BD" w:rsidP="002F18BD">
      <w:pPr>
        <w:pStyle w:val="PL"/>
      </w:pPr>
      <w:r>
        <w:t xml:space="preserve">      anyOf:</w:t>
      </w:r>
    </w:p>
    <w:p w14:paraId="43C76614" w14:textId="77777777" w:rsidR="002F18BD" w:rsidRDefault="002F18BD" w:rsidP="002F18BD">
      <w:pPr>
        <w:pStyle w:val="PL"/>
      </w:pPr>
      <w:r>
        <w:t xml:space="preserve">        - type: string</w:t>
      </w:r>
    </w:p>
    <w:p w14:paraId="53A3DF3C" w14:textId="77777777" w:rsidR="002F18BD" w:rsidRDefault="002F18BD" w:rsidP="002F18BD">
      <w:pPr>
        <w:pStyle w:val="PL"/>
      </w:pPr>
      <w:r>
        <w:lastRenderedPageBreak/>
        <w:t xml:space="preserve">          enum: </w:t>
      </w:r>
    </w:p>
    <w:p w14:paraId="50B7F60F" w14:textId="77777777" w:rsidR="002F18BD" w:rsidRDefault="002F18BD" w:rsidP="002F18BD">
      <w:pPr>
        <w:pStyle w:val="PL"/>
      </w:pPr>
      <w:r>
        <w:t xml:space="preserve">            - ANNOUNCING</w:t>
      </w:r>
    </w:p>
    <w:p w14:paraId="3C67818E" w14:textId="77777777" w:rsidR="002F18BD" w:rsidRDefault="002F18BD" w:rsidP="002F18BD">
      <w:pPr>
        <w:pStyle w:val="PL"/>
      </w:pPr>
      <w:r>
        <w:t xml:space="preserve">            - MONITORING</w:t>
      </w:r>
    </w:p>
    <w:p w14:paraId="69E1F1D6" w14:textId="77777777" w:rsidR="002F18BD" w:rsidRDefault="002F18BD" w:rsidP="002F18BD">
      <w:pPr>
        <w:pStyle w:val="PL"/>
      </w:pPr>
      <w:r>
        <w:t xml:space="preserve">            - MATCH_REPORT</w:t>
      </w:r>
    </w:p>
    <w:p w14:paraId="1C078300" w14:textId="77777777" w:rsidR="002F18BD" w:rsidRDefault="002F18BD" w:rsidP="002F18BD">
      <w:pPr>
        <w:pStyle w:val="PL"/>
      </w:pPr>
      <w:r>
        <w:t xml:space="preserve">        - type: string</w:t>
      </w:r>
    </w:p>
    <w:p w14:paraId="67394BD3" w14:textId="77777777" w:rsidR="002F18BD" w:rsidRDefault="002F18BD" w:rsidP="002F18BD">
      <w:pPr>
        <w:pStyle w:val="PL"/>
      </w:pPr>
      <w:r>
        <w:t xml:space="preserve">    DirectDiscoveryModel:</w:t>
      </w:r>
    </w:p>
    <w:p w14:paraId="1C1EB9AB" w14:textId="77777777" w:rsidR="002F18BD" w:rsidRDefault="002F18BD" w:rsidP="002F18BD">
      <w:pPr>
        <w:pStyle w:val="PL"/>
      </w:pPr>
      <w:r>
        <w:t xml:space="preserve">      anyOf:</w:t>
      </w:r>
    </w:p>
    <w:p w14:paraId="61C58AB1" w14:textId="77777777" w:rsidR="002F18BD" w:rsidRDefault="002F18BD" w:rsidP="002F18BD">
      <w:pPr>
        <w:pStyle w:val="PL"/>
      </w:pPr>
      <w:r>
        <w:t xml:space="preserve">        - type: string</w:t>
      </w:r>
    </w:p>
    <w:p w14:paraId="7266A3A1" w14:textId="77777777" w:rsidR="002F18BD" w:rsidRDefault="002F18BD" w:rsidP="002F18BD">
      <w:pPr>
        <w:pStyle w:val="PL"/>
      </w:pPr>
      <w:r>
        <w:t xml:space="preserve">          enum: </w:t>
      </w:r>
    </w:p>
    <w:p w14:paraId="66A056F0" w14:textId="77777777" w:rsidR="002F18BD" w:rsidRDefault="002F18BD" w:rsidP="002F18BD">
      <w:pPr>
        <w:pStyle w:val="PL"/>
      </w:pPr>
      <w:r>
        <w:t xml:space="preserve">            - MODEL_A</w:t>
      </w:r>
    </w:p>
    <w:p w14:paraId="30343458" w14:textId="77777777" w:rsidR="002F18BD" w:rsidRDefault="002F18BD" w:rsidP="002F18BD">
      <w:pPr>
        <w:pStyle w:val="PL"/>
      </w:pPr>
      <w:r>
        <w:t xml:space="preserve">            - MODEL_B</w:t>
      </w:r>
    </w:p>
    <w:p w14:paraId="5DC8D0CF" w14:textId="77777777" w:rsidR="002F18BD" w:rsidRDefault="002F18BD" w:rsidP="002F18BD">
      <w:pPr>
        <w:pStyle w:val="PL"/>
      </w:pPr>
      <w:r>
        <w:t xml:space="preserve">        - type: string</w:t>
      </w:r>
    </w:p>
    <w:p w14:paraId="7BFF81EB" w14:textId="77777777" w:rsidR="002F18BD" w:rsidRDefault="002F18BD" w:rsidP="002F18BD">
      <w:pPr>
        <w:pStyle w:val="PL"/>
      </w:pPr>
      <w:r>
        <w:t xml:space="preserve">    RoleOfUE:</w:t>
      </w:r>
    </w:p>
    <w:p w14:paraId="142803B8" w14:textId="77777777" w:rsidR="002F18BD" w:rsidRDefault="002F18BD" w:rsidP="002F18BD">
      <w:pPr>
        <w:pStyle w:val="PL"/>
      </w:pPr>
      <w:r>
        <w:t xml:space="preserve">      anyOf:</w:t>
      </w:r>
    </w:p>
    <w:p w14:paraId="5E235A52" w14:textId="77777777" w:rsidR="002F18BD" w:rsidRDefault="002F18BD" w:rsidP="002F18BD">
      <w:pPr>
        <w:pStyle w:val="PL"/>
      </w:pPr>
      <w:r>
        <w:t xml:space="preserve">        - type: string</w:t>
      </w:r>
    </w:p>
    <w:p w14:paraId="0D4CE9A3" w14:textId="77777777" w:rsidR="002F18BD" w:rsidRDefault="002F18BD" w:rsidP="002F18BD">
      <w:pPr>
        <w:pStyle w:val="PL"/>
      </w:pPr>
      <w:r>
        <w:t xml:space="preserve">          enum: </w:t>
      </w:r>
    </w:p>
    <w:p w14:paraId="5AABD0A1" w14:textId="77777777" w:rsidR="002F18BD" w:rsidRDefault="002F18BD" w:rsidP="002F18BD">
      <w:pPr>
        <w:pStyle w:val="PL"/>
      </w:pPr>
      <w:r>
        <w:t xml:space="preserve">            - ANNOUNCING_UE</w:t>
      </w:r>
    </w:p>
    <w:p w14:paraId="0C6F9618" w14:textId="77777777" w:rsidR="002F18BD" w:rsidRDefault="002F18BD" w:rsidP="002F18BD">
      <w:pPr>
        <w:pStyle w:val="PL"/>
      </w:pPr>
      <w:r>
        <w:t xml:space="preserve">            - MONITORING_UE</w:t>
      </w:r>
    </w:p>
    <w:p w14:paraId="2FDDD5E2" w14:textId="77777777" w:rsidR="002F18BD" w:rsidRDefault="002F18BD" w:rsidP="002F18BD">
      <w:pPr>
        <w:pStyle w:val="PL"/>
      </w:pPr>
      <w:r>
        <w:t xml:space="preserve">            - REQUESTOR_UE</w:t>
      </w:r>
    </w:p>
    <w:p w14:paraId="6C631DA9" w14:textId="77777777" w:rsidR="002F18BD" w:rsidRDefault="002F18BD" w:rsidP="002F18BD">
      <w:pPr>
        <w:pStyle w:val="PL"/>
      </w:pPr>
      <w:r>
        <w:t xml:space="preserve">            - REQUESTED_UE</w:t>
      </w:r>
    </w:p>
    <w:p w14:paraId="3175BF14" w14:textId="77777777" w:rsidR="002F18BD" w:rsidRDefault="002F18BD" w:rsidP="002F18BD">
      <w:pPr>
        <w:pStyle w:val="PL"/>
      </w:pPr>
      <w:r>
        <w:t xml:space="preserve">        - type: string</w:t>
      </w:r>
    </w:p>
    <w:p w14:paraId="0D301E49" w14:textId="77777777" w:rsidR="002F18BD" w:rsidRDefault="002F18BD" w:rsidP="002F18BD">
      <w:pPr>
        <w:pStyle w:val="PL"/>
      </w:pPr>
      <w:r>
        <w:t xml:space="preserve">    RangeClass:</w:t>
      </w:r>
    </w:p>
    <w:p w14:paraId="0A069CF5" w14:textId="77777777" w:rsidR="002F18BD" w:rsidRDefault="002F18BD" w:rsidP="002F18BD">
      <w:pPr>
        <w:pStyle w:val="PL"/>
      </w:pPr>
      <w:r>
        <w:t xml:space="preserve">      anyOf:</w:t>
      </w:r>
    </w:p>
    <w:p w14:paraId="3AC00C97" w14:textId="77777777" w:rsidR="002F18BD" w:rsidRDefault="002F18BD" w:rsidP="002F18BD">
      <w:pPr>
        <w:pStyle w:val="PL"/>
      </w:pPr>
      <w:r>
        <w:t xml:space="preserve">        - type: string</w:t>
      </w:r>
    </w:p>
    <w:p w14:paraId="74AFCF6C" w14:textId="77777777" w:rsidR="002F18BD" w:rsidRDefault="002F18BD" w:rsidP="002F18BD">
      <w:pPr>
        <w:pStyle w:val="PL"/>
      </w:pPr>
      <w:r>
        <w:t xml:space="preserve">          enum: </w:t>
      </w:r>
    </w:p>
    <w:p w14:paraId="17B568E2" w14:textId="77777777" w:rsidR="002F18BD" w:rsidRDefault="002F18BD" w:rsidP="002F18BD">
      <w:pPr>
        <w:pStyle w:val="PL"/>
      </w:pPr>
      <w:r>
        <w:t xml:space="preserve">            - RESERVED</w:t>
      </w:r>
    </w:p>
    <w:p w14:paraId="25856950" w14:textId="77777777" w:rsidR="002F18BD" w:rsidRDefault="002F18BD" w:rsidP="002F18BD">
      <w:pPr>
        <w:pStyle w:val="PL"/>
      </w:pPr>
      <w:r>
        <w:t xml:space="preserve">            - 50_METER</w:t>
      </w:r>
    </w:p>
    <w:p w14:paraId="0A25F948" w14:textId="77777777" w:rsidR="002F18BD" w:rsidRDefault="002F18BD" w:rsidP="002F18BD">
      <w:pPr>
        <w:pStyle w:val="PL"/>
      </w:pPr>
      <w:r>
        <w:t xml:space="preserve">            - 100_METER</w:t>
      </w:r>
    </w:p>
    <w:p w14:paraId="6DD9031D" w14:textId="77777777" w:rsidR="002F18BD" w:rsidRDefault="002F18BD" w:rsidP="002F18BD">
      <w:pPr>
        <w:pStyle w:val="PL"/>
      </w:pPr>
      <w:r>
        <w:t xml:space="preserve">            - 200_METER</w:t>
      </w:r>
    </w:p>
    <w:p w14:paraId="39596613" w14:textId="77777777" w:rsidR="002F18BD" w:rsidRDefault="002F18BD" w:rsidP="002F18BD">
      <w:pPr>
        <w:pStyle w:val="PL"/>
      </w:pPr>
      <w:r>
        <w:t xml:space="preserve">            - 500_METER</w:t>
      </w:r>
    </w:p>
    <w:p w14:paraId="35ADA82A" w14:textId="77777777" w:rsidR="002F18BD" w:rsidRDefault="002F18BD" w:rsidP="002F18BD">
      <w:pPr>
        <w:pStyle w:val="PL"/>
      </w:pPr>
      <w:r>
        <w:t xml:space="preserve">            - 1000_METER</w:t>
      </w:r>
    </w:p>
    <w:p w14:paraId="6219351D" w14:textId="77777777" w:rsidR="002F18BD" w:rsidRDefault="002F18BD" w:rsidP="002F18BD">
      <w:pPr>
        <w:pStyle w:val="PL"/>
      </w:pPr>
      <w:r>
        <w:t xml:space="preserve">            - UNUSED</w:t>
      </w:r>
    </w:p>
    <w:p w14:paraId="7C177BEA" w14:textId="77777777" w:rsidR="002F18BD" w:rsidRDefault="002F18BD" w:rsidP="002F18BD">
      <w:pPr>
        <w:pStyle w:val="PL"/>
      </w:pPr>
      <w:r>
        <w:t xml:space="preserve">        - type: string</w:t>
      </w:r>
    </w:p>
    <w:p w14:paraId="2BF9ACCE" w14:textId="77777777" w:rsidR="002F18BD" w:rsidRDefault="002F18BD" w:rsidP="002F18BD">
      <w:pPr>
        <w:pStyle w:val="PL"/>
      </w:pPr>
      <w:r>
        <w:t xml:space="preserve">    RadioResourcesIndicator:</w:t>
      </w:r>
    </w:p>
    <w:p w14:paraId="24672AC9" w14:textId="77777777" w:rsidR="002F18BD" w:rsidRDefault="002F18BD" w:rsidP="002F18BD">
      <w:pPr>
        <w:pStyle w:val="PL"/>
      </w:pPr>
      <w:r>
        <w:t xml:space="preserve">      anyOf:</w:t>
      </w:r>
    </w:p>
    <w:p w14:paraId="24E13398" w14:textId="77777777" w:rsidR="002F18BD" w:rsidRDefault="002F18BD" w:rsidP="002F18BD">
      <w:pPr>
        <w:pStyle w:val="PL"/>
      </w:pPr>
      <w:r>
        <w:t xml:space="preserve">        - type: string</w:t>
      </w:r>
    </w:p>
    <w:p w14:paraId="6E850823" w14:textId="77777777" w:rsidR="002F18BD" w:rsidRDefault="002F18BD" w:rsidP="002F18BD">
      <w:pPr>
        <w:pStyle w:val="PL"/>
      </w:pPr>
      <w:r>
        <w:t xml:space="preserve">          enum: </w:t>
      </w:r>
    </w:p>
    <w:p w14:paraId="00961038" w14:textId="77777777" w:rsidR="002F18BD" w:rsidRDefault="002F18BD" w:rsidP="002F18BD">
      <w:pPr>
        <w:pStyle w:val="PL"/>
      </w:pPr>
      <w:r>
        <w:t xml:space="preserve">            - OPERATOR_PROVIDED</w:t>
      </w:r>
    </w:p>
    <w:p w14:paraId="17F8DE3B" w14:textId="77777777" w:rsidR="002F18BD" w:rsidRDefault="002F18BD" w:rsidP="002F18BD">
      <w:pPr>
        <w:pStyle w:val="PL"/>
      </w:pPr>
      <w:r>
        <w:t xml:space="preserve">            - CONFIGURED</w:t>
      </w:r>
    </w:p>
    <w:p w14:paraId="41724584" w14:textId="77777777" w:rsidR="002F18BD" w:rsidRDefault="002F18BD" w:rsidP="002F18BD">
      <w:pPr>
        <w:pStyle w:val="PL"/>
      </w:pPr>
      <w:r>
        <w:t xml:space="preserve">        - type: string</w:t>
      </w:r>
    </w:p>
    <w:p w14:paraId="57E1B441" w14:textId="77777777" w:rsidR="002F18BD" w:rsidRDefault="002F18BD" w:rsidP="002F18BD">
      <w:pPr>
        <w:pStyle w:val="PL"/>
      </w:pPr>
      <w:r>
        <w:t xml:space="preserve">    MbsDeliveryMethod:</w:t>
      </w:r>
    </w:p>
    <w:p w14:paraId="08CCF4F0" w14:textId="77777777" w:rsidR="002F18BD" w:rsidRDefault="002F18BD" w:rsidP="002F18BD">
      <w:pPr>
        <w:pStyle w:val="PL"/>
      </w:pPr>
      <w:r>
        <w:t xml:space="preserve">      anyOf:</w:t>
      </w:r>
    </w:p>
    <w:p w14:paraId="39DD4E11" w14:textId="77777777" w:rsidR="002F18BD" w:rsidRDefault="002F18BD" w:rsidP="002F18BD">
      <w:pPr>
        <w:pStyle w:val="PL"/>
      </w:pPr>
      <w:r>
        <w:t xml:space="preserve">        - type: string</w:t>
      </w:r>
    </w:p>
    <w:p w14:paraId="7A08A276" w14:textId="77777777" w:rsidR="002F18BD" w:rsidRDefault="002F18BD" w:rsidP="002F18BD">
      <w:pPr>
        <w:pStyle w:val="PL"/>
      </w:pPr>
      <w:r>
        <w:t xml:space="preserve">          enum: </w:t>
      </w:r>
    </w:p>
    <w:p w14:paraId="384D833A" w14:textId="77777777" w:rsidR="002F18BD" w:rsidRDefault="002F18BD" w:rsidP="002F18BD">
      <w:pPr>
        <w:pStyle w:val="PL"/>
      </w:pPr>
      <w:r>
        <w:t xml:space="preserve">            - SHARED</w:t>
      </w:r>
    </w:p>
    <w:p w14:paraId="10B01360" w14:textId="77777777" w:rsidR="002F18BD" w:rsidRDefault="002F18BD" w:rsidP="002F18BD">
      <w:pPr>
        <w:pStyle w:val="PL"/>
      </w:pPr>
      <w:r>
        <w:t xml:space="preserve">            - INDIVIDUAL</w:t>
      </w:r>
    </w:p>
    <w:p w14:paraId="4DE41268" w14:textId="77777777" w:rsidR="002F18BD" w:rsidRDefault="002F18BD" w:rsidP="002F18BD">
      <w:pPr>
        <w:pStyle w:val="PL"/>
      </w:pPr>
      <w:r>
        <w:t xml:space="preserve">        - type: string</w:t>
      </w:r>
    </w:p>
    <w:p w14:paraId="41A2F307" w14:textId="77777777" w:rsidR="002F18BD" w:rsidRDefault="002F18BD" w:rsidP="002F18BD">
      <w:pPr>
        <w:pStyle w:val="PL"/>
      </w:pPr>
      <w:r>
        <w:t xml:space="preserve">    TSCFlowDirection:</w:t>
      </w:r>
    </w:p>
    <w:p w14:paraId="235225D1" w14:textId="77777777" w:rsidR="002F18BD" w:rsidRDefault="002F18BD" w:rsidP="002F18BD">
      <w:pPr>
        <w:pStyle w:val="PL"/>
      </w:pPr>
      <w:r>
        <w:t xml:space="preserve">      anyOf:</w:t>
      </w:r>
    </w:p>
    <w:p w14:paraId="21818756" w14:textId="77777777" w:rsidR="002F18BD" w:rsidRDefault="002F18BD" w:rsidP="002F18BD">
      <w:pPr>
        <w:pStyle w:val="PL"/>
      </w:pPr>
      <w:r>
        <w:t xml:space="preserve">        - type: string</w:t>
      </w:r>
    </w:p>
    <w:p w14:paraId="0131C1DE" w14:textId="77777777" w:rsidR="002F18BD" w:rsidRDefault="002F18BD" w:rsidP="002F18BD">
      <w:pPr>
        <w:pStyle w:val="PL"/>
      </w:pPr>
      <w:r>
        <w:t xml:space="preserve">          enum: </w:t>
      </w:r>
    </w:p>
    <w:p w14:paraId="6CE70A08" w14:textId="77777777" w:rsidR="002F18BD" w:rsidRDefault="002F18BD" w:rsidP="002F18BD">
      <w:pPr>
        <w:pStyle w:val="PL"/>
      </w:pPr>
      <w:r>
        <w:t xml:space="preserve">            - </w:t>
      </w:r>
      <w:r w:rsidRPr="00E473D4">
        <w:t>UPLINK</w:t>
      </w:r>
    </w:p>
    <w:p w14:paraId="7678D16F" w14:textId="77777777" w:rsidR="002F18BD" w:rsidRDefault="002F18BD" w:rsidP="002F18BD">
      <w:pPr>
        <w:pStyle w:val="PL"/>
      </w:pPr>
      <w:r>
        <w:t xml:space="preserve">            - </w:t>
      </w:r>
      <w:r w:rsidRPr="00E473D4">
        <w:t>DOWNLINK</w:t>
      </w:r>
    </w:p>
    <w:p w14:paraId="140796B9" w14:textId="77777777" w:rsidR="002F18BD" w:rsidRDefault="002F18BD" w:rsidP="002F18BD">
      <w:pPr>
        <w:pStyle w:val="PL"/>
      </w:pPr>
      <w:r>
        <w:t xml:space="preserve">        - type: string</w:t>
      </w:r>
    </w:p>
    <w:p w14:paraId="022DF361" w14:textId="77777777" w:rsidR="002F18BD" w:rsidRDefault="002F18BD" w:rsidP="002F18BD">
      <w:pPr>
        <w:pStyle w:val="PL"/>
      </w:pPr>
      <w:r>
        <w:t xml:space="preserve">    TimeDistributionMethod:</w:t>
      </w:r>
    </w:p>
    <w:p w14:paraId="37DE7E3F" w14:textId="77777777" w:rsidR="002F18BD" w:rsidRDefault="002F18BD" w:rsidP="002F18BD">
      <w:pPr>
        <w:pStyle w:val="PL"/>
      </w:pPr>
      <w:r>
        <w:t xml:space="preserve">      anyOf:</w:t>
      </w:r>
    </w:p>
    <w:p w14:paraId="6D9DFE98" w14:textId="77777777" w:rsidR="002F18BD" w:rsidRDefault="002F18BD" w:rsidP="002F18BD">
      <w:pPr>
        <w:pStyle w:val="PL"/>
      </w:pPr>
      <w:r>
        <w:t xml:space="preserve">        - type: string</w:t>
      </w:r>
    </w:p>
    <w:p w14:paraId="613CF78A" w14:textId="77777777" w:rsidR="002F18BD" w:rsidRDefault="002F18BD" w:rsidP="002F18BD">
      <w:pPr>
        <w:pStyle w:val="PL"/>
      </w:pPr>
      <w:r>
        <w:t xml:space="preserve">          enum: </w:t>
      </w:r>
    </w:p>
    <w:p w14:paraId="7AF15FBE" w14:textId="77777777" w:rsidR="002F18BD" w:rsidRDefault="002F18BD" w:rsidP="002F18BD">
      <w:pPr>
        <w:pStyle w:val="PL"/>
      </w:pPr>
      <w:r>
        <w:t xml:space="preserve">            - G</w:t>
      </w:r>
      <w:r w:rsidRPr="00E473D4">
        <w:t>PTP</w:t>
      </w:r>
    </w:p>
    <w:p w14:paraId="18F2EA78" w14:textId="77777777" w:rsidR="002F18BD" w:rsidRDefault="002F18BD" w:rsidP="002F18BD">
      <w:pPr>
        <w:pStyle w:val="PL"/>
      </w:pPr>
      <w:r>
        <w:t xml:space="preserve">            - </w:t>
      </w:r>
      <w:r w:rsidRPr="00E473D4">
        <w:rPr>
          <w:rFonts w:hint="eastAsia"/>
          <w:lang w:eastAsia="zh-CN"/>
        </w:rPr>
        <w:t>A</w:t>
      </w:r>
      <w:r w:rsidRPr="00E473D4">
        <w:t>STI</w:t>
      </w:r>
    </w:p>
    <w:p w14:paraId="3A19CD8B" w14:textId="77777777" w:rsidR="002F18BD" w:rsidRDefault="002F18BD" w:rsidP="002F18BD">
      <w:pPr>
        <w:pStyle w:val="PL"/>
      </w:pPr>
      <w:r>
        <w:t xml:space="preserve">        - type: string</w:t>
      </w:r>
    </w:p>
    <w:p w14:paraId="0AEF2012" w14:textId="77777777" w:rsidR="002F18BD" w:rsidRPr="00BD6F46" w:rsidRDefault="002F18BD" w:rsidP="002F18BD">
      <w:pPr>
        <w:pStyle w:val="PL"/>
      </w:pPr>
      <w:r w:rsidRPr="00BD6F46">
        <w:t xml:space="preserve">    </w:t>
      </w:r>
      <w:r>
        <w:t>AllocateUnit</w:t>
      </w:r>
      <w:r w:rsidRPr="00BD6F46">
        <w:t>Indicator:</w:t>
      </w:r>
    </w:p>
    <w:p w14:paraId="12AE0C76" w14:textId="77777777" w:rsidR="002F18BD" w:rsidRPr="00BD6F46" w:rsidRDefault="002F18BD" w:rsidP="002F18BD">
      <w:pPr>
        <w:pStyle w:val="PL"/>
      </w:pPr>
      <w:r w:rsidRPr="00BD6F46">
        <w:t xml:space="preserve">      anyOf:</w:t>
      </w:r>
    </w:p>
    <w:p w14:paraId="3A20CE01" w14:textId="77777777" w:rsidR="002F18BD" w:rsidRPr="00BD6F46" w:rsidRDefault="002F18BD" w:rsidP="002F18BD">
      <w:pPr>
        <w:pStyle w:val="PL"/>
      </w:pPr>
      <w:r w:rsidRPr="00BD6F46">
        <w:t xml:space="preserve">        - type: string</w:t>
      </w:r>
    </w:p>
    <w:p w14:paraId="178BCC9D" w14:textId="77777777" w:rsidR="002F18BD" w:rsidRPr="00BD6F46" w:rsidRDefault="002F18BD" w:rsidP="002F18BD">
      <w:pPr>
        <w:pStyle w:val="PL"/>
      </w:pPr>
      <w:r w:rsidRPr="00BD6F46">
        <w:t xml:space="preserve">          enum:</w:t>
      </w:r>
    </w:p>
    <w:p w14:paraId="69356B1D" w14:textId="77777777" w:rsidR="002F18BD" w:rsidRPr="00BD6F46" w:rsidRDefault="002F18BD" w:rsidP="002F18BD">
      <w:pPr>
        <w:pStyle w:val="PL"/>
      </w:pPr>
      <w:r w:rsidRPr="00BD6F46">
        <w:t xml:space="preserve">            - </w:t>
      </w:r>
      <w:r w:rsidRPr="005B49A2">
        <w:t>CHF_DETERMINED</w:t>
      </w:r>
    </w:p>
    <w:p w14:paraId="415B2DB3" w14:textId="77777777" w:rsidR="002F18BD" w:rsidRDefault="002F18BD" w:rsidP="002F18BD">
      <w:pPr>
        <w:pStyle w:val="PL"/>
      </w:pPr>
      <w:r w:rsidRPr="00BD6F46">
        <w:t xml:space="preserve">            - </w:t>
      </w:r>
      <w:r w:rsidRPr="005B49A2">
        <w:t>CTF_DETERMINED</w:t>
      </w:r>
    </w:p>
    <w:p w14:paraId="61F4F0A9" w14:textId="77777777" w:rsidR="002F18BD" w:rsidRPr="00BD6F46" w:rsidRDefault="002F18BD" w:rsidP="002F18BD">
      <w:pPr>
        <w:pStyle w:val="PL"/>
      </w:pPr>
      <w:r w:rsidRPr="00BD6F46">
        <w:t xml:space="preserve">        - type: string</w:t>
      </w:r>
    </w:p>
    <w:p w14:paraId="0CC16BEC" w14:textId="77777777" w:rsidR="002F18BD" w:rsidRDefault="002F18BD" w:rsidP="002F18BD">
      <w:pPr>
        <w:pStyle w:val="PL"/>
      </w:pPr>
      <w:r>
        <w:t xml:space="preserve">    </w:t>
      </w:r>
      <w:r w:rsidRPr="00C0158B">
        <w:t>NSSAAMessageType</w:t>
      </w:r>
      <w:r>
        <w:t>:</w:t>
      </w:r>
    </w:p>
    <w:p w14:paraId="7355FF1E" w14:textId="77777777" w:rsidR="002F18BD" w:rsidRDefault="002F18BD" w:rsidP="002F18BD">
      <w:pPr>
        <w:pStyle w:val="PL"/>
      </w:pPr>
      <w:r>
        <w:t xml:space="preserve">      anyOf:</w:t>
      </w:r>
    </w:p>
    <w:p w14:paraId="45291F8E" w14:textId="77777777" w:rsidR="002F18BD" w:rsidRDefault="002F18BD" w:rsidP="002F18BD">
      <w:pPr>
        <w:pStyle w:val="PL"/>
      </w:pPr>
      <w:r>
        <w:t xml:space="preserve">        - type: string</w:t>
      </w:r>
    </w:p>
    <w:p w14:paraId="55AC5597" w14:textId="77777777" w:rsidR="002F18BD" w:rsidRDefault="002F18BD" w:rsidP="002F18BD">
      <w:pPr>
        <w:pStyle w:val="PL"/>
      </w:pPr>
      <w:r>
        <w:t xml:space="preserve">          enum: </w:t>
      </w:r>
    </w:p>
    <w:p w14:paraId="4F5C54E0" w14:textId="77777777" w:rsidR="002F18BD" w:rsidRDefault="002F18BD" w:rsidP="002F18BD">
      <w:pPr>
        <w:pStyle w:val="PL"/>
      </w:pPr>
      <w:r>
        <w:t xml:space="preserve">            - </w:t>
      </w:r>
      <w:r w:rsidRPr="00C0158B">
        <w:t>Authenticate</w:t>
      </w:r>
    </w:p>
    <w:p w14:paraId="2430F91B" w14:textId="77777777" w:rsidR="002F18BD" w:rsidRDefault="002F18BD" w:rsidP="002F18BD">
      <w:pPr>
        <w:pStyle w:val="PL"/>
      </w:pPr>
      <w:r>
        <w:t xml:space="preserve">            - </w:t>
      </w:r>
      <w:r w:rsidRPr="00C0158B">
        <w:t>Re-Authentication-Notification</w:t>
      </w:r>
    </w:p>
    <w:p w14:paraId="05D15196" w14:textId="77777777" w:rsidR="002F18BD" w:rsidRDefault="002F18BD" w:rsidP="002F18BD">
      <w:pPr>
        <w:pStyle w:val="PL"/>
      </w:pPr>
      <w:r>
        <w:t xml:space="preserve">            - </w:t>
      </w:r>
      <w:r w:rsidRPr="00C0158B">
        <w:t>R</w:t>
      </w:r>
      <w:r>
        <w:t>e</w:t>
      </w:r>
      <w:r w:rsidRPr="00C0158B">
        <w:t>vocation Not</w:t>
      </w:r>
      <w:r>
        <w:t>ific</w:t>
      </w:r>
      <w:r w:rsidRPr="00C0158B">
        <w:t>ation</w:t>
      </w:r>
    </w:p>
    <w:p w14:paraId="4A3393A0" w14:textId="77777777" w:rsidR="002F18BD" w:rsidRDefault="002F18BD" w:rsidP="002F18BD">
      <w:pPr>
        <w:pStyle w:val="PL"/>
      </w:pPr>
      <w:r>
        <w:t xml:space="preserve">        - type: string</w:t>
      </w:r>
    </w:p>
    <w:p w14:paraId="37B33A71" w14:textId="77777777" w:rsidR="002F18BD" w:rsidRPr="00BD6F46" w:rsidRDefault="002F18BD" w:rsidP="002F18BD">
      <w:pPr>
        <w:pStyle w:val="PL"/>
      </w:pPr>
    </w:p>
    <w:bookmarkEnd w:id="205"/>
    <w:p w14:paraId="6F9FDD0F" w14:textId="77777777" w:rsidR="00DF430C" w:rsidRDefault="00DF430C" w:rsidP="00B401CD">
      <w:pPr>
        <w:ind w:firstLine="284"/>
        <w:rPr>
          <w:lang w:val="en-US" w:eastAsia="ko-KR"/>
        </w:rPr>
      </w:pPr>
    </w:p>
    <w:p w14:paraId="606B93C5" w14:textId="77777777" w:rsidR="00B401CD" w:rsidRPr="00705B4F" w:rsidRDefault="00B401CD" w:rsidP="00B401CD">
      <w:pPr>
        <w:ind w:firstLine="284"/>
        <w:rPr>
          <w:lang w:val="en-US" w:eastAsia="ko-K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B401CD" w:rsidRPr="006958F1" w14:paraId="11D4873B" w14:textId="77777777" w:rsidTr="00655312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1A10CEA6" w14:textId="6BF17048" w:rsidR="00B401CD" w:rsidRPr="006958F1" w:rsidRDefault="00B401CD" w:rsidP="0065531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del w:id="215" w:author="Joao A. Rodrigues (Nokia)" w:date="2024-05-28T16:31:00Z">
              <w:r w:rsidDel="00182511">
                <w:rPr>
                  <w:rFonts w:ascii="Arial" w:hAnsi="Arial" w:cs="Arial"/>
                  <w:b/>
                  <w:bCs/>
                  <w:sz w:val="28"/>
                  <w:szCs w:val="28"/>
                </w:rPr>
                <w:delText>Second</w:delText>
              </w:r>
              <w:r w:rsidRPr="006958F1" w:rsidDel="00182511">
                <w:rPr>
                  <w:rFonts w:ascii="Arial" w:hAnsi="Arial" w:cs="Arial"/>
                  <w:b/>
                  <w:bCs/>
                  <w:sz w:val="28"/>
                  <w:szCs w:val="28"/>
                </w:rPr>
                <w:delText xml:space="preserve"> </w:delText>
              </w:r>
            </w:del>
            <w:ins w:id="216" w:author="Joao A. Rodrigues (Nokia)" w:date="2024-05-28T16:31:00Z">
              <w:r w:rsidR="00182511">
                <w:rPr>
                  <w:rFonts w:ascii="Arial" w:hAnsi="Arial" w:cs="Arial"/>
                  <w:b/>
                  <w:bCs/>
                  <w:sz w:val="28"/>
                  <w:szCs w:val="28"/>
                </w:rPr>
                <w:t>End of changes</w:t>
              </w:r>
            </w:ins>
            <w:del w:id="217" w:author="Joao A. Rodrigues (Nokia)" w:date="2024-05-28T16:32:00Z">
              <w:r w:rsidRPr="006958F1" w:rsidDel="00182511">
                <w:rPr>
                  <w:rFonts w:ascii="Arial" w:hAnsi="Arial" w:cs="Arial"/>
                  <w:b/>
                  <w:bCs/>
                  <w:sz w:val="28"/>
                  <w:szCs w:val="28"/>
                </w:rPr>
                <w:delText>change</w:delText>
              </w:r>
            </w:del>
          </w:p>
        </w:tc>
      </w:tr>
    </w:tbl>
    <w:p w14:paraId="21549C81" w14:textId="77777777" w:rsidR="00B401CD" w:rsidRDefault="00B401CD" w:rsidP="00B401CD">
      <w:pPr>
        <w:rPr>
          <w:noProof/>
        </w:rPr>
      </w:pPr>
    </w:p>
    <w:p w14:paraId="1557EA72" w14:textId="77777777" w:rsidR="00B401CD" w:rsidRDefault="00B401CD">
      <w:pPr>
        <w:rPr>
          <w:noProof/>
        </w:rPr>
        <w:sectPr w:rsidR="00B401CD" w:rsidSect="00C37ADC">
          <w:headerReference w:type="even" r:id="rId13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8C9CD36" w14:textId="77777777" w:rsidR="001E41F3" w:rsidRDefault="001E41F3">
      <w:pPr>
        <w:rPr>
          <w:noProof/>
        </w:rPr>
      </w:pPr>
    </w:p>
    <w:sectPr w:rsidR="001E41F3" w:rsidSect="00C37ADC">
      <w:headerReference w:type="even" r:id="rId14"/>
      <w:headerReference w:type="default" r:id="rId15"/>
      <w:headerReference w:type="first" r:id="rId16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403C7" w14:textId="77777777" w:rsidR="007E5015" w:rsidRDefault="007E5015">
      <w:r>
        <w:separator/>
      </w:r>
    </w:p>
  </w:endnote>
  <w:endnote w:type="continuationSeparator" w:id="0">
    <w:p w14:paraId="5E4015EB" w14:textId="77777777" w:rsidR="007E5015" w:rsidRDefault="007E5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G Times (WN)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panose1 w:val="020B0604020202020204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D985F" w14:textId="77777777" w:rsidR="007E5015" w:rsidRDefault="007E5015">
      <w:r>
        <w:separator/>
      </w:r>
    </w:p>
  </w:footnote>
  <w:footnote w:type="continuationSeparator" w:id="0">
    <w:p w14:paraId="631BCBDE" w14:textId="77777777" w:rsidR="007E5015" w:rsidRDefault="007E50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4D1F0" w14:textId="77777777" w:rsidR="00B401CD" w:rsidRDefault="00B401CD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BC0F45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CB25F4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D0EC59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07527540"/>
    <w:multiLevelType w:val="hybridMultilevel"/>
    <w:tmpl w:val="BDA8847A"/>
    <w:lvl w:ilvl="0" w:tplc="9940A65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305FEA"/>
    <w:multiLevelType w:val="hybridMultilevel"/>
    <w:tmpl w:val="ED14C59A"/>
    <w:lvl w:ilvl="0" w:tplc="5AFAB2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2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CCC1B65"/>
    <w:multiLevelType w:val="hybridMultilevel"/>
    <w:tmpl w:val="C79C53BC"/>
    <w:lvl w:ilvl="0" w:tplc="411AEC24">
      <w:start w:val="5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77E97ADC"/>
    <w:multiLevelType w:val="hybridMultilevel"/>
    <w:tmpl w:val="86BA25A8"/>
    <w:lvl w:ilvl="0" w:tplc="78C21DBE">
      <w:start w:val="1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6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 w16cid:durableId="1352532835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571429685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 w16cid:durableId="1597900972">
    <w:abstractNumId w:val="11"/>
  </w:num>
  <w:num w:numId="4" w16cid:durableId="1908373838">
    <w:abstractNumId w:val="25"/>
  </w:num>
  <w:num w:numId="5" w16cid:durableId="2108845084">
    <w:abstractNumId w:val="23"/>
  </w:num>
  <w:num w:numId="6" w16cid:durableId="1245140255">
    <w:abstractNumId w:val="15"/>
  </w:num>
  <w:num w:numId="7" w16cid:durableId="1575093231">
    <w:abstractNumId w:val="20"/>
  </w:num>
  <w:num w:numId="8" w16cid:durableId="527572061">
    <w:abstractNumId w:val="19"/>
  </w:num>
  <w:num w:numId="9" w16cid:durableId="1542935797">
    <w:abstractNumId w:val="12"/>
  </w:num>
  <w:num w:numId="10" w16cid:durableId="29768828">
    <w:abstractNumId w:val="14"/>
  </w:num>
  <w:num w:numId="11" w16cid:durableId="446627917">
    <w:abstractNumId w:val="26"/>
  </w:num>
  <w:num w:numId="12" w16cid:durableId="1093209058">
    <w:abstractNumId w:val="22"/>
  </w:num>
  <w:num w:numId="13" w16cid:durableId="130171738">
    <w:abstractNumId w:val="24"/>
  </w:num>
  <w:num w:numId="14" w16cid:durableId="208995841">
    <w:abstractNumId w:val="16"/>
  </w:num>
  <w:num w:numId="15" w16cid:durableId="1967195166">
    <w:abstractNumId w:val="21"/>
  </w:num>
  <w:num w:numId="16" w16cid:durableId="774447847">
    <w:abstractNumId w:val="9"/>
  </w:num>
  <w:num w:numId="17" w16cid:durableId="982853273">
    <w:abstractNumId w:val="7"/>
  </w:num>
  <w:num w:numId="18" w16cid:durableId="1685666179">
    <w:abstractNumId w:val="6"/>
  </w:num>
  <w:num w:numId="19" w16cid:durableId="459961193">
    <w:abstractNumId w:val="5"/>
  </w:num>
  <w:num w:numId="20" w16cid:durableId="1356618479">
    <w:abstractNumId w:val="4"/>
  </w:num>
  <w:num w:numId="21" w16cid:durableId="1103647433">
    <w:abstractNumId w:val="8"/>
  </w:num>
  <w:num w:numId="22" w16cid:durableId="618952878">
    <w:abstractNumId w:val="3"/>
  </w:num>
  <w:num w:numId="23" w16cid:durableId="2008484858">
    <w:abstractNumId w:val="18"/>
  </w:num>
  <w:num w:numId="24" w16cid:durableId="819343461">
    <w:abstractNumId w:val="2"/>
  </w:num>
  <w:num w:numId="25" w16cid:durableId="1353805702">
    <w:abstractNumId w:val="1"/>
  </w:num>
  <w:num w:numId="26" w16cid:durableId="744380977">
    <w:abstractNumId w:val="0"/>
  </w:num>
  <w:num w:numId="27" w16cid:durableId="1715276996">
    <w:abstractNumId w:val="17"/>
  </w:num>
  <w:num w:numId="28" w16cid:durableId="2053772365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oao Rodrigues">
    <w15:presenceInfo w15:providerId="None" w15:userId="Joao Rodrigues"/>
  </w15:person>
  <w15:person w15:author="Joao A. Rodrigues (Nokia)">
    <w15:presenceInfo w15:providerId="AD" w15:userId="S::joao.a.rodrigues@nokia.com::85288394-8f14-4a4f-be49-fb48d5fcf0a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708EF"/>
    <w:rsid w:val="00070E09"/>
    <w:rsid w:val="000863AA"/>
    <w:rsid w:val="000A6394"/>
    <w:rsid w:val="000B14F2"/>
    <w:rsid w:val="000B7FED"/>
    <w:rsid w:val="000C038A"/>
    <w:rsid w:val="000C6598"/>
    <w:rsid w:val="000D44B3"/>
    <w:rsid w:val="00145D43"/>
    <w:rsid w:val="00173237"/>
    <w:rsid w:val="00182511"/>
    <w:rsid w:val="00192C46"/>
    <w:rsid w:val="001A08B3"/>
    <w:rsid w:val="001A7B60"/>
    <w:rsid w:val="001B52F0"/>
    <w:rsid w:val="001B7A65"/>
    <w:rsid w:val="001E41F3"/>
    <w:rsid w:val="002379E5"/>
    <w:rsid w:val="0026004D"/>
    <w:rsid w:val="002640DD"/>
    <w:rsid w:val="00275D12"/>
    <w:rsid w:val="00284FEB"/>
    <w:rsid w:val="002860C4"/>
    <w:rsid w:val="002B5741"/>
    <w:rsid w:val="002E472E"/>
    <w:rsid w:val="002F18BD"/>
    <w:rsid w:val="00305409"/>
    <w:rsid w:val="00323B1F"/>
    <w:rsid w:val="003609EF"/>
    <w:rsid w:val="0036231A"/>
    <w:rsid w:val="00374DD4"/>
    <w:rsid w:val="003E1A36"/>
    <w:rsid w:val="00410371"/>
    <w:rsid w:val="004242F1"/>
    <w:rsid w:val="00473073"/>
    <w:rsid w:val="00476582"/>
    <w:rsid w:val="004B75B7"/>
    <w:rsid w:val="004E1E74"/>
    <w:rsid w:val="005141D9"/>
    <w:rsid w:val="0051580D"/>
    <w:rsid w:val="00547111"/>
    <w:rsid w:val="00592D74"/>
    <w:rsid w:val="005D5D89"/>
    <w:rsid w:val="005E2C44"/>
    <w:rsid w:val="00621188"/>
    <w:rsid w:val="006257ED"/>
    <w:rsid w:val="00653DE4"/>
    <w:rsid w:val="00665C47"/>
    <w:rsid w:val="00695808"/>
    <w:rsid w:val="006B46FB"/>
    <w:rsid w:val="006D45F3"/>
    <w:rsid w:val="006E21FB"/>
    <w:rsid w:val="00730A05"/>
    <w:rsid w:val="00743A8F"/>
    <w:rsid w:val="00792342"/>
    <w:rsid w:val="007977A8"/>
    <w:rsid w:val="007B512A"/>
    <w:rsid w:val="007C2097"/>
    <w:rsid w:val="007D6A07"/>
    <w:rsid w:val="007E4600"/>
    <w:rsid w:val="007E5015"/>
    <w:rsid w:val="007F7259"/>
    <w:rsid w:val="008040A8"/>
    <w:rsid w:val="008279FA"/>
    <w:rsid w:val="008626E7"/>
    <w:rsid w:val="0086569E"/>
    <w:rsid w:val="00870EE7"/>
    <w:rsid w:val="008863B9"/>
    <w:rsid w:val="008A45A6"/>
    <w:rsid w:val="008D3CCC"/>
    <w:rsid w:val="008F3789"/>
    <w:rsid w:val="008F686C"/>
    <w:rsid w:val="009148DE"/>
    <w:rsid w:val="00941E30"/>
    <w:rsid w:val="009531B0"/>
    <w:rsid w:val="009741B3"/>
    <w:rsid w:val="009777D9"/>
    <w:rsid w:val="00991B88"/>
    <w:rsid w:val="009A5753"/>
    <w:rsid w:val="009A579D"/>
    <w:rsid w:val="009E3297"/>
    <w:rsid w:val="009F734F"/>
    <w:rsid w:val="00A246B6"/>
    <w:rsid w:val="00A47E70"/>
    <w:rsid w:val="00A50CF0"/>
    <w:rsid w:val="00A7671C"/>
    <w:rsid w:val="00A82EEF"/>
    <w:rsid w:val="00AA2CBC"/>
    <w:rsid w:val="00AC5820"/>
    <w:rsid w:val="00AD1CD8"/>
    <w:rsid w:val="00B258BB"/>
    <w:rsid w:val="00B263F2"/>
    <w:rsid w:val="00B31FE3"/>
    <w:rsid w:val="00B401CD"/>
    <w:rsid w:val="00B67B97"/>
    <w:rsid w:val="00B75097"/>
    <w:rsid w:val="00B7530F"/>
    <w:rsid w:val="00B968C8"/>
    <w:rsid w:val="00BA3EC5"/>
    <w:rsid w:val="00BA51D9"/>
    <w:rsid w:val="00BB5DFC"/>
    <w:rsid w:val="00BD279D"/>
    <w:rsid w:val="00BD6BB8"/>
    <w:rsid w:val="00C160F1"/>
    <w:rsid w:val="00C37ADC"/>
    <w:rsid w:val="00C66BA2"/>
    <w:rsid w:val="00C83F87"/>
    <w:rsid w:val="00C870F6"/>
    <w:rsid w:val="00C907B5"/>
    <w:rsid w:val="00C95985"/>
    <w:rsid w:val="00CC5026"/>
    <w:rsid w:val="00CC68D0"/>
    <w:rsid w:val="00CE7576"/>
    <w:rsid w:val="00D03F9A"/>
    <w:rsid w:val="00D06D51"/>
    <w:rsid w:val="00D24991"/>
    <w:rsid w:val="00D433BC"/>
    <w:rsid w:val="00D50255"/>
    <w:rsid w:val="00D66520"/>
    <w:rsid w:val="00D84AE9"/>
    <w:rsid w:val="00D9124E"/>
    <w:rsid w:val="00DE34CF"/>
    <w:rsid w:val="00DF430C"/>
    <w:rsid w:val="00E13F3D"/>
    <w:rsid w:val="00E34898"/>
    <w:rsid w:val="00EB09B7"/>
    <w:rsid w:val="00EE7D7C"/>
    <w:rsid w:val="00F25D98"/>
    <w:rsid w:val="00F300FB"/>
    <w:rsid w:val="00F370D2"/>
    <w:rsid w:val="00FB6386"/>
    <w:rsid w:val="00FF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H1,..Alt+1,h1,h11,h12,h13,h14,h15,h16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,Head1,Appendix Heading 2,hello,style2,A,B,C,l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,Underrubrik2,E3,RFQ2,Titolo Sotto/Sottosezione,no break,Heading3,H3-Heading 3,3,l3.3,l3,list 3,list3,subhead,h31,OdsKap3,OdsKap3Überschrift,1.,Heading No. L3,CT,3 bullet,b,Second,SECOND,3 Ggbullet,BLANK2,4 bullet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aliases w:val="H4,h4,E4,RFQ3,4,H4-Heading 4,a.,Heading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qFormat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qFormat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qFormat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Zchn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qFormat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0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qFormat/>
    <w:rsid w:val="000B7FED"/>
    <w:rPr>
      <w:sz w:val="16"/>
    </w:rPr>
  </w:style>
  <w:style w:type="paragraph" w:styleId="CommentText">
    <w:name w:val="annotation text"/>
    <w:basedOn w:val="Normal"/>
    <w:link w:val="CommentTextChar"/>
    <w:qFormat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ALChar">
    <w:name w:val="TAL Char"/>
    <w:link w:val="TAL"/>
    <w:qFormat/>
    <w:rsid w:val="00B401CD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qFormat/>
    <w:rsid w:val="00B401CD"/>
    <w:rPr>
      <w:rFonts w:ascii="Arial" w:hAnsi="Arial"/>
      <w:b/>
      <w:lang w:val="en-GB" w:eastAsia="en-US"/>
    </w:rPr>
  </w:style>
  <w:style w:type="character" w:customStyle="1" w:styleId="TAHChar">
    <w:name w:val="TAH Char"/>
    <w:link w:val="TAH"/>
    <w:qFormat/>
    <w:rsid w:val="00B401CD"/>
    <w:rPr>
      <w:rFonts w:ascii="Arial" w:hAnsi="Arial"/>
      <w:b/>
      <w:sz w:val="18"/>
      <w:lang w:val="en-GB" w:eastAsia="en-US"/>
    </w:rPr>
  </w:style>
  <w:style w:type="character" w:customStyle="1" w:styleId="Heading6Char">
    <w:name w:val="Heading 6 Char"/>
    <w:link w:val="Heading6"/>
    <w:qFormat/>
    <w:rsid w:val="00B401CD"/>
    <w:rPr>
      <w:rFonts w:ascii="Arial" w:hAnsi="Arial"/>
      <w:lang w:val="en-GB" w:eastAsia="en-US"/>
    </w:rPr>
  </w:style>
  <w:style w:type="paragraph" w:styleId="Revision">
    <w:name w:val="Revision"/>
    <w:hidden/>
    <w:uiPriority w:val="99"/>
    <w:semiHidden/>
    <w:rsid w:val="00B401CD"/>
    <w:rPr>
      <w:rFonts w:ascii="Times New Roman" w:hAnsi="Times New Roman"/>
      <w:lang w:val="en-GB" w:eastAsia="en-US"/>
    </w:rPr>
  </w:style>
  <w:style w:type="paragraph" w:customStyle="1" w:styleId="TAJ">
    <w:name w:val="TAJ"/>
    <w:basedOn w:val="TH"/>
    <w:rsid w:val="002F18BD"/>
    <w:rPr>
      <w:rFonts w:eastAsia="SimSun"/>
    </w:rPr>
  </w:style>
  <w:style w:type="paragraph" w:customStyle="1" w:styleId="Guidance">
    <w:name w:val="Guidance"/>
    <w:basedOn w:val="Normal"/>
    <w:rsid w:val="002F18BD"/>
    <w:rPr>
      <w:rFonts w:eastAsia="SimSun"/>
      <w:i/>
      <w:color w:val="0000FF"/>
    </w:rPr>
  </w:style>
  <w:style w:type="character" w:customStyle="1" w:styleId="CommentTextChar">
    <w:name w:val="Comment Text Char"/>
    <w:link w:val="CommentText"/>
    <w:qFormat/>
    <w:rsid w:val="002F18BD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link w:val="CommentSubject"/>
    <w:rsid w:val="002F18BD"/>
    <w:rPr>
      <w:rFonts w:ascii="Times New Roman" w:hAnsi="Times New Roman"/>
      <w:b/>
      <w:bCs/>
      <w:lang w:val="en-GB" w:eastAsia="en-US"/>
    </w:rPr>
  </w:style>
  <w:style w:type="character" w:customStyle="1" w:styleId="BalloonTextChar">
    <w:name w:val="Balloon Text Char"/>
    <w:link w:val="BalloonText"/>
    <w:rsid w:val="002F18BD"/>
    <w:rPr>
      <w:rFonts w:ascii="Tahoma" w:hAnsi="Tahoma" w:cs="Tahoma"/>
      <w:sz w:val="16"/>
      <w:szCs w:val="16"/>
      <w:lang w:val="en-GB" w:eastAsia="en-US"/>
    </w:rPr>
  </w:style>
  <w:style w:type="character" w:customStyle="1" w:styleId="Heading3Char">
    <w:name w:val="Heading 3 Char"/>
    <w:aliases w:val="h3 Char1,H3 Char,Underrubrik2 Char,E3 Char,RFQ2 Char,Titolo Sotto/Sottosezione Char,no break Char,Heading3 Char,H3-Heading 3 Char,3 Char,l3.3 Char,l3 Char,list 3 Char,list3 Char,subhead Char,h31 Char,OdsKap3 Char,OdsKap3Überschrift Char"/>
    <w:link w:val="Heading3"/>
    <w:locked/>
    <w:rsid w:val="002F18BD"/>
    <w:rPr>
      <w:rFonts w:ascii="Arial" w:hAnsi="Arial"/>
      <w:sz w:val="28"/>
      <w:lang w:val="en-GB" w:eastAsia="en-US"/>
    </w:rPr>
  </w:style>
  <w:style w:type="character" w:customStyle="1" w:styleId="EditorsNoteZchn">
    <w:name w:val="Editor's Note Zchn"/>
    <w:link w:val="EditorsNote"/>
    <w:rsid w:val="002F18BD"/>
    <w:rPr>
      <w:rFonts w:ascii="Times New Roman" w:hAnsi="Times New Roman"/>
      <w:color w:val="FF0000"/>
      <w:lang w:val="en-GB" w:eastAsia="en-US"/>
    </w:rPr>
  </w:style>
  <w:style w:type="character" w:customStyle="1" w:styleId="TACChar">
    <w:name w:val="TAC Char"/>
    <w:link w:val="TAC"/>
    <w:qFormat/>
    <w:rsid w:val="002F18BD"/>
    <w:rPr>
      <w:rFonts w:ascii="Arial" w:hAnsi="Arial"/>
      <w:sz w:val="18"/>
      <w:lang w:val="en-GB" w:eastAsia="en-US"/>
    </w:rPr>
  </w:style>
  <w:style w:type="character" w:customStyle="1" w:styleId="B1Char">
    <w:name w:val="B1 Char"/>
    <w:link w:val="B10"/>
    <w:qFormat/>
    <w:rsid w:val="002F18BD"/>
    <w:rPr>
      <w:rFonts w:ascii="Times New Roman" w:hAnsi="Times New Roman"/>
      <w:lang w:val="en-GB" w:eastAsia="en-US"/>
    </w:rPr>
  </w:style>
  <w:style w:type="character" w:customStyle="1" w:styleId="Heading4Char">
    <w:name w:val="Heading 4 Char"/>
    <w:aliases w:val="H4 Char,h4 Char,E4 Char,RFQ3 Char,4 Char,H4-Heading 4 Char,a. Char,Heading4 Char"/>
    <w:link w:val="Heading4"/>
    <w:locked/>
    <w:rsid w:val="002F18BD"/>
    <w:rPr>
      <w:rFonts w:ascii="Arial" w:hAnsi="Arial"/>
      <w:sz w:val="24"/>
      <w:lang w:val="en-GB" w:eastAsia="en-US"/>
    </w:rPr>
  </w:style>
  <w:style w:type="character" w:customStyle="1" w:styleId="TFChar">
    <w:name w:val="TF Char"/>
    <w:link w:val="TF"/>
    <w:qFormat/>
    <w:rsid w:val="002F18BD"/>
    <w:rPr>
      <w:rFonts w:ascii="Arial" w:hAnsi="Arial"/>
      <w:b/>
      <w:lang w:val="en-GB" w:eastAsia="en-US"/>
    </w:rPr>
  </w:style>
  <w:style w:type="character" w:customStyle="1" w:styleId="EXCar">
    <w:name w:val="EX Car"/>
    <w:link w:val="EX"/>
    <w:qFormat/>
    <w:rsid w:val="002F18BD"/>
    <w:rPr>
      <w:rFonts w:ascii="Times New Roman" w:hAnsi="Times New Roman"/>
      <w:lang w:val="en-GB" w:eastAsia="en-US"/>
    </w:rPr>
  </w:style>
  <w:style w:type="character" w:customStyle="1" w:styleId="TALChar1">
    <w:name w:val="TAL Char1"/>
    <w:rsid w:val="002F18BD"/>
    <w:rPr>
      <w:rFonts w:ascii="Arial" w:hAnsi="Arial"/>
      <w:sz w:val="18"/>
      <w:lang w:val="en-GB" w:eastAsia="en-US"/>
    </w:rPr>
  </w:style>
  <w:style w:type="character" w:customStyle="1" w:styleId="EditorsNoteChar">
    <w:name w:val="Editor's Note Char"/>
    <w:aliases w:val="EN Char"/>
    <w:rsid w:val="002F18BD"/>
    <w:rPr>
      <w:rFonts w:ascii="Times New Roman" w:hAnsi="Times New Roman"/>
      <w:color w:val="FF0000"/>
      <w:lang w:val="en-GB" w:eastAsia="en-US"/>
    </w:rPr>
  </w:style>
  <w:style w:type="character" w:customStyle="1" w:styleId="TAHCar">
    <w:name w:val="TAH Car"/>
    <w:qFormat/>
    <w:rsid w:val="002F18BD"/>
    <w:rPr>
      <w:rFonts w:ascii="Arial" w:hAnsi="Arial"/>
      <w:b/>
      <w:sz w:val="18"/>
      <w:lang w:val="en-GB" w:eastAsia="en-US"/>
    </w:rPr>
  </w:style>
  <w:style w:type="character" w:customStyle="1" w:styleId="Heading2Char">
    <w:name w:val="Heading 2 Char"/>
    <w:aliases w:val="H2 Char,h2 Char,2nd level Char,†berschrift 2 Char,õberschrift 2 Char,UNDERRUBRIK 1-2 Char,Head1 Char,Appendix Heading 2 Char,hello Char,style2 Char,A Char,B Char,C Char,l2 Char"/>
    <w:link w:val="Heading2"/>
    <w:qFormat/>
    <w:rsid w:val="002F18BD"/>
    <w:rPr>
      <w:rFonts w:ascii="Arial" w:hAnsi="Arial"/>
      <w:sz w:val="32"/>
      <w:lang w:val="en-GB" w:eastAsia="en-US"/>
    </w:rPr>
  </w:style>
  <w:style w:type="character" w:customStyle="1" w:styleId="3Char">
    <w:name w:val="标题 3 Char"/>
    <w:aliases w:val="h3 Char"/>
    <w:uiPriority w:val="9"/>
    <w:locked/>
    <w:rsid w:val="002F18BD"/>
    <w:rPr>
      <w:rFonts w:ascii="Arial" w:hAnsi="Arial"/>
      <w:sz w:val="28"/>
      <w:lang w:val="en-GB"/>
    </w:rPr>
  </w:style>
  <w:style w:type="character" w:customStyle="1" w:styleId="4Char">
    <w:name w:val="标题 4 Char"/>
    <w:locked/>
    <w:rsid w:val="002F18BD"/>
    <w:rPr>
      <w:rFonts w:ascii="Arial" w:hAnsi="Arial"/>
      <w:sz w:val="24"/>
      <w:lang w:val="en-GB"/>
    </w:rPr>
  </w:style>
  <w:style w:type="character" w:customStyle="1" w:styleId="TANChar">
    <w:name w:val="TAN Char"/>
    <w:link w:val="TAN"/>
    <w:rsid w:val="002F18BD"/>
    <w:rPr>
      <w:rFonts w:ascii="Arial" w:hAnsi="Arial"/>
      <w:sz w:val="18"/>
      <w:lang w:val="en-GB" w:eastAsia="en-US"/>
    </w:rPr>
  </w:style>
  <w:style w:type="character" w:customStyle="1" w:styleId="NOZchn">
    <w:name w:val="NO Zchn"/>
    <w:link w:val="NO"/>
    <w:rsid w:val="002F18BD"/>
    <w:rPr>
      <w:rFonts w:ascii="Times New Roman" w:hAnsi="Times New Roman"/>
      <w:lang w:val="en-GB" w:eastAsia="en-US"/>
    </w:rPr>
  </w:style>
  <w:style w:type="character" w:customStyle="1" w:styleId="2">
    <w:name w:val="标题 2 字符"/>
    <w:aliases w:val="H2 字符,h2 字符,2nd level 字符,†berschrift 2 字符,õberschrift 2 字符,UNDERRUBRIK 1-2 字符,Head1 字符,Appendix Heading 2 字符,hello 字符,style2 字符,A 字符,B 字符,C 字符,l2 字符"/>
    <w:rsid w:val="002F18BD"/>
    <w:rPr>
      <w:rFonts w:ascii="Arial" w:hAnsi="Arial"/>
      <w:sz w:val="32"/>
      <w:lang w:val="en-GB" w:eastAsia="en-US"/>
    </w:rPr>
  </w:style>
  <w:style w:type="character" w:customStyle="1" w:styleId="FootnoteTextChar">
    <w:name w:val="Footnote Text Char"/>
    <w:link w:val="FootnoteText"/>
    <w:rsid w:val="002F18BD"/>
    <w:rPr>
      <w:rFonts w:ascii="Times New Roman" w:hAnsi="Times New Roman"/>
      <w:sz w:val="16"/>
      <w:lang w:val="en-GB" w:eastAsia="en-US"/>
    </w:rPr>
  </w:style>
  <w:style w:type="paragraph" w:customStyle="1" w:styleId="code">
    <w:name w:val="code"/>
    <w:basedOn w:val="Normal"/>
    <w:rsid w:val="002F18BD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SimSun" w:hAnsi="Courier New"/>
    </w:rPr>
  </w:style>
  <w:style w:type="character" w:customStyle="1" w:styleId="msoins0">
    <w:name w:val="msoins"/>
    <w:basedOn w:val="DefaultParagraphFont"/>
    <w:rsid w:val="002F18BD"/>
  </w:style>
  <w:style w:type="paragraph" w:customStyle="1" w:styleId="Reference">
    <w:name w:val="Reference"/>
    <w:basedOn w:val="Normal"/>
    <w:rsid w:val="002F18BD"/>
    <w:pPr>
      <w:tabs>
        <w:tab w:val="left" w:pos="851"/>
      </w:tabs>
      <w:ind w:left="851" w:hanging="851"/>
    </w:pPr>
    <w:rPr>
      <w:rFonts w:eastAsia="SimSun"/>
    </w:rPr>
  </w:style>
  <w:style w:type="character" w:customStyle="1" w:styleId="B2Char">
    <w:name w:val="B2 Char"/>
    <w:link w:val="B2"/>
    <w:qFormat/>
    <w:rsid w:val="002F18BD"/>
    <w:rPr>
      <w:rFonts w:ascii="Times New Roman" w:hAnsi="Times New Roman"/>
      <w:lang w:val="en-GB" w:eastAsia="en-US"/>
    </w:rPr>
  </w:style>
  <w:style w:type="character" w:customStyle="1" w:styleId="Char">
    <w:name w:val="批注文字 Char"/>
    <w:rsid w:val="002F18BD"/>
    <w:rPr>
      <w:rFonts w:ascii="Times New Roman" w:hAnsi="Times New Roman"/>
      <w:lang w:val="en-GB" w:eastAsia="en-US"/>
    </w:rPr>
  </w:style>
  <w:style w:type="character" w:customStyle="1" w:styleId="Char0">
    <w:name w:val="文档结构图 Char"/>
    <w:rsid w:val="002F18BD"/>
    <w:rPr>
      <w:rFonts w:ascii="Microsoft YaHei UI" w:eastAsia="Microsoft YaHei UI"/>
      <w:sz w:val="18"/>
      <w:szCs w:val="18"/>
      <w:lang w:val="en-GB" w:eastAsia="en-US"/>
    </w:rPr>
  </w:style>
  <w:style w:type="character" w:customStyle="1" w:styleId="a">
    <w:name w:val="文档结构图 字符"/>
    <w:rsid w:val="002F18BD"/>
    <w:rPr>
      <w:rFonts w:ascii="Microsoft YaHei UI" w:eastAsia="Microsoft YaHei UI" w:hAnsi="Times New Roman"/>
      <w:sz w:val="18"/>
      <w:szCs w:val="18"/>
      <w:lang w:val="en-GB" w:eastAsia="en-US"/>
    </w:rPr>
  </w:style>
  <w:style w:type="character" w:customStyle="1" w:styleId="DocumentMapChar">
    <w:name w:val="Document Map Char"/>
    <w:link w:val="DocumentMap"/>
    <w:rsid w:val="002F18BD"/>
    <w:rPr>
      <w:rFonts w:ascii="Tahoma" w:hAnsi="Tahoma" w:cs="Tahoma"/>
      <w:shd w:val="clear" w:color="auto" w:fill="000080"/>
      <w:lang w:val="en-GB" w:eastAsia="en-US"/>
    </w:rPr>
  </w:style>
  <w:style w:type="character" w:customStyle="1" w:styleId="Char1">
    <w:name w:val="批注主题 Char"/>
    <w:rsid w:val="002F18BD"/>
  </w:style>
  <w:style w:type="character" w:customStyle="1" w:styleId="PLChar">
    <w:name w:val="PL Char"/>
    <w:link w:val="PL"/>
    <w:qFormat/>
    <w:rsid w:val="002F18BD"/>
    <w:rPr>
      <w:rFonts w:ascii="Courier New" w:hAnsi="Courier New"/>
      <w:noProof/>
      <w:sz w:val="16"/>
      <w:lang w:val="en-GB" w:eastAsia="en-US"/>
    </w:rPr>
  </w:style>
  <w:style w:type="character" w:customStyle="1" w:styleId="NOChar">
    <w:name w:val="NO Char"/>
    <w:qFormat/>
    <w:rsid w:val="002F18BD"/>
    <w:rPr>
      <w:rFonts w:ascii="Times New Roman" w:hAnsi="Times New Roman"/>
      <w:lang w:val="en-GB" w:eastAsia="en-US"/>
    </w:rPr>
  </w:style>
  <w:style w:type="character" w:customStyle="1" w:styleId="Heading5Char">
    <w:name w:val="Heading 5 Char"/>
    <w:link w:val="Heading5"/>
    <w:qFormat/>
    <w:rsid w:val="002F18BD"/>
    <w:rPr>
      <w:rFonts w:ascii="Arial" w:hAnsi="Arial"/>
      <w:sz w:val="22"/>
      <w:lang w:val="en-GB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2F18BD"/>
    <w:rPr>
      <w:rFonts w:eastAsia="SimSun"/>
    </w:rPr>
  </w:style>
  <w:style w:type="paragraph" w:styleId="BlockText">
    <w:name w:val="Block Text"/>
    <w:basedOn w:val="Normal"/>
    <w:rsid w:val="002F18BD"/>
    <w:pPr>
      <w:spacing w:after="120"/>
      <w:ind w:left="1440" w:right="1440"/>
    </w:pPr>
    <w:rPr>
      <w:rFonts w:eastAsia="SimSun"/>
    </w:rPr>
  </w:style>
  <w:style w:type="paragraph" w:styleId="BodyText">
    <w:name w:val="Body Text"/>
    <w:basedOn w:val="Normal"/>
    <w:link w:val="BodyTextChar"/>
    <w:uiPriority w:val="99"/>
    <w:rsid w:val="002F18BD"/>
    <w:pPr>
      <w:spacing w:after="120"/>
    </w:pPr>
    <w:rPr>
      <w:rFonts w:eastAsia="SimSun"/>
    </w:rPr>
  </w:style>
  <w:style w:type="character" w:customStyle="1" w:styleId="BodyTextChar">
    <w:name w:val="Body Text Char"/>
    <w:basedOn w:val="DefaultParagraphFont"/>
    <w:link w:val="BodyText"/>
    <w:uiPriority w:val="99"/>
    <w:rsid w:val="002F18BD"/>
    <w:rPr>
      <w:rFonts w:ascii="Times New Roman" w:eastAsia="SimSun" w:hAnsi="Times New Roman"/>
      <w:lang w:val="en-GB" w:eastAsia="en-US"/>
    </w:rPr>
  </w:style>
  <w:style w:type="paragraph" w:styleId="BodyText2">
    <w:name w:val="Body Text 2"/>
    <w:basedOn w:val="Normal"/>
    <w:link w:val="BodyText2Char"/>
    <w:rsid w:val="002F18BD"/>
    <w:pPr>
      <w:spacing w:after="120" w:line="480" w:lineRule="auto"/>
    </w:pPr>
    <w:rPr>
      <w:rFonts w:eastAsia="SimSun"/>
    </w:rPr>
  </w:style>
  <w:style w:type="character" w:customStyle="1" w:styleId="BodyText2Char">
    <w:name w:val="Body Text 2 Char"/>
    <w:basedOn w:val="DefaultParagraphFont"/>
    <w:link w:val="BodyText2"/>
    <w:rsid w:val="002F18BD"/>
    <w:rPr>
      <w:rFonts w:ascii="Times New Roman" w:eastAsia="SimSun" w:hAnsi="Times New Roman"/>
      <w:lang w:val="en-GB" w:eastAsia="en-US"/>
    </w:rPr>
  </w:style>
  <w:style w:type="paragraph" w:styleId="BodyText3">
    <w:name w:val="Body Text 3"/>
    <w:basedOn w:val="Normal"/>
    <w:link w:val="BodyText3Char"/>
    <w:rsid w:val="002F18BD"/>
    <w:pPr>
      <w:spacing w:after="120"/>
    </w:pPr>
    <w:rPr>
      <w:rFonts w:eastAsia="SimSu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F18BD"/>
    <w:rPr>
      <w:rFonts w:ascii="Times New Roman" w:eastAsia="SimSun" w:hAnsi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2F18BD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2F18BD"/>
    <w:rPr>
      <w:rFonts w:ascii="Times New Roman" w:eastAsia="SimSun" w:hAnsi="Times New Roman"/>
      <w:lang w:val="en-GB" w:eastAsia="en-US"/>
    </w:rPr>
  </w:style>
  <w:style w:type="paragraph" w:styleId="BodyTextIndent">
    <w:name w:val="Body Text Indent"/>
    <w:basedOn w:val="Normal"/>
    <w:link w:val="BodyTextIndentChar"/>
    <w:rsid w:val="002F18BD"/>
    <w:pPr>
      <w:spacing w:after="120"/>
      <w:ind w:left="283"/>
    </w:pPr>
    <w:rPr>
      <w:rFonts w:eastAsia="SimSun"/>
    </w:rPr>
  </w:style>
  <w:style w:type="character" w:customStyle="1" w:styleId="BodyTextIndentChar">
    <w:name w:val="Body Text Indent Char"/>
    <w:basedOn w:val="DefaultParagraphFont"/>
    <w:link w:val="BodyTextIndent"/>
    <w:rsid w:val="002F18BD"/>
    <w:rPr>
      <w:rFonts w:ascii="Times New Roman" w:eastAsia="SimSun" w:hAnsi="Times New Roman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rsid w:val="002F18BD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2F18BD"/>
    <w:rPr>
      <w:rFonts w:ascii="Times New Roman" w:eastAsia="SimSun" w:hAnsi="Times New Roman"/>
      <w:lang w:val="en-GB" w:eastAsia="en-US"/>
    </w:rPr>
  </w:style>
  <w:style w:type="paragraph" w:styleId="BodyTextIndent2">
    <w:name w:val="Body Text Indent 2"/>
    <w:basedOn w:val="Normal"/>
    <w:link w:val="BodyTextIndent2Char"/>
    <w:rsid w:val="002F18BD"/>
    <w:pPr>
      <w:spacing w:after="120" w:line="480" w:lineRule="auto"/>
      <w:ind w:left="283"/>
    </w:pPr>
    <w:rPr>
      <w:rFonts w:eastAsia="SimSun"/>
    </w:rPr>
  </w:style>
  <w:style w:type="character" w:customStyle="1" w:styleId="BodyTextIndent2Char">
    <w:name w:val="Body Text Indent 2 Char"/>
    <w:basedOn w:val="DefaultParagraphFont"/>
    <w:link w:val="BodyTextIndent2"/>
    <w:rsid w:val="002F18BD"/>
    <w:rPr>
      <w:rFonts w:ascii="Times New Roman" w:eastAsia="SimSun" w:hAnsi="Times New Roman"/>
      <w:lang w:val="en-GB" w:eastAsia="en-US"/>
    </w:rPr>
  </w:style>
  <w:style w:type="paragraph" w:styleId="BodyTextIndent3">
    <w:name w:val="Body Text Indent 3"/>
    <w:basedOn w:val="Normal"/>
    <w:link w:val="BodyTextIndent3Char"/>
    <w:rsid w:val="002F18BD"/>
    <w:pPr>
      <w:spacing w:after="120"/>
      <w:ind w:left="283"/>
    </w:pPr>
    <w:rPr>
      <w:rFonts w:eastAsia="SimSu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F18BD"/>
    <w:rPr>
      <w:rFonts w:ascii="Times New Roman" w:eastAsia="SimSun" w:hAnsi="Times New Roman"/>
      <w:sz w:val="16"/>
      <w:szCs w:val="16"/>
      <w:lang w:val="en-GB" w:eastAsia="en-US"/>
    </w:rPr>
  </w:style>
  <w:style w:type="paragraph" w:styleId="Caption">
    <w:name w:val="caption"/>
    <w:basedOn w:val="Normal"/>
    <w:next w:val="Normal"/>
    <w:unhideWhenUsed/>
    <w:qFormat/>
    <w:rsid w:val="002F18BD"/>
    <w:rPr>
      <w:rFonts w:eastAsia="SimSun"/>
      <w:b/>
      <w:bCs/>
    </w:rPr>
  </w:style>
  <w:style w:type="paragraph" w:styleId="Closing">
    <w:name w:val="Closing"/>
    <w:basedOn w:val="Normal"/>
    <w:link w:val="ClosingChar"/>
    <w:rsid w:val="002F18BD"/>
    <w:pPr>
      <w:ind w:left="4252"/>
    </w:pPr>
    <w:rPr>
      <w:rFonts w:eastAsia="SimSun"/>
    </w:rPr>
  </w:style>
  <w:style w:type="character" w:customStyle="1" w:styleId="ClosingChar">
    <w:name w:val="Closing Char"/>
    <w:basedOn w:val="DefaultParagraphFont"/>
    <w:link w:val="Closing"/>
    <w:rsid w:val="002F18BD"/>
    <w:rPr>
      <w:rFonts w:ascii="Times New Roman" w:eastAsia="SimSun" w:hAnsi="Times New Roman"/>
      <w:lang w:val="en-GB" w:eastAsia="en-US"/>
    </w:rPr>
  </w:style>
  <w:style w:type="paragraph" w:styleId="Date">
    <w:name w:val="Date"/>
    <w:basedOn w:val="Normal"/>
    <w:next w:val="Normal"/>
    <w:link w:val="DateChar"/>
    <w:rsid w:val="002F18BD"/>
    <w:rPr>
      <w:rFonts w:eastAsia="SimSun"/>
    </w:rPr>
  </w:style>
  <w:style w:type="character" w:customStyle="1" w:styleId="DateChar">
    <w:name w:val="Date Char"/>
    <w:basedOn w:val="DefaultParagraphFont"/>
    <w:link w:val="Date"/>
    <w:rsid w:val="002F18BD"/>
    <w:rPr>
      <w:rFonts w:ascii="Times New Roman" w:eastAsia="SimSun" w:hAnsi="Times New Roman"/>
      <w:lang w:val="en-GB" w:eastAsia="en-US"/>
    </w:rPr>
  </w:style>
  <w:style w:type="paragraph" w:styleId="EmailSignature">
    <w:name w:val="E-mail Signature"/>
    <w:basedOn w:val="Normal"/>
    <w:link w:val="EmailSignatureChar"/>
    <w:rsid w:val="002F18BD"/>
    <w:rPr>
      <w:rFonts w:eastAsia="SimSun"/>
    </w:rPr>
  </w:style>
  <w:style w:type="character" w:customStyle="1" w:styleId="EmailSignatureChar">
    <w:name w:val="Email Signature Char"/>
    <w:basedOn w:val="DefaultParagraphFont"/>
    <w:link w:val="EmailSignature"/>
    <w:rsid w:val="002F18BD"/>
    <w:rPr>
      <w:rFonts w:ascii="Times New Roman" w:eastAsia="SimSun" w:hAnsi="Times New Roman"/>
      <w:lang w:val="en-GB" w:eastAsia="en-US"/>
    </w:rPr>
  </w:style>
  <w:style w:type="paragraph" w:styleId="EndnoteText">
    <w:name w:val="endnote text"/>
    <w:basedOn w:val="Normal"/>
    <w:link w:val="EndnoteTextChar"/>
    <w:rsid w:val="002F18BD"/>
    <w:rPr>
      <w:rFonts w:eastAsia="SimSun"/>
    </w:rPr>
  </w:style>
  <w:style w:type="character" w:customStyle="1" w:styleId="EndnoteTextChar">
    <w:name w:val="Endnote Text Char"/>
    <w:basedOn w:val="DefaultParagraphFont"/>
    <w:link w:val="EndnoteText"/>
    <w:rsid w:val="002F18BD"/>
    <w:rPr>
      <w:rFonts w:ascii="Times New Roman" w:eastAsia="SimSun" w:hAnsi="Times New Roman"/>
      <w:lang w:val="en-GB" w:eastAsia="en-US"/>
    </w:rPr>
  </w:style>
  <w:style w:type="paragraph" w:styleId="EnvelopeAddress">
    <w:name w:val="envelope address"/>
    <w:basedOn w:val="Normal"/>
    <w:rsid w:val="002F18BD"/>
    <w:pPr>
      <w:framePr w:w="7920" w:h="1980" w:hRule="exact" w:hSpace="180" w:wrap="auto" w:hAnchor="page" w:xAlign="center" w:yAlign="bottom"/>
      <w:ind w:left="2880"/>
    </w:pPr>
    <w:rPr>
      <w:rFonts w:ascii="Calibri Light" w:hAnsi="Calibri Light"/>
      <w:sz w:val="24"/>
      <w:szCs w:val="24"/>
    </w:rPr>
  </w:style>
  <w:style w:type="paragraph" w:styleId="EnvelopeReturn">
    <w:name w:val="envelope return"/>
    <w:basedOn w:val="Normal"/>
    <w:rsid w:val="002F18BD"/>
    <w:rPr>
      <w:rFonts w:ascii="Calibri Light" w:hAnsi="Calibri Light"/>
    </w:rPr>
  </w:style>
  <w:style w:type="paragraph" w:styleId="HTMLAddress">
    <w:name w:val="HTML Address"/>
    <w:basedOn w:val="Normal"/>
    <w:link w:val="HTMLAddressChar"/>
    <w:rsid w:val="002F18BD"/>
    <w:rPr>
      <w:rFonts w:eastAsia="SimSun"/>
      <w:i/>
      <w:iCs/>
    </w:rPr>
  </w:style>
  <w:style w:type="character" w:customStyle="1" w:styleId="HTMLAddressChar">
    <w:name w:val="HTML Address Char"/>
    <w:basedOn w:val="DefaultParagraphFont"/>
    <w:link w:val="HTMLAddress"/>
    <w:rsid w:val="002F18BD"/>
    <w:rPr>
      <w:rFonts w:ascii="Times New Roman" w:eastAsia="SimSun" w:hAnsi="Times New Roman"/>
      <w:i/>
      <w:iCs/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rsid w:val="002F18BD"/>
    <w:rPr>
      <w:rFonts w:ascii="Courier New" w:eastAsia="SimSun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F18BD"/>
    <w:rPr>
      <w:rFonts w:ascii="Courier New" w:eastAsia="SimSun" w:hAnsi="Courier New" w:cs="Courier New"/>
      <w:lang w:val="en-GB" w:eastAsia="en-US"/>
    </w:rPr>
  </w:style>
  <w:style w:type="paragraph" w:styleId="Index3">
    <w:name w:val="index 3"/>
    <w:basedOn w:val="Normal"/>
    <w:next w:val="Normal"/>
    <w:rsid w:val="002F18BD"/>
    <w:pPr>
      <w:ind w:left="600" w:hanging="200"/>
    </w:pPr>
    <w:rPr>
      <w:rFonts w:eastAsia="SimSun"/>
    </w:rPr>
  </w:style>
  <w:style w:type="paragraph" w:styleId="Index4">
    <w:name w:val="index 4"/>
    <w:basedOn w:val="Normal"/>
    <w:next w:val="Normal"/>
    <w:rsid w:val="002F18BD"/>
    <w:pPr>
      <w:ind w:left="800" w:hanging="200"/>
    </w:pPr>
    <w:rPr>
      <w:rFonts w:eastAsia="SimSun"/>
    </w:rPr>
  </w:style>
  <w:style w:type="paragraph" w:styleId="Index5">
    <w:name w:val="index 5"/>
    <w:basedOn w:val="Normal"/>
    <w:next w:val="Normal"/>
    <w:rsid w:val="002F18BD"/>
    <w:pPr>
      <w:ind w:left="1000" w:hanging="200"/>
    </w:pPr>
    <w:rPr>
      <w:rFonts w:eastAsia="SimSun"/>
    </w:rPr>
  </w:style>
  <w:style w:type="paragraph" w:styleId="Index6">
    <w:name w:val="index 6"/>
    <w:basedOn w:val="Normal"/>
    <w:next w:val="Normal"/>
    <w:rsid w:val="002F18BD"/>
    <w:pPr>
      <w:ind w:left="1200" w:hanging="200"/>
    </w:pPr>
    <w:rPr>
      <w:rFonts w:eastAsia="SimSun"/>
    </w:rPr>
  </w:style>
  <w:style w:type="paragraph" w:styleId="Index7">
    <w:name w:val="index 7"/>
    <w:basedOn w:val="Normal"/>
    <w:next w:val="Normal"/>
    <w:rsid w:val="002F18BD"/>
    <w:pPr>
      <w:ind w:left="1400" w:hanging="200"/>
    </w:pPr>
    <w:rPr>
      <w:rFonts w:eastAsia="SimSun"/>
    </w:rPr>
  </w:style>
  <w:style w:type="paragraph" w:styleId="Index8">
    <w:name w:val="index 8"/>
    <w:basedOn w:val="Normal"/>
    <w:next w:val="Normal"/>
    <w:rsid w:val="002F18BD"/>
    <w:pPr>
      <w:ind w:left="1600" w:hanging="200"/>
    </w:pPr>
    <w:rPr>
      <w:rFonts w:eastAsia="SimSun"/>
    </w:rPr>
  </w:style>
  <w:style w:type="paragraph" w:styleId="Index9">
    <w:name w:val="index 9"/>
    <w:basedOn w:val="Normal"/>
    <w:next w:val="Normal"/>
    <w:rsid w:val="002F18BD"/>
    <w:pPr>
      <w:ind w:left="1800" w:hanging="200"/>
    </w:pPr>
    <w:rPr>
      <w:rFonts w:eastAsia="SimSun"/>
    </w:rPr>
  </w:style>
  <w:style w:type="paragraph" w:styleId="IndexHeading">
    <w:name w:val="index heading"/>
    <w:basedOn w:val="Normal"/>
    <w:next w:val="Index1"/>
    <w:rsid w:val="002F18BD"/>
    <w:rPr>
      <w:rFonts w:ascii="Calibri Light" w:hAnsi="Calibri Light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F18BD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rFonts w:eastAsia="SimSun"/>
      <w:i/>
      <w:iCs/>
      <w:color w:val="4472C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F18BD"/>
    <w:rPr>
      <w:rFonts w:ascii="Times New Roman" w:eastAsia="SimSun" w:hAnsi="Times New Roman"/>
      <w:i/>
      <w:iCs/>
      <w:color w:val="4472C4"/>
      <w:lang w:val="en-GB" w:eastAsia="en-US"/>
    </w:rPr>
  </w:style>
  <w:style w:type="paragraph" w:styleId="ListContinue">
    <w:name w:val="List Continue"/>
    <w:basedOn w:val="Normal"/>
    <w:rsid w:val="002F18BD"/>
    <w:pPr>
      <w:spacing w:after="120"/>
      <w:ind w:left="283"/>
      <w:contextualSpacing/>
    </w:pPr>
    <w:rPr>
      <w:rFonts w:eastAsia="SimSun"/>
    </w:rPr>
  </w:style>
  <w:style w:type="paragraph" w:styleId="ListContinue2">
    <w:name w:val="List Continue 2"/>
    <w:basedOn w:val="Normal"/>
    <w:rsid w:val="002F18BD"/>
    <w:pPr>
      <w:spacing w:after="120"/>
      <w:ind w:left="566"/>
      <w:contextualSpacing/>
    </w:pPr>
    <w:rPr>
      <w:rFonts w:eastAsia="SimSun"/>
    </w:rPr>
  </w:style>
  <w:style w:type="paragraph" w:styleId="ListContinue3">
    <w:name w:val="List Continue 3"/>
    <w:basedOn w:val="Normal"/>
    <w:rsid w:val="002F18BD"/>
    <w:pPr>
      <w:spacing w:after="120"/>
      <w:ind w:left="849"/>
      <w:contextualSpacing/>
    </w:pPr>
    <w:rPr>
      <w:rFonts w:eastAsia="SimSun"/>
    </w:rPr>
  </w:style>
  <w:style w:type="paragraph" w:styleId="ListContinue4">
    <w:name w:val="List Continue 4"/>
    <w:basedOn w:val="Normal"/>
    <w:rsid w:val="002F18BD"/>
    <w:pPr>
      <w:spacing w:after="120"/>
      <w:ind w:left="1132"/>
      <w:contextualSpacing/>
    </w:pPr>
    <w:rPr>
      <w:rFonts w:eastAsia="SimSun"/>
    </w:rPr>
  </w:style>
  <w:style w:type="paragraph" w:styleId="ListContinue5">
    <w:name w:val="List Continue 5"/>
    <w:basedOn w:val="Normal"/>
    <w:rsid w:val="002F18BD"/>
    <w:pPr>
      <w:spacing w:after="120"/>
      <w:ind w:left="1415"/>
      <w:contextualSpacing/>
    </w:pPr>
    <w:rPr>
      <w:rFonts w:eastAsia="SimSun"/>
    </w:rPr>
  </w:style>
  <w:style w:type="paragraph" w:styleId="ListNumber3">
    <w:name w:val="List Number 3"/>
    <w:basedOn w:val="Normal"/>
    <w:rsid w:val="002F18BD"/>
    <w:pPr>
      <w:numPr>
        <w:numId w:val="24"/>
      </w:numPr>
      <w:contextualSpacing/>
    </w:pPr>
    <w:rPr>
      <w:rFonts w:eastAsia="SimSun"/>
    </w:rPr>
  </w:style>
  <w:style w:type="paragraph" w:styleId="ListNumber4">
    <w:name w:val="List Number 4"/>
    <w:basedOn w:val="Normal"/>
    <w:rsid w:val="002F18BD"/>
    <w:pPr>
      <w:numPr>
        <w:numId w:val="25"/>
      </w:numPr>
      <w:contextualSpacing/>
    </w:pPr>
    <w:rPr>
      <w:rFonts w:eastAsia="SimSun"/>
    </w:rPr>
  </w:style>
  <w:style w:type="paragraph" w:styleId="ListNumber5">
    <w:name w:val="List Number 5"/>
    <w:basedOn w:val="Normal"/>
    <w:rsid w:val="002F18BD"/>
    <w:pPr>
      <w:numPr>
        <w:numId w:val="26"/>
      </w:numPr>
      <w:contextualSpacing/>
    </w:pPr>
    <w:rPr>
      <w:rFonts w:eastAsia="SimSun"/>
    </w:rPr>
  </w:style>
  <w:style w:type="paragraph" w:styleId="ListParagraph">
    <w:name w:val="List Paragraph"/>
    <w:basedOn w:val="Normal"/>
    <w:uiPriority w:val="34"/>
    <w:qFormat/>
    <w:rsid w:val="002F18BD"/>
    <w:pPr>
      <w:ind w:left="720"/>
    </w:pPr>
    <w:rPr>
      <w:rFonts w:eastAsia="SimSun"/>
    </w:rPr>
  </w:style>
  <w:style w:type="paragraph" w:styleId="MacroText">
    <w:name w:val="macro"/>
    <w:link w:val="MacroTextChar"/>
    <w:rsid w:val="002F18B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80"/>
    </w:pPr>
    <w:rPr>
      <w:rFonts w:ascii="Courier New" w:eastAsia="SimSun" w:hAnsi="Courier New" w:cs="Courier New"/>
      <w:lang w:val="en-GB" w:eastAsia="en-US"/>
    </w:rPr>
  </w:style>
  <w:style w:type="character" w:customStyle="1" w:styleId="MacroTextChar">
    <w:name w:val="Macro Text Char"/>
    <w:basedOn w:val="DefaultParagraphFont"/>
    <w:link w:val="MacroText"/>
    <w:rsid w:val="002F18BD"/>
    <w:rPr>
      <w:rFonts w:ascii="Courier New" w:eastAsia="SimSun" w:hAnsi="Courier New" w:cs="Courier New"/>
      <w:lang w:val="en-GB" w:eastAsia="en-US"/>
    </w:rPr>
  </w:style>
  <w:style w:type="paragraph" w:styleId="MessageHeader">
    <w:name w:val="Message Header"/>
    <w:basedOn w:val="Normal"/>
    <w:link w:val="MessageHeaderChar"/>
    <w:rsid w:val="002F18B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hAnsi="Calibri Light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2F18BD"/>
    <w:rPr>
      <w:rFonts w:ascii="Calibri Light" w:hAnsi="Calibri Light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qFormat/>
    <w:rsid w:val="002F18BD"/>
    <w:rPr>
      <w:rFonts w:ascii="Times New Roman" w:eastAsia="SimSun" w:hAnsi="Times New Roman"/>
      <w:lang w:val="en-GB" w:eastAsia="en-US"/>
    </w:rPr>
  </w:style>
  <w:style w:type="paragraph" w:styleId="NormalWeb">
    <w:name w:val="Normal (Web)"/>
    <w:basedOn w:val="Normal"/>
    <w:uiPriority w:val="99"/>
    <w:rsid w:val="002F18BD"/>
    <w:rPr>
      <w:rFonts w:eastAsia="SimSun"/>
      <w:sz w:val="24"/>
      <w:szCs w:val="24"/>
    </w:rPr>
  </w:style>
  <w:style w:type="paragraph" w:styleId="NormalIndent">
    <w:name w:val="Normal Indent"/>
    <w:basedOn w:val="Normal"/>
    <w:rsid w:val="002F18BD"/>
    <w:pPr>
      <w:ind w:left="720"/>
    </w:pPr>
    <w:rPr>
      <w:rFonts w:eastAsia="SimSun"/>
    </w:rPr>
  </w:style>
  <w:style w:type="paragraph" w:styleId="NoteHeading">
    <w:name w:val="Note Heading"/>
    <w:basedOn w:val="Normal"/>
    <w:next w:val="Normal"/>
    <w:link w:val="NoteHeadingChar"/>
    <w:rsid w:val="002F18BD"/>
    <w:rPr>
      <w:rFonts w:eastAsia="SimSun"/>
    </w:rPr>
  </w:style>
  <w:style w:type="character" w:customStyle="1" w:styleId="NoteHeadingChar">
    <w:name w:val="Note Heading Char"/>
    <w:basedOn w:val="DefaultParagraphFont"/>
    <w:link w:val="NoteHeading"/>
    <w:rsid w:val="002F18BD"/>
    <w:rPr>
      <w:rFonts w:ascii="Times New Roman" w:eastAsia="SimSun" w:hAnsi="Times New Roman"/>
      <w:lang w:val="en-GB" w:eastAsia="en-US"/>
    </w:rPr>
  </w:style>
  <w:style w:type="paragraph" w:styleId="PlainText">
    <w:name w:val="Plain Text"/>
    <w:basedOn w:val="Normal"/>
    <w:link w:val="PlainTextChar"/>
    <w:uiPriority w:val="99"/>
    <w:rsid w:val="002F18BD"/>
    <w:rPr>
      <w:rFonts w:ascii="Courier New" w:eastAsia="SimSun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2F18BD"/>
    <w:rPr>
      <w:rFonts w:ascii="Courier New" w:eastAsia="SimSun" w:hAnsi="Courier New" w:cs="Courier New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2F18BD"/>
    <w:pPr>
      <w:spacing w:before="200" w:after="160"/>
      <w:ind w:left="864" w:right="864"/>
      <w:jc w:val="center"/>
    </w:pPr>
    <w:rPr>
      <w:rFonts w:eastAsia="SimSun"/>
      <w:i/>
      <w:iCs/>
      <w:color w:val="404040"/>
    </w:rPr>
  </w:style>
  <w:style w:type="character" w:customStyle="1" w:styleId="QuoteChar">
    <w:name w:val="Quote Char"/>
    <w:basedOn w:val="DefaultParagraphFont"/>
    <w:link w:val="Quote"/>
    <w:uiPriority w:val="29"/>
    <w:rsid w:val="002F18BD"/>
    <w:rPr>
      <w:rFonts w:ascii="Times New Roman" w:eastAsia="SimSun" w:hAnsi="Times New Roman"/>
      <w:i/>
      <w:iCs/>
      <w:color w:val="404040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2F18BD"/>
    <w:rPr>
      <w:rFonts w:eastAsia="SimSun"/>
    </w:rPr>
  </w:style>
  <w:style w:type="character" w:customStyle="1" w:styleId="SalutationChar">
    <w:name w:val="Salutation Char"/>
    <w:basedOn w:val="DefaultParagraphFont"/>
    <w:link w:val="Salutation"/>
    <w:rsid w:val="002F18BD"/>
    <w:rPr>
      <w:rFonts w:ascii="Times New Roman" w:eastAsia="SimSun" w:hAnsi="Times New Roman"/>
      <w:lang w:val="en-GB" w:eastAsia="en-US"/>
    </w:rPr>
  </w:style>
  <w:style w:type="paragraph" w:styleId="Signature">
    <w:name w:val="Signature"/>
    <w:basedOn w:val="Normal"/>
    <w:link w:val="SignatureChar"/>
    <w:rsid w:val="002F18BD"/>
    <w:pPr>
      <w:ind w:left="4252"/>
    </w:pPr>
    <w:rPr>
      <w:rFonts w:eastAsia="SimSun"/>
    </w:rPr>
  </w:style>
  <w:style w:type="character" w:customStyle="1" w:styleId="SignatureChar">
    <w:name w:val="Signature Char"/>
    <w:basedOn w:val="DefaultParagraphFont"/>
    <w:link w:val="Signature"/>
    <w:rsid w:val="002F18BD"/>
    <w:rPr>
      <w:rFonts w:ascii="Times New Roman" w:eastAsia="SimSun" w:hAnsi="Times New Roman"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2F18BD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2F18BD"/>
    <w:rPr>
      <w:rFonts w:ascii="Calibri Light" w:hAnsi="Calibri Light"/>
      <w:sz w:val="24"/>
      <w:szCs w:val="24"/>
      <w:lang w:val="en-GB" w:eastAsia="en-US"/>
    </w:rPr>
  </w:style>
  <w:style w:type="paragraph" w:styleId="TableofAuthorities">
    <w:name w:val="table of authorities"/>
    <w:basedOn w:val="Normal"/>
    <w:next w:val="Normal"/>
    <w:rsid w:val="002F18BD"/>
    <w:pPr>
      <w:ind w:left="200" w:hanging="200"/>
    </w:pPr>
    <w:rPr>
      <w:rFonts w:eastAsia="SimSun"/>
    </w:rPr>
  </w:style>
  <w:style w:type="paragraph" w:styleId="TableofFigures">
    <w:name w:val="table of figures"/>
    <w:basedOn w:val="Normal"/>
    <w:next w:val="Normal"/>
    <w:rsid w:val="002F18BD"/>
    <w:rPr>
      <w:rFonts w:eastAsia="SimSun"/>
    </w:rPr>
  </w:style>
  <w:style w:type="paragraph" w:styleId="Title">
    <w:name w:val="Title"/>
    <w:basedOn w:val="Normal"/>
    <w:next w:val="Normal"/>
    <w:link w:val="TitleChar"/>
    <w:qFormat/>
    <w:rsid w:val="002F18BD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2F18BD"/>
    <w:rPr>
      <w:rFonts w:ascii="Calibri Light" w:hAnsi="Calibri Light"/>
      <w:b/>
      <w:bCs/>
      <w:kern w:val="28"/>
      <w:sz w:val="32"/>
      <w:szCs w:val="32"/>
      <w:lang w:val="en-GB" w:eastAsia="en-US"/>
    </w:rPr>
  </w:style>
  <w:style w:type="paragraph" w:styleId="TOAHeading">
    <w:name w:val="toa heading"/>
    <w:basedOn w:val="Normal"/>
    <w:next w:val="Normal"/>
    <w:rsid w:val="002F18BD"/>
    <w:pPr>
      <w:spacing w:before="120"/>
    </w:pPr>
    <w:rPr>
      <w:rFonts w:ascii="Calibri Light" w:hAnsi="Calibri Light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F18BD"/>
    <w:pPr>
      <w:keepLines w:val="0"/>
      <w:pBdr>
        <w:top w:val="none" w:sz="0" w:space="0" w:color="auto"/>
      </w:pBdr>
      <w:spacing w:after="60"/>
      <w:ind w:left="0" w:firstLine="0"/>
      <w:outlineLvl w:val="9"/>
    </w:pPr>
    <w:rPr>
      <w:rFonts w:ascii="Calibri Light" w:hAnsi="Calibri Light"/>
      <w:b/>
      <w:bCs/>
      <w:kern w:val="32"/>
      <w:sz w:val="32"/>
      <w:szCs w:val="32"/>
    </w:rPr>
  </w:style>
  <w:style w:type="character" w:customStyle="1" w:styleId="EXChar">
    <w:name w:val="EX Char"/>
    <w:rsid w:val="002F18BD"/>
    <w:rPr>
      <w:rFonts w:ascii="Times New Roman" w:hAnsi="Times New Roman"/>
      <w:lang w:val="en-GB" w:eastAsia="en-US"/>
    </w:rPr>
  </w:style>
  <w:style w:type="character" w:customStyle="1" w:styleId="Heading1Char">
    <w:name w:val="Heading 1 Char"/>
    <w:aliases w:val="H1 Char,..Alt+1 Char,h1 Char,h11 Char,h12 Char,h13 Char,h14 Char,h15 Char,h16 Char"/>
    <w:link w:val="Heading1"/>
    <w:rsid w:val="002F18BD"/>
    <w:rPr>
      <w:rFonts w:ascii="Arial" w:hAnsi="Arial"/>
      <w:sz w:val="36"/>
      <w:lang w:val="en-GB" w:eastAsia="en-US"/>
    </w:rPr>
  </w:style>
  <w:style w:type="character" w:customStyle="1" w:styleId="Heading7Char">
    <w:name w:val="Heading 7 Char"/>
    <w:link w:val="Heading7"/>
    <w:rsid w:val="002F18BD"/>
    <w:rPr>
      <w:rFonts w:ascii="Arial" w:hAnsi="Arial"/>
      <w:lang w:val="en-GB" w:eastAsia="en-US"/>
    </w:rPr>
  </w:style>
  <w:style w:type="character" w:customStyle="1" w:styleId="Heading8Char">
    <w:name w:val="Heading 8 Char"/>
    <w:link w:val="Heading8"/>
    <w:rsid w:val="002F18BD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link w:val="Heading9"/>
    <w:rsid w:val="002F18BD"/>
    <w:rPr>
      <w:rFonts w:ascii="Arial" w:hAnsi="Arial"/>
      <w:sz w:val="36"/>
      <w:lang w:val="en-GB" w:eastAsia="en-US"/>
    </w:rPr>
  </w:style>
  <w:style w:type="character" w:customStyle="1" w:styleId="HeaderChar">
    <w:name w:val="Header Char"/>
    <w:aliases w:val="header odd Char2,header Char2,header odd1 Char2,header odd2 Char2,header odd3 Char2,header odd4 Char2,header odd5 Char2,header odd6 Char2"/>
    <w:link w:val="Header"/>
    <w:locked/>
    <w:rsid w:val="002F18BD"/>
    <w:rPr>
      <w:rFonts w:ascii="Arial" w:hAnsi="Arial"/>
      <w:b/>
      <w:noProof/>
      <w:sz w:val="18"/>
      <w:lang w:val="en-GB" w:eastAsia="en-US"/>
    </w:rPr>
  </w:style>
  <w:style w:type="character" w:customStyle="1" w:styleId="FooterChar">
    <w:name w:val="Footer Char"/>
    <w:link w:val="Footer"/>
    <w:locked/>
    <w:rsid w:val="002F18BD"/>
    <w:rPr>
      <w:rFonts w:ascii="Arial" w:hAnsi="Arial"/>
      <w:b/>
      <w:i/>
      <w:noProof/>
      <w:sz w:val="18"/>
      <w:lang w:val="en-GB" w:eastAsia="en-US"/>
    </w:rPr>
  </w:style>
  <w:style w:type="character" w:customStyle="1" w:styleId="normaltextrun1">
    <w:name w:val="normaltextrun1"/>
    <w:qFormat/>
    <w:rsid w:val="002F18BD"/>
  </w:style>
  <w:style w:type="character" w:customStyle="1" w:styleId="spellingerror">
    <w:name w:val="spellingerror"/>
    <w:qFormat/>
    <w:rsid w:val="002F18BD"/>
  </w:style>
  <w:style w:type="character" w:customStyle="1" w:styleId="eop">
    <w:name w:val="eop"/>
    <w:qFormat/>
    <w:rsid w:val="002F18BD"/>
  </w:style>
  <w:style w:type="paragraph" w:customStyle="1" w:styleId="paragraph">
    <w:name w:val="paragraph"/>
    <w:basedOn w:val="Normal"/>
    <w:qFormat/>
    <w:rsid w:val="002F18BD"/>
    <w:pPr>
      <w:overflowPunct w:val="0"/>
      <w:autoSpaceDE w:val="0"/>
      <w:autoSpaceDN w:val="0"/>
      <w:adjustRightInd w:val="0"/>
      <w:spacing w:after="0"/>
      <w:textAlignment w:val="baseline"/>
    </w:pPr>
    <w:rPr>
      <w:rFonts w:eastAsia="SimSun"/>
      <w:sz w:val="24"/>
      <w:szCs w:val="24"/>
    </w:rPr>
  </w:style>
  <w:style w:type="paragraph" w:customStyle="1" w:styleId="a0">
    <w:name w:val="表格文本"/>
    <w:basedOn w:val="Normal"/>
    <w:rsid w:val="002F18BD"/>
    <w:pPr>
      <w:widowControl w:val="0"/>
      <w:tabs>
        <w:tab w:val="decimal" w:pos="0"/>
      </w:tabs>
      <w:overflowPunct w:val="0"/>
      <w:autoSpaceDE w:val="0"/>
      <w:autoSpaceDN w:val="0"/>
      <w:adjustRightInd w:val="0"/>
      <w:spacing w:after="0" w:line="0" w:lineRule="atLeast"/>
      <w:textAlignment w:val="baseline"/>
    </w:pPr>
    <w:rPr>
      <w:rFonts w:ascii="Arial" w:eastAsia="SimSun" w:hAnsi="Arial"/>
      <w:sz w:val="16"/>
      <w:szCs w:val="16"/>
      <w:lang w:eastAsia="zh-CN"/>
    </w:rPr>
  </w:style>
  <w:style w:type="character" w:customStyle="1" w:styleId="apple-converted-space">
    <w:name w:val="apple-converted-space"/>
    <w:basedOn w:val="DefaultParagraphFont"/>
    <w:rsid w:val="002F18BD"/>
  </w:style>
  <w:style w:type="character" w:styleId="Emphasis">
    <w:name w:val="Emphasis"/>
    <w:uiPriority w:val="20"/>
    <w:qFormat/>
    <w:rsid w:val="002F18BD"/>
    <w:rPr>
      <w:i/>
      <w:iCs/>
    </w:rPr>
  </w:style>
  <w:style w:type="paragraph" w:customStyle="1" w:styleId="Default">
    <w:name w:val="Default"/>
    <w:rsid w:val="002F18BD"/>
    <w:pPr>
      <w:autoSpaceDE w:val="0"/>
      <w:autoSpaceDN w:val="0"/>
      <w:adjustRightInd w:val="0"/>
    </w:pPr>
    <w:rPr>
      <w:rFonts w:ascii="Arial" w:eastAsia="DengXian" w:hAnsi="Arial" w:cs="Arial"/>
      <w:color w:val="000000"/>
      <w:sz w:val="24"/>
      <w:szCs w:val="24"/>
      <w:lang w:val="en-GB" w:eastAsia="en-US"/>
    </w:rPr>
  </w:style>
  <w:style w:type="paragraph" w:customStyle="1" w:styleId="B1">
    <w:name w:val="B1+"/>
    <w:basedOn w:val="Normal"/>
    <w:link w:val="B1Car"/>
    <w:rsid w:val="002F18BD"/>
    <w:pPr>
      <w:numPr>
        <w:numId w:val="27"/>
      </w:numPr>
      <w:overflowPunct w:val="0"/>
      <w:autoSpaceDE w:val="0"/>
      <w:autoSpaceDN w:val="0"/>
      <w:adjustRightInd w:val="0"/>
      <w:textAlignment w:val="baseline"/>
    </w:pPr>
  </w:style>
  <w:style w:type="character" w:customStyle="1" w:styleId="B1Car">
    <w:name w:val="B1+ Car"/>
    <w:link w:val="B1"/>
    <w:rsid w:val="002F18BD"/>
    <w:rPr>
      <w:rFonts w:ascii="Times New Roman" w:hAnsi="Times New Roman"/>
      <w:lang w:val="en-GB" w:eastAsia="en-US"/>
    </w:rPr>
  </w:style>
  <w:style w:type="character" w:customStyle="1" w:styleId="desc">
    <w:name w:val="desc"/>
    <w:rsid w:val="002F18BD"/>
  </w:style>
  <w:style w:type="paragraph" w:customStyle="1" w:styleId="FL">
    <w:name w:val="FL"/>
    <w:basedOn w:val="Normal"/>
    <w:rsid w:val="002F18BD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table" w:styleId="TableGrid">
    <w:name w:val="Table Grid"/>
    <w:basedOn w:val="TableNormal"/>
    <w:rsid w:val="002F18BD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处理的提及1"/>
    <w:uiPriority w:val="99"/>
    <w:semiHidden/>
    <w:unhideWhenUsed/>
    <w:rsid w:val="002F18BD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2F18BD"/>
    <w:pPr>
      <w:spacing w:before="100" w:beforeAutospacing="1" w:after="100" w:afterAutospacing="1"/>
    </w:pPr>
    <w:rPr>
      <w:sz w:val="24"/>
      <w:szCs w:val="24"/>
    </w:rPr>
  </w:style>
  <w:style w:type="character" w:styleId="PlaceholderText">
    <w:name w:val="Placeholder Text"/>
    <w:uiPriority w:val="99"/>
    <w:semiHidden/>
    <w:rsid w:val="002F18BD"/>
    <w:rPr>
      <w:color w:val="808080"/>
    </w:rPr>
  </w:style>
  <w:style w:type="character" w:customStyle="1" w:styleId="UnresolvedMention1">
    <w:name w:val="Unresolved Mention1"/>
    <w:uiPriority w:val="99"/>
    <w:semiHidden/>
    <w:unhideWhenUsed/>
    <w:rsid w:val="002F18BD"/>
    <w:rPr>
      <w:color w:val="605E5C"/>
      <w:shd w:val="clear" w:color="auto" w:fill="E1DFDD"/>
    </w:rPr>
  </w:style>
  <w:style w:type="character" w:styleId="HTMLCode">
    <w:name w:val="HTML Code"/>
    <w:uiPriority w:val="99"/>
    <w:unhideWhenUsed/>
    <w:rsid w:val="002F18BD"/>
    <w:rPr>
      <w:rFonts w:ascii="Courier New" w:eastAsia="Times New Roman" w:hAnsi="Courier New" w:cs="Courier New"/>
      <w:sz w:val="20"/>
      <w:szCs w:val="20"/>
    </w:rPr>
  </w:style>
  <w:style w:type="character" w:customStyle="1" w:styleId="idiff">
    <w:name w:val="idiff"/>
    <w:rsid w:val="002F18BD"/>
  </w:style>
  <w:style w:type="character" w:customStyle="1" w:styleId="line">
    <w:name w:val="line"/>
    <w:rsid w:val="002F18BD"/>
  </w:style>
  <w:style w:type="paragraph" w:customStyle="1" w:styleId="TableText">
    <w:name w:val="Table Text"/>
    <w:basedOn w:val="Normal"/>
    <w:link w:val="TableTextChar"/>
    <w:uiPriority w:val="19"/>
    <w:qFormat/>
    <w:rsid w:val="002F18BD"/>
    <w:pPr>
      <w:spacing w:before="40" w:after="40" w:line="276" w:lineRule="auto"/>
    </w:pPr>
    <w:rPr>
      <w:rFonts w:ascii="Arial" w:eastAsia="SimSun" w:hAnsi="Arial"/>
      <w:szCs w:val="22"/>
      <w:lang w:eastAsia="de-DE"/>
    </w:rPr>
  </w:style>
  <w:style w:type="character" w:customStyle="1" w:styleId="TableTextChar">
    <w:name w:val="Table Text Char"/>
    <w:link w:val="TableText"/>
    <w:uiPriority w:val="19"/>
    <w:rsid w:val="002F18BD"/>
    <w:rPr>
      <w:rFonts w:ascii="Arial" w:eastAsia="SimSun" w:hAnsi="Arial"/>
      <w:szCs w:val="22"/>
      <w:lang w:val="en-GB" w:eastAsia="de-DE"/>
    </w:rPr>
  </w:style>
  <w:style w:type="character" w:customStyle="1" w:styleId="Char2">
    <w:name w:val="页眉 Char"/>
    <w:aliases w:val="header odd Char,header Char,header odd1 Char,header odd2 Char,header odd3 Char,header odd4 Char,header odd5 Char,header odd6 Char"/>
    <w:rsid w:val="002F18BD"/>
    <w:rPr>
      <w:rFonts w:ascii="Arial" w:hAnsi="Arial"/>
      <w:b/>
      <w:noProof/>
      <w:sz w:val="18"/>
      <w:lang w:val="en-GB" w:eastAsia="en-GB" w:bidi="ar-SA"/>
    </w:rPr>
  </w:style>
  <w:style w:type="table" w:customStyle="1" w:styleId="GridTable1Light1">
    <w:name w:val="Grid Table 1 Light1"/>
    <w:basedOn w:val="TableNormal"/>
    <w:uiPriority w:val="46"/>
    <w:rsid w:val="002F18BD"/>
    <w:rPr>
      <w:rFonts w:ascii="Calibri" w:eastAsia="SimSun" w:hAnsi="Calibri" w:cs="Arial"/>
      <w:sz w:val="22"/>
      <w:szCs w:val="22"/>
      <w:lang w:val="en-IN" w:eastAsia="ja-JP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NoList1">
    <w:name w:val="No List1"/>
    <w:next w:val="NoList"/>
    <w:uiPriority w:val="99"/>
    <w:semiHidden/>
    <w:unhideWhenUsed/>
    <w:rsid w:val="002F18BD"/>
  </w:style>
  <w:style w:type="character" w:customStyle="1" w:styleId="HTMLPreformattedChar1">
    <w:name w:val="HTML Preformatted Char1"/>
    <w:uiPriority w:val="99"/>
    <w:semiHidden/>
    <w:rsid w:val="002F18BD"/>
    <w:rPr>
      <w:rFonts w:ascii="Consolas" w:hAnsi="Consolas"/>
      <w:lang w:val="en-GB" w:eastAsia="en-US"/>
    </w:rPr>
  </w:style>
  <w:style w:type="character" w:customStyle="1" w:styleId="PlainTextChar1">
    <w:name w:val="Plain Text Char1"/>
    <w:uiPriority w:val="99"/>
    <w:semiHidden/>
    <w:rsid w:val="002F18BD"/>
    <w:rPr>
      <w:rFonts w:ascii="Consolas" w:hAnsi="Consolas"/>
      <w:sz w:val="21"/>
      <w:szCs w:val="21"/>
      <w:lang w:val="en-GB" w:eastAsia="en-US"/>
    </w:rPr>
  </w:style>
  <w:style w:type="character" w:customStyle="1" w:styleId="BodyTextFirstIndentChar1">
    <w:name w:val="Body Text First Indent Char1"/>
    <w:semiHidden/>
    <w:rsid w:val="002F18BD"/>
    <w:rPr>
      <w:rFonts w:ascii="Times New Roman" w:eastAsia="SimSun" w:hAnsi="Times New Roman"/>
      <w:lang w:val="en-GB" w:eastAsia="en-US"/>
    </w:rPr>
  </w:style>
  <w:style w:type="table" w:customStyle="1" w:styleId="TableGrid1">
    <w:name w:val="Table Grid1"/>
    <w:basedOn w:val="TableNormal"/>
    <w:next w:val="TableGrid"/>
    <w:rsid w:val="002F18BD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1">
    <w:name w:val="Grid Table 1 Light11"/>
    <w:basedOn w:val="TableNormal"/>
    <w:uiPriority w:val="46"/>
    <w:rsid w:val="002F18BD"/>
    <w:rPr>
      <w:rFonts w:ascii="Calibri" w:eastAsia="SimSun" w:hAnsi="Calibri" w:cs="Arial"/>
      <w:sz w:val="22"/>
      <w:szCs w:val="22"/>
      <w:lang w:val="en-IN" w:eastAsia="ja-JP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1">
    <w:name w:val="网格表 1 浅色1"/>
    <w:basedOn w:val="TableNormal"/>
    <w:uiPriority w:val="46"/>
    <w:rsid w:val="002F18BD"/>
    <w:rPr>
      <w:rFonts w:ascii="Calibri" w:eastAsia="SimSun" w:hAnsi="Calibri" w:cs="Arial"/>
      <w:sz w:val="22"/>
      <w:szCs w:val="22"/>
      <w:lang w:val="en-IN" w:eastAsia="ja-JP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NoList2">
    <w:name w:val="No List2"/>
    <w:next w:val="NoList"/>
    <w:uiPriority w:val="99"/>
    <w:semiHidden/>
    <w:unhideWhenUsed/>
    <w:rsid w:val="002F18BD"/>
  </w:style>
  <w:style w:type="table" w:customStyle="1" w:styleId="TableGrid2">
    <w:name w:val="Table Grid2"/>
    <w:basedOn w:val="TableNormal"/>
    <w:next w:val="TableGrid"/>
    <w:rsid w:val="002F18BD"/>
    <w:rPr>
      <w:rFonts w:ascii="Times New Roman" w:hAnsi="Times New Roman"/>
      <w:lang w:val="en-PT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2F18BD"/>
    <w:rPr>
      <w:color w:val="605E5C"/>
      <w:shd w:val="clear" w:color="auto" w:fill="E1DFDD"/>
    </w:rPr>
  </w:style>
  <w:style w:type="table" w:customStyle="1" w:styleId="111">
    <w:name w:val="网格表 1 浅色11"/>
    <w:basedOn w:val="TableNormal"/>
    <w:uiPriority w:val="46"/>
    <w:rsid w:val="002F18BD"/>
    <w:rPr>
      <w:rFonts w:ascii="Calibri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StyleHeading3h3CourierNewChar">
    <w:name w:val="Style Heading 3h3 + Courier New Char"/>
    <w:link w:val="StyleHeading3h3CourierNew"/>
    <w:locked/>
    <w:rsid w:val="002F18BD"/>
    <w:rPr>
      <w:rFonts w:ascii="Courier New" w:hAnsi="Courier New" w:cs="Courier New"/>
      <w:sz w:val="28"/>
      <w:lang w:eastAsia="en-US"/>
    </w:rPr>
  </w:style>
  <w:style w:type="paragraph" w:customStyle="1" w:styleId="StyleHeading3h3CourierNew">
    <w:name w:val="Style Heading 3h3 + Courier New"/>
    <w:basedOn w:val="Heading3"/>
    <w:link w:val="StyleHeading3h3CourierNewChar"/>
    <w:rsid w:val="002F18BD"/>
    <w:pPr>
      <w:overflowPunct w:val="0"/>
      <w:autoSpaceDE w:val="0"/>
      <w:autoSpaceDN w:val="0"/>
      <w:adjustRightInd w:val="0"/>
      <w:spacing w:before="360" w:after="120"/>
    </w:pPr>
    <w:rPr>
      <w:rFonts w:ascii="Courier New" w:hAnsi="Courier New" w:cs="Courier New"/>
      <w:lang w:val="fr-FR"/>
    </w:rPr>
  </w:style>
  <w:style w:type="numbering" w:customStyle="1" w:styleId="NoList3">
    <w:name w:val="No List3"/>
    <w:next w:val="NoList"/>
    <w:uiPriority w:val="99"/>
    <w:semiHidden/>
    <w:unhideWhenUsed/>
    <w:rsid w:val="002F18BD"/>
  </w:style>
  <w:style w:type="table" w:customStyle="1" w:styleId="TableGrid3">
    <w:name w:val="Table Grid3"/>
    <w:basedOn w:val="TableNormal"/>
    <w:next w:val="TableGrid"/>
    <w:rsid w:val="002F18BD"/>
    <w:rPr>
      <w:rFonts w:ascii="Times New Roman" w:hAnsi="Times New Roman"/>
      <w:lang w:val="en-PT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网格表 1 浅色12"/>
    <w:basedOn w:val="TableNormal"/>
    <w:uiPriority w:val="46"/>
    <w:rsid w:val="002F18BD"/>
    <w:rPr>
      <w:rFonts w:ascii="Calibri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0">
    <w:name w:val="网格型1"/>
    <w:basedOn w:val="TableNormal"/>
    <w:next w:val="TableGrid"/>
    <w:rsid w:val="002F18BD"/>
    <w:rPr>
      <w:rFonts w:ascii="Times New Roman" w:eastAsia="SimSun" w:hAnsi="Times New Roman"/>
      <w:lang w:val="en-PT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网格表 1 浅色13"/>
    <w:basedOn w:val="TableNormal"/>
    <w:uiPriority w:val="46"/>
    <w:rsid w:val="002F18BD"/>
    <w:rPr>
      <w:rFonts w:ascii="Calibri" w:eastAsia="SimSun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erChar1">
    <w:name w:val="Header Char1"/>
    <w:aliases w:val="header odd Char1,header Char1,header odd1 Char1,header odd2 Char1,header odd3 Char1,header odd4 Char1,header odd5 Char1,header odd6 Char1"/>
    <w:semiHidden/>
    <w:rsid w:val="002F18BD"/>
    <w:rPr>
      <w:lang w:eastAsia="en-US"/>
    </w:rPr>
  </w:style>
  <w:style w:type="table" w:customStyle="1" w:styleId="20">
    <w:name w:val="网格型2"/>
    <w:basedOn w:val="TableNormal"/>
    <w:next w:val="TableGrid"/>
    <w:rsid w:val="002F18BD"/>
    <w:rPr>
      <w:rFonts w:ascii="Times New Roman" w:eastAsia="SimSun" w:hAnsi="Times New Roman"/>
      <w:lang w:val="en-PT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网格表 1 浅色14"/>
    <w:basedOn w:val="TableNormal"/>
    <w:uiPriority w:val="46"/>
    <w:rsid w:val="002F18BD"/>
    <w:rPr>
      <w:rFonts w:ascii="Calibri" w:eastAsia="SimSun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EWChar">
    <w:name w:val="EW Char"/>
    <w:link w:val="EW"/>
    <w:qFormat/>
    <w:locked/>
    <w:rsid w:val="002F18BD"/>
    <w:rPr>
      <w:rFonts w:ascii="Times New Roman" w:hAnsi="Times New Roman"/>
      <w:lang w:val="en-GB" w:eastAsia="en-US"/>
    </w:rPr>
  </w:style>
  <w:style w:type="character" w:customStyle="1" w:styleId="shorttext">
    <w:name w:val="short_text"/>
    <w:rsid w:val="002F18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5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dodongw\Download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C:\Users\kimdodongw\Downloads\3gpp_70.dot</Template>
  <TotalTime>36</TotalTime>
  <Pages>48</Pages>
  <Words>9046</Words>
  <Characters>104485</Characters>
  <Application>Microsoft Office Word</Application>
  <DocSecurity>0</DocSecurity>
  <Lines>5224</Lines>
  <Paragraphs>4936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108595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Joao A. Rodrigues (Nokia)</cp:lastModifiedBy>
  <cp:revision>11</cp:revision>
  <cp:lastPrinted>1900-01-01T00:36:08Z</cp:lastPrinted>
  <dcterms:created xsi:type="dcterms:W3CDTF">2024-05-16T23:43:00Z</dcterms:created>
  <dcterms:modified xsi:type="dcterms:W3CDTF">2024-05-30T07:37:00Z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SA5</vt:lpwstr>
  </property>
  <property fmtid="{D5CDD505-2E9C-101B-9397-08002B2CF9AE}" pid="3" name="MtgSeq">
    <vt:lpwstr>155</vt:lpwstr>
  </property>
  <property fmtid="{D5CDD505-2E9C-101B-9397-08002B2CF9AE}" pid="4" name="MtgTitle">
    <vt:lpwstr/>
  </property>
  <property fmtid="{D5CDD505-2E9C-101B-9397-08002B2CF9AE}" pid="5" name="Location">
    <vt:lpwstr>Jeju</vt:lpwstr>
  </property>
  <property fmtid="{D5CDD505-2E9C-101B-9397-08002B2CF9AE}" pid="6" name="Country">
    <vt:lpwstr>Korea (Republic Of)</vt:lpwstr>
  </property>
  <property fmtid="{D5CDD505-2E9C-101B-9397-08002B2CF9AE}" pid="7" name="StartDate">
    <vt:lpwstr>27th May 2024</vt:lpwstr>
  </property>
  <property fmtid="{D5CDD505-2E9C-101B-9397-08002B2CF9AE}" pid="8" name="EndDate">
    <vt:lpwstr>31st May 2024</vt:lpwstr>
  </property>
  <property fmtid="{D5CDD505-2E9C-101B-9397-08002B2CF9AE}" pid="9" name="Tdoc#">
    <vt:lpwstr>S5-242620</vt:lpwstr>
  </property>
  <property fmtid="{D5CDD505-2E9C-101B-9397-08002B2CF9AE}" pid="10" name="Spec#">
    <vt:lpwstr>32.291</vt:lpwstr>
  </property>
  <property fmtid="{D5CDD505-2E9C-101B-9397-08002B2CF9AE}" pid="11" name="Cr#">
    <vt:lpwstr>0560</vt:lpwstr>
  </property>
  <property fmtid="{D5CDD505-2E9C-101B-9397-08002B2CF9AE}" pid="12" name="Revision">
    <vt:lpwstr>-</vt:lpwstr>
  </property>
  <property fmtid="{D5CDD505-2E9C-101B-9397-08002B2CF9AE}" pid="13" name="Version">
    <vt:lpwstr>18.5.0</vt:lpwstr>
  </property>
  <property fmtid="{D5CDD505-2E9C-101B-9397-08002B2CF9AE}" pid="14" name="CrTitle">
    <vt:lpwstr>Rel-18 CR TS 32.291 MBS Session Update Time Attribute</vt:lpwstr>
  </property>
  <property fmtid="{D5CDD505-2E9C-101B-9397-08002B2CF9AE}" pid="15" name="SourceIfWg">
    <vt:lpwstr>Nokia</vt:lpwstr>
  </property>
  <property fmtid="{D5CDD505-2E9C-101B-9397-08002B2CF9AE}" pid="16" name="SourceIfTsg">
    <vt:lpwstr/>
  </property>
  <property fmtid="{D5CDD505-2E9C-101B-9397-08002B2CF9AE}" pid="17" name="RelatedWis">
    <vt:lpwstr>TEI18, 5MBS_CH</vt:lpwstr>
  </property>
  <property fmtid="{D5CDD505-2E9C-101B-9397-08002B2CF9AE}" pid="18" name="Cat">
    <vt:lpwstr>F</vt:lpwstr>
  </property>
  <property fmtid="{D5CDD505-2E9C-101B-9397-08002B2CF9AE}" pid="19" name="ResDate">
    <vt:lpwstr>2024-05-16</vt:lpwstr>
  </property>
  <property fmtid="{D5CDD505-2E9C-101B-9397-08002B2CF9AE}" pid="20" name="Release">
    <vt:lpwstr>Rel-18</vt:lpwstr>
  </property>
</Properties>
</file>