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9C0C3A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Joao A. Rodrigues (Nokia)" w:date="2024-05-28T23:52:00Z">
          <w:r w:rsidR="00AC3979">
            <w:rPr>
              <w:b/>
              <w:i/>
              <w:noProof/>
              <w:sz w:val="28"/>
            </w:rPr>
            <w:t>3018</w:t>
          </w:r>
        </w:ins>
        <w:del w:id="1" w:author="Joao A. Rodrigues (Nokia)" w:date="2024-05-28T23:52:00Z">
          <w:r w:rsidR="00E13F3D" w:rsidRPr="00E13F3D" w:rsidDel="00AC3979">
            <w:rPr>
              <w:b/>
              <w:i/>
              <w:noProof/>
              <w:sz w:val="28"/>
            </w:rPr>
            <w:delText>2618</w:delText>
          </w:r>
        </w:del>
      </w:fldSimple>
    </w:p>
    <w:p w14:paraId="7CB45193" w14:textId="77777777" w:rsidR="001E41F3" w:rsidRDefault="00D8377E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D8377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32.279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D8377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0001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53B69D" w:rsidR="001E41F3" w:rsidRPr="00410371" w:rsidRDefault="005B2C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Joao A. Rodrigues (Nokia)" w:date="2024-05-28T23:52:00Z">
              <w:r w:rsidDel="00AC3979">
                <w:fldChar w:fldCharType="begin"/>
              </w:r>
              <w:r w:rsidDel="00AC3979">
                <w:delInstrText xml:space="preserve"> DOCPROPERTY  Revision  \* MERGEFORMAT </w:delInstrText>
              </w:r>
              <w:r w:rsidDel="00AC3979">
                <w:fldChar w:fldCharType="separate"/>
              </w:r>
              <w:r w:rsidR="00E13F3D" w:rsidRPr="00410371" w:rsidDel="00AC3979">
                <w:rPr>
                  <w:b/>
                  <w:noProof/>
                  <w:sz w:val="28"/>
                </w:rPr>
                <w:delText>1</w:delText>
              </w:r>
              <w:r w:rsidDel="00AC3979">
                <w:rPr>
                  <w:b/>
                  <w:noProof/>
                  <w:sz w:val="28"/>
                </w:rPr>
                <w:fldChar w:fldCharType="end"/>
              </w:r>
            </w:del>
            <w:ins w:id="3" w:author="Joao A. Rodrigues (Nokia)" w:date="2024-05-28T23:52:00Z">
              <w:r w:rsidR="00AC3979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D837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50D64FF" w:rsidR="00F25D98" w:rsidRDefault="00455F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D837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32.279 MBS Session Update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D837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3346B7" w:rsidR="001E41F3" w:rsidRDefault="00455F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D4BB18" w:rsidR="001E41F3" w:rsidRDefault="00D837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del w:id="5" w:author="Joao A. Rodrigues (Nokia)" w:date="2024-05-30T16:14:00Z">
                <w:r w:rsidR="00E13F3D" w:rsidDel="00860D54">
                  <w:rPr>
                    <w:noProof/>
                  </w:rPr>
                  <w:delText xml:space="preserve">TEI18, </w:delText>
                </w:r>
              </w:del>
              <w:r w:rsidR="00E13F3D">
                <w:rPr>
                  <w:noProof/>
                </w:rPr>
                <w:t>5MBS_CH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860EFD" w:rsidR="001E41F3" w:rsidRDefault="002446F7">
            <w:pPr>
              <w:pStyle w:val="CRCoverPage"/>
              <w:spacing w:after="0"/>
              <w:ind w:left="100"/>
              <w:rPr>
                <w:noProof/>
              </w:rPr>
            </w:pPr>
            <w:del w:id="6" w:author="Joao A. Rodrigues (Nokia)" w:date="2024-05-30T16:13:00Z">
              <w:r w:rsidDel="00860D54">
                <w:fldChar w:fldCharType="begin"/>
              </w:r>
              <w:r w:rsidDel="00860D54">
                <w:delInstrText xml:space="preserve"> DOCPROPERTY  ResDate  \* MERGEFORMAT </w:delInstrText>
              </w:r>
              <w:r w:rsidDel="00860D54">
                <w:fldChar w:fldCharType="separate"/>
              </w:r>
              <w:r w:rsidR="00D24991" w:rsidDel="00860D54">
                <w:rPr>
                  <w:noProof/>
                </w:rPr>
                <w:delText>2024-05-16</w:delText>
              </w:r>
              <w:r w:rsidDel="00860D54">
                <w:rPr>
                  <w:noProof/>
                </w:rPr>
                <w:fldChar w:fldCharType="end"/>
              </w:r>
            </w:del>
            <w:ins w:id="7" w:author="Joao A. Rodrigues (Nokia)" w:date="2024-05-30T16:13:00Z">
              <w:r w:rsidR="00860D54">
                <w:fldChar w:fldCharType="begin"/>
              </w:r>
              <w:r w:rsidR="00860D54">
                <w:instrText xml:space="preserve"> DOCPROPERTY  ResDate  \* MERGEFORMAT </w:instrText>
              </w:r>
              <w:r w:rsidR="00860D54">
                <w:fldChar w:fldCharType="separate"/>
              </w:r>
              <w:r w:rsidR="00860D54">
                <w:rPr>
                  <w:noProof/>
                </w:rPr>
                <w:t>2024-05-30</w:t>
              </w:r>
              <w:r w:rsidR="00860D54">
                <w:rPr>
                  <w:noProof/>
                </w:rPr>
                <w:fldChar w:fldCharType="end"/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D837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D837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9405F7" w:rsidR="001E41F3" w:rsidRDefault="00A17137">
            <w:pPr>
              <w:pStyle w:val="CRCoverPage"/>
              <w:spacing w:after="0"/>
              <w:ind w:left="100"/>
              <w:rPr>
                <w:noProof/>
              </w:rPr>
            </w:pPr>
            <w:r w:rsidRPr="00A17137">
              <w:rPr>
                <w:noProof/>
              </w:rPr>
              <w:t>Missing capability to update the service requirement by an AF for an ongoing Multicast MBS Session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00BC71" w:rsidR="001A3B3F" w:rsidRDefault="00A17137" w:rsidP="001A3B3F">
            <w:pPr>
              <w:pStyle w:val="CRCoverPage"/>
              <w:spacing w:after="0"/>
              <w:ind w:left="100"/>
              <w:rPr>
                <w:noProof/>
              </w:rPr>
            </w:pPr>
            <w:r w:rsidRPr="00A17137">
              <w:rPr>
                <w:noProof/>
              </w:rPr>
              <w:t>Include Multicast session update procedure as detailed in TS 23.247 (clause 7.2.6)</w:t>
            </w:r>
            <w:ins w:id="8" w:author="Joao A. Rodrigues (Nokia)" w:date="2024-05-29T00:06:00Z">
              <w:r w:rsidR="001A3B3F">
                <w:rPr>
                  <w:noProof/>
                </w:rPr>
                <w:t>, and default trigger for AF in the MB-SMF Triggers table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AF6DC6" w:rsidR="001E41F3" w:rsidRDefault="00A17137">
            <w:pPr>
              <w:pStyle w:val="CRCoverPage"/>
              <w:spacing w:after="0"/>
              <w:ind w:left="100"/>
              <w:rPr>
                <w:noProof/>
              </w:rPr>
            </w:pPr>
            <w:del w:id="9" w:author="Joao A. Rodrigues (Nokia)" w:date="2024-05-29T00:05:00Z">
              <w:r w:rsidRPr="00A17137" w:rsidDel="001A3B3F">
                <w:rPr>
                  <w:noProof/>
                </w:rPr>
                <w:delText xml:space="preserve">Not possible </w:delText>
              </w:r>
              <w:r w:rsidDel="001A3B3F">
                <w:rPr>
                  <w:noProof/>
                </w:rPr>
                <w:delText>n</w:delText>
              </w:r>
              <w:r w:rsidRPr="00A17137" w:rsidDel="001A3B3F">
                <w:rPr>
                  <w:noProof/>
                </w:rPr>
                <w:delText>either</w:delText>
              </w:r>
              <w:r w:rsidDel="001A3B3F">
                <w:rPr>
                  <w:noProof/>
                </w:rPr>
                <w:delText xml:space="preserve"> to</w:delText>
              </w:r>
              <w:r w:rsidRPr="00A17137" w:rsidDel="001A3B3F">
                <w:rPr>
                  <w:noProof/>
                </w:rPr>
                <w:delText xml:space="preserve"> update QoS parameters </w:delText>
              </w:r>
              <w:r w:rsidDel="001A3B3F">
                <w:rPr>
                  <w:noProof/>
                </w:rPr>
                <w:delText>n</w:delText>
              </w:r>
              <w:r w:rsidRPr="00A17137" w:rsidDel="001A3B3F">
                <w:rPr>
                  <w:noProof/>
                </w:rPr>
                <w:delText>or QoS flow for an ongoing Multicast MBS Session</w:delText>
              </w:r>
            </w:del>
            <w:ins w:id="10" w:author="Joao A. Rodrigues (Nokia)" w:date="2024-05-29T00:05:00Z">
              <w:r w:rsidR="001A3B3F">
                <w:rPr>
                  <w:noProof/>
                </w:rPr>
                <w:t>Charging support on MBS Session Update once the service is invoke</w:t>
              </w:r>
            </w:ins>
            <w:ins w:id="11" w:author="Joao A. Rodrigues (Nokia)" w:date="2024-05-29T00:06:00Z">
              <w:r w:rsidR="001A3B3F">
                <w:rPr>
                  <w:noProof/>
                </w:rPr>
                <w:t>d by the AF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0C7FBA9" w:rsidR="001E41F3" w:rsidRDefault="001A3B3F">
            <w:pPr>
              <w:pStyle w:val="CRCoverPage"/>
              <w:spacing w:after="0"/>
              <w:ind w:left="100"/>
              <w:rPr>
                <w:noProof/>
              </w:rPr>
            </w:pPr>
            <w:ins w:id="12" w:author="Joao A. Rodrigues (Nokia)" w:date="2024-05-29T00:02:00Z">
              <w:r>
                <w:rPr>
                  <w:noProof/>
                </w:rPr>
                <w:t>5.2.1.2</w:t>
              </w:r>
            </w:ins>
            <w:ins w:id="13" w:author="Joao A. Rodrigues (Nokia)" w:date="2024-05-30T16:20:00Z">
              <w:r w:rsidR="00716B19">
                <w:rPr>
                  <w:noProof/>
                </w:rPr>
                <w:t>,</w:t>
              </w:r>
            </w:ins>
            <w:ins w:id="14" w:author="Joao A. Rodrigues (Nokia)" w:date="2024-05-29T00:02:00Z">
              <w:r>
                <w:rPr>
                  <w:noProof/>
                </w:rPr>
                <w:t xml:space="preserve"> </w:t>
              </w:r>
            </w:ins>
            <w:r w:rsidR="002A5DF4" w:rsidRPr="00A17137">
              <w:rPr>
                <w:noProof/>
              </w:rPr>
              <w:t>5.2.2.2.x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E84814" w:rsidR="001E41F3" w:rsidRDefault="00455F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40A561" w:rsidR="001E41F3" w:rsidRDefault="002A5DF4" w:rsidP="002A5DF4">
            <w:pPr>
              <w:pStyle w:val="CRCoverPage"/>
              <w:spacing w:after="0"/>
              <w:ind w:left="99"/>
              <w:rPr>
                <w:noProof/>
              </w:rPr>
            </w:pPr>
            <w:del w:id="15" w:author="Joao A. Rodrigues (Nokia)" w:date="2024-05-28T16:10:00Z">
              <w:r w:rsidDel="00636CC4">
                <w:rPr>
                  <w:noProof/>
                </w:rPr>
                <w:delText>TS 32.279 CR 0010</w:delText>
              </w:r>
            </w:del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321FF02" w:rsidR="001E41F3" w:rsidRDefault="00455F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739EE4C" w:rsidR="001E41F3" w:rsidRDefault="002A5DF4" w:rsidP="002A5DF4">
            <w:pPr>
              <w:pStyle w:val="CRCoverPage"/>
              <w:spacing w:after="0"/>
              <w:ind w:left="99"/>
              <w:rPr>
                <w:noProof/>
              </w:rPr>
            </w:pPr>
            <w:del w:id="16" w:author="Joao A. Rodrigues (Nokia)" w:date="2024-05-28T16:10:00Z">
              <w:r w:rsidDel="00636CC4">
                <w:rPr>
                  <w:noProof/>
                </w:rPr>
                <w:delText>TS 32.298 CR 1008</w:delText>
              </w:r>
            </w:del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321C191" w:rsidR="001E41F3" w:rsidRDefault="002A5D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0BA40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36AF30" w14:textId="07DCE4E1" w:rsidR="002A5DF4" w:rsidRDefault="002A5DF4" w:rsidP="002A5DF4">
            <w:pPr>
              <w:pStyle w:val="CRCoverPage"/>
              <w:spacing w:after="0"/>
              <w:ind w:left="99"/>
              <w:rPr>
                <w:ins w:id="17" w:author="Joao A. Rodrigues (Nokia)" w:date="2024-05-28T16:10:00Z"/>
                <w:noProof/>
              </w:rPr>
            </w:pPr>
            <w:r>
              <w:rPr>
                <w:noProof/>
              </w:rPr>
              <w:t>TS 32.291 CR 0560</w:t>
            </w:r>
          </w:p>
          <w:p w14:paraId="66152F5E" w14:textId="07D0BAB3" w:rsidR="00636CC4" w:rsidRDefault="00636CC4" w:rsidP="00636CC4">
            <w:pPr>
              <w:pStyle w:val="CRCoverPage"/>
              <w:spacing w:after="0"/>
              <w:ind w:left="99"/>
              <w:rPr>
                <w:noProof/>
              </w:rPr>
            </w:pPr>
            <w:ins w:id="18" w:author="Joao A. Rodrigues (Nokia)" w:date="2024-05-28T16:10:00Z">
              <w:r>
                <w:rPr>
                  <w:noProof/>
                </w:rPr>
                <w:t>TS 32.298 CR 1008</w:t>
              </w:r>
            </w:ins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CEEB5A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EC83EB" w:rsidR="008863B9" w:rsidRDefault="00860D54">
            <w:pPr>
              <w:pStyle w:val="CRCoverPage"/>
              <w:spacing w:after="0"/>
              <w:ind w:left="100"/>
              <w:rPr>
                <w:noProof/>
              </w:rPr>
            </w:pPr>
            <w:ins w:id="19" w:author="Joao A. Rodrigues (Nokia)" w:date="2024-05-30T16:15:00Z">
              <w:r>
                <w:rPr>
                  <w:noProof/>
                </w:rPr>
                <w:t xml:space="preserve">Revision </w:t>
              </w:r>
            </w:ins>
            <w:ins w:id="20" w:author="Joao A. Rodrigues (Nokia)" w:date="2024-05-30T16:20:00Z">
              <w:r w:rsidR="00716B19">
                <w:rPr>
                  <w:noProof/>
                </w:rPr>
                <w:t xml:space="preserve">of </w:t>
              </w:r>
            </w:ins>
            <w:r w:rsidR="00455F0E">
              <w:rPr>
                <w:noProof/>
              </w:rPr>
              <w:t>S5-241470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D111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B1CE24" w14:textId="77777777" w:rsidR="00455F0E" w:rsidRDefault="00455F0E" w:rsidP="00455F0E">
      <w:pPr>
        <w:ind w:firstLine="284"/>
        <w:rPr>
          <w:ins w:id="21" w:author="Joao A. Rodrigues (Nokia)" w:date="2024-05-30T16:31:00Z"/>
          <w:lang w:eastAsia="ko-KR"/>
        </w:rPr>
      </w:pPr>
      <w:bookmarkStart w:id="22" w:name="_Toc20212988"/>
      <w:bookmarkStart w:id="23" w:name="_Toc27668403"/>
      <w:bookmarkStart w:id="24" w:name="_Toc44668304"/>
      <w:bookmarkStart w:id="25" w:name="_Toc58836864"/>
      <w:bookmarkStart w:id="26" w:name="_Toc58837871"/>
      <w:bookmarkStart w:id="27" w:name="_Toc90628291"/>
    </w:p>
    <w:p w14:paraId="2CE3731F" w14:textId="77777777" w:rsidR="007C492A" w:rsidRDefault="007C492A" w:rsidP="00455F0E">
      <w:pPr>
        <w:ind w:firstLine="284"/>
        <w:rPr>
          <w:ins w:id="28" w:author="Joao A. Rodrigues (Nokia)" w:date="2024-05-30T16:31:00Z"/>
          <w:lang w:eastAsia="ko-KR"/>
        </w:rPr>
      </w:pPr>
    </w:p>
    <w:p w14:paraId="395D00D8" w14:textId="77777777" w:rsidR="007C492A" w:rsidRDefault="007C492A" w:rsidP="007C492A">
      <w:pPr>
        <w:ind w:firstLine="284"/>
        <w:rPr>
          <w:ins w:id="29" w:author="Joao A. Rodrigues (Nokia)" w:date="2024-05-29T00:01:00Z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C492A" w:rsidRPr="006958F1" w14:paraId="6317892A" w14:textId="77777777" w:rsidTr="008457C0">
        <w:trPr>
          <w:ins w:id="30" w:author="Joao A. Rodrigues (Nokia)" w:date="2024-05-29T00:01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F63337" w14:textId="77777777" w:rsidR="007C492A" w:rsidRPr="006958F1" w:rsidRDefault="007C492A" w:rsidP="008457C0">
            <w:pPr>
              <w:jc w:val="center"/>
              <w:rPr>
                <w:ins w:id="31" w:author="Joao A. Rodrigues (Nokia)" w:date="2024-05-29T00:01:00Z"/>
                <w:rFonts w:ascii="Arial" w:hAnsi="Arial" w:cs="Arial"/>
                <w:b/>
                <w:bCs/>
                <w:sz w:val="28"/>
                <w:szCs w:val="28"/>
              </w:rPr>
            </w:pPr>
            <w:ins w:id="32" w:author="Joao A. Rodrigues (Nokia)" w:date="2024-05-30T16:18:00Z"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First</w:t>
              </w:r>
            </w:ins>
            <w:ins w:id="33" w:author="Joao A. Rodrigues (Nokia)" w:date="2024-05-29T00:01:00Z">
              <w:r w:rsidRPr="006958F1">
                <w:rPr>
                  <w:rFonts w:ascii="Arial" w:hAnsi="Arial" w:cs="Arial"/>
                  <w:b/>
                  <w:bCs/>
                  <w:sz w:val="28"/>
                  <w:szCs w:val="28"/>
                </w:rPr>
                <w:t xml:space="preserve"> change</w:t>
              </w:r>
            </w:ins>
          </w:p>
        </w:tc>
      </w:tr>
    </w:tbl>
    <w:p w14:paraId="18F5F557" w14:textId="77777777" w:rsidR="007C492A" w:rsidRDefault="007C492A" w:rsidP="007C492A">
      <w:pPr>
        <w:rPr>
          <w:ins w:id="34" w:author="Joao A. Rodrigues (Nokia)" w:date="2024-05-29T00:01:00Z"/>
          <w:noProof/>
        </w:rPr>
      </w:pPr>
    </w:p>
    <w:p w14:paraId="2ED1BF5B" w14:textId="77777777" w:rsidR="007C492A" w:rsidRDefault="007C492A" w:rsidP="007C492A">
      <w:pPr>
        <w:pStyle w:val="Heading4"/>
        <w:rPr>
          <w:lang w:eastAsia="zh-CN"/>
        </w:rPr>
      </w:pPr>
      <w:bookmarkStart w:id="35" w:name="_Toc23562"/>
      <w:bookmarkStart w:id="36" w:name="_Toc20233306"/>
      <w:bookmarkStart w:id="37" w:name="_Toc28026886"/>
      <w:bookmarkStart w:id="38" w:name="_Toc36116721"/>
      <w:bookmarkStart w:id="39" w:name="_Toc44682905"/>
      <w:bookmarkStart w:id="40" w:name="_Toc51926756"/>
      <w:bookmarkStart w:id="41" w:name="_Toc163045869"/>
      <w:r>
        <w:t>5.2.1.</w:t>
      </w:r>
      <w:r>
        <w:rPr>
          <w:rFonts w:hint="eastAsia"/>
          <w:lang w:eastAsia="zh-CN"/>
        </w:rPr>
        <w:t>2</w:t>
      </w:r>
      <w:r>
        <w:tab/>
        <w:t xml:space="preserve">Applicable Triggers in the </w:t>
      </w:r>
      <w:r>
        <w:rPr>
          <w:rFonts w:hint="eastAsia"/>
          <w:lang w:eastAsia="zh-CN"/>
        </w:rPr>
        <w:t>MB-SMF</w:t>
      </w:r>
      <w:bookmarkEnd w:id="35"/>
    </w:p>
    <w:p w14:paraId="3FA6DB1A" w14:textId="77777777" w:rsidR="007C492A" w:rsidRDefault="007C492A" w:rsidP="007C492A">
      <w:pPr>
        <w:rPr>
          <w:lang w:bidi="ar-IQ"/>
        </w:rPr>
      </w:pPr>
      <w:r>
        <w:rPr>
          <w:lang w:bidi="ar-IQ"/>
        </w:rPr>
        <w:t xml:space="preserve">When a charging event is issued towards the CHF, it includes details such as </w:t>
      </w:r>
      <w:r>
        <w:rPr>
          <w:lang w:eastAsia="zh-CN" w:bidi="ar-IQ"/>
        </w:rPr>
        <w:t>MBS charging identifier</w:t>
      </w:r>
      <w:r>
        <w:rPr>
          <w:rFonts w:hint="eastAsia"/>
          <w:lang w:eastAsia="zh-CN" w:bidi="ar-IQ"/>
        </w:rPr>
        <w:t xml:space="preserve"> </w:t>
      </w:r>
      <w:proofErr w:type="gramStart"/>
      <w:r>
        <w:rPr>
          <w:lang w:bidi="ar-IQ"/>
        </w:rPr>
        <w:t>and also</w:t>
      </w:r>
      <w:proofErr w:type="gramEnd"/>
      <w:r>
        <w:rPr>
          <w:lang w:bidi="ar-IQ"/>
        </w:rPr>
        <w:t xml:space="preserve"> containers identifying the volume count, with charging condition change information.</w:t>
      </w:r>
    </w:p>
    <w:p w14:paraId="7F305480" w14:textId="77777777" w:rsidR="007C492A" w:rsidRDefault="007C492A" w:rsidP="007C492A">
      <w:r>
        <w:rPr>
          <w:lang w:bidi="ar-IQ"/>
        </w:rPr>
        <w:t xml:space="preserve">Each trigger condition (i.e. chargeable event) defined for </w:t>
      </w:r>
      <w:r>
        <w:t>the 5G converged charging functionality with the associated behaviours when met</w:t>
      </w:r>
      <w:r>
        <w:rPr>
          <w:rFonts w:hint="eastAsia"/>
          <w:lang w:eastAsia="zh-CN"/>
        </w:rPr>
        <w:t xml:space="preserve"> </w:t>
      </w:r>
      <w:r>
        <w:t>is specified in the present document and the basic trigger mechanism is specified in the TS 32.290 [</w:t>
      </w:r>
      <w:r>
        <w:rPr>
          <w:rFonts w:hint="eastAsia"/>
          <w:lang w:eastAsia="zh-CN"/>
        </w:rPr>
        <w:t>4</w:t>
      </w:r>
      <w:r>
        <w:t xml:space="preserve">]. </w:t>
      </w:r>
    </w:p>
    <w:p w14:paraId="7C26AD74" w14:textId="77777777" w:rsidR="007C492A" w:rsidRDefault="007C492A" w:rsidP="007C492A">
      <w:pPr>
        <w:rPr>
          <w:lang w:bidi="ar-IQ"/>
        </w:rPr>
      </w:pPr>
      <w:r>
        <w:t xml:space="preserve">Two categories of </w:t>
      </w:r>
      <w:r>
        <w:rPr>
          <w:lang w:bidi="ar-IQ"/>
        </w:rPr>
        <w:t xml:space="preserve">chargeable events are identified: </w:t>
      </w:r>
    </w:p>
    <w:p w14:paraId="72D93E30" w14:textId="77777777" w:rsidR="007C492A" w:rsidRDefault="007C492A" w:rsidP="007C492A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immediate report: chargeable events for which, when occurring, the current counts are closed and sent together with the charging data generated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 towards the CHF in a Charging Data Request. New counts are started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.  </w:t>
      </w:r>
    </w:p>
    <w:p w14:paraId="1333ABCE" w14:textId="77777777" w:rsidR="007C492A" w:rsidRDefault="007C492A" w:rsidP="007C492A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deferred report: chargeable events for which, when occurring, the current counts are closed and stored together with the charging data generated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. The stored counts will be sent to the CHF in next </w:t>
      </w:r>
      <w:r>
        <w:t xml:space="preserve">a </w:t>
      </w:r>
      <w:r>
        <w:rPr>
          <w:lang w:bidi="ar-IQ"/>
        </w:rPr>
        <w:t xml:space="preserve">Charging Data Request. New counts are started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>.</w:t>
      </w:r>
    </w:p>
    <w:p w14:paraId="4052B4C2" w14:textId="77777777" w:rsidR="007C492A" w:rsidRDefault="007C492A" w:rsidP="007C492A">
      <w:r>
        <w:rPr>
          <w:lang w:bidi="ar-IQ"/>
        </w:rPr>
        <w:t xml:space="preserve">When more than one trigger condition to be met at same time (i.e. time stamp of triggers is the same) for the same count in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,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 reports the used unit container with these triggers.</w:t>
      </w:r>
      <w:r>
        <w:t xml:space="preserve">  </w:t>
      </w:r>
    </w:p>
    <w:p w14:paraId="3FED55C9" w14:textId="77777777" w:rsidR="007C492A" w:rsidRDefault="007C492A" w:rsidP="007C492A">
      <w:pPr>
        <w:rPr>
          <w:lang w:eastAsia="zh-CN" w:bidi="ar-IQ"/>
        </w:rPr>
      </w:pPr>
      <w:r>
        <w:rPr>
          <w:lang w:eastAsia="zh-CN" w:bidi="ar-IQ"/>
        </w:rPr>
        <w:t xml:space="preserve">When </w:t>
      </w:r>
      <w:proofErr w:type="gramStart"/>
      <w:r>
        <w:rPr>
          <w:lang w:eastAsia="zh-CN" w:bidi="ar-IQ"/>
        </w:rPr>
        <w:t>a</w:t>
      </w:r>
      <w:proofErr w:type="gramEnd"/>
      <w:r>
        <w:rPr>
          <w:lang w:eastAsia="zh-CN" w:bidi="ar-IQ"/>
        </w:rPr>
        <w:t xml:space="preserve"> </w:t>
      </w:r>
      <w:r>
        <w:rPr>
          <w:rFonts w:hint="eastAsia"/>
          <w:lang w:eastAsia="zh-CN" w:bidi="ar-IQ"/>
        </w:rPr>
        <w:t>MBS</w:t>
      </w:r>
      <w:r>
        <w:rPr>
          <w:lang w:eastAsia="zh-CN" w:bidi="ar-IQ"/>
        </w:rPr>
        <w:t xml:space="preserve"> session starts, and the converged charging is activated, the </w:t>
      </w:r>
      <w:r>
        <w:rPr>
          <w:rFonts w:hint="eastAsia"/>
          <w:lang w:eastAsia="zh-CN" w:bidi="ar-IQ"/>
        </w:rPr>
        <w:t>MB-</w:t>
      </w:r>
      <w:r>
        <w:rPr>
          <w:lang w:eastAsia="zh-CN" w:bidi="ar-IQ"/>
        </w:rPr>
        <w:t xml:space="preserve">SMF invokes a Charging Data Request [Initial] towards the CHF to get authorization to start based on the default triggers. The </w:t>
      </w:r>
      <w:r>
        <w:rPr>
          <w:rFonts w:hint="eastAsia"/>
          <w:lang w:eastAsia="zh-CN" w:bidi="ar-IQ"/>
        </w:rPr>
        <w:t>MB-</w:t>
      </w:r>
      <w:r>
        <w:rPr>
          <w:lang w:eastAsia="zh-CN" w:bidi="ar-IQ"/>
        </w:rPr>
        <w:t xml:space="preserve">SMF is optionally provided in a Charging Data Response [Initial] to override the default triggers, with a set of chargeable event triggers to be enabled, and the associated </w:t>
      </w:r>
      <w:r>
        <w:t>category</w:t>
      </w:r>
      <w:r>
        <w:rPr>
          <w:lang w:eastAsia="zh-CN" w:bidi="ar-IQ"/>
        </w:rPr>
        <w:t xml:space="preserve"> (i.e. immediate or deferred report).</w:t>
      </w:r>
    </w:p>
    <w:p w14:paraId="0F00DBA9" w14:textId="77777777" w:rsidR="007C492A" w:rsidRDefault="007C492A" w:rsidP="007C492A">
      <w:pPr>
        <w:rPr>
          <w:lang w:eastAsia="zh-CN" w:bidi="ar-IQ"/>
        </w:rPr>
      </w:pPr>
      <w:r>
        <w:rPr>
          <w:lang w:eastAsia="zh-CN" w:bidi="ar-IQ"/>
        </w:rPr>
        <w:t xml:space="preserve">The triggers remain active until they are updated or disabled by subsequent Charging Data Response [Update] from the </w:t>
      </w:r>
      <w:proofErr w:type="gramStart"/>
      <w:r>
        <w:rPr>
          <w:lang w:eastAsia="zh-CN" w:bidi="ar-IQ"/>
        </w:rPr>
        <w:t>CHF</w:t>
      </w:r>
      <w:proofErr w:type="gramEnd"/>
      <w:r>
        <w:rPr>
          <w:lang w:eastAsia="zh-CN" w:bidi="ar-IQ"/>
        </w:rPr>
        <w:t xml:space="preserve"> or the </w:t>
      </w:r>
      <w:r>
        <w:rPr>
          <w:rFonts w:hint="eastAsia"/>
          <w:lang w:eastAsia="zh-CN" w:bidi="ar-IQ"/>
        </w:rPr>
        <w:t>MBS</w:t>
      </w:r>
      <w:r>
        <w:rPr>
          <w:lang w:eastAsia="zh-CN" w:bidi="ar-IQ"/>
        </w:rPr>
        <w:t xml:space="preserve"> session is terminated.</w:t>
      </w:r>
    </w:p>
    <w:p w14:paraId="2EF79B7E" w14:textId="77777777" w:rsidR="007C492A" w:rsidRDefault="007C492A" w:rsidP="007C492A">
      <w:pPr>
        <w:rPr>
          <w:lang w:bidi="ar-IQ"/>
        </w:rPr>
      </w:pPr>
      <w:r>
        <w:rPr>
          <w:lang w:bidi="ar-IQ"/>
        </w:rPr>
        <w:t xml:space="preserve">Table </w:t>
      </w:r>
      <w:r>
        <w:t>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-1</w:t>
      </w:r>
      <w:r>
        <w:rPr>
          <w:lang w:bidi="ar-IQ"/>
        </w:rPr>
        <w:t xml:space="preserve"> summarizes the set of default trigger conditions and their category which shall be supported by the MB-SMF. For "immediate report" category, the table also provides the corresponding </w:t>
      </w:r>
      <w:r>
        <w:rPr>
          <w:lang w:eastAsia="zh-CN" w:bidi="ar-IQ"/>
        </w:rPr>
        <w:t>Charging Data</w:t>
      </w:r>
      <w:r>
        <w:rPr>
          <w:lang w:bidi="ar-IQ"/>
        </w:rPr>
        <w:t xml:space="preserve"> </w:t>
      </w:r>
      <w:r>
        <w:rPr>
          <w:lang w:eastAsia="zh-CN" w:bidi="ar-IQ"/>
        </w:rPr>
        <w:t>R</w:t>
      </w:r>
      <w:r>
        <w:rPr>
          <w:lang w:bidi="ar-IQ"/>
        </w:rPr>
        <w:t xml:space="preserve">equest </w:t>
      </w:r>
      <w:r>
        <w:rPr>
          <w:lang w:eastAsia="zh-CN" w:bidi="ar-IQ"/>
        </w:rPr>
        <w:t>[Initial, Update, Termination]</w:t>
      </w:r>
      <w:r>
        <w:rPr>
          <w:lang w:bidi="ar-IQ"/>
        </w:rPr>
        <w:t xml:space="preserve"> message sent from MB-SMF towards the CHF.</w:t>
      </w:r>
    </w:p>
    <w:p w14:paraId="6C14F3FB" w14:textId="77777777" w:rsidR="007C492A" w:rsidRDefault="007C492A" w:rsidP="007C492A">
      <w:pPr>
        <w:pStyle w:val="TH"/>
      </w:pPr>
      <w:r>
        <w:lastRenderedPageBreak/>
        <w:t>Table 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-1</w:t>
      </w:r>
      <w:r>
        <w:t xml:space="preserve">: Default </w:t>
      </w:r>
      <w:r>
        <w:rPr>
          <w:lang w:bidi="ar-IQ"/>
        </w:rPr>
        <w:t xml:space="preserve">Trigger conditions </w:t>
      </w:r>
      <w:r>
        <w:t>in MB-SMF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6"/>
        <w:gridCol w:w="1616"/>
        <w:gridCol w:w="1760"/>
        <w:gridCol w:w="1384"/>
        <w:gridCol w:w="1240"/>
        <w:gridCol w:w="1464"/>
      </w:tblGrid>
      <w:tr w:rsidR="007C492A" w14:paraId="239357E1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E0E1C3" w14:textId="77777777" w:rsidR="007C492A" w:rsidRDefault="007C492A" w:rsidP="008457C0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Conditions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041E02A" w14:textId="77777777" w:rsidR="007C492A" w:rsidRDefault="007C492A" w:rsidP="008457C0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A417B82" w14:textId="77777777" w:rsidR="007C492A" w:rsidRDefault="007C492A" w:rsidP="008457C0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Converged Charging default category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D2BF24E" w14:textId="77777777" w:rsidR="007C492A" w:rsidRDefault="007C492A" w:rsidP="008457C0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change category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FB907F" w14:textId="77777777" w:rsidR="007C492A" w:rsidRDefault="007C492A" w:rsidP="008457C0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2E34322" w14:textId="77777777" w:rsidR="007C492A" w:rsidRDefault="007C492A" w:rsidP="008457C0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7C492A" w14:paraId="221BB25B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51F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  <w:bookmarkStart w:id="42" w:name="_MCCTEMPBM_CRPT66980002___4" w:colFirst="1" w:colLast="3"/>
            <w:r>
              <w:rPr>
                <w:rFonts w:eastAsia="DengXian"/>
                <w:lang w:bidi="ar-IQ"/>
              </w:rPr>
              <w:t>Start of MBS Session.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3EA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94D" w14:textId="77777777" w:rsidR="007C492A" w:rsidRDefault="007C492A" w:rsidP="008457C0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B06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D09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51C4F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Charging Data Request [Initial]</w:t>
            </w:r>
          </w:p>
        </w:tc>
      </w:tr>
      <w:tr w:rsidR="007C492A" w14:paraId="41EDF823" w14:textId="77777777" w:rsidTr="008457C0">
        <w:trPr>
          <w:tblHeader/>
          <w:jc w:val="center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6149E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bookmarkStart w:id="43" w:name="_MCCTEMPBM_CRPT66980003___4"/>
            <w:bookmarkEnd w:id="42"/>
            <w:r>
              <w:rPr>
                <w:b/>
                <w:lang w:bidi="ar-IQ"/>
              </w:rPr>
              <w:t>Change of Charging conditions</w:t>
            </w:r>
            <w:bookmarkEnd w:id="43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B6C8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  <w:r>
              <w:t>Charging Data Request [Update]</w:t>
            </w:r>
          </w:p>
        </w:tc>
      </w:tr>
      <w:tr w:rsidR="007C492A" w14:paraId="30243B21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C9E" w14:textId="77777777" w:rsidR="007C492A" w:rsidRDefault="007C492A" w:rsidP="008457C0">
            <w:pPr>
              <w:pStyle w:val="TAL"/>
              <w:rPr>
                <w:lang w:eastAsia="zh-CN"/>
              </w:rPr>
            </w:pPr>
            <w:bookmarkStart w:id="44" w:name="_MCCTEMPBM_CRPT66980004___4" w:colFirst="1" w:colLast="3"/>
            <w:r>
              <w:t>Connection established with NG-RAN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470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AC4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F06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0A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eastAsia="zh-CN"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64FE8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3D4B10B4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9E3" w14:textId="77777777" w:rsidR="007C492A" w:rsidRDefault="007C492A" w:rsidP="008457C0">
            <w:pPr>
              <w:pStyle w:val="TAL"/>
              <w:rPr>
                <w:lang w:eastAsia="zh-CN"/>
              </w:rPr>
            </w:pPr>
            <w:bookmarkStart w:id="45" w:name="_MCCTEMPBM_CRPT66980005___4" w:colFirst="1" w:colLast="3"/>
            <w:bookmarkEnd w:id="44"/>
            <w:r>
              <w:t>Connection released with NG-RAN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A4E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5BB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725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29C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eastAsia="zh-CN"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FF0A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4D089B92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CB7" w14:textId="77777777" w:rsidR="007C492A" w:rsidRDefault="007C492A" w:rsidP="008457C0">
            <w:pPr>
              <w:pStyle w:val="TAL"/>
            </w:pPr>
            <w:bookmarkStart w:id="46" w:name="_MCCTEMPBM_CRPT66980006___4" w:colFirst="1" w:colLast="3"/>
            <w:bookmarkEnd w:id="45"/>
            <w:r>
              <w:t>Connection established with</w:t>
            </w:r>
            <w:r>
              <w:rPr>
                <w:lang w:eastAsia="zh-CN"/>
              </w:rPr>
              <w:t xml:space="preserve"> UPF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B5B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8B5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21C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DC3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7A9C3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66119F19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216" w14:textId="77777777" w:rsidR="007C492A" w:rsidRDefault="007C492A" w:rsidP="008457C0">
            <w:pPr>
              <w:pStyle w:val="TAL"/>
            </w:pPr>
            <w:bookmarkStart w:id="47" w:name="_MCCTEMPBM_CRPT66980007___4" w:colFirst="1" w:colLast="3"/>
            <w:bookmarkEnd w:id="46"/>
            <w:r>
              <w:t>Tariff Time Change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BDD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6E8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eastAsia="zh-CN"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FE7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803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281C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079E375A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59F" w14:textId="77777777" w:rsidR="007C492A" w:rsidRDefault="007C492A" w:rsidP="008457C0">
            <w:pPr>
              <w:pStyle w:val="TAL"/>
            </w:pPr>
            <w:bookmarkStart w:id="48" w:name="_MCCTEMPBM_CRPT66980008___4" w:colFirst="1" w:colLast="3"/>
            <w:bookmarkEnd w:id="47"/>
            <w:r>
              <w:t xml:space="preserve">Connection released with UPF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20C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5AC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CC3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DEF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0366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7533A0E1" w14:textId="77777777" w:rsidTr="008457C0">
        <w:trPr>
          <w:tblHeader/>
          <w:jc w:val="center"/>
          <w:ins w:id="49" w:author="Joao A. Rodrigues (Nokia)" w:date="2024-05-29T00:04:00Z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C42" w14:textId="716AE133" w:rsidR="007C492A" w:rsidRDefault="007C492A" w:rsidP="008457C0">
            <w:pPr>
              <w:pStyle w:val="TAL"/>
              <w:rPr>
                <w:ins w:id="50" w:author="Joao A. Rodrigues (Nokia)" w:date="2024-05-29T00:04:00Z"/>
              </w:rPr>
            </w:pPr>
            <w:ins w:id="51" w:author="Joao A. Rodrigues (Nokia)" w:date="2024-05-29T00:04:00Z">
              <w:del w:id="52" w:author="Joao Rodrigues" w:date="2024-05-30T16:39:00Z">
                <w:r w:rsidDel="008644C9">
                  <w:delText>Connection established with</w:delText>
                </w:r>
                <w:r w:rsidDel="008644C9">
                  <w:rPr>
                    <w:lang w:eastAsia="zh-CN"/>
                  </w:rPr>
                  <w:delText xml:space="preserve"> AF</w:delText>
                </w:r>
              </w:del>
            </w:ins>
            <w:ins w:id="53" w:author="Joao Rodrigues" w:date="2024-05-30T16:39:00Z">
              <w:r w:rsidR="008644C9">
                <w:t>Session Context Update</w:t>
              </w:r>
            </w:ins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265" w14:textId="77777777" w:rsidR="007C492A" w:rsidRDefault="007C492A" w:rsidP="008457C0">
            <w:pPr>
              <w:pStyle w:val="TAL"/>
              <w:jc w:val="center"/>
              <w:rPr>
                <w:ins w:id="54" w:author="Joao A. Rodrigues (Nokia)" w:date="2024-05-29T00:04:00Z"/>
                <w:rFonts w:eastAsia="DengXian"/>
                <w:lang w:bidi="ar-IQ"/>
              </w:rPr>
            </w:pPr>
            <w:ins w:id="55" w:author="Joao A. Rodrigues (Nokia)" w:date="2024-05-29T00:04:00Z">
              <w:r>
                <w:rPr>
                  <w:rFonts w:eastAsia="DengXian"/>
                  <w:lang w:bidi="ar-IQ"/>
                </w:rPr>
                <w:t>MBS session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E2E" w14:textId="77777777" w:rsidR="007C492A" w:rsidRDefault="007C492A" w:rsidP="008457C0">
            <w:pPr>
              <w:pStyle w:val="TAL"/>
              <w:jc w:val="center"/>
              <w:rPr>
                <w:ins w:id="56" w:author="Joao A. Rodrigues (Nokia)" w:date="2024-05-29T00:04:00Z"/>
                <w:rFonts w:eastAsia="DengXian"/>
                <w:lang w:eastAsia="zh-CN" w:bidi="ar-IQ"/>
              </w:rPr>
            </w:pPr>
            <w:ins w:id="57" w:author="Joao A. Rodrigues (Nokia)" w:date="2024-05-29T00:04:00Z">
              <w:r>
                <w:rPr>
                  <w:rFonts w:eastAsia="DengXian"/>
                  <w:lang w:eastAsia="zh-CN" w:bidi="ar-IQ"/>
                </w:rPr>
                <w:t>Deferred</w:t>
              </w:r>
            </w:ins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B1C" w14:textId="77777777" w:rsidR="007C492A" w:rsidRDefault="007C492A" w:rsidP="008457C0">
            <w:pPr>
              <w:pStyle w:val="TAL"/>
              <w:jc w:val="center"/>
              <w:rPr>
                <w:ins w:id="58" w:author="Joao A. Rodrigues (Nokia)" w:date="2024-05-29T00:04:00Z"/>
                <w:lang w:eastAsia="zh-CN" w:bidi="ar-IQ"/>
              </w:rPr>
            </w:pPr>
            <w:ins w:id="59" w:author="Joao A. Rodrigues (Nokia)" w:date="2024-05-29T00:04:00Z">
              <w:r>
                <w:rPr>
                  <w:rFonts w:hint="eastAsia"/>
                  <w:lang w:eastAsia="zh-CN" w:bidi="ar-IQ"/>
                </w:rPr>
                <w:t>Yes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730" w14:textId="77777777" w:rsidR="007C492A" w:rsidRDefault="007C492A" w:rsidP="008457C0">
            <w:pPr>
              <w:pStyle w:val="TAL"/>
              <w:jc w:val="center"/>
              <w:rPr>
                <w:ins w:id="60" w:author="Joao A. Rodrigues (Nokia)" w:date="2024-05-29T00:04:00Z"/>
                <w:rFonts w:eastAsia="DengXian"/>
                <w:lang w:bidi="ar-IQ"/>
              </w:rPr>
            </w:pPr>
            <w:ins w:id="61" w:author="Joao A. Rodrigues (Nokia)" w:date="2024-05-29T00:04:00Z">
              <w:r>
                <w:rPr>
                  <w:rFonts w:eastAsia="DengXian" w:hint="eastAsia"/>
                  <w:lang w:eastAsia="zh-CN" w:bidi="ar-IQ"/>
                </w:rPr>
                <w:t>Yes</w:t>
              </w:r>
            </w:ins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3A5C" w14:textId="77777777" w:rsidR="007C492A" w:rsidRDefault="007C492A" w:rsidP="008457C0">
            <w:pPr>
              <w:pStyle w:val="TAL"/>
              <w:rPr>
                <w:ins w:id="62" w:author="Joao A. Rodrigues (Nokia)" w:date="2024-05-29T00:04:00Z"/>
                <w:rFonts w:eastAsia="DengXian"/>
                <w:lang w:bidi="ar-IQ"/>
              </w:rPr>
            </w:pPr>
          </w:p>
        </w:tc>
      </w:tr>
      <w:tr w:rsidR="007C492A" w14:paraId="0EF5A680" w14:textId="77777777" w:rsidTr="008457C0">
        <w:trPr>
          <w:tblHeader/>
          <w:jc w:val="center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8AFC030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63" w:name="_MCCTEMPBM_CRPT66980009___4"/>
            <w:bookmarkEnd w:id="48"/>
            <w:r>
              <w:rPr>
                <w:b/>
                <w:lang w:bidi="ar-IQ"/>
              </w:rPr>
              <w:t>Quota management</w:t>
            </w:r>
            <w:bookmarkEnd w:id="63"/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696CD35E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043FC251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ED1" w14:textId="77777777" w:rsidR="007C492A" w:rsidRDefault="007C492A" w:rsidP="008457C0">
            <w:pPr>
              <w:pStyle w:val="TAL"/>
            </w:pPr>
            <w:bookmarkStart w:id="64" w:name="_MCCTEMPBM_CRPT66980010___4" w:colFirst="1" w:colLast="3"/>
            <w:r>
              <w:t>Time threshold reached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1E3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083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F23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F0B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EA513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44ABD6B1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CEF" w14:textId="77777777" w:rsidR="007C492A" w:rsidRDefault="007C492A" w:rsidP="008457C0">
            <w:pPr>
              <w:pStyle w:val="TAL"/>
            </w:pPr>
            <w:bookmarkStart w:id="65" w:name="_MCCTEMPBM_CRPT66980011___4" w:colFirst="1" w:colLast="3"/>
            <w:bookmarkEnd w:id="64"/>
            <w:r>
              <w:t>Time quota exhausted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672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10A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D5D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5BA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CA4D1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7963625D" w14:textId="77777777" w:rsidTr="008457C0">
        <w:trPr>
          <w:tblHeader/>
          <w:jc w:val="center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F582C61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66" w:name="_MCCTEMPBM_CRPT66980012___4"/>
            <w:bookmarkEnd w:id="65"/>
            <w:r>
              <w:rPr>
                <w:b/>
                <w:lang w:bidi="ar-IQ"/>
              </w:rPr>
              <w:t xml:space="preserve">Limit per </w:t>
            </w:r>
            <w:r>
              <w:rPr>
                <w:rFonts w:hint="eastAsia"/>
                <w:b/>
                <w:lang w:eastAsia="zh-CN" w:bidi="ar-IQ"/>
              </w:rPr>
              <w:t>MBS</w:t>
            </w:r>
            <w:r>
              <w:rPr>
                <w:b/>
                <w:lang w:bidi="ar-IQ"/>
              </w:rPr>
              <w:t xml:space="preserve"> session</w:t>
            </w:r>
            <w:bookmarkEnd w:id="66"/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44AB442E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1D258BC4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8D3" w14:textId="77777777" w:rsidR="007C492A" w:rsidRDefault="007C492A" w:rsidP="008457C0">
            <w:pPr>
              <w:pStyle w:val="TAL"/>
            </w:pPr>
            <w:bookmarkStart w:id="67" w:name="_MCCTEMPBM_CRPT66980013___4" w:colFirst="1" w:colLast="3"/>
            <w:r>
              <w:t xml:space="preserve">Expiry of data time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E59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460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AC2" w14:textId="77777777" w:rsidR="007C492A" w:rsidRDefault="007C492A" w:rsidP="008457C0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40B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A597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23730C19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5FC" w14:textId="77777777" w:rsidR="007C492A" w:rsidRDefault="007C492A" w:rsidP="008457C0">
            <w:pPr>
              <w:pStyle w:val="TAL"/>
            </w:pPr>
            <w:bookmarkStart w:id="68" w:name="_MCCTEMPBM_CRPT66980014___4" w:colFirst="1" w:colLast="3"/>
            <w:bookmarkEnd w:id="67"/>
            <w:r>
              <w:t xml:space="preserve">Expiry of data </w:t>
            </w:r>
            <w:r>
              <w:rPr>
                <w:rFonts w:hint="eastAsia"/>
                <w:lang w:eastAsia="zh-CN"/>
              </w:rPr>
              <w:t>volume</w:t>
            </w:r>
            <w:r>
              <w:t xml:space="preserve">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ED7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CDC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AF4" w14:textId="77777777" w:rsidR="007C492A" w:rsidRDefault="007C492A" w:rsidP="008457C0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CC0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66EBC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5EB889E5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0D8" w14:textId="77777777" w:rsidR="007C492A" w:rsidRDefault="007C492A" w:rsidP="008457C0">
            <w:pPr>
              <w:pStyle w:val="TAL"/>
            </w:pPr>
            <w:bookmarkStart w:id="69" w:name="_MCCTEMPBM_CRPT66980015___4" w:colFirst="1" w:colLast="3"/>
            <w:bookmarkEnd w:id="68"/>
            <w:r>
              <w:rPr>
                <w:lang w:bidi="ar-IQ"/>
              </w:rPr>
              <w:t>Expiry of limit of number of charging condition changes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611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B7A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DDE" w14:textId="77777777" w:rsidR="007C492A" w:rsidRDefault="007C492A" w:rsidP="008457C0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07B" w14:textId="77777777" w:rsidR="007C492A" w:rsidRDefault="007C492A" w:rsidP="008457C0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F890" w14:textId="77777777" w:rsidR="007C492A" w:rsidRDefault="007C492A" w:rsidP="008457C0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C492A" w14:paraId="0C08FDC4" w14:textId="77777777" w:rsidTr="008457C0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15F" w14:textId="77777777" w:rsidR="007C492A" w:rsidRDefault="007C492A" w:rsidP="008457C0">
            <w:pPr>
              <w:pStyle w:val="TAL"/>
            </w:pPr>
            <w:bookmarkStart w:id="70" w:name="_MCCTEMPBM_CRPT66980016___4" w:colFirst="1" w:colLast="3"/>
            <w:bookmarkEnd w:id="69"/>
            <w:r>
              <w:t>End of MBS session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B07" w14:textId="77777777" w:rsidR="007C492A" w:rsidRDefault="007C492A" w:rsidP="008457C0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C80" w14:textId="77777777" w:rsidR="007C492A" w:rsidRDefault="007C492A" w:rsidP="008457C0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5FC" w14:textId="77777777" w:rsidR="007C492A" w:rsidRDefault="007C492A" w:rsidP="008457C0">
            <w:pPr>
              <w:pStyle w:val="TAL"/>
              <w:jc w:val="center"/>
              <w:rPr>
                <w:lang w:eastAsia="zh-CN" w:bidi="ar-IQ"/>
              </w:rPr>
            </w:pPr>
            <w: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C6F" w14:textId="77777777" w:rsidR="007C492A" w:rsidRDefault="007C492A" w:rsidP="008457C0">
            <w:pPr>
              <w:pStyle w:val="TAL"/>
              <w:jc w:val="center"/>
            </w:pPr>
            <w:r>
              <w:t>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9C7" w14:textId="77777777" w:rsidR="007C492A" w:rsidRDefault="007C492A" w:rsidP="008457C0">
            <w:pPr>
              <w:pStyle w:val="TAL"/>
            </w:pPr>
            <w:r>
              <w:t>Charging Data Request [Termination]</w:t>
            </w:r>
          </w:p>
        </w:tc>
      </w:tr>
      <w:bookmarkEnd w:id="70"/>
    </w:tbl>
    <w:p w14:paraId="4FFBECD8" w14:textId="77777777" w:rsidR="007C492A" w:rsidRDefault="007C492A" w:rsidP="007C492A">
      <w:pPr>
        <w:rPr>
          <w:lang w:bidi="ar-IQ"/>
        </w:rPr>
      </w:pPr>
    </w:p>
    <w:p w14:paraId="0EB9ED7E" w14:textId="77777777" w:rsidR="007C492A" w:rsidRDefault="007C492A" w:rsidP="007C492A">
      <w:pPr>
        <w:rPr>
          <w:lang w:bidi="ar-IQ"/>
        </w:rPr>
      </w:pPr>
      <w:r>
        <w:rPr>
          <w:lang w:bidi="ar-IQ"/>
        </w:rPr>
        <w:t xml:space="preserve">For converged charging, the following details of chargeable events and corresponding actions in the MB-SMF are defined in Table </w:t>
      </w:r>
      <w:r>
        <w:t>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-2</w:t>
      </w:r>
      <w:r>
        <w:rPr>
          <w:lang w:bidi="ar-IQ"/>
        </w:rPr>
        <w:t>:</w:t>
      </w:r>
    </w:p>
    <w:p w14:paraId="0DD8B825" w14:textId="77777777" w:rsidR="007C492A" w:rsidRDefault="007C492A" w:rsidP="007C492A">
      <w:pPr>
        <w:pStyle w:val="TH"/>
      </w:pPr>
      <w:r>
        <w:lastRenderedPageBreak/>
        <w:t>Table 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-2</w:t>
      </w:r>
      <w:r>
        <w:t xml:space="preserve">: </w:t>
      </w:r>
      <w:r>
        <w:rPr>
          <w:lang w:bidi="ar-IQ"/>
        </w:rPr>
        <w:t>Chargeable events and their related actions</w:t>
      </w:r>
      <w:r>
        <w:t xml:space="preserve"> in MB-SMF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211"/>
        <w:gridCol w:w="3582"/>
        <w:gridCol w:w="3836"/>
      </w:tblGrid>
      <w:tr w:rsidR="007C492A" w14:paraId="6F455DA7" w14:textId="77777777" w:rsidTr="008457C0">
        <w:trPr>
          <w:tblHeader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E1D0DDA" w14:textId="77777777" w:rsidR="007C492A" w:rsidRDefault="007C492A" w:rsidP="008457C0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Chargeable event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BA936B1" w14:textId="77777777" w:rsidR="007C492A" w:rsidRDefault="007C492A" w:rsidP="008457C0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Conditions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5A3FD9E" w14:textId="77777777" w:rsidR="007C492A" w:rsidRDefault="007C492A" w:rsidP="008457C0">
            <w:pPr>
              <w:pStyle w:val="TAH"/>
              <w:rPr>
                <w:lang w:bidi="ar-IQ"/>
              </w:rPr>
            </w:pPr>
            <w:r>
              <w:t>MB-</w:t>
            </w:r>
            <w:r>
              <w:rPr>
                <w:lang w:bidi="ar-IQ"/>
              </w:rPr>
              <w:t>SMF action</w:t>
            </w:r>
          </w:p>
        </w:tc>
      </w:tr>
      <w:tr w:rsidR="007C492A" w14:paraId="3709ABC5" w14:textId="77777777" w:rsidTr="008457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5E7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t xml:space="preserve">Start of </w:t>
            </w:r>
            <w:r>
              <w:rPr>
                <w:lang w:bidi="ar-IQ"/>
              </w:rPr>
              <w:t>MBS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109" w14:textId="77777777" w:rsidR="007C492A" w:rsidRDefault="007C492A" w:rsidP="008457C0">
            <w:pPr>
              <w:pStyle w:val="TAL"/>
              <w:rPr>
                <w:lang w:bidi="ar-IQ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23F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Charging Data Request [Initial]</w:t>
            </w:r>
            <w:r>
              <w:t>.</w:t>
            </w:r>
          </w:p>
        </w:tc>
      </w:tr>
      <w:tr w:rsidR="007C492A" w14:paraId="47160570" w14:textId="77777777" w:rsidTr="008457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F792A" w14:textId="77777777" w:rsidR="007C492A" w:rsidRDefault="007C492A" w:rsidP="008457C0">
            <w:pPr>
              <w:pStyle w:val="TAL"/>
            </w:pPr>
            <w:r>
              <w:t>Connection established with NG-RAN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682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030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35EE5B52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32DB75C7" w14:textId="77777777" w:rsidR="007C492A" w:rsidRDefault="007C492A" w:rsidP="008457C0">
            <w:pPr>
              <w:pStyle w:val="TAL"/>
            </w:pPr>
            <w:r>
              <w:t>Connection released with NG-RAN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FD6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598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6CED942C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14322DFC" w14:textId="77777777" w:rsidR="007C492A" w:rsidRDefault="007C492A" w:rsidP="008457C0">
            <w:pPr>
              <w:pStyle w:val="TAL"/>
            </w:pPr>
            <w:r>
              <w:t>Connection established with</w:t>
            </w:r>
            <w:r>
              <w:rPr>
                <w:lang w:eastAsia="zh-CN"/>
              </w:rPr>
              <w:t xml:space="preserve"> UPF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42D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50F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60440C8C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715A4269" w14:textId="77777777" w:rsidR="007C492A" w:rsidRDefault="007C492A" w:rsidP="008457C0">
            <w:pPr>
              <w:pStyle w:val="TAL"/>
              <w:rPr>
                <w:lang w:eastAsia="zh-CN"/>
              </w:rPr>
            </w:pPr>
            <w:r>
              <w:t>Connection released with UPF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BAC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41F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5BA6E13C" w14:textId="77777777" w:rsidTr="008457C0">
        <w:trPr>
          <w:jc w:val="center"/>
          <w:ins w:id="71" w:author="Joao A. Rodrigues (Nokia)" w:date="2024-05-29T00:03:00Z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2DA2350C" w14:textId="64C9C7F1" w:rsidR="007C492A" w:rsidRDefault="007C492A" w:rsidP="008457C0">
            <w:pPr>
              <w:pStyle w:val="TAL"/>
              <w:rPr>
                <w:ins w:id="72" w:author="Joao A. Rodrigues (Nokia)" w:date="2024-05-29T00:03:00Z"/>
              </w:rPr>
            </w:pPr>
            <w:ins w:id="73" w:author="Joao Rodrigues" w:date="2024-05-30T16:34:00Z">
              <w:r>
                <w:t>Session Context update</w:t>
              </w:r>
            </w:ins>
            <w:ins w:id="74" w:author="Joao A. Rodrigues (Nokia)" w:date="2024-05-29T00:04:00Z">
              <w:del w:id="75" w:author="Joao Rodrigues" w:date="2024-05-30T16:34:00Z">
                <w:r w:rsidDel="007C492A">
                  <w:delText>Connection established with</w:delText>
                </w:r>
                <w:r w:rsidDel="007C492A">
                  <w:rPr>
                    <w:lang w:eastAsia="zh-CN"/>
                  </w:rPr>
                  <w:delText xml:space="preserve"> AF</w:delText>
                </w:r>
              </w:del>
            </w:ins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D33" w14:textId="77777777" w:rsidR="007C492A" w:rsidRDefault="007C492A" w:rsidP="008457C0">
            <w:pPr>
              <w:pStyle w:val="TAL"/>
              <w:rPr>
                <w:ins w:id="76" w:author="Joao A. Rodrigues (Nokia)" w:date="2024-05-29T00:03:00Z"/>
              </w:rPr>
            </w:pPr>
            <w:ins w:id="77" w:author="Joao A. Rodrigues (Nokia)" w:date="2024-05-29T00:04:00Z">
              <w:r>
                <w:t>If the corresponding trigger is enabled</w:t>
              </w:r>
            </w:ins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E13" w14:textId="77777777" w:rsidR="007C492A" w:rsidRDefault="007C492A" w:rsidP="008457C0">
            <w:pPr>
              <w:pStyle w:val="TAL"/>
              <w:rPr>
                <w:ins w:id="78" w:author="Joao A. Rodrigues (Nokia)" w:date="2024-05-29T00:04:00Z"/>
                <w:lang w:bidi="ar-IQ"/>
              </w:rPr>
            </w:pPr>
            <w:ins w:id="79" w:author="Joao A. Rodrigues (Nokia)" w:date="2024-05-29T00:04:00Z">
              <w:r>
                <w:rPr>
                  <w:lang w:bidi="ar-IQ"/>
                </w:rPr>
                <w:t xml:space="preserve">Charging Data Request [Update] with a possible </w:t>
              </w:r>
              <w:r>
                <w:t>Service requirement change</w:t>
              </w:r>
            </w:ins>
          </w:p>
          <w:p w14:paraId="373732DC" w14:textId="77777777" w:rsidR="007C492A" w:rsidRDefault="007C492A" w:rsidP="008457C0">
            <w:pPr>
              <w:pStyle w:val="TAL"/>
              <w:rPr>
                <w:ins w:id="80" w:author="Joao A. Rodrigues (Nokia)" w:date="2024-05-29T00:03:00Z"/>
                <w:lang w:bidi="ar-IQ"/>
              </w:rPr>
            </w:pPr>
            <w:ins w:id="81" w:author="Joao A. Rodrigues (Nokia)" w:date="2024-05-29T00:04:00Z">
              <w:r>
                <w:rPr>
                  <w:lang w:bidi="ar-IQ"/>
                </w:rPr>
                <w:t>Close the counts</w:t>
              </w:r>
              <w:r>
                <w:t xml:space="preserve"> </w:t>
              </w:r>
              <w:r>
                <w:rPr>
                  <w:lang w:bidi="ar-IQ"/>
                </w:rPr>
                <w:t>and start new counts with time stamps</w:t>
              </w:r>
            </w:ins>
          </w:p>
        </w:tc>
      </w:tr>
      <w:tr w:rsidR="007C492A" w14:paraId="5BF7B7A7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2C1BA74B" w14:textId="77777777" w:rsidR="007C492A" w:rsidRDefault="007C492A" w:rsidP="008457C0">
            <w:pPr>
              <w:pStyle w:val="TAL"/>
            </w:pPr>
            <w:r>
              <w:t>Time threshold reached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2AF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6A2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 w14:paraId="1A697D46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20E192A5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494D579C" w14:textId="77777777" w:rsidR="007C492A" w:rsidRDefault="007C492A" w:rsidP="008457C0">
            <w:pPr>
              <w:pStyle w:val="TAL"/>
            </w:pPr>
            <w:r>
              <w:t>Time quota exhausted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2A0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DA1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 w14:paraId="0CD34A99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683A53B1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08C38D3A" w14:textId="77777777" w:rsidR="007C492A" w:rsidRDefault="007C492A" w:rsidP="008457C0">
            <w:pPr>
              <w:pStyle w:val="TAL"/>
            </w:pPr>
            <w:r>
              <w:rPr>
                <w:lang w:bidi="ar-IQ"/>
              </w:rPr>
              <w:t xml:space="preserve">Expiry of data volume limit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FE9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D12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0F248ECF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20A9AA6F" w14:textId="77777777" w:rsidR="007C492A" w:rsidRDefault="007C492A" w:rsidP="008457C0">
            <w:pPr>
              <w:pStyle w:val="TAL"/>
            </w:pPr>
            <w:r>
              <w:rPr>
                <w:lang w:bidi="ar-IQ"/>
              </w:rPr>
              <w:t xml:space="preserve">Expiry of time limit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4D7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EA5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48638624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08875DE4" w14:textId="77777777" w:rsidR="007C492A" w:rsidRDefault="007C492A" w:rsidP="008457C0">
            <w:pPr>
              <w:pStyle w:val="TAL"/>
            </w:pPr>
            <w:r>
              <w:rPr>
                <w:lang w:bidi="ar-IQ"/>
              </w:rPr>
              <w:t xml:space="preserve">Expiry of a limit of number of charging condition changes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A44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82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1AF8276D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2D1DECEB" w14:textId="77777777" w:rsidR="007C492A" w:rsidRDefault="007C492A" w:rsidP="008457C0">
            <w:pPr>
              <w:pStyle w:val="TAL"/>
            </w:pPr>
            <w:r>
              <w:t>Tariff Time Change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0A" w14:textId="77777777" w:rsidR="007C492A" w:rsidRDefault="007C492A" w:rsidP="008457C0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063" w14:textId="77777777" w:rsidR="007C492A" w:rsidRDefault="007C492A" w:rsidP="008457C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 w14:paraId="628B7443" w14:textId="77777777" w:rsidR="007C492A" w:rsidRDefault="007C492A" w:rsidP="008457C0">
            <w:pPr>
              <w:pStyle w:val="TAL"/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7C492A" w14:paraId="26D44B94" w14:textId="77777777" w:rsidTr="008457C0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3D0D4874" w14:textId="77777777" w:rsidR="007C492A" w:rsidRDefault="007C492A" w:rsidP="008457C0">
            <w:pPr>
              <w:pStyle w:val="TAL"/>
            </w:pPr>
            <w:r>
              <w:t>End of MBS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B66" w14:textId="77777777" w:rsidR="007C492A" w:rsidRDefault="007C492A" w:rsidP="008457C0">
            <w:pPr>
              <w:pStyle w:val="TAL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90D" w14:textId="77777777" w:rsidR="007C492A" w:rsidRDefault="007C492A" w:rsidP="008457C0">
            <w:pPr>
              <w:pStyle w:val="TAL"/>
            </w:pPr>
            <w:r>
              <w:t>Charging Data Request [Termination]</w:t>
            </w:r>
          </w:p>
          <w:p w14:paraId="28DC4F20" w14:textId="77777777" w:rsidR="007C492A" w:rsidRDefault="007C492A" w:rsidP="008457C0">
            <w:pPr>
              <w:pStyle w:val="TAL"/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with time stamps</w:t>
            </w:r>
          </w:p>
        </w:tc>
      </w:tr>
    </w:tbl>
    <w:p w14:paraId="39643526" w14:textId="77777777" w:rsidR="007C492A" w:rsidRDefault="007C492A" w:rsidP="007C492A"/>
    <w:bookmarkEnd w:id="36"/>
    <w:bookmarkEnd w:id="37"/>
    <w:bookmarkEnd w:id="38"/>
    <w:bookmarkEnd w:id="39"/>
    <w:bookmarkEnd w:id="40"/>
    <w:bookmarkEnd w:id="41"/>
    <w:p w14:paraId="5457B81D" w14:textId="1193D2F3" w:rsidR="007C492A" w:rsidDel="007C492A" w:rsidRDefault="007C492A" w:rsidP="007C492A">
      <w:pPr>
        <w:ind w:firstLine="284"/>
        <w:rPr>
          <w:ins w:id="82" w:author="Joao A. Rodrigues (Nokia)" w:date="2024-05-29T00:01:00Z"/>
          <w:del w:id="83" w:author="Joao Rodrigues" w:date="2024-05-30T16:32:00Z"/>
          <w:lang w:eastAsia="ko-KR"/>
        </w:rPr>
      </w:pPr>
    </w:p>
    <w:p w14:paraId="7CFF3070" w14:textId="6F106C8C" w:rsidR="007C492A" w:rsidDel="007C492A" w:rsidRDefault="007C492A" w:rsidP="00455F0E">
      <w:pPr>
        <w:ind w:firstLine="284"/>
        <w:rPr>
          <w:ins w:id="84" w:author="Joao A. Rodrigues (Nokia)" w:date="2024-05-30T16:31:00Z"/>
          <w:del w:id="85" w:author="Joao Rodrigues" w:date="2024-05-30T16:32:00Z"/>
          <w:lang w:eastAsia="ko-KR"/>
        </w:rPr>
      </w:pPr>
    </w:p>
    <w:p w14:paraId="7DBAEC6A" w14:textId="64212082" w:rsidR="007C492A" w:rsidDel="007C492A" w:rsidRDefault="007C492A" w:rsidP="00455F0E">
      <w:pPr>
        <w:ind w:firstLine="284"/>
        <w:rPr>
          <w:ins w:id="86" w:author="Joao A. Rodrigues (Nokia)" w:date="2024-05-30T16:31:00Z"/>
          <w:del w:id="87" w:author="Joao Rodrigues" w:date="2024-05-30T16:32:00Z"/>
          <w:lang w:eastAsia="ko-KR"/>
        </w:rPr>
      </w:pPr>
    </w:p>
    <w:p w14:paraId="0987E56C" w14:textId="65E8F98F" w:rsidR="007C492A" w:rsidDel="007C492A" w:rsidRDefault="007C492A" w:rsidP="00455F0E">
      <w:pPr>
        <w:ind w:firstLine="284"/>
        <w:rPr>
          <w:ins w:id="88" w:author="Joao A. Rodrigues (Nokia)" w:date="2024-05-30T16:31:00Z"/>
          <w:del w:id="89" w:author="Joao Rodrigues" w:date="2024-05-30T16:32:00Z"/>
          <w:lang w:eastAsia="ko-KR"/>
        </w:rPr>
      </w:pPr>
    </w:p>
    <w:p w14:paraId="6AD60930" w14:textId="77777777" w:rsidR="007C492A" w:rsidRDefault="007C492A" w:rsidP="00455F0E">
      <w:pPr>
        <w:ind w:firstLine="284"/>
        <w:rPr>
          <w:ins w:id="90" w:author="Joao A. Rodrigues (Nokia)" w:date="2024-05-30T16:31:00Z"/>
          <w:lang w:eastAsia="ko-KR"/>
        </w:rPr>
      </w:pPr>
    </w:p>
    <w:p w14:paraId="0EBB2005" w14:textId="77777777" w:rsidR="007C492A" w:rsidRDefault="007C492A" w:rsidP="00455F0E">
      <w:pPr>
        <w:ind w:firstLine="284"/>
        <w:rPr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5F0E" w:rsidRPr="006958F1" w14:paraId="550456C2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7CD961A" w14:textId="376FF068" w:rsidR="00455F0E" w:rsidRPr="006958F1" w:rsidRDefault="00455F0E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del w:id="91" w:author="Joao A. Rodrigues (Nokia)" w:date="2024-05-30T16:18:00Z">
              <w:r w:rsidRPr="006958F1" w:rsidDel="00860D54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First </w:delText>
              </w:r>
            </w:del>
            <w:ins w:id="92" w:author="Joao A. Rodrigues (Nokia)" w:date="2024-05-30T16:18:00Z">
              <w:r w:rsidR="00860D54">
                <w:rPr>
                  <w:rFonts w:ascii="Arial" w:hAnsi="Arial" w:cs="Arial"/>
                  <w:b/>
                  <w:bCs/>
                  <w:sz w:val="28"/>
                  <w:szCs w:val="28"/>
                </w:rPr>
                <w:t>Second</w:t>
              </w:r>
              <w:r w:rsidR="00860D54" w:rsidRPr="006958F1">
                <w:rPr>
                  <w:rFonts w:ascii="Arial" w:hAnsi="Arial" w:cs="Arial"/>
                  <w:b/>
                  <w:bCs/>
                  <w:sz w:val="28"/>
                  <w:szCs w:val="28"/>
                </w:rPr>
                <w:t xml:space="preserve"> </w:t>
              </w:r>
            </w:ins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06D50033" w14:textId="77777777" w:rsidR="00455F0E" w:rsidRDefault="00455F0E" w:rsidP="00455F0E">
      <w:pPr>
        <w:rPr>
          <w:ins w:id="93" w:author="Joao A. Rodrigues (Nokia)" w:date="2024-05-16T23:21:00Z"/>
          <w:lang w:eastAsia="ko-KR"/>
        </w:rPr>
      </w:pPr>
    </w:p>
    <w:p w14:paraId="6E3DE1AA" w14:textId="77777777" w:rsidR="00455F0E" w:rsidRDefault="00455F0E" w:rsidP="00455F0E">
      <w:pPr>
        <w:pStyle w:val="Heading5"/>
        <w:rPr>
          <w:ins w:id="94" w:author="Joao A. Rodrigues (Nokia)" w:date="2024-05-16T23:21:00Z"/>
          <w:lang w:val="en-US" w:eastAsia="zh-CN" w:bidi="ar-IQ"/>
        </w:rPr>
      </w:pPr>
      <w:ins w:id="95" w:author="Joao A. Rodrigues (Nokia)" w:date="2024-05-16T23:21:00Z">
        <w:r>
          <w:rPr>
            <w:rFonts w:hint="eastAsia"/>
            <w:lang w:val="en-US" w:eastAsia="zh-CN" w:bidi="ar-IQ"/>
          </w:rPr>
          <w:t>5.2.2.2</w:t>
        </w:r>
        <w:r>
          <w:rPr>
            <w:rFonts w:hint="eastAsia"/>
            <w:lang w:bidi="ar-IQ"/>
          </w:rPr>
          <w:t>.</w:t>
        </w:r>
        <w:r>
          <w:rPr>
            <w:lang w:val="en-US" w:eastAsia="zh-CN" w:bidi="ar-IQ"/>
          </w:rPr>
          <w:t>x</w:t>
        </w:r>
        <w:r>
          <w:rPr>
            <w:rFonts w:hint="eastAsia"/>
            <w:lang w:val="en-US" w:eastAsia="zh-CN" w:bidi="ar-IQ"/>
          </w:rPr>
          <w:tab/>
        </w:r>
        <w:r>
          <w:rPr>
            <w:lang w:val="en-US" w:eastAsia="zh-CN" w:bidi="ar-IQ"/>
          </w:rPr>
          <w:t>MBS Session Update Charging Procedure</w:t>
        </w:r>
      </w:ins>
    </w:p>
    <w:p w14:paraId="57072580" w14:textId="77777777" w:rsidR="00455F0E" w:rsidRDefault="00455F0E" w:rsidP="00455F0E">
      <w:pPr>
        <w:rPr>
          <w:ins w:id="96" w:author="Joao A. Rodrigues (Nokia)" w:date="2024-05-16T23:21:00Z"/>
          <w:lang w:eastAsia="zh-CN"/>
        </w:rPr>
      </w:pPr>
      <w:ins w:id="97" w:author="Joao A. Rodrigues (Nokia)" w:date="2024-05-16T23:21:00Z">
        <w:r>
          <w:rPr>
            <w:lang w:eastAsia="zh-CN"/>
          </w:rPr>
          <w:t xml:space="preserve">The following figure </w:t>
        </w:r>
        <w:r>
          <w:rPr>
            <w:rFonts w:hint="eastAsia"/>
            <w:lang w:val="en-US" w:eastAsia="zh-CN"/>
          </w:rPr>
          <w:t>5.2.2.2</w:t>
        </w:r>
        <w:r>
          <w:t>.x</w:t>
        </w:r>
        <w:r>
          <w:rPr>
            <w:lang w:eastAsia="zh-CN"/>
          </w:rPr>
          <w:t xml:space="preserve">-1 describes the charging procedure when there is a Multicast MBS Session Update procedure. </w:t>
        </w:r>
        <w:r w:rsidRPr="00B343C4">
          <w:rPr>
            <w:lang w:eastAsia="zh-CN"/>
          </w:rPr>
          <w:t>Multicast MBS session update procedure is invoked by the AF to update the service requirement (result in multicast QoS parameters update and/or multicast QoS flow addition/removal) and/or MBS Service Area for an ongoing Multicast MBS session</w:t>
        </w:r>
        <w:r>
          <w:rPr>
            <w:lang w:eastAsia="zh-CN"/>
          </w:rPr>
          <w:t xml:space="preserve">. The focus is to provide such information to CHF once the MBS Session state changes. This figure is based on TS </w:t>
        </w:r>
        <w:r>
          <w:rPr>
            <w:rFonts w:hint="eastAsia"/>
            <w:lang w:eastAsia="zh-CN"/>
          </w:rPr>
          <w:t>23.247 [9]</w:t>
        </w:r>
        <w:r>
          <w:rPr>
            <w:lang w:eastAsia="zh-CN"/>
          </w:rPr>
          <w:t xml:space="preserve"> figure 7.2.6-1.</w:t>
        </w:r>
      </w:ins>
    </w:p>
    <w:p w14:paraId="48368B52" w14:textId="77777777" w:rsidR="00455F0E" w:rsidRDefault="00455F0E" w:rsidP="00455F0E">
      <w:pPr>
        <w:rPr>
          <w:ins w:id="98" w:author="Joao A. Rodrigues (Nokia)" w:date="2024-05-16T23:21:00Z"/>
          <w:lang w:eastAsia="zh-CN"/>
        </w:rPr>
      </w:pPr>
    </w:p>
    <w:p w14:paraId="6F8BB13D" w14:textId="38BEDF34" w:rsidR="00455F0E" w:rsidRDefault="00383856" w:rsidP="00455F0E">
      <w:pPr>
        <w:jc w:val="center"/>
        <w:rPr>
          <w:ins w:id="99" w:author="Joao A. Rodrigues (Nokia)" w:date="2024-05-16T23:21:00Z"/>
        </w:rPr>
      </w:pPr>
      <w:ins w:id="100" w:author="joaorodrigues" w:date="2024-05-30T16:47:00Z">
        <w:r>
          <w:rPr>
            <w:noProof/>
          </w:rPr>
          <w:object w:dxaOrig="13343" w:dyaOrig="4928" w14:anchorId="123DF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482pt;height:177.35pt;mso-width-percent:0;mso-height-percent:0;mso-width-percent:0;mso-height-percent:0" o:ole="">
              <v:imagedata r:id="rId12" o:title=""/>
            </v:shape>
            <o:OLEObject Type="Embed" ProgID="Visio.Drawing.15" ShapeID="_x0000_i1026" DrawAspect="Content" ObjectID="_1778593228" r:id="rId13"/>
          </w:object>
        </w:r>
      </w:ins>
      <w:del w:id="101" w:author="joaorodrigues" w:date="2024-05-30T16:47:00Z">
        <w:r w:rsidR="009D437C" w:rsidDel="00D8377E">
          <w:rPr>
            <w:noProof/>
          </w:rPr>
          <w:fldChar w:fldCharType="begin"/>
        </w:r>
        <w:r w:rsidR="00000000">
          <w:rPr>
            <w:noProof/>
          </w:rPr>
          <w:fldChar w:fldCharType="separate"/>
        </w:r>
        <w:r w:rsidR="009D437C" w:rsidDel="00D8377E">
          <w:rPr>
            <w:noProof/>
          </w:rPr>
          <w:fldChar w:fldCharType="end"/>
        </w:r>
      </w:del>
      <w:del w:id="102" w:author="joaorodrigues" w:date="2024-05-30T16:30:00Z">
        <w:r w:rsidR="00715D12" w:rsidDel="002446F7">
          <w:rPr>
            <w:noProof/>
          </w:rPr>
          <w:fldChar w:fldCharType="begin"/>
        </w:r>
        <w:r w:rsidR="00000000">
          <w:rPr>
            <w:noProof/>
          </w:rPr>
          <w:fldChar w:fldCharType="separate"/>
        </w:r>
        <w:r w:rsidR="00715D12" w:rsidDel="002446F7">
          <w:rPr>
            <w:noProof/>
          </w:rPr>
          <w:fldChar w:fldCharType="end"/>
        </w:r>
      </w:del>
      <w:ins w:id="103" w:author="Joao A. Rodrigues (Nokia)" w:date="2024-04-03T23:06:00Z">
        <w:del w:id="104" w:author="joaorodrigues" w:date="2024-05-28T23:59:00Z">
          <w:r w:rsidDel="005B2C93">
            <w:rPr>
              <w:noProof/>
            </w:rPr>
            <w:object w:dxaOrig="13335" w:dyaOrig="4605" w14:anchorId="514FC3E5">
              <v:shape id="_x0000_i1025" type="#_x0000_t75" alt="" style="width:481.35pt;height:166.65pt;mso-width-percent:0;mso-height-percent:0;mso-width-percent:0;mso-height-percent:0" o:ole="">
                <v:imagedata r:id="rId14" o:title=""/>
              </v:shape>
              <o:OLEObject Type="Embed" ProgID="Visio.Drawing.15" ShapeID="_x0000_i1025" DrawAspect="Content" ObjectID="_1778593229" r:id="rId15"/>
            </w:object>
          </w:r>
        </w:del>
      </w:ins>
    </w:p>
    <w:p w14:paraId="5D1B52F1" w14:textId="77777777" w:rsidR="00455F0E" w:rsidRPr="00D64A58" w:rsidRDefault="00455F0E" w:rsidP="00455F0E">
      <w:pPr>
        <w:jc w:val="center"/>
        <w:rPr>
          <w:ins w:id="105" w:author="Joao A. Rodrigues (Nokia)" w:date="2024-05-16T23:21:00Z"/>
          <w:b/>
          <w:lang w:eastAsia="zh-CN"/>
        </w:rPr>
      </w:pPr>
      <w:ins w:id="106" w:author="Joao A. Rodrigues (Nokia)" w:date="2024-05-16T23:21:00Z">
        <w:r w:rsidRPr="00D64A58">
          <w:rPr>
            <w:b/>
          </w:rPr>
          <w:t xml:space="preserve">Figure </w:t>
        </w:r>
        <w:r w:rsidRPr="00D64A58">
          <w:rPr>
            <w:rFonts w:hint="eastAsia"/>
            <w:b/>
            <w:lang w:val="en-US" w:eastAsia="zh-CN"/>
          </w:rPr>
          <w:t>5.2.2.2</w:t>
        </w:r>
        <w:r w:rsidRPr="00D64A58">
          <w:rPr>
            <w:b/>
          </w:rPr>
          <w:t>.</w:t>
        </w:r>
        <w:r>
          <w:rPr>
            <w:b/>
          </w:rPr>
          <w:t>x</w:t>
        </w:r>
        <w:r w:rsidRPr="00D64A58">
          <w:rPr>
            <w:b/>
            <w:lang w:eastAsia="zh-CN"/>
          </w:rPr>
          <w:t>-1</w:t>
        </w:r>
        <w:r w:rsidRPr="00D64A58">
          <w:rPr>
            <w:b/>
          </w:rPr>
          <w:t xml:space="preserve">: </w:t>
        </w:r>
        <w:r>
          <w:rPr>
            <w:b/>
          </w:rPr>
          <w:t>MBS Session update Charging Procedure</w:t>
        </w:r>
      </w:ins>
    </w:p>
    <w:p w14:paraId="7C49C309" w14:textId="2D377258" w:rsidR="00455F0E" w:rsidRDefault="00455F0E" w:rsidP="00455F0E">
      <w:pPr>
        <w:ind w:left="568" w:hanging="284"/>
        <w:rPr>
          <w:ins w:id="107" w:author="Joao A. Rodrigues (Nokia)" w:date="2024-05-16T23:21:00Z"/>
        </w:rPr>
      </w:pPr>
      <w:ins w:id="108" w:author="Joao A. Rodrigues (Nokia)" w:date="2024-05-16T23:21:00Z">
        <w:r>
          <w:rPr>
            <w:lang w:eastAsia="ko-KR"/>
          </w:rPr>
          <w:t xml:space="preserve">Steps 1 to </w:t>
        </w:r>
      </w:ins>
      <w:ins w:id="109" w:author="Joao A. Rodrigues (Nokia)" w:date="2024-05-29T00:00:00Z">
        <w:del w:id="110" w:author="Joao Rodrigues" w:date="2024-05-30T16:32:00Z">
          <w:r w:rsidR="00EB3BD7" w:rsidDel="007C492A">
            <w:rPr>
              <w:lang w:eastAsia="ko-KR"/>
            </w:rPr>
            <w:delText>2</w:delText>
          </w:r>
        </w:del>
      </w:ins>
      <w:ins w:id="111" w:author="Joao Rodrigues" w:date="2024-05-30T16:48:00Z">
        <w:r w:rsidR="00214F5F">
          <w:rPr>
            <w:lang w:eastAsia="ko-KR"/>
          </w:rPr>
          <w:t>6</w:t>
        </w:r>
      </w:ins>
      <w:ins w:id="112" w:author="Joao A. Rodrigues (Nokia)" w:date="2024-05-16T23:21:00Z">
        <w:r>
          <w:rPr>
            <w:lang w:eastAsia="ko-KR"/>
          </w:rPr>
          <w:t xml:space="preserve"> per 3GPP TS </w:t>
        </w:r>
        <w:r>
          <w:rPr>
            <w:rFonts w:hint="eastAsia"/>
            <w:lang w:eastAsia="zh-CN"/>
          </w:rPr>
          <w:t>23.247 [9]</w:t>
        </w:r>
        <w:r>
          <w:rPr>
            <w:lang w:eastAsia="ko-KR"/>
          </w:rPr>
          <w:t xml:space="preserve"> Figure </w:t>
        </w:r>
        <w:r>
          <w:rPr>
            <w:lang w:eastAsia="zh-CN"/>
          </w:rPr>
          <w:t>7.2.6-1</w:t>
        </w:r>
        <w:r>
          <w:t>: Multicast MBS Session update Procedure</w:t>
        </w:r>
        <w:r>
          <w:rPr>
            <w:lang w:eastAsia="ko-KR"/>
          </w:rPr>
          <w:t xml:space="preserve">, </w:t>
        </w:r>
      </w:ins>
    </w:p>
    <w:p w14:paraId="2C18E76F" w14:textId="5077B563" w:rsidR="00214F5F" w:rsidRDefault="00214F5F" w:rsidP="00214F5F">
      <w:pPr>
        <w:ind w:left="993" w:hanging="709"/>
        <w:rPr>
          <w:ins w:id="113" w:author="Joao Rodrigues" w:date="2024-05-30T16:48:00Z"/>
          <w:lang w:eastAsia="ko-KR"/>
        </w:rPr>
      </w:pPr>
      <w:ins w:id="114" w:author="Joao Rodrigues" w:date="2024-05-30T16:48:00Z">
        <w:r>
          <w:rPr>
            <w:lang w:eastAsia="zh-CN"/>
          </w:rPr>
          <w:t>7</w:t>
        </w:r>
        <w:r w:rsidRPr="00D64A58">
          <w:rPr>
            <w:lang w:eastAsia="ko-KR"/>
          </w:rPr>
          <w:t>.</w:t>
        </w:r>
        <w:r w:rsidRPr="00D64A58">
          <w:rPr>
            <w:lang w:eastAsia="ko-KR"/>
          </w:rPr>
          <w:tab/>
        </w:r>
        <w:r w:rsidRPr="00214F5F">
          <w:rPr>
            <w:lang w:eastAsia="ko-KR"/>
          </w:rPr>
          <w:t xml:space="preserve">The AMF invokes the </w:t>
        </w:r>
        <w:proofErr w:type="spellStart"/>
        <w:r w:rsidRPr="00214F5F">
          <w:rPr>
            <w:lang w:eastAsia="ko-KR"/>
          </w:rPr>
          <w:t>Nmbsmf_MBSSession_ContextUpdate</w:t>
        </w:r>
        <w:proofErr w:type="spellEnd"/>
        <w:r w:rsidRPr="00214F5F">
          <w:rPr>
            <w:lang w:eastAsia="ko-KR"/>
          </w:rPr>
          <w:t xml:space="preserve"> () to the MB-SMF</w:t>
        </w:r>
        <w:r w:rsidRPr="00D64A58">
          <w:rPr>
            <w:lang w:eastAsia="ko-KR"/>
          </w:rPr>
          <w:t xml:space="preserve">. </w:t>
        </w:r>
      </w:ins>
    </w:p>
    <w:p w14:paraId="34CC2828" w14:textId="7E700FBE" w:rsidR="00455F0E" w:rsidRPr="00D64A58" w:rsidRDefault="007C492A" w:rsidP="00455F0E">
      <w:pPr>
        <w:ind w:left="993" w:hanging="709"/>
        <w:rPr>
          <w:ins w:id="115" w:author="Joao A. Rodrigues (Nokia)" w:date="2024-05-16T23:21:00Z"/>
          <w:lang w:eastAsia="ko-KR"/>
        </w:rPr>
      </w:pPr>
      <w:ins w:id="116" w:author="Joao Rodrigues" w:date="2024-05-30T16:32:00Z">
        <w:r>
          <w:rPr>
            <w:lang w:eastAsia="zh-CN"/>
          </w:rPr>
          <w:t>7</w:t>
        </w:r>
      </w:ins>
      <w:ins w:id="117" w:author="Joao A. Rodrigues (Nokia)" w:date="2024-05-29T00:00:00Z">
        <w:del w:id="118" w:author="Joao Rodrigues" w:date="2024-05-30T16:32:00Z">
          <w:r w:rsidR="00EB3BD7" w:rsidDel="007C492A">
            <w:rPr>
              <w:lang w:eastAsia="zh-CN"/>
            </w:rPr>
            <w:delText>2</w:delText>
          </w:r>
        </w:del>
      </w:ins>
      <w:ins w:id="119" w:author="Joao A. Rodrigues (Nokia)" w:date="2024-05-16T23:21:00Z">
        <w:r w:rsidR="00455F0E" w:rsidRPr="00D64A58">
          <w:rPr>
            <w:lang w:eastAsia="ko-KR"/>
          </w:rPr>
          <w:t>ch-a.</w:t>
        </w:r>
        <w:r w:rsidR="00455F0E" w:rsidRPr="00D64A58">
          <w:rPr>
            <w:lang w:eastAsia="ko-KR"/>
          </w:rPr>
          <w:tab/>
          <w:t xml:space="preserve">The </w:t>
        </w:r>
        <w:r w:rsidR="00455F0E">
          <w:rPr>
            <w:lang w:eastAsia="ko-KR"/>
          </w:rPr>
          <w:t>MB-</w:t>
        </w:r>
        <w:r w:rsidR="00455F0E" w:rsidRPr="00D64A58">
          <w:rPr>
            <w:lang w:eastAsia="ko-KR"/>
          </w:rPr>
          <w:t>SMF sends Charging Data Request [Update] to the CHF</w:t>
        </w:r>
        <w:r w:rsidR="00455F0E">
          <w:rPr>
            <w:lang w:eastAsia="ko-KR"/>
          </w:rPr>
          <w:t xml:space="preserve"> </w:t>
        </w:r>
        <w:r w:rsidR="00455F0E" w:rsidRPr="00D64A58">
          <w:rPr>
            <w:lang w:eastAsia="ko-KR"/>
          </w:rPr>
          <w:t xml:space="preserve">when the corresponding trigger is </w:t>
        </w:r>
        <w:r w:rsidR="00455F0E">
          <w:rPr>
            <w:lang w:eastAsia="ko-KR"/>
          </w:rPr>
          <w:t>activated</w:t>
        </w:r>
        <w:r w:rsidR="00455F0E" w:rsidRPr="00D64A58">
          <w:rPr>
            <w:lang w:eastAsia="ko-KR"/>
          </w:rPr>
          <w:t xml:space="preserve">. </w:t>
        </w:r>
      </w:ins>
    </w:p>
    <w:p w14:paraId="172D51FD" w14:textId="21C9A4BF" w:rsidR="00455F0E" w:rsidRPr="00D64A58" w:rsidRDefault="007C492A" w:rsidP="00455F0E">
      <w:pPr>
        <w:ind w:firstLine="284"/>
        <w:rPr>
          <w:ins w:id="120" w:author="Joao A. Rodrigues (Nokia)" w:date="2024-05-16T23:21:00Z"/>
          <w:lang w:eastAsia="ko-KR"/>
        </w:rPr>
      </w:pPr>
      <w:ins w:id="121" w:author="Joao Rodrigues" w:date="2024-05-30T16:32:00Z">
        <w:r>
          <w:rPr>
            <w:lang w:eastAsia="ko-KR"/>
          </w:rPr>
          <w:t>7</w:t>
        </w:r>
      </w:ins>
      <w:ins w:id="122" w:author="Joao A. Rodrigues (Nokia)" w:date="2024-05-29T00:00:00Z">
        <w:del w:id="123" w:author="Joao Rodrigues" w:date="2024-05-30T16:32:00Z">
          <w:r w:rsidR="00EB3BD7" w:rsidDel="007C492A">
            <w:rPr>
              <w:lang w:eastAsia="ko-KR"/>
            </w:rPr>
            <w:delText>2</w:delText>
          </w:r>
        </w:del>
      </w:ins>
      <w:ins w:id="124" w:author="Joao A. Rodrigues (Nokia)" w:date="2024-05-16T23:21:00Z">
        <w:r w:rsidR="00455F0E" w:rsidRPr="00D64A58">
          <w:rPr>
            <w:lang w:eastAsia="ko-KR"/>
          </w:rPr>
          <w:t>ch-b. The CHF updates the CDR.</w:t>
        </w:r>
      </w:ins>
    </w:p>
    <w:p w14:paraId="40AF0704" w14:textId="263DCB8C" w:rsidR="00455F0E" w:rsidRDefault="007C492A" w:rsidP="00455F0E">
      <w:pPr>
        <w:ind w:firstLine="284"/>
        <w:rPr>
          <w:ins w:id="125" w:author="Joao A. Rodrigues (Nokia)" w:date="2024-05-16T23:21:00Z"/>
          <w:lang w:eastAsia="ko-KR"/>
        </w:rPr>
      </w:pPr>
      <w:ins w:id="126" w:author="Joao Rodrigues" w:date="2024-05-30T16:32:00Z">
        <w:r>
          <w:rPr>
            <w:lang w:eastAsia="ko-KR"/>
          </w:rPr>
          <w:t>7</w:t>
        </w:r>
      </w:ins>
      <w:ins w:id="127" w:author="Joao A. Rodrigues (Nokia)" w:date="2024-05-29T00:00:00Z">
        <w:del w:id="128" w:author="Joao Rodrigues" w:date="2024-05-30T16:32:00Z">
          <w:r w:rsidR="00EB3BD7" w:rsidDel="007C492A">
            <w:rPr>
              <w:lang w:eastAsia="ko-KR"/>
            </w:rPr>
            <w:delText>2</w:delText>
          </w:r>
        </w:del>
      </w:ins>
      <w:ins w:id="129" w:author="Joao A. Rodrigues (Nokia)" w:date="2024-05-16T23:21:00Z">
        <w:r w:rsidR="00455F0E" w:rsidRPr="00D64A58">
          <w:rPr>
            <w:lang w:eastAsia="ko-KR"/>
          </w:rPr>
          <w:t xml:space="preserve">ch-c. The CHF acknowledges by sending Charging Data Response [Update] to the </w:t>
        </w:r>
        <w:r w:rsidR="00455F0E">
          <w:rPr>
            <w:lang w:eastAsia="ko-KR"/>
          </w:rPr>
          <w:t>MB-</w:t>
        </w:r>
        <w:r w:rsidR="00455F0E" w:rsidRPr="00D64A58">
          <w:rPr>
            <w:lang w:eastAsia="ko-KR"/>
          </w:rPr>
          <w:t>SMF.</w:t>
        </w:r>
      </w:ins>
    </w:p>
    <w:p w14:paraId="15ACEF76" w14:textId="6D5404DD" w:rsidR="00455F0E" w:rsidRDefault="00455F0E" w:rsidP="00455F0E">
      <w:pPr>
        <w:ind w:left="568" w:hanging="284"/>
        <w:rPr>
          <w:ins w:id="130" w:author="Joao A. Rodrigues (Nokia)" w:date="2024-05-16T23:21:00Z"/>
        </w:rPr>
      </w:pPr>
      <w:ins w:id="131" w:author="Joao A. Rodrigues (Nokia)" w:date="2024-05-16T23:21:00Z">
        <w:r>
          <w:rPr>
            <w:lang w:eastAsia="ko-KR"/>
          </w:rPr>
          <w:t xml:space="preserve">Steps </w:t>
        </w:r>
      </w:ins>
      <w:ins w:id="132" w:author="Joao Rodrigues" w:date="2024-05-30T16:32:00Z">
        <w:r w:rsidR="007C492A">
          <w:rPr>
            <w:lang w:eastAsia="ko-KR"/>
          </w:rPr>
          <w:t>8</w:t>
        </w:r>
      </w:ins>
      <w:ins w:id="133" w:author="Joao A. Rodrigues (Nokia)" w:date="2024-05-29T00:00:00Z">
        <w:del w:id="134" w:author="Joao Rodrigues" w:date="2024-05-30T16:32:00Z">
          <w:r w:rsidR="00EB3BD7" w:rsidDel="007C492A">
            <w:rPr>
              <w:lang w:eastAsia="ko-KR"/>
            </w:rPr>
            <w:delText>3</w:delText>
          </w:r>
        </w:del>
      </w:ins>
      <w:ins w:id="135" w:author="Joao A. Rodrigues (Nokia)" w:date="2024-05-16T23:21:00Z">
        <w:r>
          <w:rPr>
            <w:lang w:eastAsia="ko-KR"/>
          </w:rPr>
          <w:t xml:space="preserve"> to 12 per 3GPP TS </w:t>
        </w:r>
        <w:r>
          <w:rPr>
            <w:rFonts w:hint="eastAsia"/>
            <w:lang w:eastAsia="zh-CN"/>
          </w:rPr>
          <w:t>23.247 [9]</w:t>
        </w:r>
        <w:r>
          <w:rPr>
            <w:lang w:eastAsia="ko-KR"/>
          </w:rPr>
          <w:t xml:space="preserve"> Figure </w:t>
        </w:r>
        <w:r>
          <w:rPr>
            <w:lang w:eastAsia="zh-CN"/>
          </w:rPr>
          <w:t>7.2.6-1</w:t>
        </w:r>
        <w:r>
          <w:t>: Multicast MBS Session update Procedure</w:t>
        </w:r>
        <w:r>
          <w:rPr>
            <w:lang w:eastAsia="ko-KR"/>
          </w:rPr>
          <w:t>.</w:t>
        </w:r>
      </w:ins>
    </w:p>
    <w:bookmarkEnd w:id="22"/>
    <w:bookmarkEnd w:id="23"/>
    <w:bookmarkEnd w:id="24"/>
    <w:bookmarkEnd w:id="25"/>
    <w:bookmarkEnd w:id="26"/>
    <w:bookmarkEnd w:id="27"/>
    <w:p w14:paraId="5215C315" w14:textId="77777777" w:rsidR="00455F0E" w:rsidRDefault="00455F0E" w:rsidP="00455F0E">
      <w:pPr>
        <w:ind w:firstLine="284"/>
        <w:rPr>
          <w:ins w:id="136" w:author="Joao A. Rodrigues (Nokia)" w:date="2024-05-29T00:01:00Z"/>
          <w:lang w:eastAsia="ko-KR"/>
        </w:rPr>
      </w:pPr>
    </w:p>
    <w:p w14:paraId="3FC32D58" w14:textId="77777777" w:rsidR="001A3B3F" w:rsidRDefault="001A3B3F" w:rsidP="00455F0E">
      <w:pPr>
        <w:ind w:firstLine="284"/>
        <w:rPr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5F0E" w:rsidRPr="006958F1" w14:paraId="549B5FD0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E9EFA5" w14:textId="2A3BBBF9" w:rsidR="00455F0E" w:rsidRPr="006958F1" w:rsidRDefault="00455F0E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ins w:id="137" w:author="Joao A. Rodrigues (Nokia)" w:date="2024-05-29T00:01:00Z">
              <w:r w:rsidR="001A3B3F">
                <w:rPr>
                  <w:rFonts w:ascii="Arial" w:hAnsi="Arial" w:cs="Arial"/>
                  <w:b/>
                  <w:bCs/>
                  <w:sz w:val="28"/>
                  <w:szCs w:val="28"/>
                </w:rPr>
                <w:t>s</w:t>
              </w:r>
            </w:ins>
          </w:p>
        </w:tc>
      </w:tr>
    </w:tbl>
    <w:p w14:paraId="67B7845A" w14:textId="77777777" w:rsidR="00455F0E" w:rsidRDefault="00455F0E" w:rsidP="00455F0E">
      <w:pPr>
        <w:rPr>
          <w:noProof/>
        </w:rPr>
      </w:pPr>
    </w:p>
    <w:p w14:paraId="5784FF0C" w14:textId="77777777" w:rsidR="00455F0E" w:rsidRDefault="00455F0E" w:rsidP="00455F0E">
      <w:pPr>
        <w:rPr>
          <w:noProof/>
        </w:rPr>
      </w:pPr>
    </w:p>
    <w:p w14:paraId="68C9CD36" w14:textId="64C4A8BA" w:rsidR="001E41F3" w:rsidRDefault="001E41F3" w:rsidP="00455F0E">
      <w:pPr>
        <w:ind w:firstLine="284"/>
        <w:rPr>
          <w:noProof/>
        </w:rPr>
      </w:pPr>
    </w:p>
    <w:sectPr w:rsidR="001E41F3" w:rsidSect="006D111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57F3" w14:textId="77777777" w:rsidR="00383856" w:rsidRDefault="00383856">
      <w:r>
        <w:separator/>
      </w:r>
    </w:p>
  </w:endnote>
  <w:endnote w:type="continuationSeparator" w:id="0">
    <w:p w14:paraId="4C8DB4FE" w14:textId="77777777" w:rsidR="00383856" w:rsidRDefault="0038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43F9" w14:textId="77777777" w:rsidR="00383856" w:rsidRDefault="00383856">
      <w:r>
        <w:separator/>
      </w:r>
    </w:p>
  </w:footnote>
  <w:footnote w:type="continuationSeparator" w:id="0">
    <w:p w14:paraId="66C5127C" w14:textId="77777777" w:rsidR="00383856" w:rsidRDefault="0038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A15" w14:textId="77777777" w:rsidR="0077437A" w:rsidRDefault="00774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3E59" w14:textId="77777777" w:rsidR="0077437A" w:rsidRDefault="005B2C9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2A60" w14:textId="77777777" w:rsidR="0077437A" w:rsidRDefault="0077437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  <w15:person w15:author="Joao Rodrigues">
    <w15:presenceInfo w15:providerId="None" w15:userId="Joao Rodrigues"/>
  </w15:person>
  <w15:person w15:author="joaorodrigues">
    <w15:presenceInfo w15:providerId="None" w15:userId="joao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C86"/>
    <w:rsid w:val="000173EE"/>
    <w:rsid w:val="00022E4A"/>
    <w:rsid w:val="00035BF6"/>
    <w:rsid w:val="00070E09"/>
    <w:rsid w:val="000863AA"/>
    <w:rsid w:val="000A6394"/>
    <w:rsid w:val="000B7FED"/>
    <w:rsid w:val="000C038A"/>
    <w:rsid w:val="000C6598"/>
    <w:rsid w:val="000D44B3"/>
    <w:rsid w:val="00145D43"/>
    <w:rsid w:val="00152830"/>
    <w:rsid w:val="00192C46"/>
    <w:rsid w:val="00194DA7"/>
    <w:rsid w:val="001A08B3"/>
    <w:rsid w:val="001A3B3F"/>
    <w:rsid w:val="001A7B60"/>
    <w:rsid w:val="001B52F0"/>
    <w:rsid w:val="001B7A65"/>
    <w:rsid w:val="001C6390"/>
    <w:rsid w:val="001E41F3"/>
    <w:rsid w:val="001E4E75"/>
    <w:rsid w:val="00214F5F"/>
    <w:rsid w:val="0022474E"/>
    <w:rsid w:val="002446F7"/>
    <w:rsid w:val="0026004D"/>
    <w:rsid w:val="002640DD"/>
    <w:rsid w:val="00275D12"/>
    <w:rsid w:val="00284FEB"/>
    <w:rsid w:val="002860C4"/>
    <w:rsid w:val="002A5DF4"/>
    <w:rsid w:val="002B5741"/>
    <w:rsid w:val="002E472E"/>
    <w:rsid w:val="002F2A22"/>
    <w:rsid w:val="00305409"/>
    <w:rsid w:val="003607D6"/>
    <w:rsid w:val="003609EF"/>
    <w:rsid w:val="0036231A"/>
    <w:rsid w:val="00374DD4"/>
    <w:rsid w:val="00383856"/>
    <w:rsid w:val="003E1A36"/>
    <w:rsid w:val="00410371"/>
    <w:rsid w:val="004242F1"/>
    <w:rsid w:val="00455F0E"/>
    <w:rsid w:val="004B75B7"/>
    <w:rsid w:val="005141D9"/>
    <w:rsid w:val="0051580D"/>
    <w:rsid w:val="00547111"/>
    <w:rsid w:val="00550883"/>
    <w:rsid w:val="00592D74"/>
    <w:rsid w:val="005B2C93"/>
    <w:rsid w:val="005D2EEC"/>
    <w:rsid w:val="005E2C44"/>
    <w:rsid w:val="006133AF"/>
    <w:rsid w:val="00621188"/>
    <w:rsid w:val="006257ED"/>
    <w:rsid w:val="00636CC4"/>
    <w:rsid w:val="00653DE4"/>
    <w:rsid w:val="00665C47"/>
    <w:rsid w:val="00695808"/>
    <w:rsid w:val="006B46FB"/>
    <w:rsid w:val="006D1117"/>
    <w:rsid w:val="006D45F3"/>
    <w:rsid w:val="006E21FB"/>
    <w:rsid w:val="00715D12"/>
    <w:rsid w:val="00716B19"/>
    <w:rsid w:val="007170A6"/>
    <w:rsid w:val="00730A05"/>
    <w:rsid w:val="0077437A"/>
    <w:rsid w:val="00792342"/>
    <w:rsid w:val="007977A8"/>
    <w:rsid w:val="007B512A"/>
    <w:rsid w:val="007C2097"/>
    <w:rsid w:val="007C492A"/>
    <w:rsid w:val="007D6A07"/>
    <w:rsid w:val="007F7259"/>
    <w:rsid w:val="008040A8"/>
    <w:rsid w:val="008279FA"/>
    <w:rsid w:val="00860D54"/>
    <w:rsid w:val="008626E7"/>
    <w:rsid w:val="008644C9"/>
    <w:rsid w:val="00870EE7"/>
    <w:rsid w:val="008863B9"/>
    <w:rsid w:val="00892A69"/>
    <w:rsid w:val="008A45A6"/>
    <w:rsid w:val="008C4BA3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4620"/>
    <w:rsid w:val="009A5753"/>
    <w:rsid w:val="009A579D"/>
    <w:rsid w:val="009C00C8"/>
    <w:rsid w:val="009D437C"/>
    <w:rsid w:val="009E3297"/>
    <w:rsid w:val="009F734F"/>
    <w:rsid w:val="00A17137"/>
    <w:rsid w:val="00A246B6"/>
    <w:rsid w:val="00A47E70"/>
    <w:rsid w:val="00A50CF0"/>
    <w:rsid w:val="00A7671C"/>
    <w:rsid w:val="00AA2CBC"/>
    <w:rsid w:val="00AA71F0"/>
    <w:rsid w:val="00AC3979"/>
    <w:rsid w:val="00AC5820"/>
    <w:rsid w:val="00AC7441"/>
    <w:rsid w:val="00AD1CD8"/>
    <w:rsid w:val="00B258BB"/>
    <w:rsid w:val="00B67B97"/>
    <w:rsid w:val="00B8474A"/>
    <w:rsid w:val="00B84B6C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377E"/>
    <w:rsid w:val="00D84AE9"/>
    <w:rsid w:val="00D9124E"/>
    <w:rsid w:val="00DE34CF"/>
    <w:rsid w:val="00E13F3D"/>
    <w:rsid w:val="00E34898"/>
    <w:rsid w:val="00EB09B7"/>
    <w:rsid w:val="00EB3BD7"/>
    <w:rsid w:val="00EE7D7C"/>
    <w:rsid w:val="00F25D98"/>
    <w:rsid w:val="00F300FB"/>
    <w:rsid w:val="00F370D2"/>
    <w:rsid w:val="00F82A03"/>
    <w:rsid w:val="00F9634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455F0E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qFormat/>
    <w:rsid w:val="00455F0E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1A3B3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A3B3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A3B3F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1A3B3F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1A3B3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37</TotalTime>
  <Pages>5</Pages>
  <Words>766</Words>
  <Characters>8850</Characters>
  <Application>Microsoft Office Word</Application>
  <DocSecurity>0</DocSecurity>
  <Lines>442</Lines>
  <Paragraphs>418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9198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Rodrigues</cp:lastModifiedBy>
  <cp:revision>17</cp:revision>
  <cp:lastPrinted>1900-01-01T00:33:08Z</cp:lastPrinted>
  <dcterms:created xsi:type="dcterms:W3CDTF">2024-05-16T22:20:00Z</dcterms:created>
  <dcterms:modified xsi:type="dcterms:W3CDTF">2024-05-30T07:49:00Z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S5-242618</vt:lpwstr>
  </property>
  <property fmtid="{D5CDD505-2E9C-101B-9397-08002B2CF9AE}" pid="10" name="Spec#">
    <vt:lpwstr>32.279</vt:lpwstr>
  </property>
  <property fmtid="{D5CDD505-2E9C-101B-9397-08002B2CF9AE}" pid="11" name="Cr#">
    <vt:lpwstr>0001</vt:lpwstr>
  </property>
  <property fmtid="{D5CDD505-2E9C-101B-9397-08002B2CF9AE}" pid="12" name="Revision">
    <vt:lpwstr>1</vt:lpwstr>
  </property>
  <property fmtid="{D5CDD505-2E9C-101B-9397-08002B2CF9AE}" pid="13" name="Version">
    <vt:lpwstr>18.0.0</vt:lpwstr>
  </property>
  <property fmtid="{D5CDD505-2E9C-101B-9397-08002B2CF9AE}" pid="14" name="CrTitle">
    <vt:lpwstr>Rel-18 CR TS 32.279 MBS Session Update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TEI18, 5MBS_CH</vt:lpwstr>
  </property>
  <property fmtid="{D5CDD505-2E9C-101B-9397-08002B2CF9AE}" pid="18" name="Cat">
    <vt:lpwstr>F</vt:lpwstr>
  </property>
  <property fmtid="{D5CDD505-2E9C-101B-9397-08002B2CF9AE}" pid="19" name="ResDate">
    <vt:lpwstr>2024-05-16</vt:lpwstr>
  </property>
  <property fmtid="{D5CDD505-2E9C-101B-9397-08002B2CF9AE}" pid="20" name="Release">
    <vt:lpwstr>Rel-18</vt:lpwstr>
  </property>
</Properties>
</file>