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A8457FF"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155</w:t>
        </w:r>
      </w:fldSimple>
      <w:fldSimple w:instr=" DOCPROPERTY  MtgTitle  \* MERGEFORMAT "/>
      <w:r>
        <w:rPr>
          <w:b/>
          <w:i/>
          <w:noProof/>
          <w:sz w:val="28"/>
        </w:rPr>
        <w:tab/>
      </w:r>
      <w:fldSimple w:instr=" DOCPROPERTY  Tdoc#  \* MERGEFORMAT ">
        <w:r w:rsidR="00E13F3D" w:rsidRPr="00E13F3D">
          <w:rPr>
            <w:b/>
            <w:i/>
            <w:noProof/>
            <w:sz w:val="28"/>
          </w:rPr>
          <w:t>S5-24</w:t>
        </w:r>
        <w:ins w:id="0" w:author="Joao Rodrigues Rev2" w:date="2024-05-29T09:17:00Z">
          <w:r w:rsidR="001349BD">
            <w:rPr>
              <w:b/>
              <w:i/>
              <w:noProof/>
              <w:sz w:val="28"/>
            </w:rPr>
            <w:t>3026</w:t>
          </w:r>
        </w:ins>
        <w:del w:id="1" w:author="Joao Rodrigues Rev2" w:date="2024-05-29T09:17:00Z">
          <w:r w:rsidR="00E13F3D" w:rsidRPr="00E13F3D" w:rsidDel="001349BD">
            <w:rPr>
              <w:b/>
              <w:i/>
              <w:noProof/>
              <w:sz w:val="28"/>
            </w:rPr>
            <w:delText>2566</w:delText>
          </w:r>
        </w:del>
      </w:fldSimple>
      <w:ins w:id="2" w:author="Joao A. Rodrigues (Nokia)" w:date="2024-05-28T17:23:00Z">
        <w:del w:id="3" w:author="Joao Rodrigues Rev2" w:date="2024-05-29T09:17:00Z">
          <w:r w:rsidR="00C50929" w:rsidDel="001349BD">
            <w:rPr>
              <w:b/>
              <w:i/>
              <w:noProof/>
              <w:sz w:val="28"/>
            </w:rPr>
            <w:delText>rev</w:delText>
          </w:r>
        </w:del>
      </w:ins>
      <w:ins w:id="4" w:author="Joao A. Rodrigues (Nokia)" w:date="2024-05-28T17:24:00Z">
        <w:del w:id="5" w:author="Joao Rodrigues Rev2" w:date="2024-05-29T09:17:00Z">
          <w:r w:rsidR="00C50929" w:rsidDel="001349BD">
            <w:rPr>
              <w:b/>
              <w:i/>
              <w:noProof/>
              <w:sz w:val="28"/>
            </w:rPr>
            <w:delText>1</w:delText>
          </w:r>
        </w:del>
      </w:ins>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Jeju</w:t>
        </w:r>
      </w:fldSimple>
      <w:r w:rsidR="001E41F3">
        <w:rPr>
          <w:b/>
          <w:noProof/>
          <w:sz w:val="24"/>
        </w:rPr>
        <w:t xml:space="preserve">, </w:t>
      </w:r>
      <w:fldSimple w:instr=" DOCPROPERTY  Country  \* MERGEFORMAT ">
        <w:r w:rsidR="003609EF" w:rsidRPr="00BA51D9">
          <w:rPr>
            <w:b/>
            <w:noProof/>
            <w:sz w:val="24"/>
          </w:rPr>
          <w:t>Korea (Republic Of)</w:t>
        </w:r>
      </w:fldSimple>
      <w:r w:rsidR="001E41F3">
        <w:rPr>
          <w:b/>
          <w:noProof/>
          <w:sz w:val="24"/>
        </w:rPr>
        <w:t xml:space="preserve">, </w:t>
      </w:r>
      <w:fldSimple w:instr=" DOCPROPERTY  StartDate  \* MERGEFORMAT ">
        <w:r w:rsidR="003609EF" w:rsidRPr="00BA51D9">
          <w:rPr>
            <w:b/>
            <w:noProof/>
            <w:sz w:val="24"/>
          </w:rPr>
          <w:t>27th May 2024</w:t>
        </w:r>
      </w:fldSimple>
      <w:r w:rsidR="00547111">
        <w:rPr>
          <w:b/>
          <w:noProof/>
          <w:sz w:val="24"/>
        </w:rPr>
        <w:t xml:space="preserve"> - </w:t>
      </w:r>
      <w:fldSimple w:instr=" DOCPROPERTY  EndDate  \* MERGEFORMAT ">
        <w:r w:rsidR="003609E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32.255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0526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55A36E" w:rsidR="001E41F3" w:rsidRPr="00410371" w:rsidRDefault="00000000" w:rsidP="00E13F3D">
            <w:pPr>
              <w:pStyle w:val="CRCoverPage"/>
              <w:spacing w:after="0"/>
              <w:jc w:val="center"/>
              <w:rPr>
                <w:b/>
                <w:noProof/>
              </w:rPr>
            </w:pPr>
            <w:del w:id="6" w:author="Joao Rodrigues Rev2" w:date="2024-05-29T09:23:00Z">
              <w:r w:rsidDel="0024746A">
                <w:fldChar w:fldCharType="begin"/>
              </w:r>
              <w:r w:rsidDel="0024746A">
                <w:delInstrText xml:space="preserve"> DOCPROPERTY  Revision  \* MERGEFORMAT </w:delInstrText>
              </w:r>
              <w:r w:rsidDel="0024746A">
                <w:fldChar w:fldCharType="separate"/>
              </w:r>
              <w:r w:rsidR="00E13F3D" w:rsidRPr="00410371" w:rsidDel="0024746A">
                <w:rPr>
                  <w:b/>
                  <w:noProof/>
                  <w:sz w:val="28"/>
                </w:rPr>
                <w:delText>1</w:delText>
              </w:r>
              <w:r w:rsidDel="0024746A">
                <w:rPr>
                  <w:b/>
                  <w:noProof/>
                  <w:sz w:val="28"/>
                </w:rPr>
                <w:fldChar w:fldCharType="end"/>
              </w:r>
            </w:del>
            <w:ins w:id="7" w:author="Joao Rodrigues Rev2" w:date="2024-05-29T09:23:00Z">
              <w:r w:rsidR="0024746A">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22B73E" w:rsidR="00F25D98" w:rsidRDefault="00AE39E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Rel-18 CR TS 32.255 Support of untrusted non-3gpp access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CD17D8C" w:rsidR="001E41F3" w:rsidRDefault="00AE39E3"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5GIEPC_CH, 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2024-05-16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C76969" w:rsidR="001E41F3" w:rsidRDefault="00F71133">
            <w:pPr>
              <w:pStyle w:val="CRCoverPage"/>
              <w:spacing w:after="0"/>
              <w:ind w:left="100"/>
              <w:rPr>
                <w:noProof/>
              </w:rPr>
            </w:pPr>
            <w:r w:rsidRPr="00F71133">
              <w:rPr>
                <w:noProof/>
              </w:rPr>
              <w:t>Clause 4.3.4 of TS 23.501 specifies the architecture for interworking between ePDG/EPC and 5GS. In this architecture, the user location of the UE accessing the ePDG contains the local IPv4 or IPv6 address used by the UE to access the ePDG, and the port number if NAT is used. The user location information is used over N7 and N40. See clause B.3.2.1 of TS 29.512 for N7.</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2EA1A1" w:rsidR="001E41F3" w:rsidRDefault="00F71133">
            <w:pPr>
              <w:pStyle w:val="CRCoverPage"/>
              <w:spacing w:after="0"/>
              <w:ind w:left="100"/>
              <w:rPr>
                <w:noProof/>
              </w:rPr>
            </w:pPr>
            <w:r>
              <w:rPr>
                <w:noProof/>
              </w:rPr>
              <w:t>Annex B update to include a reference on the interfaces used for 4G and for 5GS to support untrusted non-3gpp 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301974" w:rsidR="001E41F3" w:rsidRDefault="00F71133">
            <w:pPr>
              <w:pStyle w:val="CRCoverPage"/>
              <w:spacing w:after="0"/>
              <w:ind w:left="100"/>
              <w:rPr>
                <w:noProof/>
              </w:rPr>
            </w:pPr>
            <w:r>
              <w:rPr>
                <w:noProof/>
              </w:rPr>
              <w:t>There is no information on which interface can support untrusted non-3gpp access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2EB22A" w:rsidR="001E41F3" w:rsidRDefault="00AE39E3">
            <w:pPr>
              <w:pStyle w:val="CRCoverPage"/>
              <w:spacing w:after="0"/>
              <w:ind w:left="100"/>
              <w:rPr>
                <w:noProof/>
              </w:rPr>
            </w:pPr>
            <w:r w:rsidRPr="00AE39E3">
              <w:rPr>
                <w:noProof/>
              </w:rPr>
              <w:t>B.</w:t>
            </w:r>
            <w:del w:id="9" w:author="Joao Rodrigues Rev2" w:date="2024-05-29T09:17:00Z">
              <w:r w:rsidRPr="00AE39E3" w:rsidDel="001349BD">
                <w:rPr>
                  <w:noProof/>
                </w:rPr>
                <w:delText>2.1.1</w:delText>
              </w:r>
            </w:del>
            <w:ins w:id="10" w:author="Joao Rodrigues Rev2" w:date="2024-05-29T09:17:00Z">
              <w:r w:rsidR="001349BD">
                <w:rPr>
                  <w:noProof/>
                </w:rPr>
                <w:t>1</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FC0B95" w:rsidR="001E41F3" w:rsidRDefault="00AE39E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552A91" w:rsidR="001E41F3" w:rsidRDefault="00AE39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4EFBE8" w:rsidR="001E41F3" w:rsidRDefault="00AE39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3241E36" w:rsidR="008863B9" w:rsidRDefault="00AE39E3">
            <w:pPr>
              <w:pStyle w:val="CRCoverPage"/>
              <w:spacing w:after="0"/>
              <w:ind w:left="100"/>
              <w:rPr>
                <w:noProof/>
              </w:rPr>
            </w:pPr>
            <w:r w:rsidRPr="00AE39E3">
              <w:rPr>
                <w:noProof/>
              </w:rPr>
              <w:t>S5-241798</w:t>
            </w:r>
          </w:p>
        </w:tc>
      </w:tr>
    </w:tbl>
    <w:p w14:paraId="17759814" w14:textId="77777777" w:rsidR="001E41F3" w:rsidRDefault="001E41F3">
      <w:pPr>
        <w:pStyle w:val="CRCoverPage"/>
        <w:spacing w:after="0"/>
        <w:rPr>
          <w:noProof/>
          <w:sz w:val="8"/>
          <w:szCs w:val="8"/>
        </w:rPr>
      </w:pPr>
    </w:p>
    <w:p w14:paraId="72CB64BA" w14:textId="77777777" w:rsidR="001E41F3" w:rsidRDefault="001E41F3">
      <w:pPr>
        <w:rPr>
          <w:noProof/>
        </w:rPr>
      </w:pPr>
    </w:p>
    <w:p w14:paraId="6C92737D" w14:textId="77777777" w:rsidR="00AE39E3" w:rsidRDefault="00AE39E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E39E3" w:rsidRPr="006958F1" w14:paraId="56A6CEE7" w14:textId="77777777" w:rsidTr="0065531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96584DC" w14:textId="77777777" w:rsidR="00AE39E3" w:rsidRPr="006958F1" w:rsidRDefault="00AE39E3" w:rsidP="00655312">
            <w:pPr>
              <w:jc w:val="center"/>
              <w:rPr>
                <w:rFonts w:ascii="Arial" w:hAnsi="Arial" w:cs="Arial"/>
                <w:b/>
                <w:bCs/>
                <w:sz w:val="28"/>
                <w:szCs w:val="28"/>
              </w:rPr>
            </w:pPr>
            <w:r w:rsidRPr="006958F1">
              <w:rPr>
                <w:rFonts w:ascii="Arial" w:hAnsi="Arial" w:cs="Arial"/>
                <w:b/>
                <w:bCs/>
                <w:sz w:val="28"/>
                <w:szCs w:val="28"/>
              </w:rPr>
              <w:t>First change</w:t>
            </w:r>
          </w:p>
        </w:tc>
      </w:tr>
    </w:tbl>
    <w:p w14:paraId="585C4BBC" w14:textId="77777777" w:rsidR="00AE39E3" w:rsidRDefault="00AE39E3" w:rsidP="00AE39E3">
      <w:pPr>
        <w:ind w:firstLine="284"/>
        <w:rPr>
          <w:lang w:eastAsia="ko-KR"/>
        </w:rPr>
      </w:pPr>
      <w:bookmarkStart w:id="11" w:name="_Toc20212988"/>
      <w:bookmarkStart w:id="12" w:name="_Toc27668403"/>
      <w:bookmarkStart w:id="13" w:name="_Toc44668304"/>
      <w:bookmarkStart w:id="14" w:name="_Toc58836864"/>
      <w:bookmarkStart w:id="15" w:name="_Toc58837871"/>
      <w:bookmarkStart w:id="16" w:name="_Toc90628291"/>
    </w:p>
    <w:p w14:paraId="67D240A3" w14:textId="77777777" w:rsidR="00AE39E3" w:rsidRDefault="00AE39E3" w:rsidP="00AE39E3">
      <w:pPr>
        <w:keepLines/>
        <w:rPr>
          <w:lang w:bidi="ar-IQ"/>
        </w:rPr>
      </w:pPr>
      <w:bookmarkStart w:id="17" w:name="_Toc20233306"/>
      <w:bookmarkStart w:id="18" w:name="_Toc28026886"/>
      <w:bookmarkStart w:id="19" w:name="_Toc36116721"/>
      <w:bookmarkStart w:id="20" w:name="_Toc44682905"/>
      <w:bookmarkStart w:id="21" w:name="_Toc51926756"/>
      <w:bookmarkStart w:id="22" w:name="_Toc163045869"/>
    </w:p>
    <w:p w14:paraId="0806A926" w14:textId="74C987A7" w:rsidR="00AE39E3" w:rsidDel="001349BD" w:rsidRDefault="00AE39E3" w:rsidP="00AE39E3">
      <w:pPr>
        <w:pStyle w:val="Heading3"/>
        <w:rPr>
          <w:del w:id="23" w:author="Joao Rodrigues Rev2" w:date="2024-05-29T09:18:00Z"/>
        </w:rPr>
      </w:pPr>
      <w:bookmarkStart w:id="24" w:name="_Toc20205568"/>
      <w:bookmarkStart w:id="25" w:name="_Toc27579551"/>
      <w:bookmarkStart w:id="26" w:name="_Toc36045507"/>
      <w:bookmarkStart w:id="27" w:name="_Toc36049387"/>
      <w:bookmarkStart w:id="28" w:name="_Toc36112606"/>
      <w:bookmarkStart w:id="29" w:name="_Toc44664364"/>
      <w:bookmarkStart w:id="30" w:name="_Toc44928821"/>
      <w:bookmarkStart w:id="31" w:name="_Toc44929011"/>
      <w:bookmarkStart w:id="32" w:name="_Toc51859718"/>
      <w:bookmarkStart w:id="33" w:name="_Toc58598873"/>
      <w:bookmarkStart w:id="34" w:name="_Toc163043123"/>
      <w:del w:id="35" w:author="Joao Rodrigues Rev2" w:date="2024-05-29T09:18:00Z">
        <w:r w:rsidDel="001349BD">
          <w:lastRenderedPageBreak/>
          <w:delText>B</w:delText>
        </w:r>
        <w:r w:rsidRPr="00AF3C8D" w:rsidDel="001349BD">
          <w:delText>.</w:delText>
        </w:r>
        <w:r w:rsidDel="001349BD">
          <w:delText>2.</w:delText>
        </w:r>
        <w:r w:rsidRPr="00AF3C8D" w:rsidDel="001349BD">
          <w:delText>1.1</w:delText>
        </w:r>
        <w:r w:rsidRPr="00AF3C8D" w:rsidDel="001349BD">
          <w:tab/>
        </w:r>
        <w:r w:rsidDel="001349BD">
          <w:delText>Message contents</w:delText>
        </w:r>
        <w:bookmarkEnd w:id="24"/>
        <w:bookmarkEnd w:id="25"/>
        <w:bookmarkEnd w:id="26"/>
        <w:bookmarkEnd w:id="27"/>
        <w:bookmarkEnd w:id="28"/>
        <w:bookmarkEnd w:id="29"/>
        <w:bookmarkEnd w:id="30"/>
        <w:bookmarkEnd w:id="31"/>
        <w:bookmarkEnd w:id="32"/>
        <w:bookmarkEnd w:id="33"/>
        <w:bookmarkEnd w:id="34"/>
      </w:del>
    </w:p>
    <w:p w14:paraId="0293DAEB" w14:textId="600B40A0" w:rsidR="00AE39E3" w:rsidDel="001349BD" w:rsidRDefault="00AE39E3" w:rsidP="00AE39E3">
      <w:pPr>
        <w:rPr>
          <w:del w:id="36" w:author="Joao Rodrigues Rev2" w:date="2024-05-29T09:18:00Z"/>
          <w:lang w:bidi="ar-IQ"/>
        </w:rPr>
      </w:pPr>
      <w:del w:id="37" w:author="Joao Rodrigues Rev2" w:date="2024-05-29T09:18:00Z">
        <w:r w:rsidDel="001349BD">
          <w:rPr>
            <w:lang w:bidi="ar-IQ"/>
          </w:rPr>
          <w:delText xml:space="preserve">The Charging message as described in clause 6.1.1 shall apply to the </w:delText>
        </w:r>
        <w:r w:rsidDel="001349BD">
          <w:delText>PGW-C+SMF</w:delText>
        </w:r>
        <w:r w:rsidDel="001349BD">
          <w:rPr>
            <w:lang w:bidi="ar-IQ"/>
          </w:rPr>
          <w:delText xml:space="preserve"> for interworking with EPC scenario. </w:delText>
        </w:r>
      </w:del>
    </w:p>
    <w:p w14:paraId="7D42211D" w14:textId="1C215C23" w:rsidR="00AE39E3" w:rsidDel="001349BD" w:rsidRDefault="00AE39E3" w:rsidP="00AE39E3">
      <w:pPr>
        <w:rPr>
          <w:del w:id="38" w:author="Joao Rodrigues Rev2" w:date="2024-05-29T09:18:00Z"/>
          <w:lang w:bidi="ar-IQ"/>
        </w:rPr>
      </w:pPr>
      <w:del w:id="39" w:author="Joao Rodrigues Rev2" w:date="2024-05-29T09:18:00Z">
        <w:r w:rsidDel="001349BD">
          <w:rPr>
            <w:lang w:bidi="ar-IQ"/>
          </w:rPr>
          <w:delText xml:space="preserve">When UE is connected to </w:delText>
        </w:r>
        <w:r w:rsidDel="001349BD">
          <w:delText>PGW-C+SMF</w:delText>
        </w:r>
        <w:r w:rsidDel="001349BD">
          <w:rPr>
            <w:lang w:bidi="ar-IQ"/>
          </w:rPr>
          <w:delText xml:space="preserve"> via EPC and</w:delText>
        </w:r>
        <w:r w:rsidDel="001349BD">
          <w:delText xml:space="preserve"> interworking with 5GS is supported</w:delText>
        </w:r>
        <w:r w:rsidDel="001349BD">
          <w:rPr>
            <w:lang w:bidi="ar-IQ"/>
          </w:rPr>
          <w:delText xml:space="preserve">, the information and mechanism included in clause 6.1.1 and TS 32.290[57] is supported. </w:delText>
        </w:r>
      </w:del>
    </w:p>
    <w:p w14:paraId="350129FD" w14:textId="20F3128A" w:rsidR="00AE39E3" w:rsidRPr="00F033CA" w:rsidDel="0024746A" w:rsidRDefault="00AE39E3" w:rsidP="00AE39E3">
      <w:pPr>
        <w:rPr>
          <w:ins w:id="40" w:author="Joao A. Rodrigues (Nokia)" w:date="2024-05-16T14:14:00Z"/>
          <w:del w:id="41" w:author="Joao Rodrigues Rev2" w:date="2024-05-29T09:23:00Z"/>
          <w:lang w:bidi="ar-IQ"/>
        </w:rPr>
      </w:pPr>
      <w:ins w:id="42" w:author="Joao A. Rodrigues (Nokia)" w:date="2024-05-16T14:14:00Z">
        <w:del w:id="43" w:author="Joao Rodrigues Rev2" w:date="2024-05-29T09:23:00Z">
          <w:r w:rsidDel="0024746A">
            <w:rPr>
              <w:lang w:bidi="ar-IQ"/>
            </w:rPr>
            <w:delText>It uses N7 interface once interacting with PCF, and in case of interacting with CHF than N40 interface is used</w:delText>
          </w:r>
        </w:del>
      </w:ins>
      <w:ins w:id="44" w:author="Joao A. Rodrigues (Nokia)" w:date="2024-05-16T22:58:00Z">
        <w:del w:id="45" w:author="Joao Rodrigues Rev2" w:date="2024-05-29T09:23:00Z">
          <w:r w:rsidR="00F71133" w:rsidDel="0024746A">
            <w:rPr>
              <w:lang w:bidi="ar-IQ"/>
            </w:rPr>
            <w:delText xml:space="preserve">, </w:delText>
          </w:r>
        </w:del>
      </w:ins>
      <w:ins w:id="46" w:author="Joao A. Rodrigues (Nokia)" w:date="2024-05-16T22:59:00Z">
        <w:del w:id="47" w:author="Joao Rodrigues Rev2" w:date="2024-05-29T09:23:00Z">
          <w:r w:rsidR="00F71133" w:rsidDel="0024746A">
            <w:rPr>
              <w:lang w:bidi="ar-IQ"/>
            </w:rPr>
            <w:delText xml:space="preserve">which also </w:delText>
          </w:r>
        </w:del>
      </w:ins>
      <w:ins w:id="48" w:author="Joao A. Rodrigues (Nokia)" w:date="2024-05-16T22:58:00Z">
        <w:del w:id="49" w:author="Joao Rodrigues Rev2" w:date="2024-05-29T09:23:00Z">
          <w:r w:rsidR="00F71133" w:rsidRPr="00F71133" w:rsidDel="0024746A">
            <w:rPr>
              <w:lang w:bidi="ar-IQ"/>
            </w:rPr>
            <w:delText>support</w:delText>
          </w:r>
        </w:del>
      </w:ins>
      <w:ins w:id="50" w:author="Joao A. Rodrigues (Nokia)" w:date="2024-05-16T22:59:00Z">
        <w:del w:id="51" w:author="Joao Rodrigues Rev2" w:date="2024-05-29T09:23:00Z">
          <w:r w:rsidR="00F71133" w:rsidDel="0024746A">
            <w:rPr>
              <w:lang w:bidi="ar-IQ"/>
            </w:rPr>
            <w:delText>s</w:delText>
          </w:r>
        </w:del>
      </w:ins>
      <w:ins w:id="52" w:author="Joao A. Rodrigues (Nokia)" w:date="2024-05-16T22:58:00Z">
        <w:del w:id="53" w:author="Joao Rodrigues Rev2" w:date="2024-05-29T09:23:00Z">
          <w:r w:rsidR="00F71133" w:rsidRPr="00F71133" w:rsidDel="0024746A">
            <w:rPr>
              <w:lang w:bidi="ar-IQ"/>
            </w:rPr>
            <w:delText xml:space="preserve"> untrusted non-3gpp access</w:delText>
          </w:r>
        </w:del>
      </w:ins>
      <w:ins w:id="54" w:author="Joao A. Rodrigues (Nokia)" w:date="2024-05-16T14:14:00Z">
        <w:del w:id="55" w:author="Joao Rodrigues Rev2" w:date="2024-05-29T09:23:00Z">
          <w:r w:rsidDel="0024746A">
            <w:rPr>
              <w:rFonts w:cs="Arial"/>
            </w:rPr>
            <w:delText>.</w:delText>
          </w:r>
          <w:r w:rsidDel="0024746A">
            <w:rPr>
              <w:lang w:bidi="ar-IQ"/>
            </w:rPr>
            <w:delText xml:space="preserve">   </w:delText>
          </w:r>
        </w:del>
      </w:ins>
    </w:p>
    <w:p w14:paraId="4ACD5F68" w14:textId="77777777" w:rsidR="001349BD" w:rsidRDefault="001349BD" w:rsidP="001349BD">
      <w:pPr>
        <w:pStyle w:val="Heading1"/>
        <w:rPr>
          <w:lang w:bidi="ar-IQ"/>
        </w:rPr>
      </w:pPr>
      <w:bookmarkStart w:id="56" w:name="_Toc20205565"/>
      <w:bookmarkStart w:id="57" w:name="_Toc27579548"/>
      <w:bookmarkStart w:id="58" w:name="_Toc36045504"/>
      <w:bookmarkStart w:id="59" w:name="_Toc36049384"/>
      <w:bookmarkStart w:id="60" w:name="_Toc36112603"/>
      <w:bookmarkStart w:id="61" w:name="_Toc44664361"/>
      <w:bookmarkStart w:id="62" w:name="_Toc44928818"/>
      <w:bookmarkStart w:id="63" w:name="_Toc44929008"/>
      <w:bookmarkStart w:id="64" w:name="_Toc51859715"/>
      <w:bookmarkStart w:id="65" w:name="_Toc58598870"/>
      <w:bookmarkStart w:id="66" w:name="_Toc163043120"/>
      <w:r>
        <w:rPr>
          <w:lang w:bidi="ar-IQ"/>
        </w:rPr>
        <w:t>B.1</w:t>
      </w:r>
      <w:r>
        <w:rPr>
          <w:lang w:bidi="ar-IQ"/>
        </w:rPr>
        <w:tab/>
        <w:t>General</w:t>
      </w:r>
      <w:bookmarkEnd w:id="56"/>
      <w:bookmarkEnd w:id="57"/>
      <w:bookmarkEnd w:id="58"/>
      <w:bookmarkEnd w:id="59"/>
      <w:bookmarkEnd w:id="60"/>
      <w:bookmarkEnd w:id="61"/>
      <w:bookmarkEnd w:id="62"/>
      <w:bookmarkEnd w:id="63"/>
      <w:bookmarkEnd w:id="64"/>
      <w:bookmarkEnd w:id="65"/>
      <w:bookmarkEnd w:id="66"/>
    </w:p>
    <w:p w14:paraId="43D20859" w14:textId="4FCB79D3" w:rsidR="001349BD" w:rsidRPr="006D3FFD" w:rsidRDefault="001349BD" w:rsidP="001349BD">
      <w:pPr>
        <w:rPr>
          <w:lang w:bidi="ar-IQ"/>
        </w:rPr>
      </w:pPr>
      <w:r w:rsidRPr="006D3FFD">
        <w:rPr>
          <w:lang w:bidi="ar-IQ"/>
        </w:rPr>
        <w:t xml:space="preserve">This </w:t>
      </w:r>
      <w:del w:id="67" w:author="Joao Rodrigues Rev2" w:date="2024-05-29T09:21:00Z">
        <w:r w:rsidDel="0024746A">
          <w:rPr>
            <w:lang w:bidi="ar-IQ"/>
          </w:rPr>
          <w:delText>clause</w:delText>
        </w:r>
        <w:r w:rsidRPr="006D3FFD" w:rsidDel="0024746A">
          <w:rPr>
            <w:lang w:bidi="ar-IQ"/>
          </w:rPr>
          <w:delText xml:space="preserve"> </w:delText>
        </w:r>
      </w:del>
      <w:ins w:id="68" w:author="Joao Rodrigues Rev2" w:date="2024-05-29T09:21:00Z">
        <w:r w:rsidR="0024746A">
          <w:rPr>
            <w:lang w:bidi="ar-IQ"/>
          </w:rPr>
          <w:t>Annex</w:t>
        </w:r>
        <w:r w:rsidR="0024746A" w:rsidRPr="006D3FFD">
          <w:rPr>
            <w:lang w:bidi="ar-IQ"/>
          </w:rPr>
          <w:t xml:space="preserve"> </w:t>
        </w:r>
      </w:ins>
      <w:r w:rsidRPr="006D3FFD">
        <w:rPr>
          <w:lang w:bidi="ar-IQ"/>
        </w:rPr>
        <w:t xml:space="preserve">specifies the </w:t>
      </w:r>
      <w:r>
        <w:rPr>
          <w:lang w:bidi="ar-IQ"/>
        </w:rPr>
        <w:t>EPS and 5GS interworking</w:t>
      </w:r>
      <w:ins w:id="69" w:author="Joao Rodrigues Rev2" w:date="2024-05-29T09:22:00Z">
        <w:r w:rsidR="0024746A">
          <w:rPr>
            <w:lang w:bidi="ar-IQ"/>
          </w:rPr>
          <w:t xml:space="preserve">, </w:t>
        </w:r>
        <w:r w:rsidR="0024746A" w:rsidRPr="0024746A">
          <w:rPr>
            <w:lang w:bidi="ar-IQ"/>
          </w:rPr>
          <w:t>which supports</w:t>
        </w:r>
      </w:ins>
      <w:ins w:id="70" w:author="Joao A. Rodrigues (Nokia)" w:date="2024-05-30T10:49:00Z">
        <w:r w:rsidR="00D56971">
          <w:rPr>
            <w:lang w:bidi="ar-IQ"/>
          </w:rPr>
          <w:t xml:space="preserve"> </w:t>
        </w:r>
      </w:ins>
      <w:ins w:id="71" w:author="Joao A. Rodrigues (Nokia)" w:date="2024-05-30T10:51:00Z">
        <w:r w:rsidR="00D56971">
          <w:rPr>
            <w:lang w:bidi="ar-IQ"/>
          </w:rPr>
          <w:t xml:space="preserve">UE </w:t>
        </w:r>
      </w:ins>
      <w:ins w:id="72" w:author="Joao A. Rodrigues (Nokia)" w:date="2024-05-30T10:49:00Z">
        <w:r w:rsidR="00D56971">
          <w:rPr>
            <w:lang w:bidi="ar-IQ"/>
          </w:rPr>
          <w:t>accessing the network via</w:t>
        </w:r>
      </w:ins>
      <w:ins w:id="73" w:author="Joao Rodrigues Rev2" w:date="2024-05-29T09:22:00Z">
        <w:r w:rsidR="0024746A" w:rsidRPr="0024746A">
          <w:rPr>
            <w:lang w:bidi="ar-IQ"/>
          </w:rPr>
          <w:t xml:space="preserve"> </w:t>
        </w:r>
      </w:ins>
      <w:ins w:id="74" w:author="Joao A. Rodrigues (Nokia)" w:date="2024-05-30T10:51:00Z">
        <w:r w:rsidR="00D56971">
          <w:rPr>
            <w:lang w:bidi="ar-IQ"/>
          </w:rPr>
          <w:t>3GPP EPC/E-UTRAN</w:t>
        </w:r>
        <w:r w:rsidR="00D56971">
          <w:rPr>
            <w:lang w:bidi="ar-IQ"/>
          </w:rPr>
          <w:t>, truste</w:t>
        </w:r>
      </w:ins>
      <w:ins w:id="75" w:author="Joao A. Rodrigues (Nokia)" w:date="2024-05-30T10:52:00Z">
        <w:r w:rsidR="00D56971">
          <w:rPr>
            <w:lang w:bidi="ar-IQ"/>
          </w:rPr>
          <w:t>d</w:t>
        </w:r>
      </w:ins>
      <w:ins w:id="76" w:author="Joao A. Rodrigues (Nokia)" w:date="2024-05-30T10:51:00Z">
        <w:r w:rsidR="00D56971">
          <w:rPr>
            <w:lang w:bidi="ar-IQ"/>
          </w:rPr>
          <w:t xml:space="preserve"> and </w:t>
        </w:r>
      </w:ins>
      <w:ins w:id="77" w:author="Joao Rodrigues Rev2" w:date="2024-05-29T09:22:00Z">
        <w:r w:rsidR="0024746A" w:rsidRPr="0024746A">
          <w:rPr>
            <w:lang w:bidi="ar-IQ"/>
          </w:rPr>
          <w:t>untrusted</w:t>
        </w:r>
      </w:ins>
      <w:ins w:id="78" w:author="Joao A. Rodrigues (Nokia)" w:date="2024-05-30T10:48:00Z">
        <w:r w:rsidR="00D56971">
          <w:rPr>
            <w:lang w:bidi="ar-IQ"/>
          </w:rPr>
          <w:t xml:space="preserve"> </w:t>
        </w:r>
      </w:ins>
      <w:ins w:id="79" w:author="Joao Rodrigues Rev2" w:date="2024-05-29T09:22:00Z">
        <w:del w:id="80" w:author="Joao A. Rodrigues (Nokia)" w:date="2024-05-30T10:51:00Z">
          <w:r w:rsidR="0024746A" w:rsidRPr="0024746A" w:rsidDel="00D56971">
            <w:rPr>
              <w:lang w:bidi="ar-IQ"/>
            </w:rPr>
            <w:delText xml:space="preserve"> </w:delText>
          </w:r>
        </w:del>
        <w:r w:rsidR="0024746A" w:rsidRPr="0024746A">
          <w:rPr>
            <w:lang w:bidi="ar-IQ"/>
          </w:rPr>
          <w:t>non-3gpp access</w:t>
        </w:r>
        <w:del w:id="81" w:author="Joao A. Rodrigues (Nokia)" w:date="2024-05-30T10:51:00Z">
          <w:r w:rsidR="0024746A" w:rsidDel="00D56971">
            <w:rPr>
              <w:lang w:bidi="ar-IQ"/>
            </w:rPr>
            <w:delText xml:space="preserve"> and trusted non-3gpp access</w:delText>
          </w:r>
        </w:del>
      </w:ins>
      <w:r>
        <w:rPr>
          <w:lang w:bidi="ar-IQ"/>
        </w:rPr>
        <w:t>.</w:t>
      </w:r>
    </w:p>
    <w:p w14:paraId="6843D6F2" w14:textId="704871E4" w:rsidR="00AE39E3" w:rsidDel="00AE39E3" w:rsidRDefault="00AE39E3" w:rsidP="00AE39E3">
      <w:pPr>
        <w:rPr>
          <w:del w:id="82" w:author="Joao A. Rodrigues (Nokia)" w:date="2024-05-16T14:14:00Z"/>
          <w:lang w:bidi="ar-IQ"/>
        </w:rPr>
      </w:pPr>
    </w:p>
    <w:bookmarkEnd w:id="17"/>
    <w:bookmarkEnd w:id="18"/>
    <w:bookmarkEnd w:id="19"/>
    <w:bookmarkEnd w:id="20"/>
    <w:bookmarkEnd w:id="21"/>
    <w:bookmarkEnd w:id="22"/>
    <w:p w14:paraId="4E9E1306" w14:textId="77777777" w:rsidR="00AE39E3" w:rsidRPr="00705B4F" w:rsidRDefault="00AE39E3" w:rsidP="00AE39E3">
      <w:pPr>
        <w:ind w:firstLine="284"/>
        <w:rPr>
          <w:lang w:val="en-US"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E39E3" w:rsidRPr="006958F1" w14:paraId="14CCFB33" w14:textId="77777777" w:rsidTr="0065531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14CA7C5" w14:textId="77777777" w:rsidR="00AE39E3" w:rsidRPr="006958F1" w:rsidRDefault="00AE39E3" w:rsidP="00655312">
            <w:pPr>
              <w:jc w:val="center"/>
              <w:rPr>
                <w:rFonts w:ascii="Arial" w:hAnsi="Arial" w:cs="Arial"/>
                <w:b/>
                <w:bCs/>
                <w:sz w:val="28"/>
                <w:szCs w:val="28"/>
              </w:rPr>
            </w:pPr>
            <w:r>
              <w:rPr>
                <w:rFonts w:ascii="Arial" w:hAnsi="Arial" w:cs="Arial"/>
                <w:b/>
                <w:bCs/>
                <w:sz w:val="28"/>
                <w:szCs w:val="28"/>
              </w:rPr>
              <w:t>End of</w:t>
            </w:r>
            <w:r w:rsidRPr="006958F1">
              <w:rPr>
                <w:rFonts w:ascii="Arial" w:hAnsi="Arial" w:cs="Arial"/>
                <w:b/>
                <w:bCs/>
                <w:sz w:val="28"/>
                <w:szCs w:val="28"/>
              </w:rPr>
              <w:t xml:space="preserve"> change</w:t>
            </w:r>
          </w:p>
        </w:tc>
      </w:tr>
      <w:bookmarkEnd w:id="11"/>
      <w:bookmarkEnd w:id="12"/>
      <w:bookmarkEnd w:id="13"/>
      <w:bookmarkEnd w:id="14"/>
      <w:bookmarkEnd w:id="15"/>
      <w:bookmarkEnd w:id="16"/>
    </w:tbl>
    <w:p w14:paraId="16CD83B6" w14:textId="77777777" w:rsidR="00AE39E3" w:rsidRDefault="00AE39E3" w:rsidP="00AE39E3">
      <w:pPr>
        <w:rPr>
          <w:noProof/>
        </w:rPr>
      </w:pPr>
    </w:p>
    <w:p w14:paraId="1557EA72" w14:textId="77777777" w:rsidR="00AE39E3" w:rsidRDefault="00AE39E3">
      <w:pPr>
        <w:rPr>
          <w:noProof/>
        </w:rPr>
        <w:sectPr w:rsidR="00AE39E3" w:rsidSect="00B048EE">
          <w:headerReference w:type="even" r:id="rId11"/>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B048EE">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BD87" w14:textId="77777777" w:rsidR="00B74B01" w:rsidRDefault="00B74B01">
      <w:r>
        <w:separator/>
      </w:r>
    </w:p>
  </w:endnote>
  <w:endnote w:type="continuationSeparator" w:id="0">
    <w:p w14:paraId="31AF6963" w14:textId="77777777" w:rsidR="00B74B01" w:rsidRDefault="00B7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9471" w14:textId="77777777" w:rsidR="00B74B01" w:rsidRDefault="00B74B01">
      <w:r>
        <w:separator/>
      </w:r>
    </w:p>
  </w:footnote>
  <w:footnote w:type="continuationSeparator" w:id="0">
    <w:p w14:paraId="6B576A8C" w14:textId="77777777" w:rsidR="00B74B01" w:rsidRDefault="00B7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o Rodrigues Rev2">
    <w15:presenceInfo w15:providerId="None" w15:userId="Joao Rodrigues Rev2"/>
  </w15:person>
  <w15:person w15:author="Joao A. Rodrigues (Nokia)">
    <w15:presenceInfo w15:providerId="AD" w15:userId="S::joao.a.rodrigues@nokia.com::85288394-8f14-4a4f-be49-fb48d5fcf0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508"/>
    <w:rsid w:val="00070E09"/>
    <w:rsid w:val="000863AA"/>
    <w:rsid w:val="000A6394"/>
    <w:rsid w:val="000B7FED"/>
    <w:rsid w:val="000C038A"/>
    <w:rsid w:val="000C6598"/>
    <w:rsid w:val="000D44B3"/>
    <w:rsid w:val="001349BD"/>
    <w:rsid w:val="00145D43"/>
    <w:rsid w:val="00192C46"/>
    <w:rsid w:val="001A08B3"/>
    <w:rsid w:val="001A7B60"/>
    <w:rsid w:val="001B52F0"/>
    <w:rsid w:val="001B7A65"/>
    <w:rsid w:val="001E0240"/>
    <w:rsid w:val="001E41F3"/>
    <w:rsid w:val="0022109A"/>
    <w:rsid w:val="00226F41"/>
    <w:rsid w:val="0024746A"/>
    <w:rsid w:val="0026004D"/>
    <w:rsid w:val="0026239B"/>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D45F3"/>
    <w:rsid w:val="006E21FB"/>
    <w:rsid w:val="00730A05"/>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18AB"/>
    <w:rsid w:val="009A5753"/>
    <w:rsid w:val="009A579D"/>
    <w:rsid w:val="009E3297"/>
    <w:rsid w:val="009F734F"/>
    <w:rsid w:val="00A246B6"/>
    <w:rsid w:val="00A47E70"/>
    <w:rsid w:val="00A50CF0"/>
    <w:rsid w:val="00A7671C"/>
    <w:rsid w:val="00AA2CBC"/>
    <w:rsid w:val="00AC5820"/>
    <w:rsid w:val="00AD1CD8"/>
    <w:rsid w:val="00AE39E3"/>
    <w:rsid w:val="00B048EE"/>
    <w:rsid w:val="00B258BB"/>
    <w:rsid w:val="00B67B97"/>
    <w:rsid w:val="00B74B01"/>
    <w:rsid w:val="00B968C8"/>
    <w:rsid w:val="00BA3EC5"/>
    <w:rsid w:val="00BA51D9"/>
    <w:rsid w:val="00BB5DFC"/>
    <w:rsid w:val="00BD279D"/>
    <w:rsid w:val="00BD6BB8"/>
    <w:rsid w:val="00C50929"/>
    <w:rsid w:val="00C66BA2"/>
    <w:rsid w:val="00C870F6"/>
    <w:rsid w:val="00C907B5"/>
    <w:rsid w:val="00C95985"/>
    <w:rsid w:val="00CC5026"/>
    <w:rsid w:val="00CC68D0"/>
    <w:rsid w:val="00D03F9A"/>
    <w:rsid w:val="00D06D51"/>
    <w:rsid w:val="00D24991"/>
    <w:rsid w:val="00D50255"/>
    <w:rsid w:val="00D56971"/>
    <w:rsid w:val="00D655CB"/>
    <w:rsid w:val="00D66520"/>
    <w:rsid w:val="00D84AE9"/>
    <w:rsid w:val="00D9124E"/>
    <w:rsid w:val="00DE34CF"/>
    <w:rsid w:val="00E13F3D"/>
    <w:rsid w:val="00E34898"/>
    <w:rsid w:val="00EB09B7"/>
    <w:rsid w:val="00EE7D7C"/>
    <w:rsid w:val="00F25D98"/>
    <w:rsid w:val="00F300FB"/>
    <w:rsid w:val="00F370D2"/>
    <w:rsid w:val="00F71133"/>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AE39E3"/>
    <w:rPr>
      <w:rFonts w:ascii="Times New Roman" w:hAnsi="Times New Roman"/>
      <w:lang w:val="en-GB" w:eastAsia="en-US"/>
    </w:rPr>
  </w:style>
  <w:style w:type="character" w:customStyle="1" w:styleId="Heading3Char">
    <w:name w:val="Heading 3 Char"/>
    <w:aliases w:val="h3 Char,H3 Char,Underrubrik2 Char,E3 Char,RFQ2 Char,Titolo Sotto/Sottosezione Char,no break Char,Heading3 Char,H3-Heading 3 Char,3 Char,l3.3 Char,l3 Char,list 3 Char,list3 Char,subhead Char,h31 Char,OdsKap3 Char,OdsKap3Überschrift Char"/>
    <w:link w:val="Heading3"/>
    <w:locked/>
    <w:rsid w:val="00AE39E3"/>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C:\Users\kimdodongw\Downloads\3gpp_70.dot</Template>
  <TotalTime>137</TotalTime>
  <Pages>3</Pages>
  <Words>549</Words>
  <Characters>3131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Joao A. Rodrigues (Nokia)</cp:lastModifiedBy>
  <cp:revision>6</cp:revision>
  <cp:lastPrinted>1900-01-01T00:36:08Z</cp:lastPrinted>
  <dcterms:created xsi:type="dcterms:W3CDTF">2024-05-16T13:13:00Z</dcterms:created>
  <dcterms:modified xsi:type="dcterms:W3CDTF">2024-05-30T01:52:00Z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155</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S5-242566</vt:lpwstr>
  </property>
  <property fmtid="{D5CDD505-2E9C-101B-9397-08002B2CF9AE}" pid="10" name="Spec#">
    <vt:lpwstr>32.255</vt:lpwstr>
  </property>
  <property fmtid="{D5CDD505-2E9C-101B-9397-08002B2CF9AE}" pid="11" name="Cr#">
    <vt:lpwstr>0526</vt:lpwstr>
  </property>
  <property fmtid="{D5CDD505-2E9C-101B-9397-08002B2CF9AE}" pid="12" name="Revision">
    <vt:lpwstr>1</vt:lpwstr>
  </property>
  <property fmtid="{D5CDD505-2E9C-101B-9397-08002B2CF9AE}" pid="13" name="Version">
    <vt:lpwstr>18.3.0</vt:lpwstr>
  </property>
  <property fmtid="{D5CDD505-2E9C-101B-9397-08002B2CF9AE}" pid="14" name="CrTitle">
    <vt:lpwstr>Rel-18 CR TS 32.255 Support of untrusted non-3gpp access</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5GIEPC_CH, TEI18</vt:lpwstr>
  </property>
  <property fmtid="{D5CDD505-2E9C-101B-9397-08002B2CF9AE}" pid="18" name="Cat">
    <vt:lpwstr>F</vt:lpwstr>
  </property>
  <property fmtid="{D5CDD505-2E9C-101B-9397-08002B2CF9AE}" pid="19" name="ResDate">
    <vt:lpwstr>2024-05-16</vt:lpwstr>
  </property>
  <property fmtid="{D5CDD505-2E9C-101B-9397-08002B2CF9AE}" pid="20" name="Release">
    <vt:lpwstr>Rel-18</vt:lpwstr>
  </property>
</Properties>
</file>