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7DD399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ins w:id="0" w:author="Joao A. Rodrigues (Nokia)" w:date="2024-05-29T18:57:00Z">
          <w:r w:rsidR="00D10A57">
            <w:rPr>
              <w:b/>
              <w:i/>
              <w:noProof/>
              <w:sz w:val="28"/>
            </w:rPr>
            <w:t>3066</w:t>
          </w:r>
        </w:ins>
        <w:del w:id="1" w:author="Joao A. Rodrigues (Nokia)" w:date="2024-05-29T18:57:00Z">
          <w:r w:rsidR="00E13F3D" w:rsidRPr="00E13F3D" w:rsidDel="00D10A57">
            <w:rPr>
              <w:b/>
              <w:i/>
              <w:noProof/>
              <w:sz w:val="28"/>
            </w:rPr>
            <w:delText>2561</w:delText>
          </w:r>
        </w:del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27th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32.240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0490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3D3AD9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Joao A. Rodrigues (Nokia)" w:date="2024-05-29T17:25:00Z">
              <w:r w:rsidDel="00CE42EA">
                <w:fldChar w:fldCharType="begin"/>
              </w:r>
              <w:r w:rsidDel="00CE42EA">
                <w:delInstrText xml:space="preserve"> DOCPROPERTY  Revision  \* MERGEFORMAT </w:delInstrText>
              </w:r>
              <w:r w:rsidDel="00CE42EA">
                <w:fldChar w:fldCharType="separate"/>
              </w:r>
              <w:r w:rsidR="00E13F3D" w:rsidRPr="00410371" w:rsidDel="00CE42EA">
                <w:rPr>
                  <w:b/>
                  <w:noProof/>
                  <w:sz w:val="28"/>
                </w:rPr>
                <w:delText>-</w:delText>
              </w:r>
              <w:r w:rsidDel="00CE42EA">
                <w:rPr>
                  <w:b/>
                  <w:noProof/>
                  <w:sz w:val="28"/>
                </w:rPr>
                <w:fldChar w:fldCharType="end"/>
              </w:r>
            </w:del>
            <w:ins w:id="3" w:author="Joao A. Rodrigues (Nokia)" w:date="2024-05-29T09:25:00Z">
              <w:r w:rsidR="00130032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18.6.0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32A6324" w:rsidR="00F25D98" w:rsidRDefault="0053225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Rel-18 CR TS 32.240 Reference Points Correction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A33D2A" w:rsidR="001E41F3" w:rsidRDefault="0053225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TEI18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2024-05-16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814567B" w:rsidR="001E41F3" w:rsidRDefault="00532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reference points for AMF &lt;-&gt; CHF, and SMF &lt;-&gt; CHF in Figure 4.2.3.2 are incorrect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A3DC02A" w:rsidR="001E41F3" w:rsidRDefault="00532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Align the reference points between AMF &lt;-&gt; CHF, and SMF &lt;-&gt; CHF in Figure 4.2.3.2 according to the 4.4.3 clause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FE938EC" w:rsidR="001E41F3" w:rsidRDefault="005322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Reference points can be used in a incorrect way leading to wrong procedures executions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71367C9" w:rsidR="001E41F3" w:rsidRDefault="00CE42EA">
            <w:pPr>
              <w:pStyle w:val="CRCoverPage"/>
              <w:spacing w:after="0"/>
              <w:ind w:left="100"/>
              <w:rPr>
                <w:noProof/>
              </w:rPr>
            </w:pPr>
            <w:ins w:id="5" w:author="Joao A. Rodrigues (Nokia)" w:date="2024-05-29T17:31:00Z">
              <w:r>
                <w:rPr>
                  <w:noProof/>
                </w:rPr>
                <w:t>4.2.3</w:t>
              </w:r>
            </w:ins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6E39CB" w:rsidR="001E41F3" w:rsidRDefault="00532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8ABE9CD" w:rsidR="001E41F3" w:rsidRDefault="00532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6353B23" w:rsidR="001E41F3" w:rsidRDefault="005322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2B0CCFD" w14:textId="77777777" w:rsidR="001E41F3" w:rsidRDefault="001E41F3">
      <w:pPr>
        <w:rPr>
          <w:noProof/>
        </w:rPr>
      </w:pPr>
    </w:p>
    <w:p w14:paraId="0F40883E" w14:textId="77777777" w:rsidR="00532256" w:rsidRDefault="00532256">
      <w:pPr>
        <w:rPr>
          <w:noProof/>
        </w:rPr>
      </w:pPr>
    </w:p>
    <w:p w14:paraId="4C329B46" w14:textId="77777777" w:rsidR="00532256" w:rsidRDefault="0053225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256" w:rsidRPr="006958F1" w14:paraId="4094E07F" w14:textId="77777777" w:rsidTr="0065531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C7BB328" w14:textId="77777777" w:rsidR="00532256" w:rsidRPr="006958F1" w:rsidRDefault="00532256" w:rsidP="00655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2A752F3F" w14:textId="77777777" w:rsidR="00532256" w:rsidRDefault="00532256" w:rsidP="00532256">
      <w:pPr>
        <w:ind w:firstLine="284"/>
        <w:rPr>
          <w:lang w:eastAsia="ko-KR"/>
        </w:rPr>
      </w:pPr>
      <w:bookmarkStart w:id="6" w:name="_Toc20212988"/>
      <w:bookmarkStart w:id="7" w:name="_Toc27668403"/>
      <w:bookmarkStart w:id="8" w:name="_Toc44668304"/>
      <w:bookmarkStart w:id="9" w:name="_Toc58836864"/>
      <w:bookmarkStart w:id="10" w:name="_Toc58837871"/>
      <w:bookmarkStart w:id="11" w:name="_Toc90628291"/>
    </w:p>
    <w:p w14:paraId="6CA245D2" w14:textId="77777777" w:rsidR="00532256" w:rsidRDefault="00532256" w:rsidP="00532256">
      <w:pPr>
        <w:pStyle w:val="Heading3"/>
      </w:pPr>
      <w:bookmarkStart w:id="12" w:name="_Toc163044934"/>
      <w:r>
        <w:lastRenderedPageBreak/>
        <w:t>4.2.3</w:t>
      </w:r>
      <w:r>
        <w:tab/>
        <w:t xml:space="preserve">Common architecture – </w:t>
      </w:r>
      <w:proofErr w:type="gramStart"/>
      <w:r>
        <w:t>service</w:t>
      </w:r>
      <w:r w:rsidRPr="0076183D">
        <w:t xml:space="preserve"> </w:t>
      </w:r>
      <w:r>
        <w:t>based</w:t>
      </w:r>
      <w:proofErr w:type="gramEnd"/>
      <w:r>
        <w:t xml:space="preserve"> interface</w:t>
      </w:r>
      <w:bookmarkEnd w:id="12"/>
      <w:r>
        <w:t xml:space="preserve"> </w:t>
      </w:r>
    </w:p>
    <w:p w14:paraId="285D8380" w14:textId="77777777" w:rsidR="00532256" w:rsidRDefault="00532256" w:rsidP="00532256">
      <w:r w:rsidRPr="003A23C1">
        <w:t>The following f</w:t>
      </w:r>
      <w:r>
        <w:t>igure</w:t>
      </w:r>
      <w:r w:rsidRPr="003A23C1">
        <w:t>s</w:t>
      </w:r>
      <w:r>
        <w:t xml:space="preserve"> provide an overview of the logical ubiquitous charging architecture and the information flows for</w:t>
      </w:r>
      <w:r w:rsidRPr="0076183D">
        <w:t xml:space="preserve"> </w:t>
      </w:r>
      <w:r>
        <w:t>converged</w:t>
      </w:r>
      <w:r w:rsidRPr="0076183D">
        <w:t xml:space="preserve"> </w:t>
      </w:r>
      <w:r>
        <w:t xml:space="preserve">offline and online charging in </w:t>
      </w:r>
      <w:proofErr w:type="gramStart"/>
      <w:r>
        <w:t>service</w:t>
      </w:r>
      <w:r w:rsidRPr="0076183D">
        <w:t xml:space="preserve"> </w:t>
      </w:r>
      <w:r>
        <w:t>based</w:t>
      </w:r>
      <w:proofErr w:type="gramEnd"/>
      <w:r>
        <w:t xml:space="preserve"> interface variant for 5G systems</w:t>
      </w:r>
      <w:r w:rsidRPr="00C45065">
        <w:t xml:space="preserve"> and Edge Computing enabling sub-systems</w:t>
      </w:r>
      <w:r>
        <w:t>.</w:t>
      </w:r>
      <w:r w:rsidRPr="0076183D">
        <w:t xml:space="preserve"> </w:t>
      </w:r>
    </w:p>
    <w:p w14:paraId="268A82DE" w14:textId="77777777" w:rsidR="00532256" w:rsidRDefault="00532256" w:rsidP="00532256">
      <w:r>
        <w:t xml:space="preserve">Figure 4.2.3.1 provides the overview in </w:t>
      </w:r>
      <w:proofErr w:type="gramStart"/>
      <w:r>
        <w:t>service based</w:t>
      </w:r>
      <w:proofErr w:type="gramEnd"/>
      <w:r>
        <w:t xml:space="preserve"> representation:</w:t>
      </w:r>
    </w:p>
    <w:p w14:paraId="2ACB4F6C" w14:textId="77777777" w:rsidR="00532256" w:rsidRDefault="00CA01B4" w:rsidP="00532256">
      <w:pPr>
        <w:pStyle w:val="TH"/>
      </w:pPr>
      <w:r>
        <w:rPr>
          <w:noProof/>
        </w:rPr>
        <w:object w:dxaOrig="10648" w:dyaOrig="11840" w14:anchorId="0609F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14.65pt;height:462.65pt;mso-width-percent:0;mso-height-percent:0;mso-width-percent:0;mso-height-percent:0" o:ole="">
            <v:imagedata r:id="rId11" o:title=""/>
          </v:shape>
          <o:OLEObject Type="Embed" ProgID="Visio.Drawing.11" ShapeID="_x0000_i1027" DrawAspect="Content" ObjectID="_1778514228" r:id="rId12"/>
        </w:object>
      </w:r>
    </w:p>
    <w:p w14:paraId="54B2B4BB" w14:textId="77777777" w:rsidR="00532256" w:rsidRDefault="00532256" w:rsidP="00532256">
      <w:pPr>
        <w:pStyle w:val="TH"/>
      </w:pPr>
    </w:p>
    <w:p w14:paraId="66CC433F" w14:textId="77777777" w:rsidR="00532256" w:rsidRPr="00782A10" w:rsidRDefault="00532256" w:rsidP="00532256">
      <w:pPr>
        <w:pStyle w:val="TF"/>
      </w:pPr>
      <w:r w:rsidRPr="00782A10">
        <w:t>Figure 4.2.3.1: Logical ubiquitous charging architecture and information flows for 5G systems</w:t>
      </w:r>
      <w:r w:rsidRPr="00C45065">
        <w:t xml:space="preserve"> </w:t>
      </w:r>
      <w:r w:rsidRPr="00782A10">
        <w:t xml:space="preserve">– </w:t>
      </w:r>
      <w:proofErr w:type="gramStart"/>
      <w:r w:rsidRPr="00782A10">
        <w:t>service based</w:t>
      </w:r>
      <w:proofErr w:type="gramEnd"/>
      <w:r w:rsidRPr="00782A10">
        <w:t xml:space="preserve"> </w:t>
      </w:r>
      <w:r w:rsidRPr="003A23C1">
        <w:t>representation</w:t>
      </w:r>
    </w:p>
    <w:p w14:paraId="453CB582" w14:textId="77777777" w:rsidR="00532256" w:rsidRDefault="00532256" w:rsidP="00532256">
      <w:r>
        <w:t xml:space="preserve">Figure 4.2.3.2 provides the overview in </w:t>
      </w:r>
      <w:r w:rsidRPr="00210661">
        <w:t>reference point</w:t>
      </w:r>
      <w:r>
        <w:t xml:space="preserve"> representation: </w:t>
      </w:r>
    </w:p>
    <w:p w14:paraId="450C0C1A" w14:textId="0B811DFB" w:rsidR="00532256" w:rsidRDefault="00CA01B4" w:rsidP="00532256">
      <w:ins w:id="13" w:author="joaorodrigues" w:date="2024-05-15T10:51:00Z">
        <w:r>
          <w:rPr>
            <w:noProof/>
          </w:rPr>
          <w:object w:dxaOrig="10575" w:dyaOrig="13350" w14:anchorId="0FBAC26A">
            <v:shape id="_x0000_i1026" type="#_x0000_t75" alt="" style="width:528.65pt;height:668pt;mso-width-percent:0;mso-height-percent:0;mso-width-percent:0;mso-height-percent:0" o:ole="">
              <v:imagedata r:id="rId13" o:title=""/>
            </v:shape>
            <o:OLEObject Type="Embed" ProgID="Visio.Drawing.11" ShapeID="_x0000_i1026" DrawAspect="Content" ObjectID="_1778514229" r:id="rId14"/>
          </w:object>
        </w:r>
      </w:ins>
      <w:del w:id="14" w:author="Joao A. Rodrigues (Nokia)" w:date="2024-05-29T18:56:00Z">
        <w:r>
          <w:rPr>
            <w:noProof/>
          </w:rPr>
          <w:object w:dxaOrig="10577" w:dyaOrig="13361" w14:anchorId="2E242A7A">
            <v:shape id="_x0000_i1025" type="#_x0000_t75" alt="" style="width:416pt;height:525.35pt;mso-width-percent:0;mso-height-percent:0;mso-width-percent:0;mso-height-percent:0" o:ole="">
              <v:imagedata r:id="rId15" o:title=""/>
            </v:shape>
            <o:OLEObject Type="Embed" ProgID="Visio.Drawing.11" ShapeID="_x0000_i1025" DrawAspect="Content" ObjectID="_1778514230" r:id="rId16"/>
          </w:object>
        </w:r>
      </w:del>
    </w:p>
    <w:p w14:paraId="7A390D0B" w14:textId="77777777" w:rsidR="00532256" w:rsidRDefault="00532256" w:rsidP="00532256">
      <w:pPr>
        <w:pStyle w:val="TH"/>
      </w:pPr>
    </w:p>
    <w:p w14:paraId="79B669C3" w14:textId="77777777" w:rsidR="00532256" w:rsidRPr="00782A10" w:rsidRDefault="00532256" w:rsidP="00532256">
      <w:pPr>
        <w:pStyle w:val="TF"/>
      </w:pPr>
      <w:r w:rsidRPr="00782A10">
        <w:t>Figure 4.2.3.</w:t>
      </w:r>
      <w:r>
        <w:t>2</w:t>
      </w:r>
      <w:r w:rsidRPr="00782A10">
        <w:t>: Logical ubiquitous charging architecture and information flows for 5G systems</w:t>
      </w:r>
      <w:r w:rsidRPr="00C45065">
        <w:t xml:space="preserve"> </w:t>
      </w:r>
      <w:r w:rsidRPr="00782A10">
        <w:t xml:space="preserve">– </w:t>
      </w:r>
      <w:r w:rsidRPr="00210661">
        <w:t>reference point</w:t>
      </w:r>
      <w:r>
        <w:t xml:space="preserve"> representation</w:t>
      </w:r>
    </w:p>
    <w:p w14:paraId="660446F6" w14:textId="77777777" w:rsidR="00532256" w:rsidRPr="00C82982" w:rsidRDefault="00532256" w:rsidP="00532256">
      <w:pPr>
        <w:rPr>
          <w:lang w:val="de-DE"/>
        </w:rPr>
      </w:pPr>
      <w:r w:rsidRPr="00C82982">
        <w:rPr>
          <w:lang w:val="de-DE"/>
        </w:rPr>
        <w:t xml:space="preserve">The </w:t>
      </w:r>
      <w:proofErr w:type="spellStart"/>
      <w:r w:rsidRPr="00C82982">
        <w:rPr>
          <w:lang w:val="de-DE"/>
        </w:rPr>
        <w:t>reference</w:t>
      </w:r>
      <w:proofErr w:type="spellEnd"/>
      <w:r w:rsidRPr="00C82982">
        <w:rPr>
          <w:lang w:val="de-DE"/>
        </w:rPr>
        <w:t xml:space="preserve"> </w:t>
      </w:r>
      <w:proofErr w:type="spellStart"/>
      <w:r w:rsidRPr="00C82982">
        <w:rPr>
          <w:lang w:val="de-DE"/>
        </w:rPr>
        <w:t>points</w:t>
      </w:r>
      <w:proofErr w:type="spellEnd"/>
      <w:r w:rsidRPr="00C82982">
        <w:rPr>
          <w:lang w:val="de-DE"/>
        </w:rPr>
        <w:t xml:space="preserve"> </w:t>
      </w:r>
      <w:proofErr w:type="spellStart"/>
      <w:r w:rsidRPr="00C82982">
        <w:rPr>
          <w:lang w:val="de-DE"/>
        </w:rPr>
        <w:t>are</w:t>
      </w:r>
      <w:proofErr w:type="spellEnd"/>
      <w:r w:rsidRPr="00C82982">
        <w:rPr>
          <w:lang w:val="de-DE"/>
        </w:rPr>
        <w:t xml:space="preserve"> </w:t>
      </w:r>
      <w:proofErr w:type="spellStart"/>
      <w:r w:rsidRPr="00C82982">
        <w:rPr>
          <w:lang w:val="de-DE"/>
        </w:rPr>
        <w:t>defined</w:t>
      </w:r>
      <w:proofErr w:type="spellEnd"/>
      <w:r w:rsidRPr="00C82982">
        <w:rPr>
          <w:lang w:val="de-DE"/>
        </w:rPr>
        <w:t xml:space="preserve"> in </w:t>
      </w:r>
      <w:proofErr w:type="spellStart"/>
      <w:r w:rsidRPr="00C82982">
        <w:rPr>
          <w:lang w:val="de-DE"/>
        </w:rPr>
        <w:t>clause</w:t>
      </w:r>
      <w:proofErr w:type="spellEnd"/>
      <w:r w:rsidRPr="00C82982">
        <w:rPr>
          <w:lang w:val="de-DE"/>
        </w:rPr>
        <w:t xml:space="preserve"> 4.4.3</w:t>
      </w:r>
      <w:r>
        <w:rPr>
          <w:lang w:val="de-DE"/>
        </w:rPr>
        <w:t>.</w:t>
      </w:r>
    </w:p>
    <w:p w14:paraId="4D234593" w14:textId="77777777" w:rsidR="00532256" w:rsidRDefault="00532256" w:rsidP="00532256">
      <w:pPr>
        <w:rPr>
          <w:lang w:val="de-DE"/>
        </w:rPr>
      </w:pP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simplicity</w:t>
      </w:r>
      <w:proofErr w:type="spellEnd"/>
      <w:r>
        <w:rPr>
          <w:lang w:val="de-DE" w:eastAsia="zh-CN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SMF+PGW-C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not </w:t>
      </w:r>
      <w:proofErr w:type="spellStart"/>
      <w:r>
        <w:rPr>
          <w:lang w:val="de-DE"/>
        </w:rPr>
        <w:t>explicitly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added</w:t>
      </w:r>
      <w:proofErr w:type="spellEnd"/>
      <w:r>
        <w:rPr>
          <w:lang w:val="de-DE"/>
        </w:rPr>
        <w:t xml:space="preserve"> in Figure 4.2.3.1 </w:t>
      </w:r>
      <w:r w:rsidRPr="003A23C1">
        <w:rPr>
          <w:lang w:val="de-DE"/>
        </w:rPr>
        <w:t xml:space="preserve">and Figure 4.2.3.2, </w:t>
      </w:r>
      <w:r>
        <w:rPr>
          <w:lang w:val="de-DE"/>
        </w:rPr>
        <w:t xml:space="preserve">and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represented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SMF. The SMF+PGW-C </w:t>
      </w:r>
      <w:proofErr w:type="spellStart"/>
      <w:r>
        <w:rPr>
          <w:lang w:val="de-DE"/>
        </w:rPr>
        <w:t>uses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Nchf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5GS and EPC </w:t>
      </w:r>
      <w:proofErr w:type="spellStart"/>
      <w:r>
        <w:rPr>
          <w:lang w:val="de-DE"/>
        </w:rPr>
        <w:t>interworking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well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when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enhanced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support GERAN/UTRAN.</w:t>
      </w:r>
    </w:p>
    <w:p w14:paraId="5D30FC0E" w14:textId="77777777" w:rsidR="00532256" w:rsidRDefault="00532256" w:rsidP="00532256">
      <w:pPr>
        <w:rPr>
          <w:lang w:val="de-DE"/>
        </w:rPr>
      </w:pPr>
      <w:r>
        <w:rPr>
          <w:lang w:val="de-DE"/>
        </w:rPr>
        <w:t>The</w:t>
      </w:r>
      <w:r w:rsidRPr="00CB752F">
        <w:t xml:space="preserve"> </w:t>
      </w:r>
      <w:proofErr w:type="spellStart"/>
      <w:r>
        <w:t>Nchf_SpendingLimitControl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service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exposed</w:t>
      </w:r>
      <w:proofErr w:type="spellEnd"/>
      <w:r w:rsidRPr="00CB752F"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CHF and </w:t>
      </w:r>
      <w:proofErr w:type="spellStart"/>
      <w:r>
        <w:rPr>
          <w:lang w:val="de-DE"/>
        </w:rPr>
        <w:t>consumed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PCF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specified</w:t>
      </w:r>
      <w:proofErr w:type="spellEnd"/>
      <w:r>
        <w:rPr>
          <w:lang w:val="de-DE"/>
        </w:rPr>
        <w:t xml:space="preserve"> in TS 23.502 [214]. </w:t>
      </w:r>
    </w:p>
    <w:p w14:paraId="3B429541" w14:textId="77777777" w:rsidR="00532256" w:rsidRPr="00705B4F" w:rsidRDefault="00532256" w:rsidP="00532256">
      <w:pPr>
        <w:ind w:firstLine="284"/>
        <w:rPr>
          <w:lang w:val="en-US"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256" w:rsidRPr="006958F1" w14:paraId="26897160" w14:textId="77777777" w:rsidTr="0065531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464B53C" w14:textId="77777777" w:rsidR="00532256" w:rsidRPr="006958F1" w:rsidRDefault="00532256" w:rsidP="00655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01CF3AA8" w14:textId="77777777" w:rsidR="00532256" w:rsidRDefault="00532256" w:rsidP="00532256">
      <w:pPr>
        <w:rPr>
          <w:noProof/>
        </w:rPr>
      </w:pPr>
    </w:p>
    <w:sectPr w:rsidR="00532256" w:rsidSect="00DA7C88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080D" w14:textId="77777777" w:rsidR="00CA01B4" w:rsidRDefault="00CA01B4">
      <w:r>
        <w:separator/>
      </w:r>
    </w:p>
  </w:endnote>
  <w:endnote w:type="continuationSeparator" w:id="0">
    <w:p w14:paraId="7FFA51CC" w14:textId="77777777" w:rsidR="00CA01B4" w:rsidRDefault="00CA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7DB1" w14:textId="77777777" w:rsidR="00CA01B4" w:rsidRDefault="00CA01B4">
      <w:r>
        <w:separator/>
      </w:r>
    </w:p>
  </w:footnote>
  <w:footnote w:type="continuationSeparator" w:id="0">
    <w:p w14:paraId="4453B03A" w14:textId="77777777" w:rsidR="00CA01B4" w:rsidRDefault="00CA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A. Rodrigues (Nokia)">
    <w15:presenceInfo w15:providerId="AD" w15:userId="S::joao.a.rodrigues@nokia.com::85288394-8f14-4a4f-be49-fb48d5fcf0a0"/>
  </w15:person>
  <w15:person w15:author="joaorodrigues">
    <w15:presenceInfo w15:providerId="None" w15:userId="joaorodrigu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863AA"/>
    <w:rsid w:val="000A6394"/>
    <w:rsid w:val="000B7FED"/>
    <w:rsid w:val="000C038A"/>
    <w:rsid w:val="000C6598"/>
    <w:rsid w:val="000D44B3"/>
    <w:rsid w:val="00130032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91617"/>
    <w:rsid w:val="003E1A36"/>
    <w:rsid w:val="00410371"/>
    <w:rsid w:val="004242F1"/>
    <w:rsid w:val="004B75B7"/>
    <w:rsid w:val="005141D9"/>
    <w:rsid w:val="0051580D"/>
    <w:rsid w:val="00532256"/>
    <w:rsid w:val="00547111"/>
    <w:rsid w:val="00592D74"/>
    <w:rsid w:val="005E2C44"/>
    <w:rsid w:val="00600F01"/>
    <w:rsid w:val="00621188"/>
    <w:rsid w:val="006257ED"/>
    <w:rsid w:val="00653DE4"/>
    <w:rsid w:val="00665C47"/>
    <w:rsid w:val="00695808"/>
    <w:rsid w:val="006B46FB"/>
    <w:rsid w:val="006D45F3"/>
    <w:rsid w:val="006E21FB"/>
    <w:rsid w:val="00730A05"/>
    <w:rsid w:val="00755FF7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60BA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F705C"/>
    <w:rsid w:val="00C66BA2"/>
    <w:rsid w:val="00C870F6"/>
    <w:rsid w:val="00C907B5"/>
    <w:rsid w:val="00C95985"/>
    <w:rsid w:val="00CA01B4"/>
    <w:rsid w:val="00CC5026"/>
    <w:rsid w:val="00CC68D0"/>
    <w:rsid w:val="00CE42EA"/>
    <w:rsid w:val="00D03F9A"/>
    <w:rsid w:val="00D06D51"/>
    <w:rsid w:val="00D10A57"/>
    <w:rsid w:val="00D152A4"/>
    <w:rsid w:val="00D24991"/>
    <w:rsid w:val="00D50255"/>
    <w:rsid w:val="00D66520"/>
    <w:rsid w:val="00D84AE9"/>
    <w:rsid w:val="00D9124E"/>
    <w:rsid w:val="00D95CEA"/>
    <w:rsid w:val="00DA7C88"/>
    <w:rsid w:val="00DE34CF"/>
    <w:rsid w:val="00E13F3D"/>
    <w:rsid w:val="00E34898"/>
    <w:rsid w:val="00EB09B7"/>
    <w:rsid w:val="00EE7D7C"/>
    <w:rsid w:val="00F25D98"/>
    <w:rsid w:val="00F300FB"/>
    <w:rsid w:val="00F370D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532256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h3 Char,H3 Char,Underrubrik2 Char,E3 Char,RFQ2 Char,Titolo Sotto/Sottosezione Char,no break Char,Heading3 Char,H3-Heading 3 Char,3 Char,l3.3 Char,l3 Char,list 3 Char,list3 Char,subhead Char,h31 Char,OdsKap3 Char,OdsKap3Überschrift Char"/>
    <w:link w:val="Heading3"/>
    <w:locked/>
    <w:rsid w:val="00532256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qFormat/>
    <w:rsid w:val="00532256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13003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oleObject" Target="embeddings/Microsoft_Visio_2003-2010_Drawing.vsd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2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oleObject" Target="embeddings/Microsoft_Visio_2003-2010_Drawing1.vsd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16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Joao A. Rodrigues (Nokia)</cp:lastModifiedBy>
  <cp:revision>5</cp:revision>
  <cp:lastPrinted>1900-01-01T00:36:08Z</cp:lastPrinted>
  <dcterms:created xsi:type="dcterms:W3CDTF">2024-05-16T12:53:00Z</dcterms:created>
  <dcterms:modified xsi:type="dcterms:W3CDTF">2024-05-29T09:57:00Z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155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27th May 2024</vt:lpwstr>
  </property>
  <property fmtid="{D5CDD505-2E9C-101B-9397-08002B2CF9AE}" pid="8" name="EndDate">
    <vt:lpwstr>31st May 2024</vt:lpwstr>
  </property>
  <property fmtid="{D5CDD505-2E9C-101B-9397-08002B2CF9AE}" pid="9" name="Tdoc#">
    <vt:lpwstr>S5-242561</vt:lpwstr>
  </property>
  <property fmtid="{D5CDD505-2E9C-101B-9397-08002B2CF9AE}" pid="10" name="Spec#">
    <vt:lpwstr>32.240</vt:lpwstr>
  </property>
  <property fmtid="{D5CDD505-2E9C-101B-9397-08002B2CF9AE}" pid="11" name="Cr#">
    <vt:lpwstr>0490</vt:lpwstr>
  </property>
  <property fmtid="{D5CDD505-2E9C-101B-9397-08002B2CF9AE}" pid="12" name="Revision">
    <vt:lpwstr>-</vt:lpwstr>
  </property>
  <property fmtid="{D5CDD505-2E9C-101B-9397-08002B2CF9AE}" pid="13" name="Version">
    <vt:lpwstr>18.6.0</vt:lpwstr>
  </property>
  <property fmtid="{D5CDD505-2E9C-101B-9397-08002B2CF9AE}" pid="14" name="CrTitle">
    <vt:lpwstr>Rel-18 CR TS 32.240 Reference Points Correction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TEI18</vt:lpwstr>
  </property>
  <property fmtid="{D5CDD505-2E9C-101B-9397-08002B2CF9AE}" pid="18" name="Cat">
    <vt:lpwstr>F</vt:lpwstr>
  </property>
  <property fmtid="{D5CDD505-2E9C-101B-9397-08002B2CF9AE}" pid="19" name="ResDate">
    <vt:lpwstr>2024-05-16</vt:lpwstr>
  </property>
  <property fmtid="{D5CDD505-2E9C-101B-9397-08002B2CF9AE}" pid="20" name="Release">
    <vt:lpwstr>Rel-18</vt:lpwstr>
  </property>
</Properties>
</file>