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49036B40"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r w:rsidR="00CE163A" w:rsidRPr="00CE163A">
        <w:rPr>
          <w:b/>
          <w:i/>
          <w:noProof/>
          <w:sz w:val="28"/>
        </w:rPr>
        <w:t>S3-</w:t>
      </w:r>
      <w:del w:id="0" w:author="Mohsin_1" w:date="2024-05-21T12:19:00Z">
        <w:r w:rsidR="00CE163A" w:rsidRPr="00CE163A" w:rsidDel="00BF72F5">
          <w:rPr>
            <w:b/>
            <w:i/>
            <w:noProof/>
            <w:sz w:val="28"/>
          </w:rPr>
          <w:delText>242221</w:delText>
        </w:r>
      </w:del>
      <w:ins w:id="1" w:author="Mohsin_1" w:date="2024-05-21T12:19:00Z">
        <w:r w:rsidR="00BF72F5" w:rsidRPr="00CE163A">
          <w:rPr>
            <w:b/>
            <w:i/>
            <w:noProof/>
            <w:sz w:val="28"/>
          </w:rPr>
          <w:t>242</w:t>
        </w:r>
        <w:r w:rsidR="00BF72F5">
          <w:rPr>
            <w:b/>
            <w:i/>
            <w:noProof/>
            <w:sz w:val="28"/>
          </w:rPr>
          <w:t>377-r1</w:t>
        </w:r>
      </w:ins>
    </w:p>
    <w:p w14:paraId="3A7BAEE1" w14:textId="05136E07" w:rsidR="004E3939" w:rsidRPr="00DA53A0" w:rsidRDefault="00215C2C" w:rsidP="00A57D88">
      <w:pPr>
        <w:pStyle w:val="Header"/>
        <w:rPr>
          <w:sz w:val="22"/>
          <w:szCs w:val="22"/>
        </w:rPr>
      </w:pPr>
      <w:r>
        <w:rPr>
          <w:sz w:val="24"/>
        </w:rPr>
        <w:t xml:space="preserve">Jeju, South </w:t>
      </w:r>
      <w:proofErr w:type="gramStart"/>
      <w:r>
        <w:rPr>
          <w:sz w:val="24"/>
        </w:rPr>
        <w:t>Korea</w:t>
      </w:r>
      <w:r w:rsidR="00A57D88">
        <w:rPr>
          <w:sz w:val="24"/>
        </w:rPr>
        <w:t xml:space="preserve">, </w:t>
      </w:r>
      <w:r w:rsidR="000101E4">
        <w:rPr>
          <w:sz w:val="24"/>
        </w:rPr>
        <w:t xml:space="preserve"> 20</w:t>
      </w:r>
      <w:proofErr w:type="gramEnd"/>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3374215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1E2C78" w:rsidRPr="00F44B91">
        <w:rPr>
          <w:rFonts w:ascii="Arial" w:hAnsi="Arial" w:cs="Arial"/>
          <w:b/>
          <w:bCs/>
          <w:sz w:val="22"/>
          <w:szCs w:val="22"/>
        </w:rPr>
        <w:t>Quantum Safe Cryptographic Protocol</w:t>
      </w:r>
      <w:r w:rsidR="001E2C78">
        <w:rPr>
          <w:rFonts w:ascii="Arial" w:hAnsi="Arial" w:cs="Arial"/>
          <w:b/>
          <w:bCs/>
          <w:sz w:val="22"/>
          <w:szCs w:val="22"/>
        </w:rPr>
        <w:t xml:space="preserve"> </w:t>
      </w:r>
      <w:r w:rsidR="001E2C78" w:rsidRPr="00F44B91">
        <w:rPr>
          <w:rFonts w:ascii="Arial" w:hAnsi="Arial" w:cs="Arial"/>
          <w:b/>
          <w:bCs/>
          <w:sz w:val="22"/>
          <w:szCs w:val="22"/>
        </w:rPr>
        <w:t>Inventory</w:t>
      </w:r>
    </w:p>
    <w:p w14:paraId="06BA196E" w14:textId="130AD19C" w:rsidR="00B97703" w:rsidRPr="00B97703" w:rsidRDefault="00B97703">
      <w:pPr>
        <w:spacing w:after="60"/>
        <w:ind w:left="1985" w:hanging="1985"/>
        <w:rPr>
          <w:rFonts w:ascii="Arial" w:hAnsi="Arial" w:cs="Arial"/>
          <w:b/>
          <w:bCs/>
          <w:sz w:val="22"/>
          <w:szCs w:val="22"/>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8E13E7" w:rsidRPr="008E13E7">
        <w:rPr>
          <w:rFonts w:ascii="Arial" w:hAnsi="Arial" w:cs="Arial"/>
          <w:b/>
          <w:bCs/>
          <w:sz w:val="22"/>
          <w:szCs w:val="22"/>
        </w:rPr>
        <w:t>S3-241763</w:t>
      </w:r>
      <w:r w:rsidR="008E13E7">
        <w:rPr>
          <w:rFonts w:ascii="Arial" w:hAnsi="Arial" w:cs="Arial"/>
          <w:b/>
          <w:bCs/>
          <w:sz w:val="22"/>
          <w:szCs w:val="22"/>
        </w:rPr>
        <w:t>/</w:t>
      </w:r>
      <w:proofErr w:type="gramStart"/>
      <w:r w:rsidR="008E13E7" w:rsidRPr="00DD5693">
        <w:rPr>
          <w:rFonts w:ascii="Arial" w:hAnsi="Arial" w:cs="Arial"/>
          <w:b/>
          <w:bCs/>
          <w:sz w:val="22"/>
          <w:szCs w:val="22"/>
        </w:rPr>
        <w:t>CYBERQSC(</w:t>
      </w:r>
      <w:proofErr w:type="gramEnd"/>
      <w:r w:rsidR="008E13E7" w:rsidRPr="00DD5693">
        <w:rPr>
          <w:rFonts w:ascii="Arial" w:hAnsi="Arial" w:cs="Arial"/>
          <w:b/>
          <w:bCs/>
          <w:sz w:val="22"/>
          <w:szCs w:val="22"/>
        </w:rPr>
        <w:t>23)032007r2</w:t>
      </w:r>
      <w:r w:rsidR="008E13E7" w:rsidRPr="00B97703">
        <w:rPr>
          <w:rFonts w:ascii="Arial" w:hAnsi="Arial" w:cs="Arial"/>
          <w:b/>
          <w:bCs/>
          <w:sz w:val="22"/>
          <w:szCs w:val="22"/>
        </w:rPr>
        <w:t xml:space="preserve"> on </w:t>
      </w:r>
      <w:r w:rsidR="008E13E7" w:rsidRPr="00780B16">
        <w:rPr>
          <w:rFonts w:ascii="Arial" w:hAnsi="Arial" w:cs="Arial"/>
          <w:b/>
          <w:bCs/>
          <w:sz w:val="22"/>
          <w:szCs w:val="22"/>
        </w:rPr>
        <w:t>Quantum Safe Cryptographic Protocol Inventory</w:t>
      </w:r>
      <w:r w:rsidR="008E13E7">
        <w:rPr>
          <w:rFonts w:ascii="Arial" w:hAnsi="Arial" w:cs="Arial"/>
          <w:b/>
          <w:bCs/>
          <w:sz w:val="22"/>
          <w:szCs w:val="22"/>
        </w:rPr>
        <w:t xml:space="preserve"> </w:t>
      </w:r>
      <w:r w:rsidR="008E13E7" w:rsidRPr="00B97703">
        <w:rPr>
          <w:rFonts w:ascii="Arial" w:hAnsi="Arial" w:cs="Arial"/>
          <w:b/>
          <w:bCs/>
          <w:sz w:val="22"/>
          <w:szCs w:val="22"/>
        </w:rPr>
        <w:t xml:space="preserve">from </w:t>
      </w:r>
      <w:r w:rsidR="008E13E7" w:rsidRPr="001516B8">
        <w:rPr>
          <w:rFonts w:ascii="Arial" w:hAnsi="Arial" w:cs="Arial"/>
          <w:b/>
          <w:bCs/>
          <w:sz w:val="22"/>
          <w:szCs w:val="22"/>
        </w:rPr>
        <w:t>ETSI TC CYBER QSC WG (ETSI QSC)</w:t>
      </w:r>
    </w:p>
    <w:bookmarkEnd w:id="2"/>
    <w:bookmarkEnd w:id="3"/>
    <w:p w14:paraId="11809BB2" w14:textId="77777777" w:rsidR="00B97703" w:rsidRPr="004E3939" w:rsidRDefault="00B97703">
      <w:pPr>
        <w:spacing w:after="60"/>
        <w:ind w:left="1985" w:hanging="1985"/>
        <w:rPr>
          <w:rFonts w:ascii="Arial" w:hAnsi="Arial" w:cs="Arial"/>
          <w:b/>
          <w:sz w:val="22"/>
          <w:szCs w:val="22"/>
        </w:rPr>
      </w:pPr>
    </w:p>
    <w:p w14:paraId="0DE1AA1F" w14:textId="52514B65"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367C0F" w:rsidRPr="00367C0F">
        <w:rPr>
          <w:rFonts w:ascii="Arial" w:hAnsi="Arial" w:cs="Arial"/>
          <w:b/>
          <w:sz w:val="22"/>
          <w:szCs w:val="22"/>
          <w:highlight w:val="green"/>
        </w:rPr>
        <w:t>Ericsson,</w:t>
      </w:r>
      <w:r w:rsidR="00367C0F" w:rsidRPr="0008706E">
        <w:rPr>
          <w:rFonts w:ascii="Arial" w:hAnsi="Arial" w:cs="Arial"/>
          <w:b/>
          <w:sz w:val="22"/>
          <w:szCs w:val="22"/>
          <w:highlight w:val="green"/>
        </w:rPr>
        <w:t xml:space="preserve"> to be 3GPP SA3</w:t>
      </w:r>
      <w:r w:rsidR="00367C0F">
        <w:rPr>
          <w:rFonts w:ascii="Arial" w:hAnsi="Arial" w:cs="Arial"/>
          <w:b/>
          <w:sz w:val="22"/>
          <w:szCs w:val="22"/>
        </w:rPr>
        <w:t xml:space="preserve"> </w:t>
      </w:r>
    </w:p>
    <w:p w14:paraId="2548326B" w14:textId="0CC3B47E" w:rsidR="00B97703" w:rsidRPr="00B40FE3" w:rsidRDefault="00B97703">
      <w:pPr>
        <w:spacing w:after="60"/>
        <w:ind w:left="1985" w:hanging="1985"/>
        <w:rPr>
          <w:rFonts w:ascii="Arial" w:hAnsi="Arial" w:cs="Arial"/>
          <w:b/>
          <w:bCs/>
          <w:sz w:val="22"/>
          <w:szCs w:val="22"/>
          <w:lang w:val="fr-FR"/>
        </w:rPr>
      </w:pPr>
      <w:proofErr w:type="gramStart"/>
      <w:r w:rsidRPr="00B40FE3">
        <w:rPr>
          <w:rFonts w:ascii="Arial" w:hAnsi="Arial" w:cs="Arial"/>
          <w:b/>
          <w:sz w:val="22"/>
          <w:szCs w:val="22"/>
          <w:lang w:val="fr-FR"/>
        </w:rPr>
        <w:t>To:</w:t>
      </w:r>
      <w:proofErr w:type="gramEnd"/>
      <w:r w:rsidRPr="00B40FE3">
        <w:rPr>
          <w:rFonts w:ascii="Arial" w:hAnsi="Arial" w:cs="Arial"/>
          <w:b/>
          <w:bCs/>
          <w:sz w:val="22"/>
          <w:szCs w:val="22"/>
          <w:lang w:val="fr-FR"/>
        </w:rPr>
        <w:tab/>
      </w:r>
      <w:r w:rsidR="00367C0F" w:rsidRPr="00B40FE3">
        <w:rPr>
          <w:rFonts w:ascii="Arial" w:hAnsi="Arial" w:cs="Arial"/>
          <w:b/>
          <w:bCs/>
          <w:sz w:val="22"/>
          <w:szCs w:val="22"/>
          <w:lang w:val="fr-FR"/>
        </w:rPr>
        <w:t>ETSI TC CYBER QSC WG (ETSI QSC)</w:t>
      </w:r>
    </w:p>
    <w:p w14:paraId="5DC2ED77" w14:textId="4AEFFC52" w:rsidR="00B97703" w:rsidRPr="004E3939" w:rsidRDefault="00B97703">
      <w:pPr>
        <w:spacing w:after="60"/>
        <w:ind w:left="1985" w:hanging="1985"/>
        <w:rPr>
          <w:rFonts w:ascii="Arial" w:hAnsi="Arial" w:cs="Arial"/>
          <w:b/>
          <w:bCs/>
          <w:sz w:val="22"/>
          <w:szCs w:val="22"/>
        </w:rPr>
      </w:pPr>
      <w:bookmarkStart w:id="4" w:name="OLE_LINK45"/>
      <w:bookmarkStart w:id="5" w:name="OLE_LINK46"/>
      <w:r w:rsidRPr="004E3939">
        <w:rPr>
          <w:rFonts w:ascii="Arial" w:hAnsi="Arial" w:cs="Arial"/>
          <w:b/>
          <w:sz w:val="22"/>
          <w:szCs w:val="22"/>
        </w:rPr>
        <w:t>Cc:</w:t>
      </w:r>
      <w:r w:rsidRPr="004E3939">
        <w:rPr>
          <w:rFonts w:ascii="Arial" w:hAnsi="Arial" w:cs="Arial"/>
          <w:b/>
          <w:bCs/>
          <w:sz w:val="22"/>
          <w:szCs w:val="22"/>
        </w:rPr>
        <w:tab/>
      </w:r>
    </w:p>
    <w:bookmarkEnd w:id="4"/>
    <w:bookmarkEnd w:id="5"/>
    <w:p w14:paraId="1A1CC9B8" w14:textId="77777777" w:rsidR="00B97703" w:rsidRDefault="00B97703">
      <w:pPr>
        <w:spacing w:after="60"/>
        <w:ind w:left="1985" w:hanging="1985"/>
        <w:rPr>
          <w:rFonts w:ascii="Arial" w:hAnsi="Arial" w:cs="Arial"/>
          <w:bCs/>
        </w:rPr>
      </w:pPr>
    </w:p>
    <w:p w14:paraId="5D73695D" w14:textId="334FC9D2"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67C0F" w:rsidRPr="00F44B91">
        <w:rPr>
          <w:rFonts w:ascii="Arial" w:hAnsi="Arial" w:cs="Arial"/>
          <w:b/>
          <w:bCs/>
          <w:sz w:val="22"/>
          <w:szCs w:val="22"/>
        </w:rPr>
        <w:t>Mohsin Khan</w:t>
      </w:r>
    </w:p>
    <w:p w14:paraId="2F9E069A" w14:textId="6831D932"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367C0F" w:rsidRPr="00F44B91">
        <w:rPr>
          <w:rFonts w:ascii="Arial" w:hAnsi="Arial" w:cs="Arial"/>
          <w:b/>
          <w:bCs/>
          <w:sz w:val="22"/>
          <w:szCs w:val="22"/>
        </w:rPr>
        <w:t>mohsin(dot)a(dot)khan(at)ericsson(dot)com</w:t>
      </w:r>
    </w:p>
    <w:p w14:paraId="5C701869" w14:textId="5B6648BA"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6662FF0D"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367C0F" w:rsidRPr="00367C0F">
        <w:rPr>
          <w:rFonts w:ascii="Arial" w:hAnsi="Arial" w:cs="Arial"/>
          <w:b/>
        </w:rPr>
        <w:t>None</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498A944C" w14:textId="623C14EB" w:rsidR="002D2247" w:rsidRPr="008E3ACA" w:rsidRDefault="002D2247" w:rsidP="002D2247">
      <w:pPr>
        <w:rPr>
          <w:rFonts w:ascii="Arial" w:hAnsi="Arial" w:cs="Arial"/>
          <w:lang w:eastAsia="en-US"/>
        </w:rPr>
      </w:pPr>
      <w:r w:rsidRPr="008E3ACA">
        <w:rPr>
          <w:rFonts w:ascii="Arial" w:hAnsi="Arial" w:cs="Arial"/>
          <w:lang w:eastAsia="en-US"/>
        </w:rPr>
        <w:t xml:space="preserve">3GPP SA3 would like to thank ETSI CYBER QSC for </w:t>
      </w:r>
      <w:r w:rsidR="00063E99" w:rsidRPr="008E3ACA">
        <w:rPr>
          <w:rFonts w:ascii="Arial" w:hAnsi="Arial" w:cs="Arial"/>
          <w:lang w:eastAsia="en-US"/>
        </w:rPr>
        <w:t xml:space="preserve">their LS </w:t>
      </w:r>
      <w:r w:rsidRPr="008E3ACA">
        <w:rPr>
          <w:rFonts w:ascii="Arial" w:hAnsi="Arial" w:cs="Arial"/>
          <w:lang w:eastAsia="en-US"/>
        </w:rPr>
        <w:t>making 3GPP SA3 aware of “ETSI TR 103 619 V1.1.1 (2020-07) Migration strategies” and the new work item to develop a protocol inventory.</w:t>
      </w:r>
      <w:r w:rsidR="002D643B" w:rsidRPr="008E3ACA">
        <w:rPr>
          <w:rFonts w:ascii="Arial" w:hAnsi="Arial" w:cs="Arial"/>
          <w:lang w:eastAsia="en-US"/>
        </w:rPr>
        <w:t xml:space="preserve"> SA3 would like to provide the following responses to the questions raised</w:t>
      </w:r>
      <w:r w:rsidR="00590232" w:rsidRPr="008E3ACA">
        <w:rPr>
          <w:rFonts w:ascii="Arial" w:hAnsi="Arial" w:cs="Arial"/>
          <w:lang w:eastAsia="en-US"/>
        </w:rPr>
        <w:t xml:space="preserve"> in the LS</w:t>
      </w:r>
      <w:r w:rsidR="002D643B" w:rsidRPr="008E3ACA">
        <w:rPr>
          <w:rFonts w:ascii="Arial" w:hAnsi="Arial" w:cs="Arial"/>
          <w:lang w:eastAsia="en-US"/>
        </w:rPr>
        <w:t>:</w:t>
      </w:r>
    </w:p>
    <w:p w14:paraId="46E4889B" w14:textId="77777777" w:rsidR="00B352A4" w:rsidRPr="00673706" w:rsidRDefault="00273D30" w:rsidP="00B352A4">
      <w:pPr>
        <w:spacing w:after="0"/>
        <w:rPr>
          <w:rFonts w:ascii="Arial" w:hAnsi="Arial" w:cs="Arial"/>
          <w:b/>
          <w:bCs/>
          <w:lang w:eastAsia="en-US"/>
        </w:rPr>
      </w:pPr>
      <w:r w:rsidRPr="00673706">
        <w:rPr>
          <w:rFonts w:ascii="Arial" w:hAnsi="Arial" w:cs="Arial"/>
          <w:b/>
          <w:bCs/>
          <w:lang w:eastAsia="en-US"/>
        </w:rPr>
        <w:t>Q</w:t>
      </w:r>
      <w:r w:rsidR="00C31879" w:rsidRPr="00673706">
        <w:rPr>
          <w:rFonts w:ascii="Arial" w:hAnsi="Arial" w:cs="Arial"/>
          <w:b/>
          <w:bCs/>
          <w:lang w:eastAsia="en-US"/>
        </w:rPr>
        <w:t xml:space="preserve">uestion </w:t>
      </w:r>
      <w:r w:rsidRPr="00673706">
        <w:rPr>
          <w:rFonts w:ascii="Arial" w:hAnsi="Arial" w:cs="Arial"/>
          <w:b/>
          <w:bCs/>
          <w:lang w:eastAsia="en-US"/>
        </w:rPr>
        <w:t>1: The leading working groups / committees leading on QSC implementation.</w:t>
      </w:r>
    </w:p>
    <w:p w14:paraId="64680139" w14:textId="46563BEE" w:rsidR="002D2247" w:rsidRDefault="00BA2139" w:rsidP="00B352A4">
      <w:pPr>
        <w:spacing w:after="0"/>
        <w:rPr>
          <w:rFonts w:ascii="Arial" w:hAnsi="Arial" w:cs="Arial"/>
          <w:lang w:eastAsia="en-US"/>
        </w:rPr>
      </w:pPr>
      <w:r w:rsidRPr="00B352A4">
        <w:rPr>
          <w:rFonts w:ascii="Arial" w:hAnsi="Arial" w:cs="Arial"/>
          <w:b/>
          <w:bCs/>
          <w:lang w:eastAsia="en-US"/>
        </w:rPr>
        <w:t>Answer</w:t>
      </w:r>
      <w:r w:rsidR="00273D30" w:rsidRPr="00B352A4">
        <w:rPr>
          <w:rFonts w:ascii="Arial" w:hAnsi="Arial" w:cs="Arial"/>
          <w:b/>
          <w:bCs/>
          <w:lang w:eastAsia="en-US"/>
        </w:rPr>
        <w:t>:</w:t>
      </w:r>
      <w:r w:rsidR="00273D30" w:rsidRPr="008E3ACA">
        <w:rPr>
          <w:rFonts w:ascii="Arial" w:hAnsi="Arial" w:cs="Arial"/>
          <w:lang w:eastAsia="en-US"/>
        </w:rPr>
        <w:t xml:space="preserve"> </w:t>
      </w:r>
      <w:r w:rsidR="002D2247" w:rsidRPr="008E3ACA">
        <w:rPr>
          <w:rFonts w:ascii="Arial" w:hAnsi="Arial" w:cs="Arial"/>
          <w:lang w:eastAsia="en-US"/>
        </w:rPr>
        <w:t xml:space="preserve">3GPP SA3 will lead the </w:t>
      </w:r>
      <w:r w:rsidR="001507AD" w:rsidRPr="008E3ACA">
        <w:rPr>
          <w:rFonts w:ascii="Arial" w:hAnsi="Arial" w:cs="Arial"/>
          <w:lang w:eastAsia="en-US"/>
        </w:rPr>
        <w:t>work</w:t>
      </w:r>
      <w:r w:rsidR="00422E41" w:rsidRPr="008E3ACA">
        <w:rPr>
          <w:rFonts w:ascii="Arial" w:hAnsi="Arial" w:cs="Arial"/>
          <w:lang w:eastAsia="en-US"/>
        </w:rPr>
        <w:t xml:space="preserve"> to </w:t>
      </w:r>
      <w:r w:rsidR="00FB4733" w:rsidRPr="008E3ACA">
        <w:rPr>
          <w:rFonts w:ascii="Arial" w:hAnsi="Arial" w:cs="Arial"/>
          <w:lang w:eastAsia="en-US"/>
        </w:rPr>
        <w:t>introduc</w:t>
      </w:r>
      <w:r w:rsidR="00422E41" w:rsidRPr="008E3ACA">
        <w:rPr>
          <w:rFonts w:ascii="Arial" w:hAnsi="Arial" w:cs="Arial"/>
          <w:lang w:eastAsia="en-US"/>
        </w:rPr>
        <w:t>e</w:t>
      </w:r>
      <w:r w:rsidR="00FB4733" w:rsidRPr="008E3ACA">
        <w:rPr>
          <w:rFonts w:ascii="Arial" w:hAnsi="Arial" w:cs="Arial"/>
          <w:lang w:eastAsia="en-US"/>
        </w:rPr>
        <w:t xml:space="preserve"> </w:t>
      </w:r>
      <w:r w:rsidR="002D2247" w:rsidRPr="008E3ACA">
        <w:rPr>
          <w:rFonts w:ascii="Arial" w:hAnsi="Arial" w:cs="Arial"/>
          <w:lang w:eastAsia="en-US"/>
        </w:rPr>
        <w:t>Post-Quantum Cryptography</w:t>
      </w:r>
      <w:r w:rsidR="00FB4733" w:rsidRPr="008E3ACA">
        <w:rPr>
          <w:rFonts w:ascii="Arial" w:hAnsi="Arial" w:cs="Arial"/>
          <w:lang w:eastAsia="en-US"/>
        </w:rPr>
        <w:t xml:space="preserve"> in 3GPP specifications</w:t>
      </w:r>
      <w:r w:rsidR="002D2247" w:rsidRPr="008E3ACA">
        <w:rPr>
          <w:rFonts w:ascii="Arial" w:hAnsi="Arial" w:cs="Arial"/>
          <w:lang w:eastAsia="en-US"/>
        </w:rPr>
        <w:t xml:space="preserve">. </w:t>
      </w:r>
    </w:p>
    <w:p w14:paraId="69210D7F" w14:textId="77777777" w:rsidR="00B352A4" w:rsidRDefault="00B352A4" w:rsidP="00B352A4">
      <w:pPr>
        <w:spacing w:after="0"/>
        <w:rPr>
          <w:rFonts w:ascii="Arial" w:hAnsi="Arial" w:cs="Arial"/>
          <w:lang w:eastAsia="en-US"/>
        </w:rPr>
      </w:pPr>
    </w:p>
    <w:p w14:paraId="01F5B6F6" w14:textId="706CDCDB" w:rsidR="005F1162" w:rsidRPr="00673706" w:rsidRDefault="005F1162" w:rsidP="005F1162">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Q</w:t>
      </w:r>
      <w:r w:rsidR="00C31879" w:rsidRPr="00673706">
        <w:rPr>
          <w:rFonts w:ascii="Arial" w:hAnsi="Arial" w:cs="Arial"/>
          <w:b/>
          <w:bCs/>
          <w:color w:val="auto"/>
          <w:sz w:val="20"/>
          <w:szCs w:val="20"/>
          <w:lang w:eastAsia="en-US"/>
        </w:rPr>
        <w:t xml:space="preserve">uestion </w:t>
      </w:r>
      <w:r w:rsidRPr="00673706">
        <w:rPr>
          <w:rFonts w:ascii="Arial" w:hAnsi="Arial" w:cs="Arial"/>
          <w:b/>
          <w:bCs/>
          <w:color w:val="auto"/>
          <w:sz w:val="20"/>
          <w:szCs w:val="20"/>
          <w:lang w:eastAsia="en-US"/>
        </w:rPr>
        <w:t xml:space="preserve">2: Information relating to any similar current or planned activity underway in your organisation to build a similar protocol list. </w:t>
      </w:r>
    </w:p>
    <w:p w14:paraId="51C71BCA" w14:textId="20D62C57" w:rsidR="000E7B04" w:rsidRDefault="005F1162" w:rsidP="00545816">
      <w:pPr>
        <w:pStyle w:val="Default"/>
        <w:rPr>
          <w:rFonts w:ascii="Arial" w:hAnsi="Arial" w:cs="Arial"/>
          <w:color w:val="auto"/>
          <w:sz w:val="20"/>
          <w:szCs w:val="20"/>
          <w:lang w:eastAsia="en-US"/>
        </w:rPr>
      </w:pPr>
      <w:r w:rsidRPr="00CB63CC">
        <w:rPr>
          <w:rFonts w:ascii="Arial" w:hAnsi="Arial" w:cs="Arial"/>
          <w:b/>
          <w:bCs/>
          <w:color w:val="auto"/>
          <w:sz w:val="20"/>
          <w:szCs w:val="20"/>
          <w:lang w:eastAsia="en-US"/>
        </w:rPr>
        <w:t>Answer</w:t>
      </w:r>
      <w:proofErr w:type="gramStart"/>
      <w:r w:rsidRPr="00CB63CC">
        <w:rPr>
          <w:rFonts w:ascii="Arial" w:hAnsi="Arial" w:cs="Arial"/>
          <w:b/>
          <w:bCs/>
          <w:color w:val="auto"/>
          <w:sz w:val="20"/>
          <w:szCs w:val="20"/>
          <w:lang w:eastAsia="en-US"/>
        </w:rPr>
        <w:t>:</w:t>
      </w:r>
      <w:r w:rsidRPr="008E3ACA">
        <w:rPr>
          <w:rFonts w:ascii="Arial" w:hAnsi="Arial" w:cs="Arial"/>
          <w:color w:val="auto"/>
          <w:sz w:val="20"/>
          <w:szCs w:val="20"/>
          <w:lang w:eastAsia="en-US"/>
        </w:rPr>
        <w:t xml:space="preserve"> </w:t>
      </w:r>
      <w:r w:rsidR="00FD240B" w:rsidRPr="00F97869">
        <w:rPr>
          <w:rFonts w:ascii="Arial" w:hAnsi="Arial" w:cs="Arial"/>
          <w:color w:val="auto"/>
          <w:sz w:val="20"/>
          <w:szCs w:val="20"/>
          <w:lang w:eastAsia="en-US"/>
        </w:rPr>
        <w:t>.</w:t>
      </w:r>
      <w:proofErr w:type="gramEnd"/>
    </w:p>
    <w:p w14:paraId="70B5F8CA" w14:textId="77777777" w:rsidR="000E7B04" w:rsidRDefault="000E7B04" w:rsidP="00545816">
      <w:pPr>
        <w:pStyle w:val="Default"/>
        <w:rPr>
          <w:rFonts w:ascii="Arial" w:hAnsi="Arial" w:cs="Arial"/>
          <w:color w:val="auto"/>
          <w:sz w:val="20"/>
          <w:szCs w:val="20"/>
          <w:lang w:eastAsia="en-US"/>
        </w:rPr>
      </w:pPr>
    </w:p>
    <w:p w14:paraId="7F32F0BF" w14:textId="73C56A7C" w:rsidR="00982FD1" w:rsidRDefault="000E7B04" w:rsidP="00545816">
      <w:pPr>
        <w:pStyle w:val="Default"/>
        <w:rPr>
          <w:rFonts w:ascii="Arial" w:hAnsi="Arial" w:cs="Arial"/>
          <w:sz w:val="20"/>
          <w:szCs w:val="20"/>
          <w:lang w:eastAsia="en-US"/>
        </w:rPr>
      </w:pPr>
      <w:r>
        <w:rPr>
          <w:rFonts w:ascii="Arial" w:hAnsi="Arial" w:cs="Arial"/>
          <w:color w:val="auto"/>
          <w:sz w:val="20"/>
          <w:szCs w:val="20"/>
          <w:lang w:eastAsia="en-US"/>
        </w:rPr>
        <w:t xml:space="preserve">In 2018 </w:t>
      </w:r>
      <w:r w:rsidR="009B17C7" w:rsidRPr="009B17C7">
        <w:rPr>
          <w:rFonts w:ascii="Arial" w:hAnsi="Arial" w:cs="Arial"/>
          <w:sz w:val="20"/>
          <w:szCs w:val="20"/>
          <w:lang w:eastAsia="en-US"/>
        </w:rPr>
        <w:t xml:space="preserve">SA3 completed </w:t>
      </w:r>
      <w:r>
        <w:rPr>
          <w:rFonts w:ascii="Arial" w:hAnsi="Arial" w:cs="Arial"/>
          <w:sz w:val="20"/>
          <w:szCs w:val="20"/>
          <w:lang w:eastAsia="en-US"/>
        </w:rPr>
        <w:t>a</w:t>
      </w:r>
      <w:r w:rsidR="009B17C7" w:rsidRPr="009B17C7">
        <w:rPr>
          <w:rFonts w:ascii="Arial" w:hAnsi="Arial" w:cs="Arial"/>
          <w:sz w:val="20"/>
          <w:szCs w:val="20"/>
          <w:lang w:eastAsia="en-US"/>
        </w:rPr>
        <w:t xml:space="preserve"> study </w:t>
      </w:r>
      <w:r w:rsidR="00A66889">
        <w:rPr>
          <w:rFonts w:ascii="Arial" w:hAnsi="Arial" w:cs="Arial"/>
          <w:sz w:val="20"/>
          <w:szCs w:val="20"/>
          <w:lang w:eastAsia="en-US"/>
        </w:rPr>
        <w:t xml:space="preserve">that </w:t>
      </w:r>
      <w:r>
        <w:rPr>
          <w:rFonts w:ascii="Arial" w:hAnsi="Arial" w:cs="Arial"/>
          <w:sz w:val="20"/>
          <w:szCs w:val="20"/>
          <w:lang w:eastAsia="en-US"/>
        </w:rPr>
        <w:t>includes an evaluation of the</w:t>
      </w:r>
      <w:r w:rsidR="009B17C7" w:rsidRPr="009B17C7">
        <w:rPr>
          <w:rFonts w:ascii="Arial" w:hAnsi="Arial" w:cs="Arial"/>
          <w:sz w:val="20"/>
          <w:szCs w:val="20"/>
          <w:lang w:eastAsia="en-US"/>
        </w:rPr>
        <w:t xml:space="preserve"> impact </w:t>
      </w:r>
      <w:r w:rsidR="00883EFF" w:rsidRPr="00652778">
        <w:rPr>
          <w:rFonts w:ascii="Arial" w:hAnsi="Arial" w:cs="Arial"/>
          <w:sz w:val="20"/>
          <w:szCs w:val="20"/>
          <w:lang w:eastAsia="en-US"/>
        </w:rPr>
        <w:t>a</w:t>
      </w:r>
      <w:r w:rsidR="00487874" w:rsidRPr="00652778">
        <w:rPr>
          <w:rFonts w:ascii="Arial" w:hAnsi="Arial" w:cs="Arial"/>
          <w:sz w:val="20"/>
          <w:szCs w:val="20"/>
          <w:lang w:eastAsia="en-US"/>
        </w:rPr>
        <w:t xml:space="preserve"> </w:t>
      </w:r>
      <w:r w:rsidRPr="00652778">
        <w:rPr>
          <w:rFonts w:ascii="Arial" w:hAnsi="Arial" w:cs="Arial"/>
          <w:sz w:val="20"/>
          <w:szCs w:val="20"/>
          <w:lang w:eastAsia="en-US"/>
        </w:rPr>
        <w:t>Cryptographically Relevant Quantum Computers (CRQCs) will have on the security of</w:t>
      </w:r>
      <w:r w:rsidR="009B17C7" w:rsidRPr="00652778">
        <w:rPr>
          <w:rFonts w:ascii="Arial" w:hAnsi="Arial" w:cs="Arial"/>
          <w:sz w:val="20"/>
          <w:szCs w:val="20"/>
          <w:lang w:eastAsia="en-US"/>
        </w:rPr>
        <w:t xml:space="preserve"> 3GPP systems</w:t>
      </w:r>
      <w:r w:rsidRPr="00652778">
        <w:rPr>
          <w:rFonts w:ascii="Arial" w:hAnsi="Arial" w:cs="Arial"/>
          <w:sz w:val="20"/>
          <w:szCs w:val="20"/>
          <w:lang w:eastAsia="en-US"/>
        </w:rPr>
        <w:t>.</w:t>
      </w:r>
      <w:r w:rsidR="009B17C7" w:rsidRPr="00652778">
        <w:rPr>
          <w:rFonts w:ascii="Arial" w:hAnsi="Arial" w:cs="Arial"/>
          <w:sz w:val="20"/>
          <w:szCs w:val="20"/>
          <w:lang w:eastAsia="en-US"/>
        </w:rPr>
        <w:t xml:space="preserve"> </w:t>
      </w:r>
      <w:r w:rsidRPr="00652778">
        <w:rPr>
          <w:rFonts w:ascii="Arial" w:hAnsi="Arial" w:cs="Arial"/>
          <w:sz w:val="20"/>
          <w:szCs w:val="20"/>
          <w:lang w:eastAsia="en-US"/>
        </w:rPr>
        <w:t>T</w:t>
      </w:r>
      <w:r>
        <w:rPr>
          <w:rFonts w:ascii="Arial" w:hAnsi="Arial" w:cs="Arial"/>
          <w:sz w:val="20"/>
          <w:szCs w:val="20"/>
          <w:lang w:eastAsia="en-US"/>
        </w:rPr>
        <w:t xml:space="preserve">he </w:t>
      </w:r>
      <w:r w:rsidR="009B17C7">
        <w:rPr>
          <w:rFonts w:ascii="Arial" w:hAnsi="Arial" w:cs="Arial"/>
          <w:sz w:val="20"/>
          <w:szCs w:val="20"/>
          <w:lang w:eastAsia="en-US"/>
        </w:rPr>
        <w:t xml:space="preserve">outcome is captured in </w:t>
      </w:r>
      <w:r w:rsidR="009B17C7" w:rsidRPr="009B17C7">
        <w:rPr>
          <w:rFonts w:ascii="Arial" w:hAnsi="Arial" w:cs="Arial"/>
          <w:sz w:val="20"/>
          <w:szCs w:val="20"/>
          <w:lang w:eastAsia="en-US"/>
        </w:rPr>
        <w:t>3GPP TR 33.841: Release 16</w:t>
      </w:r>
      <w:r w:rsidR="009B17C7">
        <w:rPr>
          <w:rFonts w:ascii="Arial" w:hAnsi="Arial" w:cs="Arial"/>
          <w:sz w:val="20"/>
          <w:szCs w:val="20"/>
          <w:lang w:eastAsia="en-US"/>
        </w:rPr>
        <w:t xml:space="preserve">. </w:t>
      </w:r>
      <w:r w:rsidR="00A66889">
        <w:rPr>
          <w:rFonts w:ascii="Arial" w:hAnsi="Arial" w:cs="Arial"/>
          <w:sz w:val="20"/>
          <w:szCs w:val="20"/>
          <w:lang w:eastAsia="en-US"/>
        </w:rPr>
        <w:t>This work was conducted before mature guidance existed for quantum resistant symmetric key crypto systems.</w:t>
      </w:r>
    </w:p>
    <w:p w14:paraId="010559E6" w14:textId="77777777" w:rsidR="00807DBD" w:rsidRDefault="00807DBD" w:rsidP="00545816">
      <w:pPr>
        <w:pStyle w:val="Default"/>
        <w:rPr>
          <w:rFonts w:ascii="Arial" w:hAnsi="Arial" w:cs="Arial"/>
          <w:sz w:val="20"/>
          <w:szCs w:val="20"/>
          <w:lang w:eastAsia="en-US"/>
        </w:rPr>
      </w:pPr>
    </w:p>
    <w:p w14:paraId="281DE012" w14:textId="3C89B0D5" w:rsidR="00807DBD" w:rsidRDefault="00807DBD" w:rsidP="00545816">
      <w:pPr>
        <w:pStyle w:val="Default"/>
        <w:rPr>
          <w:rFonts w:ascii="Arial" w:hAnsi="Arial" w:cs="Arial"/>
          <w:sz w:val="20"/>
          <w:szCs w:val="20"/>
          <w:lang w:eastAsia="en-US"/>
        </w:rPr>
      </w:pPr>
      <w:r w:rsidRPr="009B17C7">
        <w:rPr>
          <w:rFonts w:ascii="Arial" w:hAnsi="Arial" w:cs="Arial"/>
          <w:sz w:val="20"/>
          <w:szCs w:val="20"/>
          <w:lang w:eastAsia="en-US"/>
        </w:rPr>
        <w:t xml:space="preserve">SA3 </w:t>
      </w:r>
      <w:r>
        <w:rPr>
          <w:rFonts w:ascii="Arial" w:hAnsi="Arial" w:cs="Arial"/>
          <w:sz w:val="20"/>
          <w:szCs w:val="20"/>
          <w:lang w:eastAsia="en-US"/>
        </w:rPr>
        <w:t>continues to</w:t>
      </w:r>
      <w:r w:rsidRPr="009B17C7">
        <w:rPr>
          <w:rFonts w:ascii="Arial" w:hAnsi="Arial" w:cs="Arial"/>
          <w:sz w:val="20"/>
          <w:szCs w:val="20"/>
          <w:lang w:eastAsia="en-US"/>
        </w:rPr>
        <w:t xml:space="preserve"> actively monitor the status and development of </w:t>
      </w:r>
      <w:r>
        <w:rPr>
          <w:rFonts w:ascii="Arial" w:hAnsi="Arial" w:cs="Arial"/>
          <w:sz w:val="20"/>
          <w:szCs w:val="20"/>
          <w:lang w:eastAsia="en-US"/>
        </w:rPr>
        <w:t xml:space="preserve">relevant </w:t>
      </w:r>
      <w:r w:rsidRPr="009B17C7">
        <w:rPr>
          <w:rFonts w:ascii="Arial" w:hAnsi="Arial" w:cs="Arial"/>
          <w:sz w:val="20"/>
          <w:szCs w:val="20"/>
          <w:lang w:eastAsia="en-US"/>
        </w:rPr>
        <w:t>PQC algorithms</w:t>
      </w:r>
      <w:r>
        <w:rPr>
          <w:rFonts w:ascii="Arial" w:hAnsi="Arial" w:cs="Arial"/>
          <w:sz w:val="20"/>
          <w:szCs w:val="20"/>
          <w:lang w:eastAsia="en-US"/>
        </w:rPr>
        <w:t xml:space="preserve"> and quantum-resistant </w:t>
      </w:r>
      <w:r w:rsidRPr="009B17C7">
        <w:rPr>
          <w:rFonts w:ascii="Arial" w:hAnsi="Arial" w:cs="Arial"/>
          <w:sz w:val="20"/>
          <w:szCs w:val="20"/>
          <w:lang w:eastAsia="en-US"/>
        </w:rPr>
        <w:t>protocols in other SDOs</w:t>
      </w:r>
      <w:r>
        <w:rPr>
          <w:rFonts w:ascii="Arial" w:hAnsi="Arial" w:cs="Arial"/>
          <w:sz w:val="20"/>
          <w:szCs w:val="20"/>
          <w:lang w:eastAsia="en-US"/>
        </w:rPr>
        <w:t xml:space="preserve"> such as IETF.</w:t>
      </w:r>
    </w:p>
    <w:p w14:paraId="3DB734E9" w14:textId="77777777" w:rsidR="000E7B04" w:rsidRDefault="000E7B04" w:rsidP="00545816">
      <w:pPr>
        <w:pStyle w:val="Default"/>
        <w:rPr>
          <w:rFonts w:ascii="Arial" w:hAnsi="Arial" w:cs="Arial"/>
          <w:sz w:val="20"/>
          <w:szCs w:val="20"/>
          <w:lang w:eastAsia="en-US"/>
        </w:rPr>
      </w:pPr>
    </w:p>
    <w:p w14:paraId="296BC7F3" w14:textId="77777777" w:rsidR="00C31879" w:rsidRPr="008E3ACA" w:rsidRDefault="00C31879" w:rsidP="00C31879">
      <w:pPr>
        <w:pStyle w:val="Default"/>
        <w:rPr>
          <w:sz w:val="20"/>
          <w:szCs w:val="20"/>
        </w:rPr>
      </w:pPr>
    </w:p>
    <w:p w14:paraId="329E1B16" w14:textId="4C0F19E6" w:rsidR="00D56D7D" w:rsidRPr="00673706" w:rsidRDefault="00C31879" w:rsidP="00C31879">
      <w:pPr>
        <w:pStyle w:val="Default"/>
        <w:rPr>
          <w:b/>
          <w:bCs/>
          <w:sz w:val="20"/>
          <w:szCs w:val="20"/>
        </w:rPr>
      </w:pPr>
      <w:r w:rsidRPr="00673706">
        <w:rPr>
          <w:rFonts w:ascii="Arial" w:hAnsi="Arial" w:cs="Arial"/>
          <w:b/>
          <w:bCs/>
          <w:color w:val="auto"/>
          <w:sz w:val="20"/>
          <w:szCs w:val="20"/>
          <w:lang w:eastAsia="en-US"/>
        </w:rPr>
        <w:t>Question 3:</w:t>
      </w:r>
      <w:r w:rsidRPr="00673706">
        <w:rPr>
          <w:b/>
          <w:sz w:val="20"/>
          <w:szCs w:val="20"/>
        </w:rPr>
        <w:t xml:space="preserve"> </w:t>
      </w:r>
      <w:r w:rsidRPr="00DA4900">
        <w:rPr>
          <w:rFonts w:ascii="Arial" w:hAnsi="Arial" w:cs="Arial"/>
          <w:b/>
          <w:sz w:val="20"/>
          <w:szCs w:val="20"/>
          <w:lang w:eastAsia="en-US"/>
        </w:rPr>
        <w:t>A detailed list of all cryptographic algorithms and / or protocol</w:t>
      </w:r>
      <w:r w:rsidRPr="00673706">
        <w:rPr>
          <w:rFonts w:ascii="Arial" w:hAnsi="Arial" w:cs="Arial"/>
          <w:b/>
          <w:sz w:val="20"/>
          <w:szCs w:val="20"/>
          <w:lang w:eastAsia="en-US"/>
        </w:rPr>
        <w:t xml:space="preserve"> implementations that your organisation is responsible for and the quantum safe cryptographic status of each. This may include the current guidance on algorithm exposure, effective key lengths, potential for hybrid deployment and potential for cryptoagility.</w:t>
      </w:r>
      <w:r w:rsidRPr="00673706">
        <w:rPr>
          <w:b/>
          <w:bCs/>
          <w:sz w:val="20"/>
          <w:szCs w:val="20"/>
        </w:rPr>
        <w:t xml:space="preserve"> </w:t>
      </w:r>
    </w:p>
    <w:p w14:paraId="25BF2329" w14:textId="77777777" w:rsidR="002A51D6" w:rsidRDefault="00D56D7D" w:rsidP="002A51D6">
      <w:pPr>
        <w:pStyle w:val="Default"/>
        <w:rPr>
          <w:b/>
          <w:sz w:val="20"/>
          <w:szCs w:val="20"/>
        </w:rPr>
      </w:pPr>
      <w:r w:rsidRPr="00F93E94">
        <w:rPr>
          <w:rFonts w:ascii="Arial" w:hAnsi="Arial" w:cs="Arial"/>
          <w:b/>
          <w:bCs/>
          <w:color w:val="auto"/>
          <w:sz w:val="20"/>
          <w:szCs w:val="20"/>
          <w:lang w:eastAsia="en-US"/>
        </w:rPr>
        <w:t>Answer:</w:t>
      </w:r>
      <w:r w:rsidRPr="008E3ACA">
        <w:rPr>
          <w:b/>
          <w:sz w:val="20"/>
          <w:szCs w:val="20"/>
        </w:rPr>
        <w:t xml:space="preserve"> </w:t>
      </w:r>
    </w:p>
    <w:p w14:paraId="3BA44530" w14:textId="77777777" w:rsidR="00807DBD" w:rsidRDefault="00807DBD" w:rsidP="002A51D6">
      <w:pPr>
        <w:pStyle w:val="Default"/>
        <w:rPr>
          <w:b/>
          <w:sz w:val="20"/>
          <w:szCs w:val="20"/>
        </w:rPr>
      </w:pPr>
    </w:p>
    <w:p w14:paraId="1A1930BF" w14:textId="77777777" w:rsidR="00807DBD" w:rsidRDefault="00807DBD" w:rsidP="00807DBD">
      <w:pPr>
        <w:pStyle w:val="Default"/>
        <w:rPr>
          <w:rFonts w:ascii="Arial" w:hAnsi="Arial" w:cs="Arial"/>
          <w:sz w:val="20"/>
          <w:szCs w:val="20"/>
          <w:lang w:eastAsia="en-US"/>
        </w:rPr>
      </w:pPr>
      <w:r>
        <w:rPr>
          <w:rFonts w:ascii="Arial" w:hAnsi="Arial" w:cs="Arial"/>
          <w:sz w:val="20"/>
          <w:szCs w:val="20"/>
          <w:lang w:eastAsia="en-US"/>
        </w:rPr>
        <w:t xml:space="preserve">SA3 is confident that </w:t>
      </w:r>
      <w:r>
        <w:rPr>
          <w:rFonts w:ascii="Arial" w:hAnsi="Arial" w:cs="Arial"/>
          <w:color w:val="auto"/>
          <w:sz w:val="20"/>
          <w:szCs w:val="20"/>
          <w:lang w:eastAsia="en-US"/>
        </w:rPr>
        <w:t>t</w:t>
      </w:r>
      <w:r w:rsidRPr="008E3ACA">
        <w:rPr>
          <w:rFonts w:ascii="Arial" w:hAnsi="Arial" w:cs="Arial"/>
          <w:color w:val="auto"/>
          <w:sz w:val="20"/>
          <w:szCs w:val="20"/>
          <w:lang w:eastAsia="en-US"/>
        </w:rPr>
        <w:t xml:space="preserve">he symmetric algorithms (AES-128, SNOW 5G, ZUC, MILENAGE, TUAK, SHA-256, etc.) used in 4G and 5G are quantum-resistant and will continue to </w:t>
      </w:r>
      <w:r>
        <w:rPr>
          <w:rFonts w:ascii="Arial" w:hAnsi="Arial" w:cs="Arial"/>
          <w:color w:val="auto"/>
          <w:sz w:val="20"/>
          <w:szCs w:val="20"/>
          <w:lang w:eastAsia="en-US"/>
        </w:rPr>
        <w:t>be considered secure and remain in use</w:t>
      </w:r>
      <w:r w:rsidRPr="00F97869">
        <w:rPr>
          <w:rFonts w:ascii="Arial" w:hAnsi="Arial" w:cs="Arial"/>
          <w:color w:val="auto"/>
          <w:sz w:val="20"/>
          <w:szCs w:val="20"/>
          <w:lang w:eastAsia="en-US"/>
        </w:rPr>
        <w:t>.</w:t>
      </w:r>
    </w:p>
    <w:p w14:paraId="1C39E6DA" w14:textId="77777777" w:rsidR="002A51D6" w:rsidRDefault="002A51D6" w:rsidP="002A51D6">
      <w:pPr>
        <w:pStyle w:val="Default"/>
        <w:rPr>
          <w:rFonts w:ascii="Arial" w:hAnsi="Arial" w:cs="Arial"/>
          <w:sz w:val="20"/>
          <w:szCs w:val="20"/>
          <w:lang w:eastAsia="en-US"/>
        </w:rPr>
      </w:pPr>
    </w:p>
    <w:p w14:paraId="1AC40184" w14:textId="546B1E99" w:rsidR="002A51D6" w:rsidRPr="002A51D6" w:rsidRDefault="005E7B5F" w:rsidP="002A51D6">
      <w:pPr>
        <w:pStyle w:val="Default"/>
        <w:rPr>
          <w:rFonts w:ascii="Arial" w:hAnsi="Arial" w:cs="Arial"/>
          <w:sz w:val="20"/>
          <w:szCs w:val="20"/>
          <w:lang w:eastAsia="en-US"/>
        </w:rPr>
      </w:pPr>
      <w:r>
        <w:rPr>
          <w:rFonts w:ascii="Arial" w:hAnsi="Arial" w:cs="Arial"/>
          <w:sz w:val="20"/>
          <w:szCs w:val="20"/>
          <w:lang w:eastAsia="en-US"/>
        </w:rPr>
        <w:t>The</w:t>
      </w:r>
      <w:r w:rsidR="002D2247" w:rsidRPr="008E3ACA">
        <w:rPr>
          <w:rFonts w:ascii="Arial" w:hAnsi="Arial" w:cs="Arial"/>
          <w:sz w:val="20"/>
          <w:szCs w:val="20"/>
          <w:lang w:eastAsia="en-US"/>
        </w:rPr>
        <w:t xml:space="preserve"> </w:t>
      </w:r>
      <w:r w:rsidR="00D559DF" w:rsidRPr="00D559DF">
        <w:rPr>
          <w:rFonts w:ascii="Arial" w:hAnsi="Arial" w:cs="Arial"/>
          <w:sz w:val="20"/>
          <w:szCs w:val="20"/>
          <w:lang w:eastAsia="en-US"/>
        </w:rPr>
        <w:t xml:space="preserve">public-key </w:t>
      </w:r>
      <w:r w:rsidR="002D2247" w:rsidRPr="008E3ACA">
        <w:rPr>
          <w:rFonts w:ascii="Arial" w:hAnsi="Arial" w:cs="Arial"/>
          <w:sz w:val="20"/>
          <w:szCs w:val="20"/>
          <w:lang w:eastAsia="en-US"/>
        </w:rPr>
        <w:t>cryptography</w:t>
      </w:r>
      <w:r>
        <w:rPr>
          <w:rFonts w:ascii="Arial" w:hAnsi="Arial" w:cs="Arial"/>
          <w:sz w:val="20"/>
          <w:szCs w:val="20"/>
          <w:lang w:eastAsia="en-US"/>
        </w:rPr>
        <w:t xml:space="preserve"> used in 3GPP systems is primarily found in the security protocols standards </w:t>
      </w:r>
      <w:r w:rsidR="00E62F85">
        <w:rPr>
          <w:rFonts w:ascii="Arial" w:hAnsi="Arial" w:cs="Arial"/>
          <w:sz w:val="20"/>
          <w:szCs w:val="20"/>
          <w:lang w:eastAsia="en-US"/>
        </w:rPr>
        <w:t xml:space="preserve">that </w:t>
      </w:r>
      <w:r>
        <w:rPr>
          <w:rFonts w:ascii="Arial" w:hAnsi="Arial" w:cs="Arial"/>
          <w:sz w:val="20"/>
          <w:szCs w:val="20"/>
          <w:lang w:eastAsia="en-US"/>
        </w:rPr>
        <w:t>3GPP leverages</w:t>
      </w:r>
      <w:r w:rsidR="008A5727">
        <w:rPr>
          <w:rFonts w:ascii="Arial" w:hAnsi="Arial" w:cs="Arial"/>
          <w:sz w:val="20"/>
          <w:szCs w:val="20"/>
          <w:lang w:eastAsia="en-US"/>
        </w:rPr>
        <w:t>.</w:t>
      </w:r>
      <w:r>
        <w:rPr>
          <w:rFonts w:ascii="Arial" w:hAnsi="Arial" w:cs="Arial"/>
          <w:sz w:val="20"/>
          <w:szCs w:val="20"/>
          <w:lang w:eastAsia="en-US"/>
        </w:rPr>
        <w:t xml:space="preserve"> These protocols </w:t>
      </w:r>
      <w:r w:rsidR="002A51D6">
        <w:rPr>
          <w:rFonts w:ascii="Arial" w:hAnsi="Arial" w:cs="Arial"/>
          <w:sz w:val="20"/>
          <w:szCs w:val="20"/>
          <w:lang w:eastAsia="en-US"/>
        </w:rPr>
        <w:t xml:space="preserve">specifications are maintained by other SDOs, but SA3 is tracking their update to a quantum resistant version. </w:t>
      </w:r>
      <w:r w:rsidR="002D2247" w:rsidRPr="008E3ACA">
        <w:rPr>
          <w:rFonts w:ascii="Arial" w:hAnsi="Arial" w:cs="Arial"/>
          <w:sz w:val="20"/>
          <w:szCs w:val="20"/>
          <w:lang w:eastAsia="en-US"/>
        </w:rPr>
        <w:t xml:space="preserve">3GPP </w:t>
      </w:r>
      <w:r w:rsidR="00F811E3" w:rsidRPr="008E3ACA">
        <w:rPr>
          <w:rFonts w:ascii="Arial" w:hAnsi="Arial" w:cs="Arial"/>
          <w:sz w:val="20"/>
          <w:szCs w:val="20"/>
          <w:lang w:eastAsia="en-US"/>
        </w:rPr>
        <w:t xml:space="preserve">specifications </w:t>
      </w:r>
      <w:r w:rsidR="00D559DF">
        <w:rPr>
          <w:rFonts w:ascii="Arial" w:hAnsi="Arial" w:cs="Arial"/>
          <w:sz w:val="20"/>
          <w:szCs w:val="20"/>
          <w:lang w:eastAsia="en-US"/>
        </w:rPr>
        <w:t>rely on</w:t>
      </w:r>
      <w:r>
        <w:rPr>
          <w:rFonts w:ascii="Arial" w:hAnsi="Arial" w:cs="Arial"/>
          <w:sz w:val="20"/>
          <w:szCs w:val="20"/>
          <w:lang w:eastAsia="en-US"/>
        </w:rPr>
        <w:t xml:space="preserve"> the following </w:t>
      </w:r>
      <w:r w:rsidR="002D2247" w:rsidRPr="008E3ACA">
        <w:rPr>
          <w:rFonts w:ascii="Arial" w:hAnsi="Arial" w:cs="Arial"/>
          <w:sz w:val="20"/>
          <w:szCs w:val="20"/>
          <w:lang w:eastAsia="en-US"/>
        </w:rPr>
        <w:t xml:space="preserve">IETF </w:t>
      </w:r>
      <w:r>
        <w:rPr>
          <w:rFonts w:ascii="Arial" w:hAnsi="Arial" w:cs="Arial"/>
          <w:sz w:val="20"/>
          <w:szCs w:val="20"/>
          <w:lang w:eastAsia="en-US"/>
        </w:rPr>
        <w:t xml:space="preserve">security protocols that use </w:t>
      </w:r>
      <w:r w:rsidR="00D559DF" w:rsidRPr="00D559DF">
        <w:rPr>
          <w:rFonts w:ascii="Arial" w:hAnsi="Arial" w:cs="Arial"/>
          <w:sz w:val="20"/>
          <w:szCs w:val="20"/>
          <w:lang w:eastAsia="en-US"/>
        </w:rPr>
        <w:t xml:space="preserve">public-key </w:t>
      </w:r>
      <w:r w:rsidR="002A51D6" w:rsidRPr="008E3ACA">
        <w:rPr>
          <w:rFonts w:ascii="Arial" w:hAnsi="Arial" w:cs="Arial"/>
          <w:sz w:val="20"/>
          <w:szCs w:val="20"/>
          <w:lang w:eastAsia="en-US"/>
        </w:rPr>
        <w:t>cryptography</w:t>
      </w:r>
      <w:r w:rsidR="002A51D6">
        <w:rPr>
          <w:rFonts w:ascii="Arial" w:hAnsi="Arial" w:cs="Arial"/>
          <w:sz w:val="20"/>
          <w:szCs w:val="20"/>
          <w:lang w:eastAsia="en-US"/>
        </w:rPr>
        <w:t>.</w:t>
      </w:r>
      <w:r w:rsidRPr="008E3ACA">
        <w:rPr>
          <w:rFonts w:ascii="Arial" w:hAnsi="Arial" w:cs="Arial"/>
          <w:sz w:val="20"/>
          <w:szCs w:val="20"/>
          <w:lang w:eastAsia="en-US"/>
        </w:rPr>
        <w:t xml:space="preserve"> </w:t>
      </w:r>
    </w:p>
    <w:p w14:paraId="067245D8" w14:textId="77777777" w:rsidR="002A51D6" w:rsidRDefault="002A51D6" w:rsidP="002A51D6">
      <w:pPr>
        <w:pStyle w:val="Default"/>
        <w:rPr>
          <w:b/>
          <w:sz w:val="20"/>
          <w:szCs w:val="20"/>
        </w:rPr>
      </w:pPr>
    </w:p>
    <w:p w14:paraId="58EA6D82" w14:textId="4D1ED8D4" w:rsidR="002A51D6" w:rsidRPr="00D559DF" w:rsidRDefault="005E7B5F" w:rsidP="00D559DF">
      <w:pPr>
        <w:pStyle w:val="Default"/>
        <w:ind w:firstLine="720"/>
        <w:rPr>
          <w:b/>
          <w:i/>
          <w:iCs/>
          <w:sz w:val="20"/>
          <w:szCs w:val="20"/>
        </w:rPr>
      </w:pPr>
      <w:r w:rsidRPr="002A51D6">
        <w:rPr>
          <w:rFonts w:ascii="Arial" w:hAnsi="Arial" w:cs="Arial"/>
          <w:i/>
          <w:iCs/>
          <w:sz w:val="20"/>
          <w:szCs w:val="20"/>
          <w:lang w:eastAsia="en-US"/>
        </w:rPr>
        <w:t>IKEv2</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X.509</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PKCS #10</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CMP</w:t>
      </w:r>
      <w:r w:rsidR="002A51D6" w:rsidRPr="002A51D6">
        <w:rPr>
          <w:rFonts w:ascii="Arial" w:hAnsi="Arial" w:cs="Arial"/>
          <w:i/>
          <w:iCs/>
          <w:sz w:val="20"/>
          <w:szCs w:val="20"/>
          <w:lang w:eastAsia="en-US"/>
        </w:rPr>
        <w:t xml:space="preserve">, </w:t>
      </w:r>
      <w:proofErr w:type="gramStart"/>
      <w:r w:rsidRPr="002A51D6">
        <w:rPr>
          <w:rFonts w:ascii="Arial" w:hAnsi="Arial" w:cs="Arial"/>
          <w:i/>
          <w:iCs/>
          <w:sz w:val="20"/>
          <w:szCs w:val="20"/>
          <w:lang w:eastAsia="en-US"/>
        </w:rPr>
        <w:t xml:space="preserve">CRL </w:t>
      </w:r>
      <w:r w:rsidR="002A51D6" w:rsidRPr="002A51D6">
        <w:rPr>
          <w:b/>
          <w:i/>
          <w:iCs/>
          <w:sz w:val="20"/>
          <w:szCs w:val="20"/>
        </w:rPr>
        <w:t>,</w:t>
      </w:r>
      <w:proofErr w:type="gramEnd"/>
      <w:r w:rsidR="002A51D6" w:rsidRPr="002A51D6">
        <w:rPr>
          <w:b/>
          <w:i/>
          <w:iCs/>
          <w:sz w:val="20"/>
          <w:szCs w:val="20"/>
        </w:rPr>
        <w:t xml:space="preserve"> </w:t>
      </w:r>
      <w:r w:rsidRPr="002A51D6">
        <w:rPr>
          <w:rFonts w:ascii="Arial" w:hAnsi="Arial" w:cs="Arial"/>
          <w:i/>
          <w:iCs/>
          <w:sz w:val="20"/>
          <w:szCs w:val="20"/>
          <w:lang w:eastAsia="en-US"/>
        </w:rPr>
        <w:t>OCSP</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TLS</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 xml:space="preserve">DTLS </w:t>
      </w:r>
      <w:r w:rsidR="002A51D6" w:rsidRPr="002A51D6">
        <w:rPr>
          <w:b/>
          <w:i/>
          <w:iCs/>
          <w:sz w:val="20"/>
          <w:szCs w:val="20"/>
        </w:rPr>
        <w:t xml:space="preserve">, </w:t>
      </w:r>
      <w:r w:rsidRPr="002A51D6">
        <w:rPr>
          <w:rFonts w:ascii="Arial" w:hAnsi="Arial" w:cs="Arial"/>
          <w:i/>
          <w:iCs/>
          <w:sz w:val="20"/>
          <w:szCs w:val="20"/>
          <w:lang w:eastAsia="en-US"/>
        </w:rPr>
        <w:t>QUIC</w:t>
      </w:r>
      <w:r w:rsidR="002A51D6" w:rsidRPr="002A51D6">
        <w:rPr>
          <w:b/>
          <w:i/>
          <w:iCs/>
          <w:sz w:val="20"/>
          <w:szCs w:val="20"/>
        </w:rPr>
        <w:t xml:space="preserve">, </w:t>
      </w:r>
      <w:r w:rsidRPr="002A51D6">
        <w:rPr>
          <w:rFonts w:ascii="Arial" w:hAnsi="Arial" w:cs="Arial"/>
          <w:i/>
          <w:iCs/>
          <w:sz w:val="20"/>
          <w:szCs w:val="20"/>
          <w:lang w:eastAsia="en-US"/>
        </w:rPr>
        <w:t>JOSE</w:t>
      </w:r>
      <w:r w:rsidR="002A51D6" w:rsidRPr="002A51D6">
        <w:rPr>
          <w:b/>
          <w:i/>
          <w:iCs/>
          <w:sz w:val="20"/>
          <w:szCs w:val="20"/>
        </w:rPr>
        <w:t xml:space="preserve">, </w:t>
      </w:r>
      <w:r w:rsidRPr="002A51D6">
        <w:rPr>
          <w:rFonts w:ascii="Arial" w:hAnsi="Arial" w:cs="Arial"/>
          <w:i/>
          <w:iCs/>
          <w:sz w:val="20"/>
          <w:szCs w:val="20"/>
          <w:lang w:eastAsia="en-US"/>
        </w:rPr>
        <w:t>COSE</w:t>
      </w:r>
      <w:r w:rsidR="002A51D6" w:rsidRPr="002A51D6">
        <w:rPr>
          <w:b/>
          <w:i/>
          <w:iCs/>
          <w:sz w:val="20"/>
          <w:szCs w:val="20"/>
        </w:rPr>
        <w:t xml:space="preserve">, </w:t>
      </w:r>
      <w:r w:rsidRPr="002A51D6">
        <w:rPr>
          <w:rFonts w:ascii="Arial" w:hAnsi="Arial" w:cs="Arial"/>
          <w:i/>
          <w:iCs/>
          <w:sz w:val="20"/>
          <w:szCs w:val="20"/>
          <w:lang w:eastAsia="en-US"/>
        </w:rPr>
        <w:t>EAP</w:t>
      </w:r>
      <w:r w:rsidR="002A51D6" w:rsidRPr="002A51D6">
        <w:rPr>
          <w:rFonts w:ascii="Arial" w:hAnsi="Arial" w:cs="Arial"/>
          <w:i/>
          <w:iCs/>
          <w:sz w:val="20"/>
          <w:szCs w:val="20"/>
          <w:lang w:eastAsia="en-US"/>
        </w:rPr>
        <w:t>, MIKEY-SAKKE</w:t>
      </w:r>
    </w:p>
    <w:p w14:paraId="486BCFA6" w14:textId="77777777" w:rsidR="002A51D6" w:rsidRDefault="002A51D6" w:rsidP="00F07D97">
      <w:pPr>
        <w:pStyle w:val="Default"/>
        <w:rPr>
          <w:rFonts w:ascii="Arial" w:hAnsi="Arial" w:cs="Arial"/>
          <w:sz w:val="20"/>
          <w:szCs w:val="20"/>
          <w:lang w:eastAsia="en-US"/>
        </w:rPr>
      </w:pPr>
    </w:p>
    <w:p w14:paraId="5A3DC2F7" w14:textId="0BD46236" w:rsidR="00F632C2" w:rsidRDefault="00D85A55" w:rsidP="00F07D97">
      <w:pPr>
        <w:pStyle w:val="Default"/>
        <w:rPr>
          <w:rFonts w:ascii="Arial" w:hAnsi="Arial" w:cs="Arial"/>
          <w:sz w:val="20"/>
          <w:szCs w:val="20"/>
          <w:lang w:eastAsia="en-US"/>
        </w:rPr>
      </w:pPr>
      <w:r w:rsidRPr="008E3ACA">
        <w:rPr>
          <w:rFonts w:ascii="Arial" w:hAnsi="Arial" w:cs="Arial"/>
          <w:sz w:val="20"/>
          <w:szCs w:val="20"/>
          <w:lang w:eastAsia="en-US"/>
        </w:rPr>
        <w:t xml:space="preserve">3GPP maintains profiles for </w:t>
      </w:r>
      <w:r w:rsidR="00AA3922" w:rsidRPr="008E3ACA">
        <w:rPr>
          <w:rFonts w:ascii="Arial" w:hAnsi="Arial" w:cs="Arial"/>
          <w:sz w:val="20"/>
          <w:szCs w:val="20"/>
          <w:lang w:eastAsia="en-US"/>
        </w:rPr>
        <w:t>the</w:t>
      </w:r>
      <w:r w:rsidRPr="008E3ACA">
        <w:rPr>
          <w:rFonts w:ascii="Arial" w:hAnsi="Arial" w:cs="Arial"/>
          <w:sz w:val="20"/>
          <w:szCs w:val="20"/>
          <w:lang w:eastAsia="en-US"/>
        </w:rPr>
        <w:t xml:space="preserve"> protocols</w:t>
      </w:r>
      <w:r w:rsidR="00B43C9A" w:rsidRPr="008E3ACA">
        <w:rPr>
          <w:rFonts w:ascii="Arial" w:hAnsi="Arial" w:cs="Arial"/>
          <w:sz w:val="20"/>
          <w:szCs w:val="20"/>
          <w:lang w:eastAsia="en-US"/>
        </w:rPr>
        <w:t>,</w:t>
      </w:r>
      <w:r w:rsidRPr="008E3ACA">
        <w:rPr>
          <w:rFonts w:ascii="Arial" w:hAnsi="Arial" w:cs="Arial"/>
          <w:sz w:val="20"/>
          <w:szCs w:val="20"/>
          <w:lang w:eastAsia="en-US"/>
        </w:rPr>
        <w:t xml:space="preserve"> such as TLS and </w:t>
      </w:r>
      <w:r w:rsidR="00A62606">
        <w:rPr>
          <w:rFonts w:ascii="Arial" w:hAnsi="Arial" w:cs="Arial"/>
          <w:sz w:val="20"/>
          <w:szCs w:val="20"/>
          <w:lang w:eastAsia="en-US"/>
        </w:rPr>
        <w:t>IKEv2</w:t>
      </w:r>
      <w:r w:rsidR="00B43C9A" w:rsidRPr="008E3ACA">
        <w:rPr>
          <w:rFonts w:ascii="Arial" w:hAnsi="Arial" w:cs="Arial"/>
          <w:sz w:val="20"/>
          <w:szCs w:val="20"/>
          <w:lang w:eastAsia="en-US"/>
        </w:rPr>
        <w:t xml:space="preserve">, </w:t>
      </w:r>
      <w:r w:rsidR="00B039B5" w:rsidRPr="008E3ACA">
        <w:rPr>
          <w:rFonts w:ascii="Arial" w:hAnsi="Arial" w:cs="Arial"/>
          <w:sz w:val="20"/>
          <w:szCs w:val="20"/>
          <w:lang w:eastAsia="en-US"/>
        </w:rPr>
        <w:t xml:space="preserve">to ensure the secure usage </w:t>
      </w:r>
      <w:r w:rsidR="004D33B9" w:rsidRPr="008E3ACA">
        <w:rPr>
          <w:rFonts w:ascii="Arial" w:hAnsi="Arial" w:cs="Arial"/>
          <w:sz w:val="20"/>
          <w:szCs w:val="20"/>
          <w:lang w:eastAsia="en-US"/>
        </w:rPr>
        <w:t>of these protocols</w:t>
      </w:r>
      <w:r w:rsidRPr="008E3ACA">
        <w:rPr>
          <w:rFonts w:ascii="Arial" w:hAnsi="Arial" w:cs="Arial"/>
          <w:sz w:val="20"/>
          <w:szCs w:val="20"/>
          <w:lang w:eastAsia="en-US"/>
        </w:rPr>
        <w:t>.</w:t>
      </w:r>
      <w:r w:rsidR="00064538" w:rsidRPr="00064538">
        <w:t xml:space="preserve"> </w:t>
      </w:r>
      <w:r w:rsidR="00064538">
        <w:rPr>
          <w:rFonts w:ascii="Arial" w:hAnsi="Arial" w:cs="Arial"/>
          <w:sz w:val="20"/>
          <w:szCs w:val="20"/>
          <w:lang w:eastAsia="en-US"/>
        </w:rPr>
        <w:t>For</w:t>
      </w:r>
      <w:r w:rsidR="00064538" w:rsidRPr="00064538">
        <w:rPr>
          <w:rFonts w:ascii="Arial" w:hAnsi="Arial" w:cs="Arial"/>
          <w:sz w:val="20"/>
          <w:szCs w:val="20"/>
          <w:lang w:eastAsia="en-US"/>
        </w:rPr>
        <w:t xml:space="preserve"> the symmetric algorithms, the 128-bit algorithms currently in use in 5G systems are considered secure against </w:t>
      </w:r>
      <w:r w:rsidR="00982FD1" w:rsidRPr="008E3ACA">
        <w:rPr>
          <w:rFonts w:ascii="Arial" w:hAnsi="Arial" w:cs="Arial"/>
          <w:sz w:val="20"/>
          <w:szCs w:val="20"/>
          <w:lang w:eastAsia="en-US"/>
        </w:rPr>
        <w:t xml:space="preserve">Cryptographically Relevant Quantum Computers (CRQCs). </w:t>
      </w:r>
    </w:p>
    <w:p w14:paraId="22816CEF" w14:textId="77777777" w:rsidR="00D559DF" w:rsidRPr="00064538" w:rsidRDefault="00D559DF" w:rsidP="00F07D97">
      <w:pPr>
        <w:pStyle w:val="Default"/>
        <w:rPr>
          <w:rFonts w:ascii="Arial" w:hAnsi="Arial" w:cs="Arial"/>
          <w:sz w:val="20"/>
          <w:szCs w:val="20"/>
          <w:lang w:val="en-US" w:eastAsia="en-US"/>
        </w:rPr>
      </w:pPr>
    </w:p>
    <w:p w14:paraId="2F662D2C" w14:textId="41955BB3" w:rsidR="00D559DF" w:rsidRPr="008E3ACA" w:rsidRDefault="00D559DF" w:rsidP="00F07D97">
      <w:pPr>
        <w:pStyle w:val="Default"/>
        <w:rPr>
          <w:rFonts w:ascii="Arial" w:hAnsi="Arial" w:cs="Arial"/>
          <w:sz w:val="20"/>
          <w:szCs w:val="20"/>
          <w:lang w:eastAsia="en-US"/>
        </w:rPr>
      </w:pPr>
      <w:r>
        <w:rPr>
          <w:rFonts w:ascii="Arial" w:hAnsi="Arial" w:cs="Arial"/>
          <w:sz w:val="20"/>
          <w:szCs w:val="20"/>
          <w:lang w:eastAsia="en-US"/>
        </w:rPr>
        <w:t>3GPP’s procedure for e</w:t>
      </w:r>
      <w:r w:rsidRPr="008E3ACA">
        <w:rPr>
          <w:rFonts w:ascii="Arial" w:hAnsi="Arial" w:cs="Arial"/>
          <w:sz w:val="20"/>
          <w:szCs w:val="20"/>
          <w:lang w:eastAsia="en-US"/>
        </w:rPr>
        <w:t>ncryption of SUPI into SUCI [2] uses ECIES, which is standardized by SECG [3] with P-256 and Curve25519</w:t>
      </w:r>
      <w:r>
        <w:rPr>
          <w:rFonts w:ascii="Arial" w:hAnsi="Arial" w:cs="Arial"/>
          <w:sz w:val="20"/>
          <w:szCs w:val="20"/>
          <w:lang w:eastAsia="en-US"/>
        </w:rPr>
        <w:t xml:space="preserve">. SA3 is aware that it will need to update its specifications to provide a profile option that is quantum resistant. </w:t>
      </w:r>
    </w:p>
    <w:p w14:paraId="677A4F32" w14:textId="77777777" w:rsidR="007739C0" w:rsidRPr="008E3ACA" w:rsidRDefault="007739C0" w:rsidP="00F07D97">
      <w:pPr>
        <w:pStyle w:val="Default"/>
        <w:rPr>
          <w:rFonts w:ascii="Arial" w:hAnsi="Arial" w:cs="Arial"/>
          <w:sz w:val="20"/>
          <w:szCs w:val="20"/>
          <w:lang w:eastAsia="en-US"/>
        </w:rPr>
      </w:pPr>
    </w:p>
    <w:p w14:paraId="1547B2FB" w14:textId="328C3BC2" w:rsidR="002A51D6" w:rsidRPr="00D559DF" w:rsidRDefault="00FD6247" w:rsidP="002D2247">
      <w:pPr>
        <w:rPr>
          <w:rFonts w:ascii="Arial" w:hAnsi="Arial" w:cs="Arial"/>
          <w:color w:val="000000"/>
          <w:lang w:eastAsia="en-US"/>
        </w:rPr>
      </w:pPr>
      <w:r w:rsidRPr="00D559DF">
        <w:rPr>
          <w:rFonts w:ascii="Arial" w:hAnsi="Arial" w:cs="Arial"/>
          <w:color w:val="000000"/>
          <w:lang w:eastAsia="en-US"/>
        </w:rPr>
        <w:t xml:space="preserve">3GPP </w:t>
      </w:r>
      <w:r w:rsidR="005128C6" w:rsidRPr="00D559DF">
        <w:rPr>
          <w:rFonts w:ascii="Arial" w:hAnsi="Arial" w:cs="Arial"/>
          <w:color w:val="000000"/>
          <w:lang w:eastAsia="en-US"/>
        </w:rPr>
        <w:t xml:space="preserve">SA3 </w:t>
      </w:r>
      <w:r w:rsidR="002A51D6" w:rsidRPr="00D559DF">
        <w:rPr>
          <w:rFonts w:ascii="Arial" w:hAnsi="Arial" w:cs="Arial"/>
          <w:color w:val="000000"/>
          <w:lang w:eastAsia="en-US"/>
        </w:rPr>
        <w:t>has been closely following</w:t>
      </w:r>
      <w:r w:rsidR="005128C6" w:rsidRPr="00D559DF">
        <w:rPr>
          <w:rFonts w:ascii="Arial" w:hAnsi="Arial" w:cs="Arial"/>
          <w:color w:val="000000"/>
          <w:lang w:eastAsia="en-US"/>
        </w:rPr>
        <w:t xml:space="preserve"> of the </w:t>
      </w:r>
      <w:r w:rsidR="001D627A" w:rsidRPr="00D559DF">
        <w:rPr>
          <w:rFonts w:ascii="Arial" w:hAnsi="Arial" w:cs="Arial"/>
          <w:color w:val="000000"/>
          <w:lang w:eastAsia="en-US"/>
        </w:rPr>
        <w:t xml:space="preserve">ongoing </w:t>
      </w:r>
      <w:r w:rsidR="007F216D" w:rsidRPr="00D559DF">
        <w:rPr>
          <w:rFonts w:ascii="Arial" w:hAnsi="Arial" w:cs="Arial"/>
          <w:color w:val="000000"/>
          <w:lang w:eastAsia="en-US"/>
        </w:rPr>
        <w:t xml:space="preserve">work </w:t>
      </w:r>
      <w:r w:rsidR="00C37605" w:rsidRPr="00D559DF">
        <w:rPr>
          <w:rFonts w:ascii="Arial" w:hAnsi="Arial" w:cs="Arial"/>
          <w:color w:val="000000"/>
          <w:lang w:eastAsia="en-US"/>
        </w:rPr>
        <w:t>of</w:t>
      </w:r>
      <w:r w:rsidR="005128C6" w:rsidRPr="00D559DF">
        <w:rPr>
          <w:rFonts w:ascii="Arial" w:hAnsi="Arial" w:cs="Arial"/>
          <w:color w:val="000000"/>
          <w:lang w:eastAsia="en-US"/>
        </w:rPr>
        <w:t xml:space="preserve"> NIST</w:t>
      </w:r>
      <w:r w:rsidR="002A51D6" w:rsidRPr="00D559DF">
        <w:rPr>
          <w:rFonts w:ascii="Arial" w:hAnsi="Arial" w:cs="Arial"/>
          <w:color w:val="000000"/>
          <w:lang w:eastAsia="en-US"/>
        </w:rPr>
        <w:t xml:space="preserve">’s post quantum cryptography process to solicit, evaluate, and standardize one or more quantum-resistant public-key cryptographic </w:t>
      </w:r>
      <w:r w:rsidR="005128C6" w:rsidRPr="00D559DF">
        <w:rPr>
          <w:rFonts w:ascii="Arial" w:hAnsi="Arial" w:cs="Arial"/>
          <w:color w:val="000000"/>
          <w:lang w:eastAsia="en-US"/>
        </w:rPr>
        <w:t>algorithms</w:t>
      </w:r>
      <w:r w:rsidR="009D7A19" w:rsidRPr="00D559DF">
        <w:rPr>
          <w:rFonts w:ascii="Arial" w:hAnsi="Arial" w:cs="Arial"/>
          <w:color w:val="000000"/>
          <w:lang w:eastAsia="en-US"/>
        </w:rPr>
        <w:t xml:space="preserve"> [1</w:t>
      </w:r>
      <w:r w:rsidR="003D65D3" w:rsidRPr="00D559DF">
        <w:rPr>
          <w:rFonts w:ascii="Arial" w:hAnsi="Arial" w:cs="Arial"/>
          <w:color w:val="000000"/>
          <w:lang w:eastAsia="en-US"/>
        </w:rPr>
        <w:t>]</w:t>
      </w:r>
      <w:r w:rsidR="00D559DF">
        <w:rPr>
          <w:rFonts w:ascii="Arial" w:hAnsi="Arial" w:cs="Arial"/>
          <w:color w:val="000000"/>
          <w:lang w:eastAsia="en-US"/>
        </w:rPr>
        <w:t xml:space="preserve">. SA3 is aware that final standards for these new algorithms are expected later this </w:t>
      </w:r>
      <w:r w:rsidR="007F7FC8">
        <w:rPr>
          <w:rFonts w:ascii="Arial" w:hAnsi="Arial" w:cs="Arial"/>
          <w:color w:val="000000"/>
          <w:lang w:eastAsia="en-US"/>
        </w:rPr>
        <w:t>year</w:t>
      </w:r>
      <w:r w:rsidR="00D559DF">
        <w:rPr>
          <w:rFonts w:ascii="Arial" w:hAnsi="Arial" w:cs="Arial"/>
          <w:color w:val="000000"/>
          <w:lang w:eastAsia="en-US"/>
        </w:rPr>
        <w:t>.</w:t>
      </w:r>
    </w:p>
    <w:p w14:paraId="0174B36E" w14:textId="0B8A97DB" w:rsidR="00A33E95" w:rsidRPr="008E3ACA" w:rsidRDefault="005E43F6" w:rsidP="00A33E95">
      <w:pPr>
        <w:rPr>
          <w:rFonts w:ascii="Arial" w:hAnsi="Arial" w:cs="Arial"/>
          <w:lang w:eastAsia="en-US"/>
        </w:rPr>
      </w:pPr>
      <w:r w:rsidRPr="008E3ACA">
        <w:rPr>
          <w:rFonts w:ascii="Arial" w:hAnsi="Arial" w:cs="Arial"/>
          <w:lang w:eastAsia="en-US"/>
        </w:rPr>
        <w:t xml:space="preserve">Regarding the effective key length, </w:t>
      </w:r>
      <w:r w:rsidR="00A33E95" w:rsidRPr="008E3ACA">
        <w:rPr>
          <w:rFonts w:ascii="Arial" w:hAnsi="Arial" w:cs="Arial"/>
          <w:lang w:eastAsia="en-US"/>
        </w:rPr>
        <w:t xml:space="preserve">3GPP SA3 has not discussed security levels and hybrid modes. </w:t>
      </w:r>
    </w:p>
    <w:p w14:paraId="065118FE" w14:textId="33F7DA13" w:rsidR="006B5D2F" w:rsidRPr="00673706" w:rsidRDefault="006B5D2F" w:rsidP="006B5D2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4: The website address(es) that provide historical QSC information, current development of guidance / standards and future updates (these can include both public and member-only addresses). </w:t>
      </w:r>
    </w:p>
    <w:p w14:paraId="0B2F3A65" w14:textId="77777777" w:rsidR="00D559DF" w:rsidRDefault="006B5D2F" w:rsidP="006B5D2F">
      <w:pPr>
        <w:pStyle w:val="Default"/>
        <w:rPr>
          <w:rFonts w:ascii="Arial" w:hAnsi="Arial" w:cs="Arial"/>
          <w:color w:val="auto"/>
          <w:sz w:val="20"/>
          <w:szCs w:val="20"/>
          <w:lang w:eastAsia="en-US"/>
        </w:rPr>
      </w:pPr>
      <w:r w:rsidRPr="00673706">
        <w:rPr>
          <w:rFonts w:ascii="Arial" w:hAnsi="Arial" w:cs="Arial"/>
          <w:b/>
          <w:bCs/>
          <w:color w:val="auto"/>
          <w:sz w:val="20"/>
          <w:szCs w:val="20"/>
          <w:lang w:eastAsia="en-US"/>
        </w:rPr>
        <w:t>Answer:</w:t>
      </w:r>
      <w:r w:rsidRPr="008E3ACA">
        <w:rPr>
          <w:rFonts w:ascii="Arial" w:hAnsi="Arial" w:cs="Arial"/>
          <w:color w:val="auto"/>
          <w:sz w:val="20"/>
          <w:szCs w:val="20"/>
          <w:lang w:eastAsia="en-US"/>
        </w:rPr>
        <w:t xml:space="preserve"> </w:t>
      </w:r>
    </w:p>
    <w:p w14:paraId="0327FC4C" w14:textId="77777777" w:rsidR="00D559DF" w:rsidRDefault="00D559DF" w:rsidP="006B5D2F">
      <w:pPr>
        <w:pStyle w:val="Default"/>
        <w:rPr>
          <w:rFonts w:ascii="Arial" w:hAnsi="Arial" w:cs="Arial"/>
          <w:color w:val="auto"/>
          <w:sz w:val="20"/>
          <w:szCs w:val="20"/>
          <w:lang w:eastAsia="en-US"/>
        </w:rPr>
      </w:pPr>
    </w:p>
    <w:p w14:paraId="415DAD05" w14:textId="46450F14" w:rsidR="006B5D2F" w:rsidRPr="008E3ACA" w:rsidRDefault="00673706" w:rsidP="006B5D2F">
      <w:pPr>
        <w:pStyle w:val="Default"/>
        <w:rPr>
          <w:rFonts w:ascii="Arial" w:hAnsi="Arial" w:cs="Arial"/>
          <w:color w:val="auto"/>
          <w:sz w:val="20"/>
          <w:szCs w:val="20"/>
          <w:lang w:eastAsia="en-US"/>
        </w:rPr>
      </w:pPr>
      <w:r>
        <w:rPr>
          <w:rFonts w:ascii="Arial" w:hAnsi="Arial" w:cs="Arial"/>
          <w:color w:val="auto"/>
          <w:sz w:val="20"/>
          <w:szCs w:val="20"/>
          <w:lang w:eastAsia="en-US"/>
        </w:rPr>
        <w:t>T</w:t>
      </w:r>
      <w:r w:rsidR="006B5D2F" w:rsidRPr="008E3ACA">
        <w:rPr>
          <w:rFonts w:ascii="Arial" w:hAnsi="Arial" w:cs="Arial"/>
          <w:color w:val="auto"/>
          <w:sz w:val="20"/>
          <w:szCs w:val="20"/>
          <w:lang w:eastAsia="en-US"/>
        </w:rPr>
        <w:t xml:space="preserve">here is no specific website for such information. However, all technical reports and specifications for security </w:t>
      </w:r>
      <w:r w:rsidR="00D559DF">
        <w:rPr>
          <w:rFonts w:ascii="Arial" w:hAnsi="Arial" w:cs="Arial"/>
          <w:color w:val="auto"/>
          <w:sz w:val="20"/>
          <w:szCs w:val="20"/>
          <w:lang w:eastAsia="en-US"/>
        </w:rPr>
        <w:t>features</w:t>
      </w:r>
      <w:r w:rsidR="00D559DF" w:rsidRPr="008E3ACA">
        <w:rPr>
          <w:rFonts w:ascii="Arial" w:hAnsi="Arial" w:cs="Arial"/>
          <w:color w:val="auto"/>
          <w:sz w:val="20"/>
          <w:szCs w:val="20"/>
          <w:lang w:eastAsia="en-US"/>
        </w:rPr>
        <w:t xml:space="preserve"> </w:t>
      </w:r>
      <w:r w:rsidR="006B5D2F" w:rsidRPr="008E3ACA">
        <w:rPr>
          <w:rFonts w:ascii="Arial" w:hAnsi="Arial" w:cs="Arial"/>
          <w:color w:val="auto"/>
          <w:sz w:val="20"/>
          <w:szCs w:val="20"/>
          <w:lang w:eastAsia="en-US"/>
        </w:rPr>
        <w:t xml:space="preserve">developed or being developed in SA3 are available at </w:t>
      </w:r>
      <w:hyperlink r:id="rId13" w:history="1">
        <w:r w:rsidR="005F752E" w:rsidRPr="005F752E">
          <w:rPr>
            <w:rStyle w:val="Hyperlink"/>
            <w:rFonts w:ascii="Arial" w:hAnsi="Arial" w:cs="Arial"/>
            <w:sz w:val="20"/>
            <w:szCs w:val="20"/>
            <w:lang w:eastAsia="en-US"/>
          </w:rPr>
          <w:t>https://www.3gpp.org/dynareport?code=33-series.htm</w:t>
        </w:r>
      </w:hyperlink>
    </w:p>
    <w:p w14:paraId="41C35E46" w14:textId="77777777" w:rsidR="006B5D2F" w:rsidRPr="008E3ACA" w:rsidRDefault="006B5D2F" w:rsidP="006B5D2F">
      <w:pPr>
        <w:pStyle w:val="Default"/>
        <w:rPr>
          <w:rFonts w:ascii="Arial" w:hAnsi="Arial" w:cs="Arial"/>
          <w:color w:val="auto"/>
          <w:sz w:val="20"/>
          <w:szCs w:val="20"/>
          <w:lang w:eastAsia="en-US"/>
        </w:rPr>
      </w:pPr>
    </w:p>
    <w:p w14:paraId="6C771884" w14:textId="70571C87" w:rsidR="006B5D2F" w:rsidRPr="00673706" w:rsidRDefault="006B5D2F" w:rsidP="006B5D2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5: A summary of the current quantum safe cryptography work status within your organisation. </w:t>
      </w:r>
    </w:p>
    <w:p w14:paraId="1292157D" w14:textId="77777777" w:rsidR="00D559DF" w:rsidRDefault="006B5D2F" w:rsidP="006B5D2F">
      <w:pPr>
        <w:pStyle w:val="Default"/>
        <w:rPr>
          <w:rFonts w:ascii="Arial" w:hAnsi="Arial" w:cs="Arial"/>
          <w:color w:val="auto"/>
          <w:sz w:val="20"/>
          <w:szCs w:val="20"/>
          <w:lang w:eastAsia="en-US"/>
        </w:rPr>
      </w:pPr>
      <w:r w:rsidRPr="00673706">
        <w:rPr>
          <w:rFonts w:ascii="Arial" w:hAnsi="Arial" w:cs="Arial"/>
          <w:b/>
          <w:bCs/>
          <w:color w:val="auto"/>
          <w:sz w:val="20"/>
          <w:szCs w:val="20"/>
          <w:lang w:eastAsia="en-US"/>
        </w:rPr>
        <w:t>Answer:</w:t>
      </w:r>
      <w:r w:rsidRPr="008E3ACA">
        <w:rPr>
          <w:rFonts w:ascii="Arial" w:hAnsi="Arial" w:cs="Arial"/>
          <w:color w:val="auto"/>
          <w:sz w:val="20"/>
          <w:szCs w:val="20"/>
          <w:lang w:eastAsia="en-US"/>
        </w:rPr>
        <w:t xml:space="preserve"> </w:t>
      </w:r>
    </w:p>
    <w:p w14:paraId="75CCEDAF" w14:textId="77777777" w:rsidR="00D559DF" w:rsidRDefault="00D559DF" w:rsidP="006B5D2F">
      <w:pPr>
        <w:pStyle w:val="Default"/>
        <w:rPr>
          <w:rFonts w:ascii="Arial" w:hAnsi="Arial" w:cs="Arial"/>
          <w:color w:val="auto"/>
          <w:sz w:val="20"/>
          <w:szCs w:val="20"/>
          <w:lang w:eastAsia="en-US"/>
        </w:rPr>
      </w:pPr>
    </w:p>
    <w:p w14:paraId="38654824" w14:textId="069F7F2E" w:rsidR="00DF0D3B" w:rsidRPr="008E3ACA" w:rsidRDefault="00DF0D3B" w:rsidP="00DF0D3B">
      <w:pPr>
        <w:pStyle w:val="Default"/>
        <w:rPr>
          <w:rFonts w:ascii="Arial" w:hAnsi="Arial" w:cs="Arial"/>
          <w:color w:val="auto"/>
          <w:sz w:val="20"/>
          <w:szCs w:val="20"/>
          <w:lang w:eastAsia="en-US"/>
        </w:rPr>
      </w:pPr>
      <w:r w:rsidRPr="009B17C7">
        <w:rPr>
          <w:rFonts w:ascii="Arial" w:hAnsi="Arial" w:cs="Arial"/>
          <w:sz w:val="20"/>
          <w:szCs w:val="20"/>
          <w:lang w:eastAsia="en-US"/>
        </w:rPr>
        <w:t xml:space="preserve">SA3 </w:t>
      </w:r>
      <w:r>
        <w:rPr>
          <w:rFonts w:ascii="Arial" w:hAnsi="Arial" w:cs="Arial"/>
          <w:sz w:val="20"/>
          <w:szCs w:val="20"/>
          <w:lang w:eastAsia="en-US"/>
        </w:rPr>
        <w:t>continues to</w:t>
      </w:r>
      <w:r w:rsidRPr="009B17C7">
        <w:rPr>
          <w:rFonts w:ascii="Arial" w:hAnsi="Arial" w:cs="Arial"/>
          <w:sz w:val="20"/>
          <w:szCs w:val="20"/>
          <w:lang w:eastAsia="en-US"/>
        </w:rPr>
        <w:t xml:space="preserve"> actively monitor the status and development of </w:t>
      </w:r>
      <w:r>
        <w:rPr>
          <w:rFonts w:ascii="Arial" w:hAnsi="Arial" w:cs="Arial"/>
          <w:sz w:val="20"/>
          <w:szCs w:val="20"/>
          <w:lang w:eastAsia="en-US"/>
        </w:rPr>
        <w:t xml:space="preserve">relevant </w:t>
      </w:r>
      <w:r w:rsidRPr="009B17C7">
        <w:rPr>
          <w:rFonts w:ascii="Arial" w:hAnsi="Arial" w:cs="Arial"/>
          <w:sz w:val="20"/>
          <w:szCs w:val="20"/>
          <w:lang w:eastAsia="en-US"/>
        </w:rPr>
        <w:t>PQC algorithms</w:t>
      </w:r>
      <w:r>
        <w:rPr>
          <w:rFonts w:ascii="Arial" w:hAnsi="Arial" w:cs="Arial"/>
          <w:sz w:val="20"/>
          <w:szCs w:val="20"/>
          <w:lang w:eastAsia="en-US"/>
        </w:rPr>
        <w:t xml:space="preserve"> and quantum-resistant </w:t>
      </w:r>
      <w:r w:rsidRPr="009B17C7">
        <w:rPr>
          <w:rFonts w:ascii="Arial" w:hAnsi="Arial" w:cs="Arial"/>
          <w:sz w:val="20"/>
          <w:szCs w:val="20"/>
          <w:lang w:eastAsia="en-US"/>
        </w:rPr>
        <w:t>protocols in other SDOs</w:t>
      </w:r>
      <w:r>
        <w:rPr>
          <w:rFonts w:ascii="Arial" w:hAnsi="Arial" w:cs="Arial"/>
          <w:sz w:val="20"/>
          <w:szCs w:val="20"/>
          <w:lang w:eastAsia="en-US"/>
        </w:rPr>
        <w:t xml:space="preserve"> such as IETF. </w:t>
      </w:r>
    </w:p>
    <w:p w14:paraId="0D74F329" w14:textId="64C6C16E" w:rsidR="00D559DF" w:rsidRPr="008E3ACA" w:rsidRDefault="00D559DF" w:rsidP="006B5D2F">
      <w:pPr>
        <w:pStyle w:val="Default"/>
        <w:rPr>
          <w:rFonts w:ascii="Arial" w:hAnsi="Arial" w:cs="Arial"/>
          <w:color w:val="auto"/>
          <w:sz w:val="20"/>
          <w:szCs w:val="20"/>
          <w:lang w:eastAsia="en-US"/>
        </w:rPr>
      </w:pPr>
    </w:p>
    <w:p w14:paraId="3FE7808F" w14:textId="77777777" w:rsidR="00C101A8" w:rsidRPr="00673706" w:rsidRDefault="00C101A8" w:rsidP="00C101A8">
      <w:pPr>
        <w:pStyle w:val="Default"/>
        <w:rPr>
          <w:b/>
          <w:bCs/>
          <w:sz w:val="20"/>
          <w:szCs w:val="20"/>
        </w:rPr>
      </w:pPr>
      <w:r w:rsidRPr="00673706">
        <w:rPr>
          <w:rFonts w:ascii="Arial" w:hAnsi="Arial" w:cs="Arial"/>
          <w:b/>
          <w:bCs/>
          <w:color w:val="auto"/>
          <w:sz w:val="20"/>
          <w:szCs w:val="20"/>
          <w:lang w:eastAsia="en-US"/>
        </w:rPr>
        <w:t>Question 6:</w:t>
      </w:r>
      <w:r w:rsidRPr="00673706">
        <w:rPr>
          <w:b/>
          <w:sz w:val="20"/>
          <w:szCs w:val="20"/>
        </w:rPr>
        <w:t xml:space="preserve"> </w:t>
      </w:r>
      <w:r w:rsidRPr="00673706">
        <w:rPr>
          <w:rFonts w:ascii="Arial" w:hAnsi="Arial" w:cs="Arial"/>
          <w:b/>
          <w:bCs/>
          <w:color w:val="auto"/>
          <w:sz w:val="20"/>
          <w:szCs w:val="20"/>
          <w:lang w:eastAsia="en-US"/>
        </w:rPr>
        <w:t>A summary of any anticipated future roadmap.</w:t>
      </w:r>
      <w:r w:rsidRPr="00673706">
        <w:rPr>
          <w:b/>
          <w:bCs/>
          <w:sz w:val="20"/>
          <w:szCs w:val="20"/>
        </w:rPr>
        <w:t xml:space="preserve"> </w:t>
      </w:r>
    </w:p>
    <w:p w14:paraId="77AADE36" w14:textId="77777777" w:rsidR="00D559DF" w:rsidRDefault="00C101A8" w:rsidP="002D2247">
      <w:pPr>
        <w:rPr>
          <w:rFonts w:ascii="Arial" w:hAnsi="Arial" w:cs="Arial"/>
          <w:lang w:val="en-US" w:eastAsia="en-US"/>
        </w:rPr>
      </w:pPr>
      <w:r w:rsidRPr="00673706">
        <w:rPr>
          <w:rFonts w:ascii="Arial" w:hAnsi="Arial" w:cs="Arial"/>
          <w:b/>
          <w:bCs/>
          <w:lang w:val="en-US" w:eastAsia="en-US"/>
        </w:rPr>
        <w:t>Answer:</w:t>
      </w:r>
      <w:r w:rsidRPr="008E3ACA">
        <w:rPr>
          <w:rFonts w:ascii="Arial" w:hAnsi="Arial" w:cs="Arial"/>
          <w:lang w:val="en-US" w:eastAsia="en-US"/>
        </w:rPr>
        <w:t xml:space="preserve"> </w:t>
      </w:r>
    </w:p>
    <w:p w14:paraId="4DEF852D" w14:textId="5CF6D517" w:rsidR="00D559DF" w:rsidRPr="00CD0DBB" w:rsidRDefault="001D7973" w:rsidP="00CD0DBB">
      <w:pPr>
        <w:pStyle w:val="Default"/>
        <w:rPr>
          <w:rFonts w:ascii="Arial" w:hAnsi="Arial" w:cs="Arial"/>
          <w:color w:val="auto"/>
          <w:sz w:val="20"/>
          <w:szCs w:val="20"/>
          <w:lang w:eastAsia="en-US"/>
        </w:rPr>
      </w:pPr>
      <w:r w:rsidRPr="00814610">
        <w:rPr>
          <w:rFonts w:ascii="Arial" w:hAnsi="Arial" w:cs="Arial"/>
          <w:color w:val="auto"/>
          <w:sz w:val="20"/>
          <w:szCs w:val="20"/>
          <w:lang w:eastAsia="en-US"/>
        </w:rPr>
        <w:t>3GPP SA3 plans to start the work to introduce PQC in 3GPP specifications as soon as corresponding IETF security protocol standards are updated with PQC-resistant algorithms.</w:t>
      </w:r>
      <w:r w:rsidRPr="00814610" w:rsidDel="00814610">
        <w:rPr>
          <w:rFonts w:ascii="Arial" w:hAnsi="Arial" w:cs="Arial"/>
          <w:color w:val="auto"/>
          <w:sz w:val="20"/>
          <w:szCs w:val="20"/>
          <w:lang w:eastAsia="en-US"/>
        </w:rPr>
        <w:t xml:space="preserve"> </w:t>
      </w:r>
    </w:p>
    <w:p w14:paraId="4F19CAEC" w14:textId="77777777" w:rsidR="007A08DF" w:rsidRPr="008E3ACA" w:rsidRDefault="007A08DF" w:rsidP="007A08DF">
      <w:pPr>
        <w:pStyle w:val="Default"/>
        <w:rPr>
          <w:sz w:val="20"/>
          <w:szCs w:val="20"/>
        </w:rPr>
      </w:pPr>
    </w:p>
    <w:p w14:paraId="2CCFE8FA" w14:textId="273E27FF" w:rsidR="00080028" w:rsidRPr="00673706" w:rsidRDefault="007A08DF" w:rsidP="007A08D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7: A contact point(s) for clarification. </w:t>
      </w:r>
    </w:p>
    <w:p w14:paraId="47E311B6" w14:textId="3850BBAC" w:rsidR="00080028" w:rsidRPr="008E3ACA" w:rsidRDefault="00080028" w:rsidP="007A08DF">
      <w:pPr>
        <w:pStyle w:val="Default"/>
        <w:rPr>
          <w:sz w:val="20"/>
          <w:szCs w:val="20"/>
        </w:rPr>
      </w:pPr>
      <w:r w:rsidRPr="00673706">
        <w:rPr>
          <w:rFonts w:ascii="Arial" w:hAnsi="Arial" w:cs="Arial"/>
          <w:b/>
          <w:bCs/>
          <w:color w:val="auto"/>
          <w:sz w:val="20"/>
          <w:szCs w:val="20"/>
          <w:lang w:eastAsia="en-US"/>
        </w:rPr>
        <w:t>Answer:</w:t>
      </w:r>
      <w:r w:rsidRPr="00673706">
        <w:rPr>
          <w:rFonts w:ascii="Arial" w:hAnsi="Arial" w:cs="Arial"/>
          <w:color w:val="auto"/>
          <w:sz w:val="20"/>
          <w:szCs w:val="20"/>
          <w:lang w:eastAsia="en-US"/>
        </w:rPr>
        <w:t xml:space="preserve"> 3GPP Liaisons Coordinator, mailto:3GPPLiaison@etsi.org</w:t>
      </w:r>
    </w:p>
    <w:p w14:paraId="5991DC45" w14:textId="77777777" w:rsidR="007A08DF" w:rsidRPr="008E3ACA" w:rsidRDefault="007A08DF" w:rsidP="002D2247">
      <w:pPr>
        <w:rPr>
          <w:rFonts w:ascii="Arial" w:hAnsi="Arial" w:cs="Arial"/>
          <w:lang w:eastAsia="en-US"/>
        </w:rPr>
      </w:pPr>
    </w:p>
    <w:p w14:paraId="04C75F29" w14:textId="5B290A5A" w:rsidR="00DC7D78" w:rsidRPr="00DC7D78" w:rsidRDefault="002D2247" w:rsidP="002D2247">
      <w:pPr>
        <w:rPr>
          <w:rFonts w:ascii="Arial" w:hAnsi="Arial" w:cs="Arial"/>
          <w:lang w:val="en-US" w:eastAsia="en-US"/>
        </w:rPr>
      </w:pPr>
      <w:r w:rsidRPr="009C25E6">
        <w:rPr>
          <w:rFonts w:ascii="Arial" w:hAnsi="Arial" w:cs="Arial"/>
          <w:lang w:val="en-US" w:eastAsia="en-US"/>
        </w:rPr>
        <w:t>.</w:t>
      </w:r>
      <w:r w:rsidR="00DC7D78" w:rsidRPr="00DC7D78">
        <w:rPr>
          <w:rFonts w:ascii="Arial" w:hAnsi="Arial" w:cs="Arial"/>
          <w:lang w:val="en-US" w:eastAsia="en-US"/>
        </w:rPr>
        <w:t>3GPP SA3 asks ETSI CYBER QSC to take th</w:t>
      </w:r>
      <w:r w:rsidR="00DC7D78">
        <w:rPr>
          <w:rFonts w:ascii="Arial" w:hAnsi="Arial" w:cs="Arial"/>
          <w:lang w:val="en-US" w:eastAsia="en-US"/>
        </w:rPr>
        <w:t>is information into account.</w:t>
      </w:r>
    </w:p>
    <w:p w14:paraId="0CC1807A" w14:textId="77777777" w:rsidR="002D2247" w:rsidRPr="00DC7D78" w:rsidRDefault="002D2247" w:rsidP="002D2247">
      <w:pPr>
        <w:rPr>
          <w:rFonts w:ascii="Arial" w:hAnsi="Arial" w:cs="Arial"/>
          <w:sz w:val="22"/>
          <w:szCs w:val="22"/>
          <w:lang w:val="en-US" w:eastAsia="en-US"/>
        </w:rPr>
      </w:pPr>
    </w:p>
    <w:p w14:paraId="766A82D6"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References:</w:t>
      </w:r>
    </w:p>
    <w:p w14:paraId="6F2A469F"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[1] NIST, “Comments Requested on Three Draft FIPS for Post-Quantum Cryptography”</w:t>
      </w:r>
      <w:r w:rsidRPr="00572715">
        <w:rPr>
          <w:rFonts w:ascii="Arial" w:hAnsi="Arial" w:cs="Arial"/>
          <w:sz w:val="22"/>
          <w:szCs w:val="22"/>
          <w:lang w:eastAsia="en-US"/>
        </w:rPr>
        <w:br/>
      </w:r>
      <w:hyperlink r:id="rId14" w:history="1">
        <w:r w:rsidRPr="00572715">
          <w:rPr>
            <w:rStyle w:val="Hyperlink"/>
            <w:rFonts w:ascii="Arial" w:hAnsi="Arial" w:cs="Arial"/>
            <w:sz w:val="22"/>
            <w:szCs w:val="22"/>
            <w:lang w:eastAsia="en-US"/>
          </w:rPr>
          <w:t>https://csrc.nist.gov/news/2023/three-draft-fips-for-post-quantum-cryptography</w:t>
        </w:r>
      </w:hyperlink>
    </w:p>
    <w:p w14:paraId="43E43DC5"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[2] 3GPP TS 33.501, “Security architecture and procedures for 5G System”</w:t>
      </w:r>
      <w:r w:rsidRPr="00572715">
        <w:rPr>
          <w:rFonts w:ascii="Arial" w:hAnsi="Arial" w:cs="Arial"/>
          <w:sz w:val="22"/>
          <w:szCs w:val="22"/>
          <w:lang w:eastAsia="en-US"/>
        </w:rPr>
        <w:br/>
      </w:r>
      <w:hyperlink r:id="rId15" w:history="1">
        <w:r w:rsidRPr="00572715">
          <w:rPr>
            <w:rStyle w:val="Hyperlink"/>
            <w:rFonts w:ascii="Arial" w:hAnsi="Arial" w:cs="Arial"/>
            <w:sz w:val="22"/>
            <w:szCs w:val="22"/>
            <w:lang w:eastAsia="en-US"/>
          </w:rPr>
          <w:t>https://portal.3gpp.org/desktopmodules/Specifications/SpecificationDetails.aspx?specificationId=3169</w:t>
        </w:r>
      </w:hyperlink>
    </w:p>
    <w:p w14:paraId="262279B9"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[3] SECG, “Standards for Efficient Cryptography Group”</w:t>
      </w:r>
      <w:r w:rsidRPr="00572715">
        <w:rPr>
          <w:rFonts w:ascii="Arial" w:hAnsi="Arial" w:cs="Arial"/>
          <w:sz w:val="22"/>
          <w:szCs w:val="22"/>
          <w:lang w:eastAsia="en-US"/>
        </w:rPr>
        <w:br/>
      </w:r>
      <w:hyperlink r:id="rId16" w:history="1">
        <w:r w:rsidRPr="00572715">
          <w:rPr>
            <w:rStyle w:val="Hyperlink"/>
            <w:rFonts w:ascii="Arial" w:hAnsi="Arial" w:cs="Arial"/>
            <w:sz w:val="22"/>
            <w:szCs w:val="22"/>
            <w:lang w:eastAsia="en-US"/>
          </w:rPr>
          <w:t>https://www.secg.org/</w:t>
        </w:r>
      </w:hyperlink>
    </w:p>
    <w:p w14:paraId="08AF3A7D" w14:textId="20B73651" w:rsidR="00B97703" w:rsidRPr="00B40FE3" w:rsidRDefault="00C13F58" w:rsidP="000F6242">
      <w:pPr>
        <w:pStyle w:val="Heading1"/>
        <w:rPr>
          <w:lang w:val="fr-FR"/>
        </w:rPr>
      </w:pPr>
      <w:r w:rsidRPr="00572715" w:rsidDel="00C13F58">
        <w:rPr>
          <w:rFonts w:cs="Arial"/>
          <w:sz w:val="22"/>
          <w:szCs w:val="22"/>
          <w:lang w:eastAsia="en-US"/>
        </w:rPr>
        <w:t xml:space="preserve">      </w:t>
      </w:r>
      <w:r w:rsidR="002F1940" w:rsidRPr="00B40FE3">
        <w:rPr>
          <w:lang w:val="fr-FR"/>
        </w:rPr>
        <w:t>2</w:t>
      </w:r>
      <w:r w:rsidR="002F1940" w:rsidRPr="00B40FE3">
        <w:rPr>
          <w:lang w:val="fr-FR"/>
        </w:rPr>
        <w:tab/>
      </w:r>
      <w:r w:rsidR="000F6242" w:rsidRPr="00B40FE3">
        <w:rPr>
          <w:lang w:val="fr-FR"/>
        </w:rPr>
        <w:t>Actions</w:t>
      </w:r>
    </w:p>
    <w:p w14:paraId="45637978" w14:textId="08CF576F" w:rsidR="00B97703" w:rsidRPr="00B40FE3" w:rsidRDefault="00B97703" w:rsidP="002D2247">
      <w:pPr>
        <w:spacing w:after="120"/>
        <w:ind w:left="1985" w:hanging="1985"/>
        <w:rPr>
          <w:rFonts w:ascii="Arial" w:hAnsi="Arial" w:cs="Arial"/>
          <w:b/>
          <w:lang w:val="fr-FR"/>
        </w:rPr>
      </w:pPr>
      <w:r w:rsidRPr="00B40FE3">
        <w:rPr>
          <w:rFonts w:ascii="Arial" w:hAnsi="Arial" w:cs="Arial"/>
          <w:b/>
          <w:lang w:val="fr-FR"/>
        </w:rPr>
        <w:t>To</w:t>
      </w:r>
      <w:r w:rsidR="000F6242" w:rsidRPr="00B40FE3">
        <w:rPr>
          <w:rFonts w:ascii="Arial" w:hAnsi="Arial" w:cs="Arial"/>
          <w:b/>
          <w:lang w:val="fr-FR"/>
        </w:rPr>
        <w:t xml:space="preserve"> </w:t>
      </w:r>
      <w:r w:rsidR="002D2247" w:rsidRPr="00B40FE3">
        <w:rPr>
          <w:rFonts w:ascii="Arial" w:hAnsi="Arial" w:cs="Arial"/>
          <w:b/>
          <w:lang w:val="fr-FR"/>
        </w:rPr>
        <w:t xml:space="preserve">ETSI TC CYBER QSC WG (ETSI QSC) </w:t>
      </w:r>
    </w:p>
    <w:p w14:paraId="3A3E62EE" w14:textId="3377EC9B" w:rsidR="00B97703" w:rsidRPr="00017F23" w:rsidRDefault="00B97703" w:rsidP="00A94FE3">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sidR="00A94FE3" w:rsidRPr="0006402B">
        <w:rPr>
          <w:rFonts w:ascii="Helvetica" w:hAnsi="Helvetica" w:cstheme="minorHAnsi"/>
          <w:sz w:val="22"/>
          <w:szCs w:val="22"/>
          <w:lang w:eastAsia="en-US"/>
        </w:rPr>
        <w:t xml:space="preserve">3GPP SA3 asks ETSI CYBER </w:t>
      </w:r>
      <w:r w:rsidR="00A94FE3">
        <w:rPr>
          <w:rFonts w:ascii="Helvetica" w:hAnsi="Helvetica" w:cstheme="minorHAnsi"/>
          <w:sz w:val="22"/>
          <w:szCs w:val="22"/>
          <w:lang w:eastAsia="en-US"/>
        </w:rPr>
        <w:t xml:space="preserve">QSC </w:t>
      </w:r>
      <w:r w:rsidR="00A94FE3" w:rsidRPr="0006402B">
        <w:rPr>
          <w:rFonts w:ascii="Helvetica" w:hAnsi="Helvetica" w:cstheme="minorHAnsi"/>
          <w:sz w:val="22"/>
          <w:szCs w:val="22"/>
          <w:lang w:eastAsia="en-US"/>
        </w:rPr>
        <w:t>to take this information into account.</w:t>
      </w: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627222D6" w:rsidR="000101E4" w:rsidRDefault="000101E4" w:rsidP="002F1940">
      <w:r>
        <w:t>SA3#118</w:t>
      </w:r>
      <w:r>
        <w:tab/>
      </w:r>
      <w:r w:rsidR="00C91EF3">
        <w:t>14 - 18 October 2024</w:t>
      </w:r>
      <w:r w:rsidR="00C91EF3">
        <w:tab/>
      </w:r>
      <w:r w:rsidR="00C91EF3">
        <w:tab/>
        <w:t>TBD (India)</w:t>
      </w:r>
    </w:p>
    <w:sectPr w:rsidR="000101E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8590" w14:textId="77777777" w:rsidR="008E7332" w:rsidRDefault="008E7332">
      <w:pPr>
        <w:spacing w:after="0"/>
      </w:pPr>
      <w:r>
        <w:separator/>
      </w:r>
    </w:p>
  </w:endnote>
  <w:endnote w:type="continuationSeparator" w:id="0">
    <w:p w14:paraId="7ECE5228" w14:textId="77777777" w:rsidR="008E7332" w:rsidRDefault="008E7332">
      <w:pPr>
        <w:spacing w:after="0"/>
      </w:pPr>
      <w:r>
        <w:continuationSeparator/>
      </w:r>
    </w:p>
  </w:endnote>
  <w:endnote w:type="continuationNotice" w:id="1">
    <w:p w14:paraId="50CD82C1" w14:textId="77777777" w:rsidR="008E7332" w:rsidRDefault="008E73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09E5" w14:textId="77777777" w:rsidR="008E7332" w:rsidRDefault="008E7332">
      <w:pPr>
        <w:spacing w:after="0"/>
      </w:pPr>
      <w:r>
        <w:separator/>
      </w:r>
    </w:p>
  </w:footnote>
  <w:footnote w:type="continuationSeparator" w:id="0">
    <w:p w14:paraId="4DE888E6" w14:textId="77777777" w:rsidR="008E7332" w:rsidRDefault="008E7332">
      <w:pPr>
        <w:spacing w:after="0"/>
      </w:pPr>
      <w:r>
        <w:continuationSeparator/>
      </w:r>
    </w:p>
  </w:footnote>
  <w:footnote w:type="continuationNotice" w:id="1">
    <w:p w14:paraId="517B274B" w14:textId="77777777" w:rsidR="008E7332" w:rsidRDefault="008E73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47406D6"/>
    <w:multiLevelType w:val="hybridMultilevel"/>
    <w:tmpl w:val="FF2C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2927B70"/>
    <w:multiLevelType w:val="hybridMultilevel"/>
    <w:tmpl w:val="A07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355085144">
    <w:abstractNumId w:val="8"/>
  </w:num>
  <w:num w:numId="2" w16cid:durableId="1598446594">
    <w:abstractNumId w:val="7"/>
  </w:num>
  <w:num w:numId="3" w16cid:durableId="1841651420">
    <w:abstractNumId w:val="5"/>
  </w:num>
  <w:num w:numId="4" w16cid:durableId="1642495035">
    <w:abstractNumId w:val="4"/>
  </w:num>
  <w:num w:numId="5" w16cid:durableId="1139417381">
    <w:abstractNumId w:val="2"/>
  </w:num>
  <w:num w:numId="6" w16cid:durableId="379861223">
    <w:abstractNumId w:val="1"/>
  </w:num>
  <w:num w:numId="7" w16cid:durableId="1215047046">
    <w:abstractNumId w:val="0"/>
  </w:num>
  <w:num w:numId="8" w16cid:durableId="1111895109">
    <w:abstractNumId w:val="3"/>
  </w:num>
  <w:num w:numId="9" w16cid:durableId="757560483">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3E19"/>
    <w:rsid w:val="000101E4"/>
    <w:rsid w:val="000106F9"/>
    <w:rsid w:val="00014F47"/>
    <w:rsid w:val="00017F23"/>
    <w:rsid w:val="00023C23"/>
    <w:rsid w:val="00041B0F"/>
    <w:rsid w:val="000460AC"/>
    <w:rsid w:val="00046AA9"/>
    <w:rsid w:val="00050AF6"/>
    <w:rsid w:val="0006064B"/>
    <w:rsid w:val="000613DC"/>
    <w:rsid w:val="00063E99"/>
    <w:rsid w:val="00064538"/>
    <w:rsid w:val="00074D3C"/>
    <w:rsid w:val="000761A9"/>
    <w:rsid w:val="00080028"/>
    <w:rsid w:val="0008399B"/>
    <w:rsid w:val="00084D35"/>
    <w:rsid w:val="000A75D2"/>
    <w:rsid w:val="000B0E63"/>
    <w:rsid w:val="000B21DF"/>
    <w:rsid w:val="000B47F9"/>
    <w:rsid w:val="000C118B"/>
    <w:rsid w:val="000E2E4B"/>
    <w:rsid w:val="000E6116"/>
    <w:rsid w:val="000E7B04"/>
    <w:rsid w:val="000F19A9"/>
    <w:rsid w:val="000F6242"/>
    <w:rsid w:val="00103FF1"/>
    <w:rsid w:val="001146CA"/>
    <w:rsid w:val="00127E32"/>
    <w:rsid w:val="00142452"/>
    <w:rsid w:val="001507AD"/>
    <w:rsid w:val="00151F27"/>
    <w:rsid w:val="001546B7"/>
    <w:rsid w:val="0015728C"/>
    <w:rsid w:val="00166B35"/>
    <w:rsid w:val="00180384"/>
    <w:rsid w:val="00196B59"/>
    <w:rsid w:val="001A120D"/>
    <w:rsid w:val="001A14F2"/>
    <w:rsid w:val="001B3A86"/>
    <w:rsid w:val="001B763F"/>
    <w:rsid w:val="001B7D24"/>
    <w:rsid w:val="001D627A"/>
    <w:rsid w:val="001D7973"/>
    <w:rsid w:val="001E2C78"/>
    <w:rsid w:val="001E413B"/>
    <w:rsid w:val="00203FCD"/>
    <w:rsid w:val="00215C2C"/>
    <w:rsid w:val="00220060"/>
    <w:rsid w:val="00226381"/>
    <w:rsid w:val="00230434"/>
    <w:rsid w:val="00245BAB"/>
    <w:rsid w:val="002473B2"/>
    <w:rsid w:val="002707B6"/>
    <w:rsid w:val="00272196"/>
    <w:rsid w:val="00273D30"/>
    <w:rsid w:val="00274762"/>
    <w:rsid w:val="00277812"/>
    <w:rsid w:val="002869FE"/>
    <w:rsid w:val="002A51D6"/>
    <w:rsid w:val="002A5392"/>
    <w:rsid w:val="002C6D15"/>
    <w:rsid w:val="002C6F8C"/>
    <w:rsid w:val="002D2247"/>
    <w:rsid w:val="002D3E79"/>
    <w:rsid w:val="002D5A4A"/>
    <w:rsid w:val="002D643B"/>
    <w:rsid w:val="002D7F7D"/>
    <w:rsid w:val="002E01C1"/>
    <w:rsid w:val="002F1940"/>
    <w:rsid w:val="002F2EC1"/>
    <w:rsid w:val="002F3C88"/>
    <w:rsid w:val="00306D24"/>
    <w:rsid w:val="0031371F"/>
    <w:rsid w:val="00317D23"/>
    <w:rsid w:val="00322204"/>
    <w:rsid w:val="0033318F"/>
    <w:rsid w:val="00335D36"/>
    <w:rsid w:val="00343931"/>
    <w:rsid w:val="00361EC3"/>
    <w:rsid w:val="00367C0F"/>
    <w:rsid w:val="003724BE"/>
    <w:rsid w:val="00383545"/>
    <w:rsid w:val="003860AA"/>
    <w:rsid w:val="00396333"/>
    <w:rsid w:val="003B29AC"/>
    <w:rsid w:val="003B3ED1"/>
    <w:rsid w:val="003C06D2"/>
    <w:rsid w:val="003C14FE"/>
    <w:rsid w:val="003C50DB"/>
    <w:rsid w:val="003D0BAE"/>
    <w:rsid w:val="003D65D3"/>
    <w:rsid w:val="003F5E20"/>
    <w:rsid w:val="00412D34"/>
    <w:rsid w:val="0042102F"/>
    <w:rsid w:val="00422E41"/>
    <w:rsid w:val="0042361E"/>
    <w:rsid w:val="00433500"/>
    <w:rsid w:val="00433F71"/>
    <w:rsid w:val="0043559E"/>
    <w:rsid w:val="00440D43"/>
    <w:rsid w:val="00441B3A"/>
    <w:rsid w:val="00470DF6"/>
    <w:rsid w:val="00487874"/>
    <w:rsid w:val="00490D22"/>
    <w:rsid w:val="004B600A"/>
    <w:rsid w:val="004B6CD1"/>
    <w:rsid w:val="004C7A23"/>
    <w:rsid w:val="004D33B9"/>
    <w:rsid w:val="004E3939"/>
    <w:rsid w:val="004E4B42"/>
    <w:rsid w:val="004F32F4"/>
    <w:rsid w:val="004F45E2"/>
    <w:rsid w:val="0050095D"/>
    <w:rsid w:val="005128C6"/>
    <w:rsid w:val="00521529"/>
    <w:rsid w:val="0052171D"/>
    <w:rsid w:val="00525A8D"/>
    <w:rsid w:val="00526DDD"/>
    <w:rsid w:val="00526FF4"/>
    <w:rsid w:val="00545816"/>
    <w:rsid w:val="005515B2"/>
    <w:rsid w:val="005636DD"/>
    <w:rsid w:val="005640B9"/>
    <w:rsid w:val="00567018"/>
    <w:rsid w:val="005709F6"/>
    <w:rsid w:val="00572715"/>
    <w:rsid w:val="00585E1C"/>
    <w:rsid w:val="00590232"/>
    <w:rsid w:val="005B0BD2"/>
    <w:rsid w:val="005B6433"/>
    <w:rsid w:val="005C6314"/>
    <w:rsid w:val="005E43F6"/>
    <w:rsid w:val="005E7B5F"/>
    <w:rsid w:val="005F1162"/>
    <w:rsid w:val="005F70AC"/>
    <w:rsid w:val="005F752E"/>
    <w:rsid w:val="00604C7C"/>
    <w:rsid w:val="006052AD"/>
    <w:rsid w:val="00610646"/>
    <w:rsid w:val="00627C8B"/>
    <w:rsid w:val="00631A21"/>
    <w:rsid w:val="006411A0"/>
    <w:rsid w:val="00652778"/>
    <w:rsid w:val="00660240"/>
    <w:rsid w:val="006610BC"/>
    <w:rsid w:val="00673706"/>
    <w:rsid w:val="00681955"/>
    <w:rsid w:val="00685F06"/>
    <w:rsid w:val="006A4B5C"/>
    <w:rsid w:val="006B5D2F"/>
    <w:rsid w:val="006C5EAD"/>
    <w:rsid w:val="006C79F7"/>
    <w:rsid w:val="00700D40"/>
    <w:rsid w:val="00716BCA"/>
    <w:rsid w:val="0073766B"/>
    <w:rsid w:val="00756DB7"/>
    <w:rsid w:val="007739C0"/>
    <w:rsid w:val="00793774"/>
    <w:rsid w:val="007A08DF"/>
    <w:rsid w:val="007A0EFB"/>
    <w:rsid w:val="007B072B"/>
    <w:rsid w:val="007B439E"/>
    <w:rsid w:val="007B43D4"/>
    <w:rsid w:val="007C2322"/>
    <w:rsid w:val="007D3838"/>
    <w:rsid w:val="007D5937"/>
    <w:rsid w:val="007D5B3A"/>
    <w:rsid w:val="007E1DF6"/>
    <w:rsid w:val="007F216D"/>
    <w:rsid w:val="007F4F92"/>
    <w:rsid w:val="007F56E4"/>
    <w:rsid w:val="007F7FC8"/>
    <w:rsid w:val="00806836"/>
    <w:rsid w:val="00807DBD"/>
    <w:rsid w:val="00814610"/>
    <w:rsid w:val="0082309E"/>
    <w:rsid w:val="00836453"/>
    <w:rsid w:val="008402AE"/>
    <w:rsid w:val="00846BDC"/>
    <w:rsid w:val="00846F48"/>
    <w:rsid w:val="00851D26"/>
    <w:rsid w:val="008570E7"/>
    <w:rsid w:val="008601A2"/>
    <w:rsid w:val="008744D9"/>
    <w:rsid w:val="008758B0"/>
    <w:rsid w:val="00876000"/>
    <w:rsid w:val="0087740E"/>
    <w:rsid w:val="00883EFF"/>
    <w:rsid w:val="00885EC2"/>
    <w:rsid w:val="00897258"/>
    <w:rsid w:val="00897598"/>
    <w:rsid w:val="008A5727"/>
    <w:rsid w:val="008D3E9C"/>
    <w:rsid w:val="008D772F"/>
    <w:rsid w:val="008E13E7"/>
    <w:rsid w:val="008E3ACA"/>
    <w:rsid w:val="008E7332"/>
    <w:rsid w:val="008F46BF"/>
    <w:rsid w:val="008F659E"/>
    <w:rsid w:val="00913AAA"/>
    <w:rsid w:val="00914CD1"/>
    <w:rsid w:val="00915AAC"/>
    <w:rsid w:val="00917335"/>
    <w:rsid w:val="00920C7E"/>
    <w:rsid w:val="0092319D"/>
    <w:rsid w:val="00932012"/>
    <w:rsid w:val="00932A73"/>
    <w:rsid w:val="009528CF"/>
    <w:rsid w:val="009603F6"/>
    <w:rsid w:val="009653D7"/>
    <w:rsid w:val="00967287"/>
    <w:rsid w:val="0096764D"/>
    <w:rsid w:val="009710D3"/>
    <w:rsid w:val="00982FD1"/>
    <w:rsid w:val="009963AC"/>
    <w:rsid w:val="0099764C"/>
    <w:rsid w:val="009B042A"/>
    <w:rsid w:val="009B17C7"/>
    <w:rsid w:val="009C01E1"/>
    <w:rsid w:val="009C25E6"/>
    <w:rsid w:val="009D7A19"/>
    <w:rsid w:val="009E0B14"/>
    <w:rsid w:val="009E36B7"/>
    <w:rsid w:val="009F5202"/>
    <w:rsid w:val="009F646A"/>
    <w:rsid w:val="00A115B1"/>
    <w:rsid w:val="00A33E95"/>
    <w:rsid w:val="00A344DC"/>
    <w:rsid w:val="00A4429C"/>
    <w:rsid w:val="00A455B0"/>
    <w:rsid w:val="00A57D88"/>
    <w:rsid w:val="00A62606"/>
    <w:rsid w:val="00A66889"/>
    <w:rsid w:val="00A70448"/>
    <w:rsid w:val="00A73392"/>
    <w:rsid w:val="00A76CF1"/>
    <w:rsid w:val="00A77475"/>
    <w:rsid w:val="00A82FFE"/>
    <w:rsid w:val="00A94FE3"/>
    <w:rsid w:val="00AA3922"/>
    <w:rsid w:val="00AA4FF3"/>
    <w:rsid w:val="00AB0AC7"/>
    <w:rsid w:val="00AB293C"/>
    <w:rsid w:val="00AE1B3E"/>
    <w:rsid w:val="00AE6AE6"/>
    <w:rsid w:val="00B039B5"/>
    <w:rsid w:val="00B2185C"/>
    <w:rsid w:val="00B352A4"/>
    <w:rsid w:val="00B35644"/>
    <w:rsid w:val="00B40FE3"/>
    <w:rsid w:val="00B41E55"/>
    <w:rsid w:val="00B43C9A"/>
    <w:rsid w:val="00B531B2"/>
    <w:rsid w:val="00B55F7B"/>
    <w:rsid w:val="00B56554"/>
    <w:rsid w:val="00B56C5C"/>
    <w:rsid w:val="00B6301C"/>
    <w:rsid w:val="00B724D3"/>
    <w:rsid w:val="00B75B02"/>
    <w:rsid w:val="00B8109F"/>
    <w:rsid w:val="00B91796"/>
    <w:rsid w:val="00B926E6"/>
    <w:rsid w:val="00B97703"/>
    <w:rsid w:val="00BA2139"/>
    <w:rsid w:val="00BA3D66"/>
    <w:rsid w:val="00BC617D"/>
    <w:rsid w:val="00BE5CDF"/>
    <w:rsid w:val="00BF2567"/>
    <w:rsid w:val="00BF72F5"/>
    <w:rsid w:val="00C04BFC"/>
    <w:rsid w:val="00C101A8"/>
    <w:rsid w:val="00C12240"/>
    <w:rsid w:val="00C13F58"/>
    <w:rsid w:val="00C156EB"/>
    <w:rsid w:val="00C17229"/>
    <w:rsid w:val="00C31879"/>
    <w:rsid w:val="00C332E7"/>
    <w:rsid w:val="00C37605"/>
    <w:rsid w:val="00C44E84"/>
    <w:rsid w:val="00C70A69"/>
    <w:rsid w:val="00C86146"/>
    <w:rsid w:val="00C91EF3"/>
    <w:rsid w:val="00CB2B16"/>
    <w:rsid w:val="00CB63CC"/>
    <w:rsid w:val="00CC047B"/>
    <w:rsid w:val="00CD0DBB"/>
    <w:rsid w:val="00CE163A"/>
    <w:rsid w:val="00CF6087"/>
    <w:rsid w:val="00D02917"/>
    <w:rsid w:val="00D04C20"/>
    <w:rsid w:val="00D13A33"/>
    <w:rsid w:val="00D14BB6"/>
    <w:rsid w:val="00D212E2"/>
    <w:rsid w:val="00D33624"/>
    <w:rsid w:val="00D54827"/>
    <w:rsid w:val="00D559DF"/>
    <w:rsid w:val="00D56D7D"/>
    <w:rsid w:val="00D600A2"/>
    <w:rsid w:val="00D73FBB"/>
    <w:rsid w:val="00D7484B"/>
    <w:rsid w:val="00D85A55"/>
    <w:rsid w:val="00D927DB"/>
    <w:rsid w:val="00DA4900"/>
    <w:rsid w:val="00DA68F2"/>
    <w:rsid w:val="00DB3FB7"/>
    <w:rsid w:val="00DC2902"/>
    <w:rsid w:val="00DC47B4"/>
    <w:rsid w:val="00DC7D78"/>
    <w:rsid w:val="00DD067B"/>
    <w:rsid w:val="00DD6D0F"/>
    <w:rsid w:val="00DE731A"/>
    <w:rsid w:val="00DF0D3B"/>
    <w:rsid w:val="00E003DF"/>
    <w:rsid w:val="00E1087C"/>
    <w:rsid w:val="00E2241D"/>
    <w:rsid w:val="00E2447A"/>
    <w:rsid w:val="00E25AD6"/>
    <w:rsid w:val="00E31055"/>
    <w:rsid w:val="00E3580C"/>
    <w:rsid w:val="00E40401"/>
    <w:rsid w:val="00E43982"/>
    <w:rsid w:val="00E554EA"/>
    <w:rsid w:val="00E62F85"/>
    <w:rsid w:val="00E665BE"/>
    <w:rsid w:val="00E80BC2"/>
    <w:rsid w:val="00E86C04"/>
    <w:rsid w:val="00E919E1"/>
    <w:rsid w:val="00EB0BC7"/>
    <w:rsid w:val="00EB3C31"/>
    <w:rsid w:val="00EB3F14"/>
    <w:rsid w:val="00EE31A4"/>
    <w:rsid w:val="00EE7BFF"/>
    <w:rsid w:val="00F07D97"/>
    <w:rsid w:val="00F11E23"/>
    <w:rsid w:val="00F25496"/>
    <w:rsid w:val="00F25901"/>
    <w:rsid w:val="00F5117C"/>
    <w:rsid w:val="00F632C2"/>
    <w:rsid w:val="00F667CF"/>
    <w:rsid w:val="00F66DB0"/>
    <w:rsid w:val="00F803BE"/>
    <w:rsid w:val="00F811E3"/>
    <w:rsid w:val="00F907B0"/>
    <w:rsid w:val="00F93E94"/>
    <w:rsid w:val="00F97869"/>
    <w:rsid w:val="00FB2E7B"/>
    <w:rsid w:val="00FB4733"/>
    <w:rsid w:val="00FB475D"/>
    <w:rsid w:val="00FD240B"/>
    <w:rsid w:val="00FD6247"/>
    <w:rsid w:val="00FF5C41"/>
    <w:rsid w:val="197D1359"/>
    <w:rsid w:val="5BD409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9D4E62C2-A389-4361-BCD2-3F97D869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56DB7"/>
  </w:style>
  <w:style w:type="paragraph" w:customStyle="1" w:styleId="Default">
    <w:name w:val="Default"/>
    <w:rsid w:val="005F116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710D3"/>
    <w:rPr>
      <w:color w:val="954F72" w:themeColor="followedHyperlink"/>
      <w:u w:val="single"/>
    </w:rPr>
  </w:style>
  <w:style w:type="character" w:styleId="Mention">
    <w:name w:val="Mention"/>
    <w:basedOn w:val="DefaultParagraphFont"/>
    <w:uiPriority w:val="99"/>
    <w:unhideWhenUsed/>
    <w:rsid w:val="009653D7"/>
    <w:rPr>
      <w:color w:val="2B579A"/>
      <w:shd w:val="clear" w:color="auto" w:fill="E1DFDD"/>
    </w:rPr>
  </w:style>
  <w:style w:type="character" w:styleId="UnresolvedMention">
    <w:name w:val="Unresolved Mention"/>
    <w:basedOn w:val="DefaultParagraphFont"/>
    <w:uiPriority w:val="99"/>
    <w:semiHidden/>
    <w:unhideWhenUsed/>
    <w:rsid w:val="00B40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dynareport?code=33-series.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cg.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16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rc.nist.gov/news/2023/three-draft-fips-for-post-quantum-cryptograp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ADQ376F6HWTR-1074192144-7540</_dlc_DocId>
    <_dlc_DocIdUrl xmlns="4397fad0-70af-449d-b129-6cf6df26877a">
      <Url>https://ericsson.sharepoint.com/sites/SRT/3GPP/_layouts/15/DocIdRedir.aspx?ID=ADQ376F6HWTR-1074192144-7540</Url>
      <Description>ADQ376F6HWTR-1074192144-7540</Description>
    </_dlc_DocIdUrl>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3FCDC0-13F2-4C31-B549-4F815B1AA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2E7CA-29C2-4747-9CAA-28AA6F7CA2F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3.xml><?xml version="1.0" encoding="utf-8"?>
<ds:datastoreItem xmlns:ds="http://schemas.openxmlformats.org/officeDocument/2006/customXml" ds:itemID="{48F4CCF6-2E83-4672-A7EB-F25B5CD88763}">
  <ds:schemaRefs>
    <ds:schemaRef ds:uri="Microsoft.SharePoint.Taxonomy.ContentTypeSync"/>
  </ds:schemaRefs>
</ds:datastoreItem>
</file>

<file path=customXml/itemProps4.xml><?xml version="1.0" encoding="utf-8"?>
<ds:datastoreItem xmlns:ds="http://schemas.openxmlformats.org/officeDocument/2006/customXml" ds:itemID="{598C362F-3AB0-47BC-A5BB-2C5D8D9B26AD}">
  <ds:schemaRefs>
    <ds:schemaRef ds:uri="http://schemas.microsoft.com/sharepoint/v3/contenttype/forms"/>
  </ds:schemaRefs>
</ds:datastoreItem>
</file>

<file path=customXml/itemProps5.xml><?xml version="1.0" encoding="utf-8"?>
<ds:datastoreItem xmlns:ds="http://schemas.openxmlformats.org/officeDocument/2006/customXml" ds:itemID="{9052C046-4A21-49D3-B38B-7C79892EB0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3</Pages>
  <Words>769</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5720</CharactersWithSpaces>
  <SharedDoc>false</SharedDoc>
  <HLinks>
    <vt:vector size="72" baseType="variant">
      <vt:variant>
        <vt:i4>1900630</vt:i4>
      </vt:variant>
      <vt:variant>
        <vt:i4>33</vt:i4>
      </vt:variant>
      <vt:variant>
        <vt:i4>0</vt:i4>
      </vt:variant>
      <vt:variant>
        <vt:i4>5</vt:i4>
      </vt:variant>
      <vt:variant>
        <vt:lpwstr>https://arxiv.org/pdf/2011.04149.pdf</vt:lpwstr>
      </vt:variant>
      <vt:variant>
        <vt:lpwstr/>
      </vt:variant>
      <vt:variant>
        <vt:i4>2687025</vt:i4>
      </vt:variant>
      <vt:variant>
        <vt:i4>30</vt:i4>
      </vt:variant>
      <vt:variant>
        <vt:i4>0</vt:i4>
      </vt:variant>
      <vt:variant>
        <vt:i4>5</vt:i4>
      </vt:variant>
      <vt:variant>
        <vt:lpwstr>https://cacm.acm.org/magazines/2023/5/272276-disentangling-hype-from-practicality-on-realistically-achieving-quantum-advantage/fulltext</vt:lpwstr>
      </vt:variant>
      <vt:variant>
        <vt:lpwstr/>
      </vt:variant>
      <vt:variant>
        <vt:i4>1835025</vt:i4>
      </vt:variant>
      <vt:variant>
        <vt:i4>27</vt:i4>
      </vt:variant>
      <vt:variant>
        <vt:i4>0</vt:i4>
      </vt:variant>
      <vt:variant>
        <vt:i4>5</vt:i4>
      </vt:variant>
      <vt:variant>
        <vt:lpwstr>https://www.ncsc.gov.uk/whitepaper/next-steps-preparing-for-post-quantum-cryptography</vt:lpwstr>
      </vt:variant>
      <vt:variant>
        <vt:lpwstr/>
      </vt:variant>
      <vt:variant>
        <vt:i4>2752550</vt:i4>
      </vt:variant>
      <vt:variant>
        <vt:i4>24</vt:i4>
      </vt:variant>
      <vt:variant>
        <vt:i4>0</vt:i4>
      </vt:variant>
      <vt:variant>
        <vt:i4>5</vt:i4>
      </vt:variant>
      <vt:variant>
        <vt:lpwstr>https://www.nsa.gov/Cybersecurity/Quantum-Key-Distribution-QKD-and-Quantum-Cryptography-QC/</vt:lpwstr>
      </vt:variant>
      <vt:variant>
        <vt:lpwstr/>
      </vt:variant>
      <vt:variant>
        <vt:i4>262164</vt:i4>
      </vt:variant>
      <vt:variant>
        <vt:i4>21</vt:i4>
      </vt:variant>
      <vt:variant>
        <vt:i4>0</vt:i4>
      </vt:variant>
      <vt:variant>
        <vt:i4>5</vt:i4>
      </vt:variant>
      <vt:variant>
        <vt:lpwstr>https://cyber.gouv.fr/actualites/uses-and-limits-quantum-key-distribution</vt:lpwstr>
      </vt:variant>
      <vt:variant>
        <vt:lpwstr/>
      </vt:variant>
      <vt:variant>
        <vt:i4>7143477</vt:i4>
      </vt:variant>
      <vt:variant>
        <vt:i4>18</vt:i4>
      </vt:variant>
      <vt:variant>
        <vt:i4>0</vt:i4>
      </vt:variant>
      <vt:variant>
        <vt:i4>5</vt:i4>
      </vt:variant>
      <vt:variant>
        <vt:lpwstr>https://www.rfc-editor.org/rfc/rfc9180.html</vt:lpwstr>
      </vt:variant>
      <vt:variant>
        <vt:lpwstr/>
      </vt:variant>
      <vt:variant>
        <vt:i4>6291506</vt:i4>
      </vt:variant>
      <vt:variant>
        <vt:i4>15</vt:i4>
      </vt:variant>
      <vt:variant>
        <vt:i4>0</vt:i4>
      </vt:variant>
      <vt:variant>
        <vt:i4>5</vt:i4>
      </vt:variant>
      <vt:variant>
        <vt:lpwstr>https://www.rfc-editor.org/rfc/rfc6509.html</vt:lpwstr>
      </vt:variant>
      <vt:variant>
        <vt:lpwstr/>
      </vt:variant>
      <vt:variant>
        <vt:i4>4325388</vt:i4>
      </vt:variant>
      <vt:variant>
        <vt:i4>12</vt:i4>
      </vt:variant>
      <vt:variant>
        <vt:i4>0</vt:i4>
      </vt:variant>
      <vt:variant>
        <vt:i4>5</vt:i4>
      </vt:variant>
      <vt:variant>
        <vt:lpwstr>https://www.secg.org/</vt:lpwstr>
      </vt:variant>
      <vt:variant>
        <vt:lpwstr/>
      </vt:variant>
      <vt:variant>
        <vt:i4>393219</vt:i4>
      </vt:variant>
      <vt:variant>
        <vt:i4>9</vt:i4>
      </vt:variant>
      <vt:variant>
        <vt:i4>0</vt:i4>
      </vt:variant>
      <vt:variant>
        <vt:i4>5</vt:i4>
      </vt:variant>
      <vt:variant>
        <vt:lpwstr>https://portal.3gpp.org/desktopmodules/Specifications/SpecificationDetails.aspx?specificationId=3169</vt:lpwstr>
      </vt:variant>
      <vt:variant>
        <vt:lpwstr/>
      </vt:variant>
      <vt:variant>
        <vt:i4>2555967</vt:i4>
      </vt:variant>
      <vt:variant>
        <vt:i4>6</vt:i4>
      </vt:variant>
      <vt:variant>
        <vt:i4>0</vt:i4>
      </vt:variant>
      <vt:variant>
        <vt:i4>5</vt:i4>
      </vt:variant>
      <vt:variant>
        <vt:lpwstr>https://csrc.nist.gov/news/2023/three-draft-fips-for-post-quantum-cryptography</vt:lpwstr>
      </vt:variant>
      <vt:variant>
        <vt:lpwstr/>
      </vt:variant>
      <vt:variant>
        <vt:i4>8126497</vt:i4>
      </vt:variant>
      <vt:variant>
        <vt:i4>3</vt:i4>
      </vt:variant>
      <vt:variant>
        <vt:i4>0</vt:i4>
      </vt:variant>
      <vt:variant>
        <vt:i4>5</vt:i4>
      </vt:variant>
      <vt:variant>
        <vt:lpwstr>https://www.3gpp.org/dynareport?code=33-series.htm</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Mohsin_1</cp:lastModifiedBy>
  <cp:revision>40</cp:revision>
  <cp:lastPrinted>2002-04-23T07:10:00Z</cp:lastPrinted>
  <dcterms:created xsi:type="dcterms:W3CDTF">2024-05-21T03:15:00Z</dcterms:created>
  <dcterms:modified xsi:type="dcterms:W3CDTF">2024-05-21T10:19:00Z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586bcba2-a69c-4e0d-8f1f-ad909a2d717b</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EriCOLLProcess">
    <vt:lpwstr/>
  </property>
  <property fmtid="{D5CDD505-2E9C-101B-9397-08002B2CF9AE}" pid="12" name="EriCOLLOrganizationUnit">
    <vt:lpwstr/>
  </property>
  <property fmtid="{D5CDD505-2E9C-101B-9397-08002B2CF9AE}" pid="13" name="_2015_ms_pID_725343">
    <vt:lpwstr>(3)8hFPnzxyzmkGxPYLAOfAuKdqfTp1Ks8lOux9oicf5ivQtUOqeGaiUFbCqDBE+B2bNxeznctV
x5teE0Wh50LsBjeuPmE2JgTDm1isg4Vk7OuvUI6Vu67tqeHxGE2OK9OkQBU3ySfclUFZAhLH
qqDYseqR7+gX90DX0DHX+EHusNv64m81anqfiFDKnx/5xIbxZKCZh7Fq7u0i3usC+jwE4kmc
OlBdhrqXDLyzoJwvnQ</vt:lpwstr>
  </property>
  <property fmtid="{D5CDD505-2E9C-101B-9397-08002B2CF9AE}" pid="14" name="_2015_ms_pID_7253431">
    <vt:lpwstr>JXq+tymv3R5rqQpm5fRB2L6exd5VENYNimsXPKip/0DFIObYHR3cpT
Ph/NRgJdQ0hJB7K5vL7sAgM1UEDzDQCbXkRRuYBwGLAvn62UCAJSZJ5sh7ZNlOnz5j6yrAhO
1TRbDxqtcUG+whx7/y+r4sq/FYIaayUmz4wqU6H8xd8n+PnU0N6+TxtiTTBVxtDwD4swXhA3
mu0JTGscqKcogxUCz6WQKS0lQtnOz6Bk66F2</vt:lpwstr>
  </property>
  <property fmtid="{D5CDD505-2E9C-101B-9397-08002B2CF9AE}" pid="15" name="_2015_ms_pID_7253432">
    <vt:lpwstr>Dw==</vt:lpwstr>
  </property>
</Properties>
</file>