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00DF" w14:textId="01185B46" w:rsidR="000341B8" w:rsidRDefault="000341B8" w:rsidP="000341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r w:rsidR="00250ABA">
        <w:rPr>
          <w:b/>
          <w:i/>
          <w:noProof/>
          <w:sz w:val="28"/>
        </w:rPr>
        <w:t>242328</w:t>
      </w:r>
    </w:p>
    <w:p w14:paraId="47443C75" w14:textId="77777777" w:rsidR="000341B8" w:rsidRPr="00872560" w:rsidRDefault="000341B8" w:rsidP="000341B8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1A003EBA" w14:textId="77777777" w:rsidR="005970C2" w:rsidRPr="000341B8" w:rsidRDefault="005970C2" w:rsidP="005970C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5970C2" w14:paraId="5B801168" w14:textId="77777777" w:rsidTr="005970C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32C88" w14:textId="77777777" w:rsidR="005970C2" w:rsidRDefault="005970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970C2" w14:paraId="40638D8E" w14:textId="77777777" w:rsidTr="005970C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89EDE" w14:textId="77777777" w:rsidR="005970C2" w:rsidRDefault="005970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970C2" w14:paraId="4652E8CA" w14:textId="77777777" w:rsidTr="005970C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A516F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2187E567" w14:textId="77777777" w:rsidTr="005970C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96293" w14:textId="77777777" w:rsidR="005970C2" w:rsidRDefault="005970C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4078F65" w14:textId="77777777" w:rsidR="005970C2" w:rsidRDefault="005970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33.</w:t>
            </w:r>
            <w:r w:rsidR="00C3656A">
              <w:rPr>
                <w:b/>
                <w:noProof/>
                <w:sz w:val="28"/>
                <w:szCs w:val="28"/>
              </w:rPr>
              <w:t>5</w:t>
            </w:r>
            <w:r w:rsidR="00481E0F">
              <w:rPr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14:paraId="11150869" w14:textId="77777777" w:rsidR="005970C2" w:rsidRDefault="005970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6EF05B24" w14:textId="77777777" w:rsidR="005970C2" w:rsidRDefault="00972AE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DraftCR</w:t>
            </w:r>
          </w:p>
        </w:tc>
        <w:tc>
          <w:tcPr>
            <w:tcW w:w="709" w:type="dxa"/>
            <w:hideMark/>
          </w:tcPr>
          <w:p w14:paraId="15E55A5C" w14:textId="77777777" w:rsidR="005970C2" w:rsidRDefault="005970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AC82CA7" w14:textId="77777777" w:rsidR="005970C2" w:rsidRDefault="005970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  <w:hideMark/>
          </w:tcPr>
          <w:p w14:paraId="0C65C31C" w14:textId="77777777" w:rsidR="005970C2" w:rsidRDefault="005970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36FAC4BE" w14:textId="32A3704C" w:rsidR="005970C2" w:rsidRDefault="005970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18.</w:t>
            </w:r>
            <w:r w:rsidR="002B07C2">
              <w:rPr>
                <w:b/>
                <w:noProof/>
                <w:sz w:val="28"/>
                <w:szCs w:val="28"/>
              </w:rPr>
              <w:t>3</w:t>
            </w:r>
            <w:r>
              <w:rPr>
                <w:b/>
                <w:noProof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A7002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</w:p>
        </w:tc>
      </w:tr>
      <w:tr w:rsidR="005970C2" w14:paraId="2889F813" w14:textId="77777777" w:rsidTr="005970C2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870BD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</w:p>
        </w:tc>
      </w:tr>
      <w:tr w:rsidR="005970C2" w14:paraId="7A984501" w14:textId="77777777" w:rsidTr="005970C2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EBCA7" w14:textId="77777777" w:rsidR="005970C2" w:rsidRDefault="005970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5970C2" w14:paraId="0B1ABB45" w14:textId="77777777" w:rsidTr="005970C2">
        <w:tc>
          <w:tcPr>
            <w:tcW w:w="9641" w:type="dxa"/>
            <w:gridSpan w:val="9"/>
          </w:tcPr>
          <w:p w14:paraId="3E9C3E9C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B8EFC51" w14:textId="77777777" w:rsidR="005970C2" w:rsidRDefault="005970C2" w:rsidP="005970C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5970C2" w14:paraId="131A7314" w14:textId="77777777" w:rsidTr="005970C2">
        <w:tc>
          <w:tcPr>
            <w:tcW w:w="2835" w:type="dxa"/>
            <w:hideMark/>
          </w:tcPr>
          <w:p w14:paraId="57727662" w14:textId="77777777" w:rsidR="005970C2" w:rsidRDefault="005970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D3467F7" w14:textId="77777777" w:rsidR="005970C2" w:rsidRDefault="005970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E854AD1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9416D5" w14:textId="77777777" w:rsidR="005970C2" w:rsidRDefault="005970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3CBA3A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3AC11C89" w14:textId="77777777" w:rsidR="005970C2" w:rsidRDefault="005970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D7088F7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hideMark/>
          </w:tcPr>
          <w:p w14:paraId="0143335E" w14:textId="77777777" w:rsidR="005970C2" w:rsidRDefault="005970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164324" w14:textId="77777777" w:rsidR="005970C2" w:rsidRDefault="005970C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78BD91AE" w14:textId="77777777" w:rsidR="005970C2" w:rsidRDefault="005970C2" w:rsidP="005970C2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5970C2" w14:paraId="311D9129" w14:textId="77777777" w:rsidTr="00B43838">
        <w:tc>
          <w:tcPr>
            <w:tcW w:w="9645" w:type="dxa"/>
            <w:gridSpan w:val="11"/>
          </w:tcPr>
          <w:p w14:paraId="1B8AA661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6497DA9C" w14:textId="77777777" w:rsidTr="00B4383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569507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2A02427" w14:textId="77777777" w:rsidR="005970C2" w:rsidRDefault="00B438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test for p</w:t>
            </w:r>
            <w:r w:rsidRPr="00161331">
              <w:rPr>
                <w:noProof/>
                <w:lang w:eastAsia="zh-CN"/>
              </w:rPr>
              <w:t>eer certificate</w:t>
            </w:r>
            <w:r>
              <w:rPr>
                <w:noProof/>
                <w:lang w:eastAsia="zh-CN"/>
              </w:rPr>
              <w:t xml:space="preserve"> </w:t>
            </w:r>
            <w:r w:rsidRPr="00161331">
              <w:rPr>
                <w:noProof/>
                <w:lang w:eastAsia="zh-CN"/>
              </w:rPr>
              <w:t>checking at gNB</w:t>
            </w:r>
          </w:p>
        </w:tc>
      </w:tr>
      <w:tr w:rsidR="005970C2" w14:paraId="3675D167" w14:textId="77777777" w:rsidTr="00B43838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A88D6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03E61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7DDB68EA" w14:textId="77777777" w:rsidTr="00B43838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EF1ECE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07D9C20" w14:textId="77777777" w:rsidR="005970C2" w:rsidRDefault="00B102BD">
            <w:pPr>
              <w:pStyle w:val="CRCoverPage"/>
              <w:spacing w:after="0"/>
              <w:ind w:left="100"/>
              <w:rPr>
                <w:noProof/>
                <w:lang w:val="de-DE" w:eastAsia="zh-CN"/>
              </w:rPr>
            </w:pPr>
            <w:r>
              <w:rPr>
                <w:rFonts w:hint="eastAsia"/>
                <w:noProof/>
                <w:lang w:val="de-DE" w:eastAsia="zh-CN"/>
              </w:rPr>
              <w:t>H</w:t>
            </w:r>
            <w:r>
              <w:rPr>
                <w:noProof/>
                <w:lang w:val="de-DE" w:eastAsia="zh-CN"/>
              </w:rPr>
              <w:t>uawei; HiSilicon</w:t>
            </w:r>
          </w:p>
        </w:tc>
      </w:tr>
      <w:tr w:rsidR="005970C2" w14:paraId="6480BA42" w14:textId="77777777" w:rsidTr="00B43838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54CB6C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10CD62A" w14:textId="77777777" w:rsidR="005970C2" w:rsidRDefault="00B102BD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5970C2" w14:paraId="53F940CB" w14:textId="77777777" w:rsidTr="00B43838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66E3D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FED8F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73271A04" w14:textId="77777777" w:rsidTr="00B43838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378E48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  <w:hideMark/>
          </w:tcPr>
          <w:p w14:paraId="1A5A0E2A" w14:textId="2F7CC4AF" w:rsidR="005970C2" w:rsidRDefault="005970C2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945CC4" w:rsidRPr="00234B9E">
              <w:rPr>
                <w:rFonts w:cs="Arial"/>
              </w:rPr>
              <w:t>SCAS_5G_Maint</w:t>
            </w:r>
          </w:p>
        </w:tc>
        <w:tc>
          <w:tcPr>
            <w:tcW w:w="567" w:type="dxa"/>
          </w:tcPr>
          <w:p w14:paraId="0BDE28F8" w14:textId="77777777" w:rsidR="005970C2" w:rsidRDefault="005970C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64D65F0C" w14:textId="77777777" w:rsidR="005970C2" w:rsidRDefault="005970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F094EF7" w14:textId="2BD67695" w:rsidR="005970C2" w:rsidRDefault="00F1286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945CC4">
              <w:t>5</w:t>
            </w:r>
            <w:r>
              <w:t>-2</w:t>
            </w:r>
            <w:r w:rsidR="00945CC4">
              <w:t>0</w:t>
            </w:r>
          </w:p>
        </w:tc>
      </w:tr>
      <w:tr w:rsidR="005970C2" w14:paraId="7B649459" w14:textId="77777777" w:rsidTr="00B43838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E05D0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D1C7DE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2AED582E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6E5CAFF4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71C46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5C33FB41" w14:textId="77777777" w:rsidTr="00B43838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9C2253" w14:textId="77777777" w:rsidR="005970C2" w:rsidRDefault="005970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CDDBE10" w14:textId="77777777" w:rsidR="005970C2" w:rsidRPr="003A4DC2" w:rsidRDefault="00972AE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3A4DC2">
              <w:rPr>
                <w:b/>
              </w:rPr>
              <w:t>B</w:t>
            </w:r>
          </w:p>
        </w:tc>
        <w:tc>
          <w:tcPr>
            <w:tcW w:w="3403" w:type="dxa"/>
            <w:gridSpan w:val="5"/>
          </w:tcPr>
          <w:p w14:paraId="11D16BF1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hideMark/>
          </w:tcPr>
          <w:p w14:paraId="2A26C768" w14:textId="77777777" w:rsidR="005970C2" w:rsidRDefault="005970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CBCA5DE" w14:textId="77777777" w:rsidR="005970C2" w:rsidRDefault="005970C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72AE9">
              <w:t>9</w:t>
            </w:r>
          </w:p>
        </w:tc>
      </w:tr>
      <w:tr w:rsidR="005970C2" w14:paraId="5D098710" w14:textId="77777777" w:rsidTr="00B43838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AE300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23508A" w14:textId="77777777" w:rsidR="005970C2" w:rsidRDefault="005970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4D59A4B" w14:textId="77777777" w:rsidR="005970C2" w:rsidRDefault="005970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D191F" w14:textId="77777777" w:rsidR="005970C2" w:rsidRDefault="005970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970C2" w14:paraId="2EA0ECD4" w14:textId="77777777" w:rsidTr="00B43838">
        <w:tc>
          <w:tcPr>
            <w:tcW w:w="1845" w:type="dxa"/>
          </w:tcPr>
          <w:p w14:paraId="518F519E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023B0E51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3838" w14:paraId="0EF17C49" w14:textId="77777777" w:rsidTr="00B43838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AA4BB8" w14:textId="77777777" w:rsidR="00B43838" w:rsidRDefault="00B43838" w:rsidP="00B438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27C65C" w14:textId="217FA572" w:rsidR="00B43838" w:rsidRDefault="00B43838" w:rsidP="00B4383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Addition of a new test for peer certificate checking that corresponds to a new threat introduced in a parallel contribution </w:t>
            </w:r>
            <w:r w:rsidR="00797B82" w:rsidRPr="00797B82">
              <w:rPr>
                <w:noProof/>
                <w:lang w:eastAsia="zh-CN"/>
              </w:rPr>
              <w:t>S3-24</w:t>
            </w:r>
            <w:r w:rsidR="00250ABA">
              <w:rPr>
                <w:noProof/>
                <w:lang w:eastAsia="zh-CN"/>
              </w:rPr>
              <w:t>2329</w:t>
            </w:r>
            <w:r>
              <w:rPr>
                <w:noProof/>
                <w:lang w:eastAsia="zh-CN"/>
              </w:rPr>
              <w:t xml:space="preserve"> to the gNB network product class annex in TR 33.926.</w:t>
            </w:r>
          </w:p>
        </w:tc>
      </w:tr>
      <w:tr w:rsidR="00B43838" w14:paraId="1D22B123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9AD39" w14:textId="77777777" w:rsidR="00B43838" w:rsidRDefault="00B43838" w:rsidP="00B4383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74017" w14:textId="77777777" w:rsidR="00B43838" w:rsidRDefault="00B43838" w:rsidP="00B4383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3838" w14:paraId="248D7C8B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F24C14" w14:textId="77777777" w:rsidR="00B43838" w:rsidRDefault="00B43838" w:rsidP="00B438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85D763B" w14:textId="77777777" w:rsidR="00B43838" w:rsidRDefault="00B43838" w:rsidP="00B4383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 a new test case for peer certificate checking by gNB.</w:t>
            </w:r>
          </w:p>
        </w:tc>
      </w:tr>
      <w:tr w:rsidR="00B43838" w14:paraId="4B0B6546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A26E" w14:textId="77777777" w:rsidR="00B43838" w:rsidRDefault="00B43838" w:rsidP="00B4383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502C" w14:textId="77777777" w:rsidR="00B43838" w:rsidRDefault="00B43838" w:rsidP="00B4383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3838" w14:paraId="47293F78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391E9A" w14:textId="77777777" w:rsidR="00B43838" w:rsidRDefault="00B43838" w:rsidP="00B4383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D57AA34" w14:textId="77777777" w:rsidR="00B43838" w:rsidRPr="002E4597" w:rsidRDefault="00B43838" w:rsidP="00B43838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Incomplete SCAS coverage of certificate related functionality.</w:t>
            </w:r>
          </w:p>
        </w:tc>
      </w:tr>
      <w:tr w:rsidR="005970C2" w14:paraId="422B2B01" w14:textId="77777777" w:rsidTr="00B43838">
        <w:tc>
          <w:tcPr>
            <w:tcW w:w="2696" w:type="dxa"/>
            <w:gridSpan w:val="2"/>
          </w:tcPr>
          <w:p w14:paraId="1474A960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5A9285FD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3703AF93" w14:textId="77777777" w:rsidTr="00B43838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1D9504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2EA7127" w14:textId="77777777" w:rsidR="005970C2" w:rsidRDefault="005B6FE8" w:rsidP="005970C2">
            <w:pPr>
              <w:rPr>
                <w:noProof/>
                <w:lang w:eastAsia="zh-CN"/>
              </w:rPr>
            </w:pPr>
            <w:r w:rsidRPr="00233378">
              <w:rPr>
                <w:rFonts w:ascii="Arial" w:hAnsi="Arial"/>
                <w:noProof/>
                <w:lang w:eastAsia="zh-CN"/>
              </w:rPr>
              <w:t>4.2.2.1.x(</w:t>
            </w:r>
            <w:r w:rsidRPr="00233378">
              <w:rPr>
                <w:rFonts w:ascii="Arial" w:hAnsi="Arial" w:hint="eastAsia"/>
                <w:noProof/>
                <w:lang w:eastAsia="zh-CN"/>
              </w:rPr>
              <w:t>n</w:t>
            </w:r>
            <w:r w:rsidRPr="00233378">
              <w:rPr>
                <w:rFonts w:ascii="Arial" w:hAnsi="Arial"/>
                <w:noProof/>
                <w:lang w:eastAsia="zh-CN"/>
              </w:rPr>
              <w:t>ew)</w:t>
            </w:r>
          </w:p>
        </w:tc>
      </w:tr>
      <w:tr w:rsidR="005970C2" w14:paraId="35B6FCDF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35C0B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EC9F8" w14:textId="77777777" w:rsidR="005970C2" w:rsidRDefault="005970C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970C2" w14:paraId="52133ECB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FBF51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2B6B22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AF9F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8" w:type="dxa"/>
            <w:gridSpan w:val="4"/>
          </w:tcPr>
          <w:p w14:paraId="71935068" w14:textId="77777777" w:rsidR="005970C2" w:rsidRDefault="005970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0AA54" w14:textId="77777777" w:rsidR="005970C2" w:rsidRDefault="005970C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970C2" w14:paraId="45587CC6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5CC943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DA1EF2C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8615109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286EAF3F" w14:textId="77777777" w:rsidR="005970C2" w:rsidRDefault="005970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945C9B8" w14:textId="77777777" w:rsidR="005970C2" w:rsidRDefault="005970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970C2" w14:paraId="7D0AB965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B7851A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17A3A19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9138A1B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1DA5EA0E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110D010" w14:textId="77777777" w:rsidR="005970C2" w:rsidRDefault="005970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970C2" w14:paraId="58AB77E0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7751C1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F881415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62774198" w14:textId="77777777" w:rsidR="005970C2" w:rsidRDefault="005970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141C4780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BEFC6D4" w14:textId="77777777" w:rsidR="005970C2" w:rsidRDefault="005970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970C2" w14:paraId="589B5B1A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2A371" w14:textId="77777777" w:rsidR="005970C2" w:rsidRDefault="005970C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0270" w14:textId="77777777" w:rsidR="005970C2" w:rsidRDefault="005970C2">
            <w:pPr>
              <w:pStyle w:val="CRCoverPage"/>
              <w:spacing w:after="0"/>
              <w:rPr>
                <w:noProof/>
              </w:rPr>
            </w:pPr>
          </w:p>
        </w:tc>
      </w:tr>
      <w:tr w:rsidR="005970C2" w14:paraId="4A1A8E62" w14:textId="77777777" w:rsidTr="00B43838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02DB2C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F01F3" w14:textId="77777777" w:rsidR="005970C2" w:rsidRDefault="005970C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970C2" w14:paraId="11C57E93" w14:textId="77777777" w:rsidTr="00B43838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52DE6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84ECAC3" w14:textId="77777777" w:rsidR="005970C2" w:rsidRDefault="005970C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970C2" w14:paraId="78F3CDC3" w14:textId="77777777" w:rsidTr="00B43838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9577CF" w14:textId="77777777" w:rsidR="005970C2" w:rsidRDefault="005970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22390F" w14:textId="77777777" w:rsidR="005970C2" w:rsidRDefault="005970C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299F76" w14:textId="77777777" w:rsidR="005970C2" w:rsidRDefault="005970C2" w:rsidP="005970C2">
      <w:pPr>
        <w:pStyle w:val="CRCoverPage"/>
        <w:spacing w:after="0"/>
        <w:rPr>
          <w:noProof/>
          <w:sz w:val="8"/>
          <w:szCs w:val="8"/>
        </w:rPr>
      </w:pPr>
    </w:p>
    <w:p w14:paraId="23D741D1" w14:textId="77777777" w:rsidR="005970C2" w:rsidRDefault="005970C2" w:rsidP="005970C2">
      <w:pPr>
        <w:spacing w:after="0"/>
      </w:pPr>
      <w:r>
        <w:br w:type="page"/>
      </w:r>
    </w:p>
    <w:p w14:paraId="1404C180" w14:textId="144CCB69" w:rsidR="00F12866" w:rsidRDefault="005970C2" w:rsidP="00F12866">
      <w:pPr>
        <w:pStyle w:val="a5"/>
        <w:jc w:val="center"/>
        <w:rPr>
          <w:b w:val="0"/>
          <w:bCs/>
          <w:noProof/>
          <w:sz w:val="52"/>
          <w:lang w:eastAsia="zh-CN"/>
        </w:rPr>
      </w:pPr>
      <w:r>
        <w:rPr>
          <w:rStyle w:val="eop"/>
          <w:rFonts w:cs="Arial"/>
          <w:sz w:val="36"/>
          <w:szCs w:val="36"/>
        </w:rPr>
        <w:lastRenderedPageBreak/>
        <w:t> </w:t>
      </w:r>
      <w:r w:rsidR="00F12866"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="00F12866" w:rsidRPr="00E936A7">
        <w:rPr>
          <w:b w:val="0"/>
          <w:bCs/>
          <w:noProof/>
          <w:sz w:val="52"/>
          <w:lang w:eastAsia="zh-CN"/>
        </w:rPr>
        <w:t>************ 1</w:t>
      </w:r>
      <w:r w:rsidR="00F12866" w:rsidRPr="00E936A7">
        <w:rPr>
          <w:b w:val="0"/>
          <w:bCs/>
          <w:noProof/>
          <w:sz w:val="52"/>
          <w:vertAlign w:val="superscript"/>
          <w:lang w:eastAsia="zh-CN"/>
        </w:rPr>
        <w:t>st</w:t>
      </w:r>
      <w:r w:rsidR="00F12866" w:rsidRPr="00E936A7">
        <w:rPr>
          <w:b w:val="0"/>
          <w:bCs/>
          <w:noProof/>
          <w:sz w:val="52"/>
          <w:lang w:eastAsia="zh-CN"/>
        </w:rPr>
        <w:t xml:space="preserve"> of Change</w:t>
      </w:r>
      <w:r w:rsidR="00F12866"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="00F12866" w:rsidRPr="00E936A7">
        <w:rPr>
          <w:b w:val="0"/>
          <w:bCs/>
          <w:noProof/>
          <w:sz w:val="52"/>
          <w:lang w:eastAsia="zh-CN"/>
        </w:rPr>
        <w:t>************</w:t>
      </w:r>
    </w:p>
    <w:p w14:paraId="01643A9C" w14:textId="77777777" w:rsidR="00F179B5" w:rsidRDefault="00F179B5" w:rsidP="00F179B5">
      <w:pPr>
        <w:pStyle w:val="1"/>
      </w:pPr>
      <w:bookmarkStart w:id="1" w:name="_Toc19696852"/>
      <w:bookmarkStart w:id="2" w:name="_Toc26876846"/>
      <w:bookmarkStart w:id="3" w:name="_Toc35529476"/>
      <w:bookmarkStart w:id="4" w:name="_Toc35529566"/>
      <w:bookmarkStart w:id="5" w:name="_Toc137566151"/>
      <w:r>
        <w:t>2</w:t>
      </w:r>
      <w:r>
        <w:tab/>
        <w:t>References</w:t>
      </w:r>
      <w:bookmarkEnd w:id="1"/>
      <w:bookmarkEnd w:id="2"/>
      <w:bookmarkEnd w:id="3"/>
      <w:bookmarkEnd w:id="4"/>
      <w:bookmarkEnd w:id="5"/>
    </w:p>
    <w:p w14:paraId="7D2915A9" w14:textId="77777777" w:rsidR="00F179B5" w:rsidRDefault="00F179B5" w:rsidP="00F179B5">
      <w:r>
        <w:t>The following documents contain provisions which, through reference in this text, constitute provisions of the present document.</w:t>
      </w:r>
    </w:p>
    <w:p w14:paraId="2C30EDEE" w14:textId="77777777" w:rsidR="00F179B5" w:rsidRDefault="00F179B5" w:rsidP="00F179B5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C249A4D" w14:textId="77777777" w:rsidR="00F179B5" w:rsidRDefault="00F179B5" w:rsidP="00F179B5">
      <w:pPr>
        <w:pStyle w:val="B1"/>
      </w:pPr>
      <w:r>
        <w:t>-</w:t>
      </w:r>
      <w:r>
        <w:tab/>
        <w:t>For a specific reference, subsequent revisions do not apply.</w:t>
      </w:r>
    </w:p>
    <w:p w14:paraId="534069D1" w14:textId="77777777" w:rsidR="00F179B5" w:rsidRDefault="00F179B5" w:rsidP="00F179B5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9285BDA" w14:textId="77777777" w:rsidR="00F179B5" w:rsidRDefault="00F179B5" w:rsidP="00F179B5">
      <w:pPr>
        <w:pStyle w:val="EX"/>
      </w:pPr>
      <w:r>
        <w:t>[1]</w:t>
      </w:r>
      <w:r>
        <w:tab/>
        <w:t>3GPP TR 21.905: "Vocabulary for 3GPP Specifications".</w:t>
      </w:r>
    </w:p>
    <w:p w14:paraId="4C58ADBC" w14:textId="77777777" w:rsidR="00F179B5" w:rsidRDefault="00F179B5" w:rsidP="00F179B5">
      <w:pPr>
        <w:pStyle w:val="EX"/>
      </w:pPr>
      <w:r>
        <w:t>[2]</w:t>
      </w:r>
      <w:r>
        <w:tab/>
        <w:t>3GPP TS 33.501: "Security architecture and procedures for 5G system".</w:t>
      </w:r>
    </w:p>
    <w:p w14:paraId="010DE296" w14:textId="77777777" w:rsidR="00F179B5" w:rsidRDefault="00F179B5" w:rsidP="00F179B5">
      <w:pPr>
        <w:pStyle w:val="EX"/>
      </w:pPr>
      <w:r>
        <w:t>[3]</w:t>
      </w:r>
      <w:r>
        <w:tab/>
        <w:t>3GPP TS 33.117: "Catalogue of general security assurance requirements".</w:t>
      </w:r>
    </w:p>
    <w:p w14:paraId="0CBA4D71" w14:textId="77777777" w:rsidR="00F179B5" w:rsidRDefault="00F179B5" w:rsidP="00F179B5">
      <w:pPr>
        <w:pStyle w:val="EX"/>
      </w:pPr>
      <w:r>
        <w:t>[4]</w:t>
      </w:r>
      <w:r>
        <w:tab/>
        <w:t>Void</w:t>
      </w:r>
    </w:p>
    <w:p w14:paraId="62399D53" w14:textId="77777777" w:rsidR="00F179B5" w:rsidRDefault="00F179B5" w:rsidP="00F179B5">
      <w:pPr>
        <w:pStyle w:val="EX"/>
      </w:pPr>
      <w:r>
        <w:t>[5]</w:t>
      </w:r>
      <w:r>
        <w:tab/>
        <w:t>3GPP TR 33.926: "Security Assurance Specification (SCAS) threats and critical assets in 3GPP network product classes".</w:t>
      </w:r>
    </w:p>
    <w:p w14:paraId="5755641D" w14:textId="77777777" w:rsidR="00F179B5" w:rsidRDefault="00F179B5" w:rsidP="00F179B5">
      <w:pPr>
        <w:pStyle w:val="EX"/>
      </w:pPr>
      <w:r>
        <w:t>[6]</w:t>
      </w:r>
      <w:r>
        <w:tab/>
        <w:t>3GPP TS 3</w:t>
      </w:r>
      <w:r>
        <w:rPr>
          <w:lang w:eastAsia="zh-CN"/>
        </w:rPr>
        <w:t>8</w:t>
      </w:r>
      <w:r>
        <w:t>.331: "NR; Radio Resource Control (RRC) protocol specification".</w:t>
      </w:r>
    </w:p>
    <w:p w14:paraId="01EE7E5C" w14:textId="77777777" w:rsidR="00F179B5" w:rsidRDefault="00F179B5" w:rsidP="00F179B5">
      <w:pPr>
        <w:pStyle w:val="EX"/>
      </w:pPr>
      <w:r>
        <w:t>[</w:t>
      </w:r>
      <w:r>
        <w:rPr>
          <w:lang w:eastAsia="zh-CN"/>
        </w:rPr>
        <w:t>7</w:t>
      </w:r>
      <w:r>
        <w:t>]</w:t>
      </w:r>
      <w:r>
        <w:tab/>
        <w:t>3GPP TS 23.501: "System Architecture for 5G System (5GS)".</w:t>
      </w:r>
    </w:p>
    <w:p w14:paraId="35725063" w14:textId="77777777" w:rsidR="00F179B5" w:rsidRDefault="00F179B5" w:rsidP="00F179B5">
      <w:pPr>
        <w:pStyle w:val="EX"/>
      </w:pPr>
      <w:r>
        <w:t>[</w:t>
      </w:r>
      <w:r>
        <w:rPr>
          <w:lang w:eastAsia="zh-CN"/>
        </w:rPr>
        <w:t>8</w:t>
      </w:r>
      <w:r>
        <w:t>]</w:t>
      </w:r>
      <w:r>
        <w:tab/>
        <w:t>3GPP TS 38.300: "NR and NG-RAN Overall Description".</w:t>
      </w:r>
    </w:p>
    <w:p w14:paraId="7D82ABF2" w14:textId="0AC4F1EE" w:rsidR="00F179B5" w:rsidRDefault="00F179B5" w:rsidP="00F179B5">
      <w:pPr>
        <w:pStyle w:val="EX"/>
        <w:rPr>
          <w:ins w:id="6" w:author="Huawei" w:date="2024-05-09T19:17:00Z"/>
        </w:rPr>
      </w:pPr>
      <w:r>
        <w:t>[9]</w:t>
      </w:r>
      <w:r>
        <w:tab/>
        <w:t>3GPP TS 33.523: "5G Security Assurance Specification (SCAS); split gNB product classes".</w:t>
      </w:r>
    </w:p>
    <w:p w14:paraId="6D65AD10" w14:textId="77777777" w:rsidR="00BB7F37" w:rsidRDefault="00BB7F37" w:rsidP="00BB7F37">
      <w:pPr>
        <w:pStyle w:val="EX"/>
        <w:rPr>
          <w:ins w:id="7" w:author="Huawei" w:date="2024-05-13T21:38:00Z"/>
          <w:lang w:eastAsia="zh-CN"/>
        </w:rPr>
      </w:pPr>
      <w:ins w:id="8" w:author="Huawei" w:date="2024-05-13T21:38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x]</w:t>
        </w:r>
        <w:r>
          <w:rPr>
            <w:lang w:eastAsia="zh-CN"/>
          </w:rPr>
          <w:tab/>
        </w:r>
        <w:r>
          <w:t>3GPP TS 33.310: "Network Domain Security (NDS); Authentication Framework (AF)".</w:t>
        </w:r>
      </w:ins>
    </w:p>
    <w:p w14:paraId="54CAF626" w14:textId="59CFE379" w:rsidR="00F179B5" w:rsidRPr="00E936A7" w:rsidRDefault="00F179B5" w:rsidP="00F179B5">
      <w:pPr>
        <w:pStyle w:val="a5"/>
        <w:jc w:val="center"/>
        <w:rPr>
          <w:b w:val="0"/>
          <w:bCs/>
          <w:noProof/>
          <w:sz w:val="52"/>
          <w:lang w:eastAsia="zh-CN"/>
        </w:rPr>
      </w:pP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 xml:space="preserve">************ </w:t>
      </w:r>
      <w:r>
        <w:rPr>
          <w:rFonts w:hint="eastAsia"/>
          <w:b w:val="0"/>
          <w:bCs/>
          <w:noProof/>
          <w:sz w:val="52"/>
          <w:lang w:eastAsia="zh-CN"/>
        </w:rPr>
        <w:t>End</w:t>
      </w:r>
      <w:r w:rsidRPr="00E936A7">
        <w:rPr>
          <w:b w:val="0"/>
          <w:bCs/>
          <w:noProof/>
          <w:sz w:val="52"/>
          <w:lang w:eastAsia="zh-CN"/>
        </w:rPr>
        <w:t xml:space="preserve"> of </w:t>
      </w:r>
      <w:r>
        <w:rPr>
          <w:b w:val="0"/>
          <w:bCs/>
          <w:noProof/>
          <w:sz w:val="52"/>
          <w:lang w:eastAsia="zh-CN"/>
        </w:rPr>
        <w:t>1</w:t>
      </w:r>
      <w:r w:rsidRPr="00F179B5">
        <w:rPr>
          <w:b w:val="0"/>
          <w:bCs/>
          <w:noProof/>
          <w:sz w:val="52"/>
          <w:vertAlign w:val="superscript"/>
          <w:lang w:eastAsia="zh-CN"/>
        </w:rPr>
        <w:t>st</w:t>
      </w:r>
      <w:r>
        <w:rPr>
          <w:b w:val="0"/>
          <w:bCs/>
          <w:noProof/>
          <w:sz w:val="52"/>
          <w:lang w:eastAsia="zh-CN"/>
        </w:rPr>
        <w:t xml:space="preserve"> </w:t>
      </w:r>
      <w:r w:rsidRPr="00E936A7">
        <w:rPr>
          <w:b w:val="0"/>
          <w:bCs/>
          <w:noProof/>
          <w:sz w:val="52"/>
          <w:lang w:eastAsia="zh-CN"/>
        </w:rPr>
        <w:t>Change</w:t>
      </w: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>************</w:t>
      </w:r>
    </w:p>
    <w:p w14:paraId="612439C9" w14:textId="45C9B3AA" w:rsidR="00F179B5" w:rsidRPr="00F179B5" w:rsidRDefault="00F179B5" w:rsidP="00F12866">
      <w:pPr>
        <w:pStyle w:val="a5"/>
        <w:jc w:val="center"/>
        <w:rPr>
          <w:b w:val="0"/>
          <w:bCs/>
          <w:noProof/>
          <w:sz w:val="52"/>
          <w:lang w:eastAsia="zh-CN"/>
        </w:rPr>
      </w:pPr>
    </w:p>
    <w:p w14:paraId="5602FD8E" w14:textId="3B2ADF85" w:rsidR="00F179B5" w:rsidDel="00EF01D4" w:rsidRDefault="00F179B5" w:rsidP="00F12866">
      <w:pPr>
        <w:pStyle w:val="a5"/>
        <w:jc w:val="center"/>
        <w:rPr>
          <w:del w:id="9" w:author="Huawei" w:date="2024-05-09T19:19:00Z"/>
          <w:b w:val="0"/>
          <w:bCs/>
          <w:noProof/>
          <w:sz w:val="52"/>
          <w:lang w:eastAsia="zh-CN"/>
        </w:rPr>
      </w:pPr>
      <w:r>
        <w:rPr>
          <w:rStyle w:val="eop"/>
          <w:rFonts w:cs="Arial"/>
          <w:sz w:val="36"/>
          <w:szCs w:val="36"/>
        </w:rPr>
        <w:t> </w:t>
      </w: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 xml:space="preserve">************ </w:t>
      </w:r>
      <w:r w:rsidR="00EF01D4">
        <w:rPr>
          <w:b w:val="0"/>
          <w:bCs/>
          <w:noProof/>
          <w:sz w:val="52"/>
          <w:lang w:eastAsia="zh-CN"/>
        </w:rPr>
        <w:t>2</w:t>
      </w:r>
      <w:r w:rsidR="00EF01D4" w:rsidRPr="00EF01D4">
        <w:rPr>
          <w:b w:val="0"/>
          <w:bCs/>
          <w:noProof/>
          <w:sz w:val="52"/>
          <w:vertAlign w:val="superscript"/>
          <w:lang w:eastAsia="zh-CN"/>
        </w:rPr>
        <w:t>nd</w:t>
      </w:r>
      <w:r w:rsidR="00EF01D4">
        <w:rPr>
          <w:b w:val="0"/>
          <w:bCs/>
          <w:noProof/>
          <w:sz w:val="52"/>
          <w:lang w:eastAsia="zh-CN"/>
        </w:rPr>
        <w:t xml:space="preserve"> </w:t>
      </w:r>
      <w:r w:rsidRPr="00E936A7">
        <w:rPr>
          <w:b w:val="0"/>
          <w:bCs/>
          <w:noProof/>
          <w:sz w:val="52"/>
          <w:lang w:eastAsia="zh-CN"/>
        </w:rPr>
        <w:t>of Change</w:t>
      </w: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>************</w:t>
      </w:r>
    </w:p>
    <w:p w14:paraId="46C27F90" w14:textId="77777777" w:rsidR="00BB7F37" w:rsidRPr="00FD4A4B" w:rsidRDefault="00BB7F37" w:rsidP="00BB7F37">
      <w:pPr>
        <w:pStyle w:val="50"/>
        <w:rPr>
          <w:ins w:id="10" w:author="Huawei" w:date="2024-05-13T21:38:00Z"/>
        </w:rPr>
      </w:pPr>
      <w:ins w:id="11" w:author="Huawei" w:date="2024-05-13T21:38:00Z">
        <w:r>
          <w:t>4.2.2.1.x</w:t>
        </w:r>
        <w:r>
          <w:tab/>
          <w:t>Peer certificate checking</w:t>
        </w:r>
      </w:ins>
    </w:p>
    <w:p w14:paraId="2EA48F0E" w14:textId="77777777" w:rsidR="00BB7F37" w:rsidRPr="003D6A26" w:rsidRDefault="00BB7F37" w:rsidP="00BB7F37">
      <w:pPr>
        <w:rPr>
          <w:ins w:id="12" w:author="Huawei" w:date="2024-05-13T21:38:00Z"/>
          <w:strike/>
        </w:rPr>
      </w:pPr>
      <w:ins w:id="13" w:author="Huawei" w:date="2024-05-13T21:38:00Z">
        <w:r w:rsidRPr="003D6A26">
          <w:rPr>
            <w:i/>
          </w:rPr>
          <w:t>Requirement Name:</w:t>
        </w:r>
        <w:r w:rsidRPr="003D6A26">
          <w:t xml:space="preserve"> </w:t>
        </w:r>
        <w:r>
          <w:t>Peer certificate checking at</w:t>
        </w:r>
        <w:r>
          <w:rPr>
            <w:lang w:eastAsia="zh-CN"/>
          </w:rPr>
          <w:t xml:space="preserve"> base station</w:t>
        </w:r>
      </w:ins>
    </w:p>
    <w:p w14:paraId="7A10DA75" w14:textId="77777777" w:rsidR="00BB7F37" w:rsidRPr="008317A4" w:rsidRDefault="00BB7F37" w:rsidP="00BB7F37">
      <w:pPr>
        <w:rPr>
          <w:ins w:id="14" w:author="Huawei" w:date="2024-05-13T21:38:00Z"/>
        </w:rPr>
      </w:pPr>
      <w:ins w:id="15" w:author="Huawei" w:date="2024-05-13T21:38:00Z">
        <w:r w:rsidRPr="008317A4">
          <w:rPr>
            <w:i/>
          </w:rPr>
          <w:t xml:space="preserve">Requirement Reference: </w:t>
        </w:r>
        <w:bookmarkStart w:id="16" w:name="_Hlk166146821"/>
        <w:r>
          <w:rPr>
            <w:lang w:eastAsia="zh-CN"/>
          </w:rPr>
          <w:t>In accordance with industry best practice</w:t>
        </w:r>
        <w:bookmarkEnd w:id="16"/>
        <w:r w:rsidRPr="008317A4">
          <w:t xml:space="preserve">  </w:t>
        </w:r>
      </w:ins>
    </w:p>
    <w:p w14:paraId="7399BA8E" w14:textId="77777777" w:rsidR="00BB7F37" w:rsidRPr="00FD4A4B" w:rsidRDefault="00BB7F37" w:rsidP="00BB7F37">
      <w:pPr>
        <w:tabs>
          <w:tab w:val="left" w:pos="5674"/>
        </w:tabs>
        <w:rPr>
          <w:ins w:id="17" w:author="Huawei" w:date="2024-05-13T21:38:00Z"/>
        </w:rPr>
      </w:pPr>
      <w:ins w:id="18" w:author="Huawei" w:date="2024-05-13T21:38:00Z">
        <w:r w:rsidRPr="00FD4A4B">
          <w:rPr>
            <w:i/>
          </w:rPr>
          <w:t>Requirement Description</w:t>
        </w:r>
        <w:r w:rsidRPr="00FD4A4B">
          <w:t>:</w:t>
        </w:r>
      </w:ins>
    </w:p>
    <w:p w14:paraId="6B96C3C2" w14:textId="77777777" w:rsidR="00BB7F37" w:rsidRDefault="00BB7F37" w:rsidP="00BB7F37">
      <w:pPr>
        <w:pStyle w:val="B1"/>
        <w:ind w:left="0" w:firstLine="0"/>
        <w:rPr>
          <w:ins w:id="19" w:author="Huawei" w:date="2024-05-13T21:38:00Z"/>
        </w:rPr>
      </w:pPr>
      <w:ins w:id="20" w:author="Huawei" w:date="2024-05-13T21:38:00Z">
        <w:r w:rsidRPr="003C096E">
          <w:t>The gNB is expected</w:t>
        </w:r>
        <w:r>
          <w:t xml:space="preserve"> to</w:t>
        </w:r>
        <w:r w:rsidRPr="003C096E">
          <w:t xml:space="preserve"> support </w:t>
        </w:r>
        <w:r>
          <w:t>some capability for</w:t>
        </w:r>
        <w:r w:rsidRPr="003C096E">
          <w:t xml:space="preserve"> check</w:t>
        </w:r>
        <w:r>
          <w:t xml:space="preserve">ing the validity of communication </w:t>
        </w:r>
        <w:r w:rsidRPr="003C096E">
          <w:t>peer</w:t>
        </w:r>
        <w:r>
          <w:t>'s</w:t>
        </w:r>
        <w:r w:rsidRPr="003C096E">
          <w:t xml:space="preserve"> certificate</w:t>
        </w:r>
        <w:r>
          <w:t>s</w:t>
        </w:r>
        <w:r w:rsidRPr="003C096E">
          <w:t>.</w:t>
        </w:r>
      </w:ins>
    </w:p>
    <w:p w14:paraId="11E0D228" w14:textId="77777777" w:rsidR="00BB7F37" w:rsidRPr="00FD4A4B" w:rsidRDefault="00BB7F37" w:rsidP="00BB7F37">
      <w:pPr>
        <w:pStyle w:val="B1"/>
        <w:ind w:left="0" w:firstLine="0"/>
        <w:rPr>
          <w:ins w:id="21" w:author="Huawei" w:date="2024-05-13T21:38:00Z"/>
          <w:lang w:eastAsia="zh-CN"/>
        </w:rPr>
      </w:pPr>
      <w:ins w:id="22" w:author="Huawei" w:date="2024-05-13T21:38:00Z">
        <w:r w:rsidRPr="00FD4A4B">
          <w:rPr>
            <w:i/>
          </w:rPr>
          <w:t>Test case</w:t>
        </w:r>
        <w:r w:rsidRPr="00FD4A4B">
          <w:t xml:space="preserve">: </w:t>
        </w:r>
      </w:ins>
    </w:p>
    <w:p w14:paraId="78EAF290" w14:textId="77777777" w:rsidR="00BB7F37" w:rsidRPr="00FD4A4B" w:rsidRDefault="00BB7F37" w:rsidP="00BB7F37">
      <w:pPr>
        <w:rPr>
          <w:ins w:id="23" w:author="Huawei" w:date="2024-05-13T21:38:00Z"/>
          <w:rFonts w:cs="Arial"/>
          <w:b/>
          <w:i/>
          <w:color w:val="000000"/>
        </w:rPr>
      </w:pPr>
      <w:ins w:id="24" w:author="Huawei" w:date="2024-05-13T21:38:00Z">
        <w:r w:rsidRPr="00FD4A4B">
          <w:rPr>
            <w:rFonts w:cs="Arial"/>
            <w:b/>
            <w:color w:val="000000"/>
          </w:rPr>
          <w:t xml:space="preserve">Test Name: </w:t>
        </w:r>
        <w:r w:rsidRPr="00E32DBA">
          <w:t>TC_</w:t>
        </w:r>
        <w:r>
          <w:t>PEER_</w:t>
        </w:r>
        <w:r>
          <w:rPr>
            <w:rFonts w:hint="eastAsia"/>
            <w:lang w:eastAsia="zh-CN"/>
          </w:rPr>
          <w:t>CERT</w:t>
        </w:r>
        <w:r w:rsidRPr="00E32DBA">
          <w:t>_</w:t>
        </w:r>
        <w:r>
          <w:rPr>
            <w:lang w:eastAsia="zh-CN"/>
          </w:rPr>
          <w:t>CHCK</w:t>
        </w:r>
      </w:ins>
    </w:p>
    <w:p w14:paraId="68687AB1" w14:textId="77777777" w:rsidR="00BB7F37" w:rsidRPr="00FD4A4B" w:rsidRDefault="00BB7F37" w:rsidP="00BB7F37">
      <w:pPr>
        <w:rPr>
          <w:ins w:id="25" w:author="Huawei" w:date="2024-05-13T21:38:00Z"/>
          <w:rFonts w:cs="Arial"/>
          <w:b/>
          <w:color w:val="000000"/>
        </w:rPr>
      </w:pPr>
      <w:ins w:id="26" w:author="Huawei" w:date="2024-05-13T21:38:00Z">
        <w:r w:rsidRPr="00FD4A4B">
          <w:rPr>
            <w:rFonts w:cs="Arial"/>
            <w:b/>
            <w:color w:val="000000"/>
          </w:rPr>
          <w:t>Purpose:</w:t>
        </w:r>
      </w:ins>
    </w:p>
    <w:p w14:paraId="0B37C639" w14:textId="77777777" w:rsidR="00BB7F37" w:rsidRDefault="00BB7F37" w:rsidP="00BB7F37">
      <w:pPr>
        <w:rPr>
          <w:ins w:id="27" w:author="Huawei" w:date="2024-05-13T21:38:00Z"/>
          <w:lang w:eastAsia="zh-CN"/>
        </w:rPr>
      </w:pPr>
      <w:ins w:id="28" w:author="Huawei" w:date="2024-05-13T21:38:00Z">
        <w:r>
          <w:rPr>
            <w:lang w:eastAsia="zh-CN"/>
          </w:rPr>
          <w:t>V</w:t>
        </w:r>
        <w:r>
          <w:rPr>
            <w:rFonts w:hint="eastAsia"/>
            <w:lang w:eastAsia="zh-CN"/>
          </w:rPr>
          <w:t xml:space="preserve">erify </w:t>
        </w:r>
        <w:r>
          <w:rPr>
            <w:lang w:eastAsia="zh-CN"/>
          </w:rPr>
          <w:t xml:space="preserve">that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gNB can check the peer certificate is valid or not.</w:t>
        </w:r>
      </w:ins>
    </w:p>
    <w:p w14:paraId="75BC3E16" w14:textId="77777777" w:rsidR="00BB7F37" w:rsidRPr="00FD4A4B" w:rsidRDefault="00BB7F37" w:rsidP="00BB7F37">
      <w:pPr>
        <w:rPr>
          <w:ins w:id="29" w:author="Huawei" w:date="2024-05-13T21:38:00Z"/>
          <w:rFonts w:cs="Arial"/>
          <w:b/>
          <w:color w:val="000000"/>
        </w:rPr>
      </w:pPr>
      <w:ins w:id="30" w:author="Huawei" w:date="2024-05-13T21:38:00Z">
        <w:r w:rsidRPr="00FD4A4B">
          <w:rPr>
            <w:rFonts w:cs="Arial"/>
            <w:b/>
            <w:color w:val="000000"/>
          </w:rPr>
          <w:t>Procedure and execution steps:</w:t>
        </w:r>
      </w:ins>
    </w:p>
    <w:p w14:paraId="51A6D9D6" w14:textId="77777777" w:rsidR="00BB7F37" w:rsidRPr="00FD4A4B" w:rsidRDefault="00BB7F37" w:rsidP="00BB7F37">
      <w:pPr>
        <w:rPr>
          <w:ins w:id="31" w:author="Huawei" w:date="2024-05-13T21:38:00Z"/>
          <w:rFonts w:cs="Arial"/>
          <w:b/>
          <w:color w:val="000000"/>
        </w:rPr>
      </w:pPr>
      <w:ins w:id="32" w:author="Huawei" w:date="2024-05-13T21:38:00Z">
        <w:r w:rsidRPr="00FD4A4B">
          <w:rPr>
            <w:rFonts w:cs="Arial"/>
            <w:b/>
            <w:color w:val="000000"/>
          </w:rPr>
          <w:t>Pre-Conditions:</w:t>
        </w:r>
      </w:ins>
    </w:p>
    <w:p w14:paraId="08FFCCB9" w14:textId="581047D9" w:rsidR="00BB7F37" w:rsidRDefault="00BB7F37" w:rsidP="00BB7F37">
      <w:pPr>
        <w:rPr>
          <w:ins w:id="33" w:author="Huawei-1" w:date="2024-05-23T09:56:00Z"/>
          <w:rFonts w:eastAsia="MS Mincho"/>
          <w:lang w:eastAsia="ja-JP"/>
        </w:rPr>
      </w:pPr>
      <w:ins w:id="34" w:author="Huawei" w:date="2024-05-13T21:38:00Z">
        <w:r>
          <w:rPr>
            <w:rFonts w:eastAsia="MS Mincho"/>
            <w:lang w:eastAsia="ja-JP"/>
          </w:rPr>
          <w:t>-</w:t>
        </w:r>
        <w:r>
          <w:rPr>
            <w:rFonts w:eastAsia="MS Mincho"/>
            <w:lang w:eastAsia="ja-JP"/>
          </w:rPr>
          <w:tab/>
        </w:r>
      </w:ins>
      <w:ins w:id="35" w:author="Huawei-1" w:date="2024-05-23T11:01:00Z">
        <w:r w:rsidR="00E63563" w:rsidRPr="00E63563">
          <w:rPr>
            <w:rFonts w:eastAsia="MS Mincho"/>
            <w:lang w:eastAsia="ja-JP"/>
          </w:rPr>
          <w:t>If the gNB under test does not support handling certificates as defined in TS 33.310[x], this test does not apply</w:t>
        </w:r>
      </w:ins>
      <w:bookmarkStart w:id="36" w:name="_GoBack"/>
      <w:bookmarkEnd w:id="36"/>
      <w:ins w:id="37" w:author="Huawei" w:date="2024-05-13T21:38:00Z">
        <w:del w:id="38" w:author="Huawei-1" w:date="2024-05-23T11:01:00Z">
          <w:r w:rsidDel="00E63563">
            <w:rPr>
              <w:rFonts w:eastAsia="MS Mincho"/>
              <w:lang w:eastAsia="ja-JP"/>
            </w:rPr>
            <w:delText xml:space="preserve">The </w:delText>
          </w:r>
          <w:r w:rsidRPr="00CC04F4" w:rsidDel="00E63563">
            <w:rPr>
              <w:rFonts w:eastAsia="MS Mincho" w:hint="eastAsia"/>
              <w:lang w:eastAsia="ja-JP"/>
            </w:rPr>
            <w:delText>gNB</w:delText>
          </w:r>
          <w:r w:rsidRPr="00F179B5" w:rsidDel="00E63563">
            <w:rPr>
              <w:rFonts w:eastAsia="MS Mincho"/>
              <w:lang w:eastAsia="ja-JP"/>
            </w:rPr>
            <w:delText xml:space="preserve"> under test supports </w:delText>
          </w:r>
          <w:r w:rsidDel="00E63563">
            <w:rPr>
              <w:rFonts w:eastAsia="MS Mincho"/>
              <w:lang w:eastAsia="ja-JP"/>
            </w:rPr>
            <w:delText>handling certificate defined in TS 33.310[x]</w:delText>
          </w:r>
        </w:del>
        <w:r w:rsidRPr="00F179B5">
          <w:rPr>
            <w:rFonts w:eastAsia="MS Mincho"/>
            <w:lang w:eastAsia="ja-JP"/>
          </w:rPr>
          <w:t>.</w:t>
        </w:r>
      </w:ins>
    </w:p>
    <w:p w14:paraId="313E6BE1" w14:textId="42AF4C15" w:rsidR="00EA0924" w:rsidRPr="00EA0924" w:rsidRDefault="00EA0924" w:rsidP="00BB7F37">
      <w:pPr>
        <w:rPr>
          <w:ins w:id="39" w:author="Huawei" w:date="2024-05-13T21:38:00Z"/>
          <w:rFonts w:eastAsia="MS Mincho"/>
          <w:lang w:eastAsia="ja-JP"/>
        </w:rPr>
      </w:pPr>
      <w:ins w:id="40" w:author="Huawei-1" w:date="2024-05-23T09:56:00Z">
        <w:r>
          <w:rPr>
            <w:rFonts w:eastAsia="MS Mincho"/>
            <w:lang w:eastAsia="ja-JP"/>
          </w:rPr>
          <w:lastRenderedPageBreak/>
          <w:t>-</w:t>
        </w:r>
        <w:r>
          <w:rPr>
            <w:rFonts w:eastAsia="MS Mincho"/>
            <w:lang w:eastAsia="ja-JP"/>
          </w:rPr>
          <w:tab/>
        </w:r>
        <w:proofErr w:type="gramStart"/>
        <w:r w:rsidRPr="000B3C6F">
          <w:rPr>
            <w:rFonts w:eastAsia="MS Mincho"/>
            <w:lang w:eastAsia="ja-JP"/>
          </w:rPr>
          <w:t>The</w:t>
        </w:r>
      </w:ins>
      <w:ins w:id="41" w:author="Huawei-1" w:date="2024-05-23T09:57:00Z">
        <w:r w:rsidRPr="000B3C6F">
          <w:rPr>
            <w:rFonts w:eastAsia="MS Mincho"/>
            <w:lang w:eastAsia="ja-JP"/>
          </w:rPr>
          <w:t xml:space="preserve"> </w:t>
        </w:r>
      </w:ins>
      <w:ins w:id="42" w:author="Huawei-1" w:date="2024-05-23T09:56:00Z">
        <w:r w:rsidRPr="000B3C6F">
          <w:rPr>
            <w:rFonts w:eastAsia="MS Mincho"/>
            <w:lang w:eastAsia="ja-JP"/>
          </w:rPr>
          <w:t xml:space="preserve"> </w:t>
        </w:r>
      </w:ins>
      <w:ins w:id="43" w:author="Huawei-1" w:date="2024-05-23T09:58:00Z">
        <w:r w:rsidRPr="000B3C6F">
          <w:rPr>
            <w:rFonts w:eastAsia="MS Mincho"/>
            <w:lang w:eastAsia="ja-JP"/>
          </w:rPr>
          <w:t>gNB</w:t>
        </w:r>
        <w:proofErr w:type="gramEnd"/>
        <w:r w:rsidRPr="000B3C6F">
          <w:rPr>
            <w:rFonts w:eastAsia="MS Mincho"/>
            <w:lang w:eastAsia="ja-JP"/>
          </w:rPr>
          <w:t xml:space="preserve"> </w:t>
        </w:r>
      </w:ins>
      <w:ins w:id="44" w:author="Huawei-1" w:date="2024-05-23T09:57:00Z">
        <w:r w:rsidRPr="000B3C6F">
          <w:rPr>
            <w:rFonts w:eastAsia="MS Mincho"/>
            <w:lang w:eastAsia="ja-JP"/>
          </w:rPr>
          <w:t>that does the verification is</w:t>
        </w:r>
      </w:ins>
      <w:ins w:id="45" w:author="Huawei-1" w:date="2024-05-23T09:56:00Z">
        <w:r w:rsidRPr="000B3C6F">
          <w:rPr>
            <w:rFonts w:eastAsia="MS Mincho"/>
            <w:lang w:eastAsia="ja-JP"/>
          </w:rPr>
          <w:t xml:space="preserve"> configure</w:t>
        </w:r>
      </w:ins>
      <w:ins w:id="46" w:author="Huawei-1" w:date="2024-05-23T09:57:00Z">
        <w:r w:rsidRPr="000B3C6F">
          <w:rPr>
            <w:rFonts w:eastAsia="MS Mincho"/>
            <w:lang w:eastAsia="ja-JP"/>
          </w:rPr>
          <w:t>d</w:t>
        </w:r>
      </w:ins>
      <w:ins w:id="47" w:author="Huawei-1" w:date="2024-05-23T09:56:00Z">
        <w:r w:rsidRPr="000B3C6F">
          <w:rPr>
            <w:rFonts w:eastAsia="MS Mincho"/>
            <w:lang w:eastAsia="ja-JP"/>
          </w:rPr>
          <w:t xml:space="preserve"> with a root CA.</w:t>
        </w:r>
      </w:ins>
    </w:p>
    <w:p w14:paraId="585D90D9" w14:textId="77777777" w:rsidR="00BB7F37" w:rsidRDefault="00BB7F37" w:rsidP="00BB7F37">
      <w:pPr>
        <w:rPr>
          <w:ins w:id="48" w:author="Huawei" w:date="2024-05-13T21:38:00Z"/>
          <w:rFonts w:eastAsia="MS Mincho"/>
          <w:lang w:eastAsia="ja-JP"/>
        </w:rPr>
      </w:pPr>
      <w:ins w:id="49" w:author="Huawei" w:date="2024-05-13T21:38:00Z">
        <w:r>
          <w:rPr>
            <w:rFonts w:eastAsia="MS Mincho"/>
            <w:lang w:eastAsia="ja-JP"/>
          </w:rPr>
          <w:t>-</w:t>
        </w:r>
        <w:r>
          <w:rPr>
            <w:rFonts w:eastAsia="MS Mincho"/>
            <w:lang w:eastAsia="ja-JP"/>
          </w:rPr>
          <w:tab/>
          <w:t>The gNB network product shall be connected in emulated/real network environments.</w:t>
        </w:r>
      </w:ins>
    </w:p>
    <w:p w14:paraId="188AC527" w14:textId="2F36D644" w:rsidR="00BB7F37" w:rsidRDefault="00BB7F37" w:rsidP="00BB7F37">
      <w:pPr>
        <w:rPr>
          <w:ins w:id="50" w:author="Huawei-1" w:date="2024-05-23T10:51:00Z"/>
          <w:rFonts w:eastAsia="MS Mincho"/>
          <w:lang w:eastAsia="ja-JP"/>
        </w:rPr>
      </w:pPr>
      <w:ins w:id="51" w:author="Huawei" w:date="2024-05-13T21:38:00Z">
        <w:r>
          <w:rPr>
            <w:rFonts w:eastAsia="MS Mincho"/>
            <w:lang w:eastAsia="ja-JP"/>
          </w:rPr>
          <w:t>-</w:t>
        </w:r>
        <w:r>
          <w:rPr>
            <w:rFonts w:eastAsia="MS Mincho"/>
            <w:lang w:eastAsia="ja-JP"/>
          </w:rPr>
          <w:tab/>
          <w:t>A peer, e.g. AMF, SEG</w:t>
        </w:r>
      </w:ins>
      <w:ins w:id="52" w:author="Huawei-1" w:date="2024-05-23T09:58:00Z">
        <w:r w:rsidR="00EA0924">
          <w:rPr>
            <w:rFonts w:eastAsia="MS Mincho"/>
            <w:lang w:eastAsia="ja-JP"/>
          </w:rPr>
          <w:t>, gNB</w:t>
        </w:r>
      </w:ins>
      <w:ins w:id="53" w:author="Huawei" w:date="2024-05-13T21:38:00Z">
        <w:r>
          <w:rPr>
            <w:rFonts w:eastAsia="MS Mincho"/>
            <w:lang w:eastAsia="ja-JP"/>
          </w:rPr>
          <w:t xml:space="preserve"> may be emulated.</w:t>
        </w:r>
      </w:ins>
    </w:p>
    <w:p w14:paraId="65C6C698" w14:textId="7C4473F1" w:rsidR="003D76C7" w:rsidRPr="003D76C7" w:rsidRDefault="003D76C7" w:rsidP="00BB7F37">
      <w:pPr>
        <w:rPr>
          <w:ins w:id="54" w:author="Huawei" w:date="2024-05-13T21:38:00Z"/>
          <w:rFonts w:eastAsia="MS Mincho"/>
          <w:lang w:eastAsia="ja-JP"/>
        </w:rPr>
      </w:pPr>
      <w:ins w:id="55" w:author="Huawei-1" w:date="2024-05-23T10:51:00Z">
        <w:r>
          <w:rPr>
            <w:rFonts w:eastAsia="MS Mincho"/>
            <w:lang w:eastAsia="ja-JP"/>
          </w:rPr>
          <w:t xml:space="preserve">NOTE: according to 5GS, only AMF, SEG/UPF, gNB can </w:t>
        </w:r>
      </w:ins>
      <w:ins w:id="56" w:author="Huawei-1" w:date="2024-05-23T10:52:00Z">
        <w:r>
          <w:rPr>
            <w:rFonts w:eastAsia="MS Mincho"/>
            <w:lang w:eastAsia="ja-JP"/>
          </w:rPr>
          <w:t xml:space="preserve">connect to a gNB. The peer means the network </w:t>
        </w:r>
        <w:proofErr w:type="spellStart"/>
        <w:r>
          <w:rPr>
            <w:rFonts w:eastAsia="MS Mincho"/>
            <w:lang w:eastAsia="ja-JP"/>
          </w:rPr>
          <w:t>funcation</w:t>
        </w:r>
        <w:proofErr w:type="spellEnd"/>
        <w:r>
          <w:rPr>
            <w:rFonts w:eastAsia="MS Mincho"/>
            <w:lang w:eastAsia="ja-JP"/>
          </w:rPr>
          <w:t xml:space="preserve"> that provides the operator certificate to the gNB for establishing the N2, N3, </w:t>
        </w:r>
        <w:proofErr w:type="spellStart"/>
        <w:r>
          <w:rPr>
            <w:rFonts w:eastAsia="MS Mincho"/>
            <w:lang w:eastAsia="ja-JP"/>
          </w:rPr>
          <w:t>Xn</w:t>
        </w:r>
        <w:proofErr w:type="spellEnd"/>
        <w:r>
          <w:rPr>
            <w:rFonts w:eastAsia="MS Mincho"/>
            <w:lang w:eastAsia="ja-JP"/>
          </w:rPr>
          <w:t xml:space="preserve"> interfaces.</w:t>
        </w:r>
      </w:ins>
    </w:p>
    <w:p w14:paraId="1EBA275C" w14:textId="77777777" w:rsidR="00BB7F37" w:rsidRPr="00BC263C" w:rsidRDefault="00BB7F37" w:rsidP="00BB7F37">
      <w:pPr>
        <w:rPr>
          <w:ins w:id="57" w:author="Huawei" w:date="2024-05-13T21:38:00Z"/>
          <w:lang w:eastAsia="zh-CN"/>
        </w:rPr>
      </w:pPr>
      <w:ins w:id="58" w:author="Huawei" w:date="2024-05-13T21:38:00Z">
        <w:r>
          <w:rPr>
            <w:rFonts w:eastAsia="MS Mincho"/>
            <w:lang w:eastAsia="ja-JP"/>
          </w:rPr>
          <w:t>-</w:t>
        </w:r>
        <w:r>
          <w:rPr>
            <w:rFonts w:eastAsia="MS Mincho"/>
            <w:lang w:eastAsia="ja-JP"/>
          </w:rPr>
          <w:tab/>
          <w:t>The gNB is configured the necessary information to connect with the peer.</w:t>
        </w:r>
      </w:ins>
    </w:p>
    <w:p w14:paraId="6684C51E" w14:textId="77777777" w:rsidR="00BB7F37" w:rsidRPr="00FD4A4B" w:rsidRDefault="00BB7F37" w:rsidP="00BB7F37">
      <w:pPr>
        <w:jc w:val="both"/>
        <w:rPr>
          <w:ins w:id="59" w:author="Huawei" w:date="2024-05-13T21:38:00Z"/>
        </w:rPr>
      </w:pPr>
      <w:ins w:id="60" w:author="Huawei" w:date="2024-05-13T21:38:00Z">
        <w:r w:rsidRPr="00FD4A4B">
          <w:rPr>
            <w:rFonts w:cs="Arial"/>
            <w:b/>
            <w:color w:val="000000"/>
          </w:rPr>
          <w:t>Execution Steps</w:t>
        </w:r>
        <w:r>
          <w:rPr>
            <w:rFonts w:cs="Arial"/>
            <w:b/>
            <w:color w:val="000000"/>
          </w:rPr>
          <w:t>:</w:t>
        </w:r>
      </w:ins>
    </w:p>
    <w:p w14:paraId="0E8B01CB" w14:textId="77777777" w:rsidR="00BB7F37" w:rsidRDefault="00BB7F37" w:rsidP="00BB7F37">
      <w:pPr>
        <w:pStyle w:val="B1"/>
        <w:rPr>
          <w:ins w:id="61" w:author="Huawei" w:date="2024-05-13T21:38:00Z"/>
        </w:rPr>
      </w:pPr>
      <w:ins w:id="62" w:author="Huawei" w:date="2024-05-13T21:38:00Z">
        <w:r>
          <w:t>1. The tester configures the peer with the invalid certificate, e.g. expired certificate, wrong signature.</w:t>
        </w:r>
      </w:ins>
    </w:p>
    <w:p w14:paraId="05D07FD3" w14:textId="3521E889" w:rsidR="00BB7F37" w:rsidRDefault="00BB7F37" w:rsidP="00BB7F37">
      <w:pPr>
        <w:pStyle w:val="B1"/>
        <w:rPr>
          <w:ins w:id="63" w:author="Huawei-1" w:date="2024-05-23T09:58:00Z"/>
        </w:rPr>
      </w:pPr>
      <w:ins w:id="64" w:author="Huawei" w:date="2024-05-13T21:38:00Z">
        <w:r>
          <w:t>2. The tester triggers the gNB to connect to the peer.</w:t>
        </w:r>
      </w:ins>
    </w:p>
    <w:p w14:paraId="609FE6E4" w14:textId="7E6DEAC6" w:rsidR="00EA0924" w:rsidRDefault="00EA0924" w:rsidP="00EA0924">
      <w:pPr>
        <w:pStyle w:val="B1"/>
        <w:rPr>
          <w:ins w:id="65" w:author="Huawei-1" w:date="2024-05-23T09:59:00Z"/>
          <w:lang w:eastAsia="zh-CN"/>
        </w:rPr>
      </w:pPr>
      <w:ins w:id="66" w:author="Huawei-1" w:date="2024-05-23T09:58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. The peer providing the o</w:t>
        </w:r>
      </w:ins>
      <w:ins w:id="67" w:author="Huawei-1" w:date="2024-05-23T09:59:00Z">
        <w:r>
          <w:rPr>
            <w:lang w:eastAsia="zh-CN"/>
          </w:rPr>
          <w:t>perator certificate to the gNB.</w:t>
        </w:r>
      </w:ins>
    </w:p>
    <w:p w14:paraId="59D4B8C5" w14:textId="0AC8B708" w:rsidR="00EA0924" w:rsidRDefault="00EA0924" w:rsidP="00EA0924">
      <w:pPr>
        <w:pStyle w:val="B1"/>
        <w:rPr>
          <w:ins w:id="68" w:author="Huawei" w:date="2024-05-13T21:38:00Z"/>
          <w:lang w:eastAsia="zh-CN"/>
        </w:rPr>
      </w:pPr>
      <w:ins w:id="69" w:author="Huawei-1" w:date="2024-05-23T09:59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>. The gNB verifies the trust chain of operator certificate.</w:t>
        </w:r>
      </w:ins>
    </w:p>
    <w:p w14:paraId="2AC4622C" w14:textId="77777777" w:rsidR="00BB7F37" w:rsidRPr="00FD4A4B" w:rsidRDefault="00BB7F37" w:rsidP="00BB7F37">
      <w:pPr>
        <w:rPr>
          <w:ins w:id="70" w:author="Huawei" w:date="2024-05-13T21:38:00Z"/>
          <w:rFonts w:cs="Arial"/>
          <w:b/>
          <w:color w:val="000000"/>
        </w:rPr>
      </w:pPr>
      <w:ins w:id="71" w:author="Huawei" w:date="2024-05-13T21:38:00Z">
        <w:r w:rsidRPr="00FD4A4B">
          <w:rPr>
            <w:rFonts w:cs="Arial"/>
            <w:b/>
            <w:color w:val="000000"/>
          </w:rPr>
          <w:t>Expected Results:</w:t>
        </w:r>
      </w:ins>
    </w:p>
    <w:p w14:paraId="4AF70561" w14:textId="77777777" w:rsidR="00BB7F37" w:rsidRDefault="00BB7F37" w:rsidP="00BB7F37">
      <w:pPr>
        <w:pStyle w:val="B1"/>
        <w:rPr>
          <w:ins w:id="72" w:author="Huawei" w:date="2024-05-13T21:38:00Z"/>
          <w:lang w:eastAsia="zh-CN"/>
        </w:rPr>
      </w:pPr>
      <w:ins w:id="73" w:author="Huawei" w:date="2024-05-13T21:38:00Z">
        <w:r>
          <w:t>-</w:t>
        </w:r>
        <w:r>
          <w:tab/>
        </w:r>
        <w:r w:rsidRPr="00FD4A4B">
          <w:rPr>
            <w:lang w:eastAsia="zh-CN"/>
          </w:rPr>
          <w:t>The</w:t>
        </w:r>
        <w:r w:rsidRPr="00A61C55">
          <w:rPr>
            <w:lang w:eastAsia="zh-CN"/>
          </w:rPr>
          <w:t xml:space="preserve"> </w:t>
        </w:r>
        <w:r>
          <w:rPr>
            <w:lang w:eastAsia="zh-CN"/>
          </w:rPr>
          <w:t>gNB does not establish a connection and may raise an alarm that the peer certificate is invalid.</w:t>
        </w:r>
      </w:ins>
    </w:p>
    <w:p w14:paraId="01963A73" w14:textId="77777777" w:rsidR="00BB7F37" w:rsidRPr="00747EEA" w:rsidRDefault="00BB7F37" w:rsidP="00BB7F37">
      <w:pPr>
        <w:rPr>
          <w:ins w:id="74" w:author="Huawei" w:date="2024-05-13T21:38:00Z"/>
          <w:b/>
        </w:rPr>
      </w:pPr>
      <w:ins w:id="75" w:author="Huawei" w:date="2024-05-13T21:38:00Z">
        <w:r w:rsidRPr="00747EEA">
          <w:rPr>
            <w:b/>
          </w:rPr>
          <w:t>Expected format of evidence:</w:t>
        </w:r>
      </w:ins>
    </w:p>
    <w:p w14:paraId="7B4D09F1" w14:textId="77777777" w:rsidR="00BB7F37" w:rsidRDefault="00BB7F37" w:rsidP="00BB7F37">
      <w:pPr>
        <w:rPr>
          <w:ins w:id="76" w:author="Huawei" w:date="2024-05-13T21:38:00Z"/>
        </w:rPr>
      </w:pPr>
      <w:ins w:id="77" w:author="Huawei" w:date="2024-05-13T21:38:00Z">
        <w:r>
          <w:t>T</w:t>
        </w:r>
        <w:r w:rsidRPr="00E32DBA">
          <w:t>he logs and the communication flow in a .</w:t>
        </w:r>
        <w:proofErr w:type="spellStart"/>
        <w:r w:rsidRPr="00E32DBA">
          <w:t>pcap</w:t>
        </w:r>
        <w:proofErr w:type="spellEnd"/>
        <w:r w:rsidRPr="00E32DBA">
          <w:t xml:space="preserve"> file.</w:t>
        </w:r>
      </w:ins>
    </w:p>
    <w:p w14:paraId="4EE60EA7" w14:textId="7E7A3EF4" w:rsidR="00F61868" w:rsidRPr="00B43838" w:rsidRDefault="00F61868" w:rsidP="00F61868">
      <w:pPr>
        <w:pStyle w:val="B1"/>
      </w:pPr>
    </w:p>
    <w:p w14:paraId="6ACD020B" w14:textId="77777777" w:rsidR="00F12866" w:rsidRPr="00E936A7" w:rsidRDefault="00F12866" w:rsidP="00F12866">
      <w:pPr>
        <w:pStyle w:val="a5"/>
        <w:jc w:val="center"/>
        <w:rPr>
          <w:b w:val="0"/>
          <w:bCs/>
          <w:noProof/>
          <w:sz w:val="52"/>
          <w:lang w:eastAsia="zh-CN"/>
        </w:rPr>
      </w:pP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 xml:space="preserve">************ </w:t>
      </w:r>
      <w:r>
        <w:rPr>
          <w:rFonts w:hint="eastAsia"/>
          <w:b w:val="0"/>
          <w:bCs/>
          <w:noProof/>
          <w:sz w:val="52"/>
          <w:lang w:eastAsia="zh-CN"/>
        </w:rPr>
        <w:t>End</w:t>
      </w:r>
      <w:r w:rsidRPr="00E936A7">
        <w:rPr>
          <w:b w:val="0"/>
          <w:bCs/>
          <w:noProof/>
          <w:sz w:val="52"/>
          <w:lang w:eastAsia="zh-CN"/>
        </w:rPr>
        <w:t xml:space="preserve"> of Change</w:t>
      </w:r>
      <w:r w:rsidRPr="00E936A7">
        <w:rPr>
          <w:rFonts w:hint="eastAsia"/>
          <w:b w:val="0"/>
          <w:bCs/>
          <w:noProof/>
          <w:sz w:val="52"/>
          <w:lang w:eastAsia="zh-CN"/>
        </w:rPr>
        <w:t>*</w:t>
      </w:r>
      <w:r w:rsidRPr="00E936A7">
        <w:rPr>
          <w:b w:val="0"/>
          <w:bCs/>
          <w:noProof/>
          <w:sz w:val="52"/>
          <w:lang w:eastAsia="zh-CN"/>
        </w:rPr>
        <w:t>************</w:t>
      </w:r>
    </w:p>
    <w:p w14:paraId="55D456FB" w14:textId="77777777" w:rsidR="005970C2" w:rsidRPr="00F61868" w:rsidRDefault="005970C2" w:rsidP="001F71C5">
      <w:pPr>
        <w:pStyle w:val="a5"/>
        <w:rPr>
          <w:b w:val="0"/>
          <w:bCs/>
          <w:noProof/>
          <w:sz w:val="24"/>
        </w:rPr>
      </w:pPr>
    </w:p>
    <w:sectPr w:rsidR="005970C2" w:rsidRPr="00F6186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79E7F" w16cex:dateUtc="2024-05-09T11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49E2" w14:textId="77777777" w:rsidR="007C396A" w:rsidRDefault="007C396A">
      <w:r>
        <w:separator/>
      </w:r>
    </w:p>
  </w:endnote>
  <w:endnote w:type="continuationSeparator" w:id="0">
    <w:p w14:paraId="3A6BF421" w14:textId="77777777" w:rsidR="007C396A" w:rsidRDefault="007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C8BD" w14:textId="77777777" w:rsidR="007C396A" w:rsidRDefault="007C396A">
      <w:r>
        <w:separator/>
      </w:r>
    </w:p>
  </w:footnote>
  <w:footnote w:type="continuationSeparator" w:id="0">
    <w:p w14:paraId="287D9664" w14:textId="77777777" w:rsidR="007C396A" w:rsidRDefault="007C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7404656"/>
    <w:multiLevelType w:val="hybridMultilevel"/>
    <w:tmpl w:val="3C9A3BF6"/>
    <w:lvl w:ilvl="0" w:tplc="57421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8"/>
  </w:num>
  <w:num w:numId="10">
    <w:abstractNumId w:val="20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0439"/>
    <w:rsid w:val="00012515"/>
    <w:rsid w:val="00014482"/>
    <w:rsid w:val="00024A09"/>
    <w:rsid w:val="0002605F"/>
    <w:rsid w:val="00030DB3"/>
    <w:rsid w:val="00031E77"/>
    <w:rsid w:val="000341B8"/>
    <w:rsid w:val="000413F1"/>
    <w:rsid w:val="00046389"/>
    <w:rsid w:val="00074722"/>
    <w:rsid w:val="000819D8"/>
    <w:rsid w:val="0008398D"/>
    <w:rsid w:val="000934A6"/>
    <w:rsid w:val="000A2C6C"/>
    <w:rsid w:val="000A350A"/>
    <w:rsid w:val="000A4660"/>
    <w:rsid w:val="000B3C6F"/>
    <w:rsid w:val="000B5F8D"/>
    <w:rsid w:val="000C7E32"/>
    <w:rsid w:val="000D1B5B"/>
    <w:rsid w:val="000D36E1"/>
    <w:rsid w:val="000E373D"/>
    <w:rsid w:val="000E58A7"/>
    <w:rsid w:val="000E66A4"/>
    <w:rsid w:val="0010401F"/>
    <w:rsid w:val="00112FC3"/>
    <w:rsid w:val="00161331"/>
    <w:rsid w:val="00173FA3"/>
    <w:rsid w:val="00177245"/>
    <w:rsid w:val="001842C7"/>
    <w:rsid w:val="00184B6F"/>
    <w:rsid w:val="001861E5"/>
    <w:rsid w:val="001B1652"/>
    <w:rsid w:val="001C3EC8"/>
    <w:rsid w:val="001D2BD4"/>
    <w:rsid w:val="001D596A"/>
    <w:rsid w:val="001D6911"/>
    <w:rsid w:val="001E19D3"/>
    <w:rsid w:val="001F71C5"/>
    <w:rsid w:val="00201947"/>
    <w:rsid w:val="0020395B"/>
    <w:rsid w:val="002046CB"/>
    <w:rsid w:val="00204DC9"/>
    <w:rsid w:val="002062C0"/>
    <w:rsid w:val="00215130"/>
    <w:rsid w:val="00230002"/>
    <w:rsid w:val="00233378"/>
    <w:rsid w:val="00244C9A"/>
    <w:rsid w:val="00247216"/>
    <w:rsid w:val="00250ABA"/>
    <w:rsid w:val="0027472E"/>
    <w:rsid w:val="00276DAF"/>
    <w:rsid w:val="002815BA"/>
    <w:rsid w:val="002A1857"/>
    <w:rsid w:val="002B07C2"/>
    <w:rsid w:val="002C7F38"/>
    <w:rsid w:val="002D694D"/>
    <w:rsid w:val="002E4597"/>
    <w:rsid w:val="0030628A"/>
    <w:rsid w:val="00343D42"/>
    <w:rsid w:val="0035122B"/>
    <w:rsid w:val="00353451"/>
    <w:rsid w:val="00371032"/>
    <w:rsid w:val="00371B44"/>
    <w:rsid w:val="003875BB"/>
    <w:rsid w:val="003A4DC2"/>
    <w:rsid w:val="003C096E"/>
    <w:rsid w:val="003C122B"/>
    <w:rsid w:val="003C5A97"/>
    <w:rsid w:val="003C7A04"/>
    <w:rsid w:val="003D40C7"/>
    <w:rsid w:val="003D5060"/>
    <w:rsid w:val="003D76C7"/>
    <w:rsid w:val="003E4250"/>
    <w:rsid w:val="003F52B2"/>
    <w:rsid w:val="003F6E74"/>
    <w:rsid w:val="00413068"/>
    <w:rsid w:val="00440414"/>
    <w:rsid w:val="004558E9"/>
    <w:rsid w:val="0045777E"/>
    <w:rsid w:val="00461535"/>
    <w:rsid w:val="00471C04"/>
    <w:rsid w:val="00473E45"/>
    <w:rsid w:val="00481E0F"/>
    <w:rsid w:val="004959AC"/>
    <w:rsid w:val="004B3753"/>
    <w:rsid w:val="004B3D2E"/>
    <w:rsid w:val="004C31D2"/>
    <w:rsid w:val="004D55C2"/>
    <w:rsid w:val="004E1DC1"/>
    <w:rsid w:val="004F3275"/>
    <w:rsid w:val="00521131"/>
    <w:rsid w:val="00527C0B"/>
    <w:rsid w:val="00536A04"/>
    <w:rsid w:val="005410F6"/>
    <w:rsid w:val="005729C4"/>
    <w:rsid w:val="00575466"/>
    <w:rsid w:val="0059227B"/>
    <w:rsid w:val="005970C2"/>
    <w:rsid w:val="005B0966"/>
    <w:rsid w:val="005B6FE8"/>
    <w:rsid w:val="005B795D"/>
    <w:rsid w:val="005E4CF5"/>
    <w:rsid w:val="0060514A"/>
    <w:rsid w:val="00613820"/>
    <w:rsid w:val="00634997"/>
    <w:rsid w:val="00652248"/>
    <w:rsid w:val="00657A26"/>
    <w:rsid w:val="00657B80"/>
    <w:rsid w:val="00675B3C"/>
    <w:rsid w:val="00675DCB"/>
    <w:rsid w:val="00681181"/>
    <w:rsid w:val="0069495C"/>
    <w:rsid w:val="006D340A"/>
    <w:rsid w:val="006F1D0F"/>
    <w:rsid w:val="006F39BB"/>
    <w:rsid w:val="006F572A"/>
    <w:rsid w:val="006F732D"/>
    <w:rsid w:val="00705716"/>
    <w:rsid w:val="00715A1D"/>
    <w:rsid w:val="0073360F"/>
    <w:rsid w:val="00760BB0"/>
    <w:rsid w:val="0076157A"/>
    <w:rsid w:val="00764241"/>
    <w:rsid w:val="007826D6"/>
    <w:rsid w:val="00784593"/>
    <w:rsid w:val="00797B82"/>
    <w:rsid w:val="007A00EF"/>
    <w:rsid w:val="007B19EA"/>
    <w:rsid w:val="007C0A2D"/>
    <w:rsid w:val="007C27B0"/>
    <w:rsid w:val="007C396A"/>
    <w:rsid w:val="007E537E"/>
    <w:rsid w:val="007F300B"/>
    <w:rsid w:val="008014C3"/>
    <w:rsid w:val="00823EC0"/>
    <w:rsid w:val="0082790B"/>
    <w:rsid w:val="00850812"/>
    <w:rsid w:val="00867720"/>
    <w:rsid w:val="00872560"/>
    <w:rsid w:val="00876B9A"/>
    <w:rsid w:val="008841F2"/>
    <w:rsid w:val="008933BF"/>
    <w:rsid w:val="008A10C4"/>
    <w:rsid w:val="008A6999"/>
    <w:rsid w:val="008B0248"/>
    <w:rsid w:val="008F5F33"/>
    <w:rsid w:val="0091046A"/>
    <w:rsid w:val="00926ABD"/>
    <w:rsid w:val="009271BA"/>
    <w:rsid w:val="00945CC4"/>
    <w:rsid w:val="00945FCF"/>
    <w:rsid w:val="00947F4E"/>
    <w:rsid w:val="00966D47"/>
    <w:rsid w:val="00972AE9"/>
    <w:rsid w:val="00992312"/>
    <w:rsid w:val="009A170A"/>
    <w:rsid w:val="009C0DED"/>
    <w:rsid w:val="00A37D7F"/>
    <w:rsid w:val="00A46410"/>
    <w:rsid w:val="00A57688"/>
    <w:rsid w:val="00A72F1E"/>
    <w:rsid w:val="00A769E7"/>
    <w:rsid w:val="00A84A94"/>
    <w:rsid w:val="00A86BF7"/>
    <w:rsid w:val="00A96B4A"/>
    <w:rsid w:val="00AB6E16"/>
    <w:rsid w:val="00AD1DAA"/>
    <w:rsid w:val="00AD4AA6"/>
    <w:rsid w:val="00AF1E23"/>
    <w:rsid w:val="00AF7F81"/>
    <w:rsid w:val="00B01135"/>
    <w:rsid w:val="00B01AFF"/>
    <w:rsid w:val="00B01C41"/>
    <w:rsid w:val="00B05CC7"/>
    <w:rsid w:val="00B102BD"/>
    <w:rsid w:val="00B264C8"/>
    <w:rsid w:val="00B27A2B"/>
    <w:rsid w:val="00B27E39"/>
    <w:rsid w:val="00B350D8"/>
    <w:rsid w:val="00B41885"/>
    <w:rsid w:val="00B43838"/>
    <w:rsid w:val="00B4702A"/>
    <w:rsid w:val="00B577CA"/>
    <w:rsid w:val="00B76763"/>
    <w:rsid w:val="00B7732B"/>
    <w:rsid w:val="00B803E5"/>
    <w:rsid w:val="00B879F0"/>
    <w:rsid w:val="00BB7A9D"/>
    <w:rsid w:val="00BB7F37"/>
    <w:rsid w:val="00BC25AA"/>
    <w:rsid w:val="00BC263C"/>
    <w:rsid w:val="00BC43FF"/>
    <w:rsid w:val="00BF7861"/>
    <w:rsid w:val="00C022E3"/>
    <w:rsid w:val="00C275AD"/>
    <w:rsid w:val="00C33593"/>
    <w:rsid w:val="00C3656A"/>
    <w:rsid w:val="00C4712D"/>
    <w:rsid w:val="00C555C9"/>
    <w:rsid w:val="00C662BF"/>
    <w:rsid w:val="00C66911"/>
    <w:rsid w:val="00C86759"/>
    <w:rsid w:val="00C94F55"/>
    <w:rsid w:val="00CA7D62"/>
    <w:rsid w:val="00CB07A8"/>
    <w:rsid w:val="00CC04F4"/>
    <w:rsid w:val="00CD4A57"/>
    <w:rsid w:val="00CF17DF"/>
    <w:rsid w:val="00CF3A76"/>
    <w:rsid w:val="00D138F3"/>
    <w:rsid w:val="00D33604"/>
    <w:rsid w:val="00D37B08"/>
    <w:rsid w:val="00D437FF"/>
    <w:rsid w:val="00D5130C"/>
    <w:rsid w:val="00D62265"/>
    <w:rsid w:val="00D8512E"/>
    <w:rsid w:val="00D97E3E"/>
    <w:rsid w:val="00DA1E58"/>
    <w:rsid w:val="00DC147A"/>
    <w:rsid w:val="00DC7CC6"/>
    <w:rsid w:val="00DD7765"/>
    <w:rsid w:val="00DE4EF2"/>
    <w:rsid w:val="00DF2C0E"/>
    <w:rsid w:val="00E0470C"/>
    <w:rsid w:val="00E04DB6"/>
    <w:rsid w:val="00E06FFB"/>
    <w:rsid w:val="00E1773F"/>
    <w:rsid w:val="00E263D0"/>
    <w:rsid w:val="00E30155"/>
    <w:rsid w:val="00E549B6"/>
    <w:rsid w:val="00E63563"/>
    <w:rsid w:val="00E91FE1"/>
    <w:rsid w:val="00EA0924"/>
    <w:rsid w:val="00EA5E95"/>
    <w:rsid w:val="00ED4954"/>
    <w:rsid w:val="00ED5963"/>
    <w:rsid w:val="00EE0943"/>
    <w:rsid w:val="00EE33A2"/>
    <w:rsid w:val="00EF01D4"/>
    <w:rsid w:val="00F00E37"/>
    <w:rsid w:val="00F02A6A"/>
    <w:rsid w:val="00F12866"/>
    <w:rsid w:val="00F179B5"/>
    <w:rsid w:val="00F61868"/>
    <w:rsid w:val="00F65908"/>
    <w:rsid w:val="00F67A1C"/>
    <w:rsid w:val="00F765A6"/>
    <w:rsid w:val="00F82C5B"/>
    <w:rsid w:val="00F8555F"/>
    <w:rsid w:val="00FD132B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4B111"/>
  <w15:chartTrackingRefBased/>
  <w15:docId w15:val="{09D2D5A7-259F-4239-BD1A-4E87FA45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575466"/>
  </w:style>
  <w:style w:type="paragraph" w:styleId="af2">
    <w:name w:val="Block Text"/>
    <w:basedOn w:val="a"/>
    <w:rsid w:val="00575466"/>
    <w:pPr>
      <w:spacing w:after="120"/>
      <w:ind w:left="1440" w:right="1440"/>
    </w:pPr>
  </w:style>
  <w:style w:type="paragraph" w:styleId="af3">
    <w:name w:val="Body Text"/>
    <w:basedOn w:val="a"/>
    <w:link w:val="af4"/>
    <w:rsid w:val="00575466"/>
    <w:pPr>
      <w:spacing w:after="120"/>
    </w:pPr>
  </w:style>
  <w:style w:type="character" w:customStyle="1" w:styleId="af4">
    <w:name w:val="正文文本 字符"/>
    <w:link w:val="af3"/>
    <w:rsid w:val="00575466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575466"/>
    <w:pPr>
      <w:spacing w:after="120" w:line="480" w:lineRule="auto"/>
    </w:pPr>
  </w:style>
  <w:style w:type="character" w:customStyle="1" w:styleId="25">
    <w:name w:val="正文文本 2 字符"/>
    <w:link w:val="24"/>
    <w:rsid w:val="00575466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575466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575466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575466"/>
    <w:pPr>
      <w:ind w:firstLine="210"/>
    </w:pPr>
  </w:style>
  <w:style w:type="character" w:customStyle="1" w:styleId="af6">
    <w:name w:val="正文文本首行缩进 字符"/>
    <w:basedOn w:val="af4"/>
    <w:link w:val="af5"/>
    <w:rsid w:val="00575466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575466"/>
    <w:pPr>
      <w:spacing w:after="120"/>
      <w:ind w:left="283"/>
    </w:pPr>
  </w:style>
  <w:style w:type="character" w:customStyle="1" w:styleId="af8">
    <w:name w:val="正文文本缩进 字符"/>
    <w:link w:val="af7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575466"/>
    <w:pPr>
      <w:ind w:firstLine="210"/>
    </w:pPr>
  </w:style>
  <w:style w:type="character" w:customStyle="1" w:styleId="27">
    <w:name w:val="正文文本首行缩进 2 字符"/>
    <w:basedOn w:val="af8"/>
    <w:link w:val="26"/>
    <w:rsid w:val="00575466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575466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57546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a">
    <w:name w:val="Closing"/>
    <w:basedOn w:val="a"/>
    <w:link w:val="afb"/>
    <w:rsid w:val="00575466"/>
    <w:pPr>
      <w:ind w:left="4252"/>
    </w:pPr>
  </w:style>
  <w:style w:type="character" w:customStyle="1" w:styleId="afb">
    <w:name w:val="结束语 字符"/>
    <w:link w:val="afa"/>
    <w:rsid w:val="00575466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575466"/>
    <w:rPr>
      <w:b/>
      <w:bCs/>
    </w:rPr>
  </w:style>
  <w:style w:type="character" w:customStyle="1" w:styleId="ae">
    <w:name w:val="批注文字 字符"/>
    <w:link w:val="ad"/>
    <w:semiHidden/>
    <w:rsid w:val="00575466"/>
    <w:rPr>
      <w:rFonts w:ascii="Times New Roman" w:hAnsi="Times New Roman"/>
      <w:lang w:eastAsia="en-US"/>
    </w:rPr>
  </w:style>
  <w:style w:type="character" w:customStyle="1" w:styleId="afd">
    <w:name w:val="批注主题 字符"/>
    <w:link w:val="afc"/>
    <w:rsid w:val="00575466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575466"/>
  </w:style>
  <w:style w:type="character" w:customStyle="1" w:styleId="aff">
    <w:name w:val="日期 字符"/>
    <w:link w:val="afe"/>
    <w:rsid w:val="00575466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575466"/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link w:val="aff0"/>
    <w:rsid w:val="00575466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575466"/>
  </w:style>
  <w:style w:type="character" w:customStyle="1" w:styleId="aff3">
    <w:name w:val="电子邮件签名 字符"/>
    <w:link w:val="aff2"/>
    <w:rsid w:val="00575466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575466"/>
  </w:style>
  <w:style w:type="character" w:customStyle="1" w:styleId="aff5">
    <w:name w:val="尾注文本 字符"/>
    <w:link w:val="aff4"/>
    <w:rsid w:val="00575466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7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575466"/>
    <w:rPr>
      <w:i/>
      <w:iCs/>
    </w:rPr>
  </w:style>
  <w:style w:type="character" w:customStyle="1" w:styleId="HTML0">
    <w:name w:val="HTML 地址 字符"/>
    <w:link w:val="HTML"/>
    <w:rsid w:val="00575466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575466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575466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575466"/>
    <w:pPr>
      <w:ind w:left="600" w:hanging="200"/>
    </w:pPr>
  </w:style>
  <w:style w:type="paragraph" w:styleId="43">
    <w:name w:val="index 4"/>
    <w:basedOn w:val="a"/>
    <w:next w:val="a"/>
    <w:rsid w:val="00575466"/>
    <w:pPr>
      <w:ind w:left="800" w:hanging="200"/>
    </w:pPr>
  </w:style>
  <w:style w:type="paragraph" w:styleId="53">
    <w:name w:val="index 5"/>
    <w:basedOn w:val="a"/>
    <w:next w:val="a"/>
    <w:rsid w:val="00575466"/>
    <w:pPr>
      <w:ind w:left="1000" w:hanging="200"/>
    </w:pPr>
  </w:style>
  <w:style w:type="paragraph" w:styleId="60">
    <w:name w:val="index 6"/>
    <w:basedOn w:val="a"/>
    <w:next w:val="a"/>
    <w:rsid w:val="00575466"/>
    <w:pPr>
      <w:ind w:left="1200" w:hanging="200"/>
    </w:pPr>
  </w:style>
  <w:style w:type="paragraph" w:styleId="70">
    <w:name w:val="index 7"/>
    <w:basedOn w:val="a"/>
    <w:next w:val="a"/>
    <w:rsid w:val="00575466"/>
    <w:pPr>
      <w:ind w:left="1400" w:hanging="200"/>
    </w:pPr>
  </w:style>
  <w:style w:type="paragraph" w:styleId="80">
    <w:name w:val="index 8"/>
    <w:basedOn w:val="a"/>
    <w:next w:val="a"/>
    <w:rsid w:val="00575466"/>
    <w:pPr>
      <w:ind w:left="1600" w:hanging="200"/>
    </w:pPr>
  </w:style>
  <w:style w:type="paragraph" w:styleId="90">
    <w:name w:val="index 9"/>
    <w:basedOn w:val="a"/>
    <w:next w:val="a"/>
    <w:rsid w:val="00575466"/>
    <w:pPr>
      <w:ind w:left="1800" w:hanging="200"/>
    </w:pPr>
  </w:style>
  <w:style w:type="paragraph" w:styleId="aff8">
    <w:name w:val="index heading"/>
    <w:basedOn w:val="a"/>
    <w:next w:val="10"/>
    <w:rsid w:val="00575466"/>
    <w:rPr>
      <w:rFonts w:ascii="Calibri Light" w:eastAsia="Times New Roman" w:hAnsi="Calibri Light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a">
    <w:name w:val="明显引用 字符"/>
    <w:link w:val="aff9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b">
    <w:name w:val="List Continue"/>
    <w:basedOn w:val="a"/>
    <w:rsid w:val="00575466"/>
    <w:pPr>
      <w:spacing w:after="120"/>
      <w:ind w:left="283"/>
      <w:contextualSpacing/>
    </w:pPr>
  </w:style>
  <w:style w:type="paragraph" w:styleId="2a">
    <w:name w:val="List Continue 2"/>
    <w:basedOn w:val="a"/>
    <w:rsid w:val="00575466"/>
    <w:pPr>
      <w:spacing w:after="120"/>
      <w:ind w:left="566"/>
      <w:contextualSpacing/>
    </w:pPr>
  </w:style>
  <w:style w:type="paragraph" w:styleId="38">
    <w:name w:val="List Continue 3"/>
    <w:basedOn w:val="a"/>
    <w:rsid w:val="00575466"/>
    <w:pPr>
      <w:spacing w:after="120"/>
      <w:ind w:left="849"/>
      <w:contextualSpacing/>
    </w:pPr>
  </w:style>
  <w:style w:type="paragraph" w:styleId="44">
    <w:name w:val="List Continue 4"/>
    <w:basedOn w:val="a"/>
    <w:rsid w:val="00575466"/>
    <w:pPr>
      <w:spacing w:after="120"/>
      <w:ind w:left="1132"/>
      <w:contextualSpacing/>
    </w:pPr>
  </w:style>
  <w:style w:type="paragraph" w:styleId="54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575466"/>
    <w:pPr>
      <w:ind w:left="720"/>
    </w:pPr>
  </w:style>
  <w:style w:type="paragraph" w:styleId="affd">
    <w:name w:val="macro"/>
    <w:link w:val="affe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e">
    <w:name w:val="宏文本 字符"/>
    <w:link w:val="affd"/>
    <w:rsid w:val="00575466"/>
    <w:rPr>
      <w:rFonts w:ascii="Courier New" w:hAnsi="Courier New" w:cs="Courier New"/>
      <w:lang w:eastAsia="en-US"/>
    </w:rPr>
  </w:style>
  <w:style w:type="paragraph" w:styleId="afff">
    <w:name w:val="Message Header"/>
    <w:basedOn w:val="a"/>
    <w:link w:val="afff0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0">
    <w:name w:val="信息标题 字符"/>
    <w:link w:val="afff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f2">
    <w:name w:val="Normal (Web)"/>
    <w:basedOn w:val="a"/>
    <w:rsid w:val="00575466"/>
    <w:rPr>
      <w:sz w:val="24"/>
      <w:szCs w:val="24"/>
    </w:rPr>
  </w:style>
  <w:style w:type="paragraph" w:styleId="afff3">
    <w:name w:val="Normal Indent"/>
    <w:basedOn w:val="a"/>
    <w:rsid w:val="00575466"/>
    <w:pPr>
      <w:ind w:left="720"/>
    </w:pPr>
  </w:style>
  <w:style w:type="paragraph" w:styleId="afff4">
    <w:name w:val="Note Heading"/>
    <w:basedOn w:val="a"/>
    <w:next w:val="a"/>
    <w:link w:val="afff5"/>
    <w:rsid w:val="00575466"/>
  </w:style>
  <w:style w:type="character" w:customStyle="1" w:styleId="afff5">
    <w:name w:val="注释标题 字符"/>
    <w:link w:val="afff4"/>
    <w:rsid w:val="00575466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575466"/>
    <w:rPr>
      <w:rFonts w:ascii="Courier New" w:hAnsi="Courier New" w:cs="Courier New"/>
    </w:rPr>
  </w:style>
  <w:style w:type="character" w:customStyle="1" w:styleId="afff7">
    <w:name w:val="纯文本 字符"/>
    <w:link w:val="afff6"/>
    <w:rsid w:val="00575466"/>
    <w:rPr>
      <w:rFonts w:ascii="Courier New" w:hAnsi="Courier New" w:cs="Courier New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9">
    <w:name w:val="引用 字符"/>
    <w:link w:val="af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fa">
    <w:name w:val="Salutation"/>
    <w:basedOn w:val="a"/>
    <w:next w:val="a"/>
    <w:link w:val="afffb"/>
    <w:rsid w:val="00575466"/>
  </w:style>
  <w:style w:type="character" w:customStyle="1" w:styleId="afffb">
    <w:name w:val="称呼 字符"/>
    <w:link w:val="afffa"/>
    <w:rsid w:val="00575466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575466"/>
    <w:pPr>
      <w:ind w:left="4252"/>
    </w:pPr>
  </w:style>
  <w:style w:type="character" w:customStyle="1" w:styleId="afffd">
    <w:name w:val="签名 字符"/>
    <w:link w:val="afffc"/>
    <w:rsid w:val="00575466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">
    <w:name w:val="副标题 字符"/>
    <w:link w:val="afff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ff0">
    <w:name w:val="table of authorities"/>
    <w:basedOn w:val="a"/>
    <w:next w:val="a"/>
    <w:rsid w:val="00575466"/>
    <w:pPr>
      <w:ind w:left="200" w:hanging="200"/>
    </w:pPr>
  </w:style>
  <w:style w:type="paragraph" w:styleId="affff1">
    <w:name w:val="table of figures"/>
    <w:basedOn w:val="a"/>
    <w:next w:val="a"/>
    <w:rsid w:val="00575466"/>
  </w:style>
  <w:style w:type="paragraph" w:styleId="affff2">
    <w:name w:val="Title"/>
    <w:basedOn w:val="a"/>
    <w:next w:val="a"/>
    <w:link w:val="affff3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3">
    <w:name w:val="标题 字符"/>
    <w:link w:val="affff2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f4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rsid w:val="005970C2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eop">
    <w:name w:val="eop"/>
    <w:rsid w:val="005970C2"/>
  </w:style>
  <w:style w:type="character" w:customStyle="1" w:styleId="NOZchn">
    <w:name w:val="NO Zchn"/>
    <w:link w:val="NO"/>
    <w:rsid w:val="00F6186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F6186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6186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5011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Huawei-1</cp:lastModifiedBy>
  <cp:revision>4</cp:revision>
  <cp:lastPrinted>1899-12-31T16:00:00Z</cp:lastPrinted>
  <dcterms:created xsi:type="dcterms:W3CDTF">2024-05-23T02:19:00Z</dcterms:created>
  <dcterms:modified xsi:type="dcterms:W3CDTF">2024-05-23T03:01:00Z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(3)VIJRsFpgGzOvOvx1MePFRqUwfwU8yZEJVK8XLY/JKSfQhFDgOwx25cTWu7YSNAkHMgy1Omu7
uJJHAtBfdJTw9Zlb0T5TqVHZ/HuccOXASyim3CYI6W0/kjxwGRhE5bWhC+FFxpZ3gOwZFmAA
MlKfQXUYv15bBw3xO+fSYFAHrnz/YxuMChmNdynZQBeU1ZMJUK194ZZQc7Z6C320BWH3Pb1G
Um9x9lW/YgjeIT/d56</vt:lpwstr>
  </property>
  <property fmtid="{D5CDD505-2E9C-101B-9397-08002B2CF9AE}" pid="3" name="_2015_ms_pID_7253431">
    <vt:lpwstr>ItNKnnVovH8TOSDd4XfTQJ/ibAwzPUAGIJH9VrYKOmq0RTlAnVTlFO
CrvYRe8yJFtXObRmSx6WNX34V0hJmB+pMhiV8hO481FlyPOZPPEkeyeIsMAoCQR9yFFvDyge
bXp2ZmRKN3p5zgndncUtRaIJ84nnUo1XrBUarquzA/DYUw/8b/3+ZPeygLsCWnT9TaL8lnll
ye5Lm2Yof2KLn6QIoRx2Gag022Z4pQ/Me9/e</vt:lpwstr>
  </property>
  <property fmtid="{D5CDD505-2E9C-101B-9397-08002B2CF9AE}" pid="4" name="_2015_ms_pID_7253432">
    <vt:lpwstr>oss4yDIzIrb8MJUqy58HL1I=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1708331172</vt:lpwstr>
  </property>
</Properties>
</file>