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BE7F" w14:textId="18AC52E9" w:rsidR="007D17F6" w:rsidRDefault="007D17F6" w:rsidP="007D17F6">
      <w:pPr>
        <w:pStyle w:val="CRCoverPage"/>
        <w:tabs>
          <w:tab w:val="right" w:pos="9639"/>
        </w:tabs>
        <w:spacing w:after="0"/>
        <w:rPr>
          <w:b/>
          <w:i/>
          <w:noProof/>
          <w:sz w:val="28"/>
        </w:rPr>
      </w:pPr>
      <w:r>
        <w:rPr>
          <w:b/>
          <w:noProof/>
          <w:sz w:val="24"/>
        </w:rPr>
        <w:t>3GPP TSG-SA3 Meeting #116</w:t>
      </w:r>
      <w:r>
        <w:rPr>
          <w:b/>
          <w:i/>
          <w:noProof/>
          <w:sz w:val="24"/>
        </w:rPr>
        <w:t xml:space="preserve"> </w:t>
      </w:r>
      <w:r>
        <w:rPr>
          <w:b/>
          <w:i/>
          <w:noProof/>
          <w:sz w:val="28"/>
        </w:rPr>
        <w:tab/>
      </w:r>
      <w:r w:rsidRPr="007C633B">
        <w:rPr>
          <w:b/>
          <w:i/>
          <w:noProof/>
          <w:sz w:val="28"/>
        </w:rPr>
        <w:t>S3-</w:t>
      </w:r>
      <w:del w:id="0" w:author="Huawei-r1" w:date="2024-05-24T13:11:00Z">
        <w:r w:rsidR="00E003BD" w:rsidRPr="00E003BD" w:rsidDel="00B47ECA">
          <w:rPr>
            <w:b/>
            <w:i/>
            <w:noProof/>
            <w:sz w:val="28"/>
          </w:rPr>
          <w:delText>242173</w:delText>
        </w:r>
      </w:del>
      <w:ins w:id="1" w:author="Huawei-r1" w:date="2024-05-24T13:11:00Z">
        <w:r w:rsidR="00B47ECA" w:rsidRPr="00E003BD">
          <w:rPr>
            <w:b/>
            <w:i/>
            <w:noProof/>
            <w:sz w:val="28"/>
          </w:rPr>
          <w:t>242</w:t>
        </w:r>
        <w:r w:rsidR="00B47ECA">
          <w:rPr>
            <w:b/>
            <w:i/>
            <w:noProof/>
            <w:sz w:val="28"/>
          </w:rPr>
          <w:t>620</w:t>
        </w:r>
      </w:ins>
      <w:ins w:id="2" w:author="Samsung" w:date="2024-05-22T09:38:00Z">
        <w:r w:rsidR="00333D51">
          <w:rPr>
            <w:b/>
            <w:i/>
            <w:noProof/>
            <w:sz w:val="28"/>
          </w:rPr>
          <w:t>-r</w:t>
        </w:r>
        <w:del w:id="3" w:author="Huawei-r1" w:date="2024-05-24T08:43:00Z">
          <w:r w:rsidR="00333D51" w:rsidDel="00C40F17">
            <w:rPr>
              <w:b/>
              <w:i/>
              <w:noProof/>
              <w:sz w:val="28"/>
            </w:rPr>
            <w:delText>3</w:delText>
          </w:r>
        </w:del>
      </w:ins>
      <w:ins w:id="4" w:author="Huawei-r1" w:date="2024-05-24T08:43:00Z">
        <w:r w:rsidR="00C40F17">
          <w:rPr>
            <w:b/>
            <w:i/>
            <w:noProof/>
            <w:sz w:val="28"/>
          </w:rPr>
          <w:t>5</w:t>
        </w:r>
      </w:ins>
    </w:p>
    <w:p w14:paraId="43E9026D" w14:textId="46CF20C7" w:rsidR="007D17F6" w:rsidRPr="004D5235" w:rsidRDefault="007D17F6" w:rsidP="007D17F6">
      <w:pPr>
        <w:pStyle w:val="CRCoverPage"/>
        <w:outlineLvl w:val="0"/>
        <w:rPr>
          <w:b/>
          <w:bCs/>
          <w:noProof/>
          <w:sz w:val="24"/>
        </w:rPr>
      </w:pPr>
      <w:r>
        <w:rPr>
          <w:b/>
          <w:bCs/>
          <w:sz w:val="24"/>
        </w:rPr>
        <w:t>Jeju</w:t>
      </w:r>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p w14:paraId="25A2D5BD" w14:textId="77777777" w:rsidR="00F524C5" w:rsidRPr="00863533" w:rsidRDefault="00F524C5" w:rsidP="00F524C5">
      <w:pPr>
        <w:pStyle w:val="CRCoverPage"/>
        <w:outlineLvl w:val="0"/>
        <w:rPr>
          <w:b/>
          <w:bCs/>
          <w:noProof/>
          <w:sz w:val="24"/>
        </w:rPr>
      </w:pPr>
      <w:bookmarkStart w:id="5" w:name="_GoBack"/>
      <w:bookmarkEnd w:id="5"/>
    </w:p>
    <w:p w14:paraId="2213E9A9" w14:textId="098D6923" w:rsidR="00323EA5" w:rsidRDefault="004E3939" w:rsidP="00323EA5">
      <w:pPr>
        <w:spacing w:after="60"/>
        <w:ind w:left="1985" w:hanging="1985"/>
        <w:rPr>
          <w:rFonts w:ascii="Arial" w:hAnsi="Arial" w:cs="Arial"/>
          <w:b/>
          <w:sz w:val="22"/>
          <w:szCs w:val="22"/>
        </w:rPr>
      </w:pPr>
      <w:r w:rsidRPr="00114106">
        <w:rPr>
          <w:rFonts w:ascii="Arial" w:hAnsi="Arial" w:cs="Arial"/>
          <w:b/>
          <w:sz w:val="22"/>
          <w:szCs w:val="22"/>
        </w:rPr>
        <w:t>Title:</w:t>
      </w:r>
      <w:r w:rsidRPr="00114106">
        <w:rPr>
          <w:rFonts w:ascii="Arial" w:hAnsi="Arial" w:cs="Arial"/>
          <w:b/>
          <w:sz w:val="22"/>
          <w:szCs w:val="22"/>
        </w:rPr>
        <w:tab/>
      </w:r>
      <w:bookmarkStart w:id="6" w:name="OLE_LINK57"/>
      <w:bookmarkStart w:id="7" w:name="OLE_LINK58"/>
      <w:r w:rsidR="002462BA">
        <w:rPr>
          <w:rFonts w:ascii="Arial" w:hAnsi="Arial" w:cs="Arial"/>
          <w:b/>
          <w:bCs/>
          <w:sz w:val="22"/>
          <w:szCs w:val="22"/>
        </w:rPr>
        <w:t>R</w:t>
      </w:r>
      <w:r w:rsidR="007D17F6">
        <w:rPr>
          <w:rFonts w:ascii="Arial" w:hAnsi="Arial" w:cs="Arial"/>
          <w:b/>
          <w:bCs/>
          <w:sz w:val="22"/>
          <w:szCs w:val="22"/>
        </w:rPr>
        <w:t>eply</w:t>
      </w:r>
      <w:r w:rsidR="002462BA">
        <w:rPr>
          <w:rFonts w:ascii="Arial" w:hAnsi="Arial" w:cs="Arial"/>
          <w:b/>
          <w:bCs/>
          <w:sz w:val="22"/>
          <w:szCs w:val="22"/>
        </w:rPr>
        <w:t xml:space="preserve"> LS</w:t>
      </w:r>
      <w:r w:rsidR="007D17F6">
        <w:rPr>
          <w:rFonts w:ascii="Arial" w:hAnsi="Arial" w:cs="Arial"/>
          <w:b/>
          <w:bCs/>
          <w:sz w:val="22"/>
          <w:szCs w:val="22"/>
        </w:rPr>
        <w:t xml:space="preserve"> on ECS configuration information</w:t>
      </w:r>
    </w:p>
    <w:p w14:paraId="06BA196E" w14:textId="0C13382C"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Response to:</w:t>
      </w:r>
      <w:r w:rsidRPr="00114106">
        <w:rPr>
          <w:rFonts w:ascii="Arial" w:hAnsi="Arial" w:cs="Arial"/>
          <w:b/>
          <w:bCs/>
          <w:sz w:val="22"/>
          <w:szCs w:val="22"/>
        </w:rPr>
        <w:tab/>
      </w:r>
      <w:r w:rsidR="00F853B3" w:rsidRPr="00F853B3">
        <w:rPr>
          <w:rFonts w:ascii="Arial" w:hAnsi="Arial" w:cs="Arial"/>
          <w:b/>
          <w:bCs/>
          <w:sz w:val="22"/>
          <w:szCs w:val="22"/>
        </w:rPr>
        <w:t>LS on ECS Configuration Information</w:t>
      </w:r>
    </w:p>
    <w:p w14:paraId="2C6E4D6E" w14:textId="28B484CB" w:rsidR="00B97703" w:rsidRPr="00114106" w:rsidRDefault="00B97703">
      <w:pPr>
        <w:spacing w:after="60"/>
        <w:ind w:left="1985" w:hanging="1985"/>
        <w:rPr>
          <w:rFonts w:ascii="Arial" w:hAnsi="Arial" w:cs="Arial"/>
          <w:b/>
          <w:bCs/>
          <w:sz w:val="22"/>
          <w:szCs w:val="22"/>
        </w:rPr>
      </w:pPr>
      <w:bookmarkStart w:id="8" w:name="OLE_LINK59"/>
      <w:bookmarkStart w:id="9" w:name="OLE_LINK60"/>
      <w:bookmarkStart w:id="10" w:name="OLE_LINK61"/>
      <w:bookmarkEnd w:id="6"/>
      <w:bookmarkEnd w:id="7"/>
      <w:r w:rsidRPr="00114106">
        <w:rPr>
          <w:rFonts w:ascii="Arial" w:hAnsi="Arial" w:cs="Arial"/>
          <w:b/>
          <w:sz w:val="22"/>
          <w:szCs w:val="22"/>
        </w:rPr>
        <w:t>Release:</w:t>
      </w:r>
      <w:r w:rsidRPr="00114106">
        <w:rPr>
          <w:rFonts w:ascii="Arial" w:hAnsi="Arial" w:cs="Arial"/>
          <w:b/>
          <w:bCs/>
          <w:sz w:val="22"/>
          <w:szCs w:val="22"/>
        </w:rPr>
        <w:tab/>
      </w:r>
      <w:r w:rsidR="00E0343E">
        <w:rPr>
          <w:rFonts w:ascii="Arial" w:hAnsi="Arial" w:cs="Arial"/>
          <w:b/>
          <w:bCs/>
          <w:sz w:val="22"/>
          <w:szCs w:val="22"/>
        </w:rPr>
        <w:t>Rel-1</w:t>
      </w:r>
      <w:r w:rsidR="00624AEE">
        <w:rPr>
          <w:rFonts w:ascii="Arial" w:hAnsi="Arial" w:cs="Arial"/>
          <w:b/>
          <w:bCs/>
          <w:sz w:val="22"/>
          <w:szCs w:val="22"/>
        </w:rPr>
        <w:t>8</w:t>
      </w:r>
    </w:p>
    <w:bookmarkEnd w:id="8"/>
    <w:bookmarkEnd w:id="9"/>
    <w:bookmarkEnd w:id="10"/>
    <w:p w14:paraId="1E9D3ED8" w14:textId="1908C051" w:rsidR="00B97703" w:rsidRPr="00114106" w:rsidRDefault="00B97703">
      <w:pPr>
        <w:spacing w:after="60"/>
        <w:ind w:left="1985" w:hanging="1985"/>
        <w:rPr>
          <w:rFonts w:ascii="Arial" w:hAnsi="Arial" w:cs="Arial"/>
          <w:b/>
          <w:bCs/>
          <w:sz w:val="22"/>
          <w:szCs w:val="22"/>
          <w:lang w:eastAsia="zh-CN"/>
        </w:rPr>
      </w:pPr>
      <w:r w:rsidRPr="00114106">
        <w:rPr>
          <w:rFonts w:ascii="Arial" w:hAnsi="Arial" w:cs="Arial"/>
          <w:b/>
          <w:sz w:val="22"/>
          <w:szCs w:val="22"/>
        </w:rPr>
        <w:t>Work Item:</w:t>
      </w:r>
      <w:r w:rsidRPr="00114106">
        <w:rPr>
          <w:rFonts w:ascii="Arial" w:hAnsi="Arial" w:cs="Arial"/>
          <w:b/>
          <w:bCs/>
          <w:sz w:val="22"/>
          <w:szCs w:val="22"/>
        </w:rPr>
        <w:tab/>
      </w:r>
      <w:r w:rsidR="002462BA" w:rsidRPr="002462BA">
        <w:rPr>
          <w:rFonts w:ascii="Arial" w:hAnsi="Arial" w:cs="Arial"/>
          <w:b/>
          <w:bCs/>
          <w:sz w:val="22"/>
          <w:szCs w:val="22"/>
        </w:rPr>
        <w:t>Edge_Ph2</w:t>
      </w:r>
    </w:p>
    <w:p w14:paraId="11809BB2" w14:textId="77777777" w:rsidR="00B97703" w:rsidRPr="00114106" w:rsidRDefault="00B97703">
      <w:pPr>
        <w:spacing w:after="60"/>
        <w:ind w:left="1985" w:hanging="1985"/>
        <w:rPr>
          <w:rFonts w:ascii="Arial" w:hAnsi="Arial" w:cs="Arial"/>
          <w:b/>
          <w:sz w:val="22"/>
          <w:szCs w:val="22"/>
        </w:rPr>
      </w:pPr>
    </w:p>
    <w:p w14:paraId="08A1B141" w14:textId="207AB6E4" w:rsidR="00114106" w:rsidRDefault="00F1255F">
      <w:pPr>
        <w:spacing w:after="60"/>
        <w:ind w:left="1985" w:hanging="1985"/>
        <w:rPr>
          <w:rFonts w:ascii="Arial" w:hAnsi="Arial" w:cs="Arial"/>
          <w:b/>
          <w:sz w:val="22"/>
          <w:szCs w:val="22"/>
        </w:rPr>
      </w:pPr>
      <w:r w:rsidRPr="00114106">
        <w:rPr>
          <w:rFonts w:ascii="Arial" w:hAnsi="Arial" w:cs="Arial"/>
          <w:b/>
          <w:sz w:val="22"/>
          <w:szCs w:val="22"/>
        </w:rPr>
        <w:t>S</w:t>
      </w:r>
      <w:r w:rsidR="004E3939" w:rsidRPr="00114106">
        <w:rPr>
          <w:rFonts w:ascii="Arial" w:hAnsi="Arial" w:cs="Arial"/>
          <w:b/>
          <w:sz w:val="22"/>
          <w:szCs w:val="22"/>
        </w:rPr>
        <w:t>ource:</w:t>
      </w:r>
      <w:r w:rsidR="004E3939" w:rsidRPr="00114106">
        <w:rPr>
          <w:rFonts w:ascii="Arial" w:hAnsi="Arial" w:cs="Arial"/>
          <w:b/>
          <w:sz w:val="22"/>
          <w:szCs w:val="22"/>
        </w:rPr>
        <w:tab/>
      </w:r>
      <w:bookmarkStart w:id="11" w:name="OLE_LINK12"/>
      <w:bookmarkStart w:id="12" w:name="OLE_LINK13"/>
      <w:bookmarkStart w:id="13" w:name="OLE_LINK14"/>
      <w:r w:rsidR="00114106">
        <w:rPr>
          <w:rFonts w:ascii="Arial" w:hAnsi="Arial" w:cs="Arial"/>
          <w:b/>
          <w:sz w:val="22"/>
          <w:szCs w:val="22"/>
        </w:rPr>
        <w:t>SA3</w:t>
      </w:r>
      <w:bookmarkEnd w:id="11"/>
      <w:bookmarkEnd w:id="12"/>
      <w:bookmarkEnd w:id="13"/>
    </w:p>
    <w:p w14:paraId="2548326B" w14:textId="45EF87F6"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To:</w:t>
      </w:r>
      <w:r w:rsidRPr="00114106">
        <w:rPr>
          <w:rFonts w:ascii="Arial" w:hAnsi="Arial" w:cs="Arial"/>
          <w:b/>
          <w:bCs/>
          <w:sz w:val="22"/>
          <w:szCs w:val="22"/>
        </w:rPr>
        <w:tab/>
      </w:r>
      <w:r w:rsidR="002462BA">
        <w:rPr>
          <w:rFonts w:ascii="Arial" w:hAnsi="Arial" w:cs="Arial"/>
          <w:b/>
          <w:bCs/>
          <w:sz w:val="22"/>
          <w:szCs w:val="22"/>
        </w:rPr>
        <w:t>CT1</w:t>
      </w:r>
    </w:p>
    <w:p w14:paraId="5DC2ED77" w14:textId="4507BF83" w:rsidR="00B97703" w:rsidRPr="00114106" w:rsidRDefault="00B97703">
      <w:pPr>
        <w:spacing w:after="60"/>
        <w:ind w:left="1985" w:hanging="1985"/>
        <w:rPr>
          <w:rFonts w:ascii="Arial" w:hAnsi="Arial" w:cs="Arial"/>
          <w:b/>
          <w:bCs/>
          <w:sz w:val="22"/>
          <w:szCs w:val="22"/>
        </w:rPr>
      </w:pPr>
      <w:bookmarkStart w:id="14" w:name="OLE_LINK45"/>
      <w:bookmarkStart w:id="15" w:name="OLE_LINK46"/>
      <w:r w:rsidRPr="00114106">
        <w:rPr>
          <w:rFonts w:ascii="Arial" w:hAnsi="Arial" w:cs="Arial"/>
          <w:b/>
          <w:sz w:val="22"/>
          <w:szCs w:val="22"/>
        </w:rPr>
        <w:t>Cc:</w:t>
      </w:r>
      <w:r w:rsidRPr="00114106">
        <w:rPr>
          <w:rFonts w:ascii="Arial" w:hAnsi="Arial" w:cs="Arial"/>
          <w:b/>
          <w:bCs/>
          <w:sz w:val="22"/>
          <w:szCs w:val="22"/>
        </w:rPr>
        <w:tab/>
      </w:r>
      <w:r w:rsidR="00AA4B56">
        <w:rPr>
          <w:rFonts w:ascii="Arial" w:hAnsi="Arial" w:cs="Arial"/>
          <w:b/>
          <w:bCs/>
          <w:sz w:val="22"/>
          <w:szCs w:val="22"/>
        </w:rPr>
        <w:t>SA</w:t>
      </w:r>
      <w:r w:rsidR="002462BA">
        <w:rPr>
          <w:rFonts w:ascii="Arial" w:hAnsi="Arial" w:cs="Arial"/>
          <w:b/>
          <w:bCs/>
          <w:sz w:val="22"/>
          <w:szCs w:val="22"/>
        </w:rPr>
        <w:t>2</w:t>
      </w:r>
      <w:r w:rsidR="00AA4B56">
        <w:rPr>
          <w:rFonts w:ascii="Arial" w:hAnsi="Arial" w:cs="Arial"/>
          <w:b/>
          <w:bCs/>
          <w:sz w:val="22"/>
          <w:szCs w:val="22"/>
        </w:rPr>
        <w:t xml:space="preserve">, </w:t>
      </w:r>
      <w:r w:rsidR="007875FA">
        <w:rPr>
          <w:rFonts w:ascii="Arial" w:hAnsi="Arial" w:cs="Arial"/>
          <w:b/>
          <w:bCs/>
          <w:sz w:val="22"/>
          <w:szCs w:val="22"/>
        </w:rPr>
        <w:t>SA</w:t>
      </w:r>
      <w:r w:rsidR="002462BA">
        <w:rPr>
          <w:rFonts w:ascii="Arial" w:hAnsi="Arial" w:cs="Arial"/>
          <w:b/>
          <w:bCs/>
          <w:sz w:val="22"/>
          <w:szCs w:val="22"/>
        </w:rPr>
        <w:t>6</w:t>
      </w:r>
      <w:r w:rsidR="007875FA">
        <w:rPr>
          <w:rFonts w:ascii="Arial" w:hAnsi="Arial" w:cs="Arial"/>
          <w:b/>
          <w:bCs/>
          <w:sz w:val="22"/>
          <w:szCs w:val="22"/>
        </w:rPr>
        <w:t xml:space="preserve">, </w:t>
      </w:r>
      <w:r w:rsidR="00AA4B56">
        <w:rPr>
          <w:rFonts w:ascii="Arial" w:hAnsi="Arial" w:cs="Arial"/>
          <w:b/>
          <w:bCs/>
          <w:sz w:val="22"/>
          <w:szCs w:val="22"/>
        </w:rPr>
        <w:t>C</w:t>
      </w:r>
      <w:r w:rsidR="002462BA">
        <w:rPr>
          <w:rFonts w:ascii="Arial" w:hAnsi="Arial" w:cs="Arial"/>
          <w:b/>
          <w:bCs/>
          <w:sz w:val="22"/>
          <w:szCs w:val="22"/>
        </w:rPr>
        <w:t>T3</w:t>
      </w:r>
      <w:r w:rsidR="00AA4B56">
        <w:rPr>
          <w:rFonts w:ascii="Arial" w:hAnsi="Arial" w:cs="Arial"/>
          <w:b/>
          <w:bCs/>
          <w:sz w:val="22"/>
          <w:szCs w:val="22"/>
        </w:rPr>
        <w:t>, CT4</w:t>
      </w:r>
    </w:p>
    <w:bookmarkEnd w:id="14"/>
    <w:bookmarkEnd w:id="15"/>
    <w:p w14:paraId="1A1CC9B8" w14:textId="77777777" w:rsidR="00B97703" w:rsidRPr="00114106" w:rsidRDefault="00B97703">
      <w:pPr>
        <w:spacing w:after="60"/>
        <w:ind w:left="1985" w:hanging="1985"/>
        <w:rPr>
          <w:rFonts w:ascii="Arial" w:hAnsi="Arial" w:cs="Arial"/>
          <w:bCs/>
        </w:rPr>
      </w:pPr>
    </w:p>
    <w:p w14:paraId="5D73695D" w14:textId="62D124FA" w:rsidR="00B97703" w:rsidRPr="00114106" w:rsidRDefault="00B97703" w:rsidP="00B97703">
      <w:pPr>
        <w:spacing w:after="60"/>
        <w:ind w:left="1985" w:hanging="1985"/>
        <w:rPr>
          <w:rFonts w:ascii="Arial" w:hAnsi="Arial" w:cs="Arial"/>
          <w:b/>
          <w:bCs/>
          <w:sz w:val="22"/>
          <w:szCs w:val="22"/>
        </w:rPr>
      </w:pPr>
      <w:r w:rsidRPr="00114106">
        <w:rPr>
          <w:rFonts w:ascii="Arial" w:hAnsi="Arial" w:cs="Arial"/>
          <w:b/>
          <w:sz w:val="22"/>
          <w:szCs w:val="22"/>
        </w:rPr>
        <w:t>Contact person:</w:t>
      </w:r>
      <w:r w:rsidRPr="00114106">
        <w:rPr>
          <w:rFonts w:ascii="Arial" w:hAnsi="Arial" w:cs="Arial"/>
          <w:b/>
          <w:bCs/>
          <w:sz w:val="22"/>
          <w:szCs w:val="22"/>
        </w:rPr>
        <w:tab/>
      </w:r>
      <w:r w:rsidR="002462BA">
        <w:rPr>
          <w:rFonts w:ascii="Arial" w:hAnsi="Arial" w:cs="Arial"/>
          <w:b/>
          <w:bCs/>
          <w:sz w:val="22"/>
          <w:szCs w:val="22"/>
        </w:rPr>
        <w:t>Bo Zhang</w:t>
      </w:r>
    </w:p>
    <w:p w14:paraId="69B3DF26" w14:textId="14264F77" w:rsidR="0055156B" w:rsidRPr="00114106" w:rsidRDefault="0055156B" w:rsidP="00B97703">
      <w:pPr>
        <w:spacing w:after="60"/>
        <w:ind w:left="1985" w:hanging="1985"/>
        <w:rPr>
          <w:rFonts w:ascii="Arial" w:hAnsi="Arial" w:cs="Arial"/>
          <w:b/>
          <w:sz w:val="22"/>
          <w:szCs w:val="22"/>
        </w:rPr>
      </w:pPr>
      <w:r w:rsidRPr="00114106">
        <w:rPr>
          <w:rFonts w:ascii="Arial" w:hAnsi="Arial" w:cs="Arial"/>
          <w:b/>
          <w:sz w:val="22"/>
          <w:szCs w:val="22"/>
        </w:rPr>
        <w:t>E-mail Address:</w:t>
      </w:r>
      <w:r w:rsidRPr="00114106">
        <w:rPr>
          <w:rFonts w:ascii="Arial" w:hAnsi="Arial" w:cs="Arial"/>
          <w:b/>
          <w:sz w:val="22"/>
          <w:szCs w:val="22"/>
        </w:rPr>
        <w:tab/>
      </w:r>
      <w:r w:rsidR="002462BA" w:rsidRPr="002462BA">
        <w:rPr>
          <w:rStyle w:val="af0"/>
          <w:rFonts w:ascii="Arial" w:hAnsi="Arial" w:cs="Arial"/>
          <w:b/>
          <w:sz w:val="22"/>
          <w:szCs w:val="22"/>
        </w:rPr>
        <w:t>zhangbo6@huawei.com</w:t>
      </w:r>
    </w:p>
    <w:p w14:paraId="08F11C31" w14:textId="77777777" w:rsidR="0055156B" w:rsidRPr="00114106" w:rsidRDefault="0055156B" w:rsidP="00B97703">
      <w:pPr>
        <w:spacing w:after="60"/>
        <w:ind w:left="1985" w:hanging="1985"/>
        <w:rPr>
          <w:rFonts w:ascii="Arial" w:hAnsi="Arial" w:cs="Arial"/>
          <w:b/>
          <w:bCs/>
          <w:sz w:val="22"/>
          <w:szCs w:val="22"/>
        </w:rPr>
      </w:pPr>
    </w:p>
    <w:p w14:paraId="53656583" w14:textId="77777777" w:rsidR="00B97703" w:rsidRPr="00114106" w:rsidRDefault="00383545">
      <w:pPr>
        <w:spacing w:after="60"/>
        <w:ind w:left="1985" w:hanging="1985"/>
        <w:rPr>
          <w:rFonts w:ascii="Arial" w:hAnsi="Arial" w:cs="Arial"/>
          <w:b/>
          <w:sz w:val="22"/>
          <w:szCs w:val="22"/>
        </w:rPr>
      </w:pPr>
      <w:r w:rsidRPr="00114106">
        <w:rPr>
          <w:rFonts w:ascii="Arial" w:hAnsi="Arial" w:cs="Arial"/>
          <w:b/>
          <w:sz w:val="22"/>
          <w:szCs w:val="22"/>
        </w:rPr>
        <w:t>Send any reply LS to:</w:t>
      </w:r>
      <w:r w:rsidRPr="00114106">
        <w:rPr>
          <w:rFonts w:ascii="Arial" w:hAnsi="Arial" w:cs="Arial"/>
          <w:b/>
          <w:sz w:val="22"/>
          <w:szCs w:val="22"/>
        </w:rPr>
        <w:tab/>
        <w:t xml:space="preserve">3GPP Liaisons Coordinator, </w:t>
      </w:r>
      <w:hyperlink r:id="rId7" w:history="1">
        <w:r w:rsidRPr="00114106">
          <w:rPr>
            <w:rStyle w:val="af0"/>
            <w:rFonts w:ascii="Arial" w:hAnsi="Arial" w:cs="Arial"/>
            <w:b/>
            <w:sz w:val="22"/>
            <w:szCs w:val="22"/>
          </w:rPr>
          <w:t>mailto:3GPPLiaison@etsi.org</w:t>
        </w:r>
      </w:hyperlink>
    </w:p>
    <w:p w14:paraId="73F4259C" w14:textId="77777777" w:rsidR="00383545" w:rsidRPr="00114106" w:rsidRDefault="00383545">
      <w:pPr>
        <w:spacing w:after="60"/>
        <w:ind w:left="1985" w:hanging="1985"/>
        <w:rPr>
          <w:rFonts w:ascii="Arial" w:hAnsi="Arial" w:cs="Arial"/>
          <w:b/>
        </w:rPr>
      </w:pPr>
    </w:p>
    <w:p w14:paraId="3E630144" w14:textId="10D18018" w:rsidR="00B97703" w:rsidRPr="00114106" w:rsidRDefault="00B97703" w:rsidP="00114106">
      <w:pPr>
        <w:spacing w:after="60"/>
        <w:ind w:left="1985" w:hanging="1985"/>
        <w:rPr>
          <w:rFonts w:ascii="Arial" w:hAnsi="Arial" w:cs="Arial"/>
        </w:rPr>
      </w:pPr>
      <w:r w:rsidRPr="00114106">
        <w:rPr>
          <w:rFonts w:ascii="Arial" w:hAnsi="Arial" w:cs="Arial"/>
          <w:b/>
        </w:rPr>
        <w:t>Attachments:</w:t>
      </w:r>
      <w:ins w:id="16" w:author="Huawei-r1" w:date="2024-05-22T10:17:00Z">
        <w:r w:rsidR="002E7C4B">
          <w:rPr>
            <w:rFonts w:ascii="Arial" w:hAnsi="Arial" w:cs="Arial"/>
            <w:b/>
          </w:rPr>
          <w:tab/>
        </w:r>
        <w:r w:rsidR="00025105" w:rsidRPr="00025105">
          <w:rPr>
            <w:rFonts w:ascii="Arial" w:hAnsi="Arial" w:cs="Arial"/>
            <w:b/>
            <w:bCs/>
            <w:lang w:val="en-IN"/>
          </w:rPr>
          <w:t>S3-242283</w:t>
        </w:r>
      </w:ins>
    </w:p>
    <w:p w14:paraId="7734673D" w14:textId="77777777" w:rsidR="00B97703" w:rsidRPr="00114106" w:rsidRDefault="000F6242" w:rsidP="00B97703">
      <w:pPr>
        <w:pStyle w:val="1"/>
      </w:pPr>
      <w:r w:rsidRPr="00114106">
        <w:t>1</w:t>
      </w:r>
      <w:r w:rsidR="002F1940" w:rsidRPr="00114106">
        <w:tab/>
      </w:r>
      <w:r w:rsidRPr="00114106">
        <w:t>Overall description</w:t>
      </w:r>
    </w:p>
    <w:p w14:paraId="6AEA00CC" w14:textId="033CA641" w:rsidR="00824D1D" w:rsidRPr="007E16E6" w:rsidRDefault="007E16E6" w:rsidP="007E16E6">
      <w:pPr>
        <w:rPr>
          <w:iCs/>
          <w:lang w:val="en-IN"/>
        </w:rPr>
      </w:pPr>
      <w:ins w:id="17" w:author="Samsung" w:date="2024-05-22T09:18:00Z">
        <w:r w:rsidRPr="007E16E6">
          <w:rPr>
            <w:iCs/>
            <w:lang w:val="en-IN"/>
          </w:rPr>
          <w:t xml:space="preserve"> </w:t>
        </w:r>
        <w:r w:rsidRPr="008A3F52">
          <w:rPr>
            <w:iCs/>
            <w:lang w:val="en-IN"/>
          </w:rPr>
          <w:t>SA3 thanks CT1 for the LS on ECS Configuration Information. SA3 would like to answer to Q3 as follows:</w:t>
        </w:r>
      </w:ins>
    </w:p>
    <w:p w14:paraId="48BDC81D" w14:textId="09455D8E" w:rsidR="00B57ECB" w:rsidRDefault="000B1757" w:rsidP="007E16E6">
      <w:pPr>
        <w:ind w:left="426" w:hanging="142"/>
        <w:jc w:val="both"/>
        <w:rPr>
          <w:rFonts w:ascii="Arial" w:hAnsi="Arial" w:cs="Arial"/>
        </w:rPr>
      </w:pPr>
      <w:ins w:id="18" w:author="Samsung" w:date="2024-05-22T08:22:00Z">
        <w:r w:rsidRPr="000B1757">
          <w:rPr>
            <w:rFonts w:ascii="Arial" w:hAnsi="Arial" w:cs="Arial"/>
            <w:i/>
            <w:lang w:eastAsia="zh-CN"/>
          </w:rPr>
          <w:t>Question</w:t>
        </w:r>
      </w:ins>
      <w:del w:id="19" w:author="Samsung" w:date="2024-05-22T08:22:00Z">
        <w:r w:rsidR="00B51BA8" w:rsidRPr="000B1757" w:rsidDel="009E73FA">
          <w:rPr>
            <w:rFonts w:ascii="Arial" w:hAnsi="Arial" w:cs="Arial"/>
            <w:i/>
            <w:lang w:eastAsia="zh-CN"/>
          </w:rPr>
          <w:delText>1</w:delText>
        </w:r>
      </w:del>
      <w:r w:rsidR="00B51BA8" w:rsidRPr="000B1757">
        <w:rPr>
          <w:rFonts w:ascii="Arial" w:hAnsi="Arial" w:cs="Arial"/>
          <w:i/>
          <w:lang w:eastAsia="zh-CN"/>
        </w:rPr>
        <w:t>.</w:t>
      </w:r>
      <w:r w:rsidR="00B51BA8">
        <w:rPr>
          <w:rFonts w:ascii="Arial" w:hAnsi="Arial" w:cs="Arial"/>
          <w:lang w:eastAsia="zh-CN"/>
        </w:rPr>
        <w:t xml:space="preserve"> </w:t>
      </w:r>
      <w:r w:rsidR="00B57ECB" w:rsidRPr="00B51BA8">
        <w:rPr>
          <w:rFonts w:ascii="Arial" w:hAnsi="Arial" w:cs="Arial"/>
          <w:i/>
          <w:lang w:eastAsia="zh-CN"/>
        </w:rPr>
        <w:t>"</w:t>
      </w:r>
      <w:r w:rsidR="00B57ECB" w:rsidRPr="00B51BA8">
        <w:rPr>
          <w:rFonts w:ascii="Arial" w:hAnsi="Arial" w:cs="Arial"/>
          <w:i/>
        </w:rPr>
        <w:t>In TS 33.558, clause 6.2, SA3 defines that details of the authentication methods used in TLS (while providing examples of them) is out of the scope of the work in SA3."</w:t>
      </w:r>
      <w:r w:rsidR="00B57ECB" w:rsidRPr="00404A54">
        <w:rPr>
          <w:rFonts w:ascii="Arial" w:hAnsi="Arial" w:cs="Arial"/>
        </w:rPr>
        <w:t xml:space="preserve"> </w:t>
      </w:r>
    </w:p>
    <w:p w14:paraId="1D2D4C28" w14:textId="6C239200" w:rsidR="007D2B25" w:rsidRPr="00B57ECB" w:rsidRDefault="00B57ECB" w:rsidP="007E16E6">
      <w:pPr>
        <w:ind w:left="426" w:hanging="142"/>
        <w:jc w:val="both"/>
        <w:rPr>
          <w:color w:val="000000" w:themeColor="text1"/>
        </w:rPr>
      </w:pPr>
      <w:r w:rsidRPr="00B57ECB">
        <w:rPr>
          <w:color w:val="000000" w:themeColor="text1"/>
        </w:rPr>
        <w:t xml:space="preserve">Clarification: </w:t>
      </w:r>
      <w:ins w:id="20" w:author="Huawei-r1" w:date="2024-05-24T08:53:00Z">
        <w:r w:rsidR="00C40F17">
          <w:rPr>
            <w:rFonts w:eastAsia="等线"/>
            <w:lang w:eastAsia="zh-CN"/>
          </w:rPr>
          <w:t xml:space="preserve">Details of </w:t>
        </w:r>
        <w:r w:rsidR="00C40F17">
          <w:rPr>
            <w:lang w:val="en-IN"/>
          </w:rPr>
          <w:t xml:space="preserve">such </w:t>
        </w:r>
        <w:r w:rsidR="00C40F17" w:rsidRPr="008A3F52">
          <w:rPr>
            <w:lang w:val="en-IN"/>
          </w:rPr>
          <w:t>authentication</w:t>
        </w:r>
        <w:r w:rsidR="00C40F17">
          <w:rPr>
            <w:lang w:val="en-IN"/>
          </w:rPr>
          <w:t xml:space="preserve"> method</w:t>
        </w:r>
        <w:r w:rsidR="00C40F17" w:rsidRPr="008A3F52">
          <w:rPr>
            <w:lang w:val="en-IN"/>
          </w:rPr>
          <w:t xml:space="preserve"> performed </w:t>
        </w:r>
        <w:r w:rsidR="00C40F17">
          <w:rPr>
            <w:lang w:eastAsia="zh-CN"/>
          </w:rPr>
          <w:t xml:space="preserve">during the execution of the </w:t>
        </w:r>
        <w:r w:rsidR="00C40F17" w:rsidRPr="00B2148E">
          <w:rPr>
            <w:lang w:eastAsia="zh-CN"/>
          </w:rPr>
          <w:t xml:space="preserve">TLS </w:t>
        </w:r>
        <w:r w:rsidR="00C40F17">
          <w:rPr>
            <w:lang w:eastAsia="zh-CN"/>
          </w:rPr>
          <w:t>handshake protocol</w:t>
        </w:r>
        <w:r w:rsidR="00C40F17">
          <w:rPr>
            <w:rFonts w:eastAsia="等线"/>
            <w:lang w:eastAsia="zh-CN"/>
          </w:rPr>
          <w:t xml:space="preserve"> is </w:t>
        </w:r>
        <w:r w:rsidR="00C40F17" w:rsidRPr="00452078">
          <w:rPr>
            <w:rFonts w:eastAsia="等线"/>
            <w:lang w:eastAsia="zh-CN"/>
          </w:rPr>
          <w:t>out of scope of the present document</w:t>
        </w:r>
        <w:r w:rsidR="00C40F17">
          <w:rPr>
            <w:rFonts w:eastAsia="等线" w:hint="eastAsia"/>
            <w:lang w:eastAsia="zh-CN"/>
          </w:rPr>
          <w:t>.</w:t>
        </w:r>
        <w:r w:rsidR="00C40F17">
          <w:rPr>
            <w:rFonts w:eastAsia="等线"/>
            <w:lang w:eastAsia="zh-CN"/>
          </w:rPr>
          <w:t xml:space="preserve"> </w:t>
        </w:r>
      </w:ins>
      <w:ins w:id="21" w:author="Huawei-r1" w:date="2024-05-24T09:28:00Z">
        <w:r w:rsidR="00BD34AE" w:rsidRPr="00BD34AE">
          <w:rPr>
            <w:rFonts w:eastAsia="等线"/>
            <w:lang w:eastAsia="zh-CN"/>
          </w:rPr>
          <w:t xml:space="preserve">Some possible </w:t>
        </w:r>
      </w:ins>
      <w:ins w:id="22" w:author="Huawei-r1" w:date="2024-05-24T08:53:00Z">
        <w:r w:rsidR="00C40F17">
          <w:rPr>
            <w:rFonts w:eastAsia="等线"/>
            <w:lang w:eastAsia="zh-CN"/>
          </w:rPr>
          <w:t>authentication methods can be found in the attached CR (0018).</w:t>
        </w:r>
      </w:ins>
      <w:ins w:id="23" w:author="Huawei-r1" w:date="2024-05-24T08:48:00Z">
        <w:r w:rsidR="00C40F17">
          <w:rPr>
            <w:color w:val="000000" w:themeColor="text1"/>
          </w:rPr>
          <w:t xml:space="preserve"> </w:t>
        </w:r>
      </w:ins>
    </w:p>
    <w:p w14:paraId="206F8250" w14:textId="6999DF07" w:rsidR="00B57ECB" w:rsidRDefault="000B1757" w:rsidP="007E16E6">
      <w:pPr>
        <w:ind w:left="426" w:hanging="142"/>
        <w:jc w:val="both"/>
        <w:rPr>
          <w:color w:val="000000" w:themeColor="text1"/>
        </w:rPr>
      </w:pPr>
      <w:ins w:id="24" w:author="Samsung" w:date="2024-05-22T08:59:00Z">
        <w:r w:rsidRPr="000B1757">
          <w:rPr>
            <w:rFonts w:ascii="Arial" w:hAnsi="Arial" w:cs="Arial"/>
            <w:i/>
            <w:lang w:eastAsia="zh-CN"/>
          </w:rPr>
          <w:t>Question</w:t>
        </w:r>
      </w:ins>
      <w:del w:id="25" w:author="Samsung" w:date="2024-05-22T08:22:00Z">
        <w:r w:rsidR="00B51BA8" w:rsidDel="009E73FA">
          <w:rPr>
            <w:rFonts w:ascii="Arial" w:hAnsi="Arial" w:cs="Arial"/>
          </w:rPr>
          <w:delText>2</w:delText>
        </w:r>
      </w:del>
      <w:r w:rsidR="00B51BA8">
        <w:rPr>
          <w:rFonts w:ascii="Arial" w:hAnsi="Arial" w:cs="Arial"/>
        </w:rPr>
        <w:t xml:space="preserve">. </w:t>
      </w:r>
      <w:r w:rsidR="00B57ECB" w:rsidRPr="00B51BA8">
        <w:rPr>
          <w:rFonts w:ascii="Arial" w:hAnsi="Arial" w:cs="Arial"/>
          <w:i/>
        </w:rPr>
        <w:t>"However, a UE behavior is indicated based on the authentication methods in the same clause. We would like to get clarification on the authentication methods and the intention of the above mentioned clause. Additionally, SA3 might consider updating their specification to clarify on this ambiguity."</w:t>
      </w:r>
    </w:p>
    <w:p w14:paraId="0C58456B" w14:textId="2CE1624E" w:rsidR="007E16E6" w:rsidRDefault="006518CB" w:rsidP="007E16E6">
      <w:pPr>
        <w:ind w:left="426" w:hanging="142"/>
        <w:jc w:val="both"/>
        <w:rPr>
          <w:ins w:id="26" w:author="Samsung" w:date="2024-05-22T09:15:00Z"/>
          <w:rFonts w:eastAsia="等线"/>
          <w:lang w:eastAsia="zh-CN"/>
        </w:rPr>
      </w:pPr>
      <w:r>
        <w:rPr>
          <w:color w:val="000000" w:themeColor="text1"/>
        </w:rPr>
        <w:t xml:space="preserve">Clarification: </w:t>
      </w:r>
      <w:r w:rsidR="00B51BA8">
        <w:rPr>
          <w:color w:val="000000" w:themeColor="text1"/>
        </w:rPr>
        <w:t>The UE behaviour is defined</w:t>
      </w:r>
      <w:r w:rsidR="00FA19D0">
        <w:rPr>
          <w:color w:val="000000" w:themeColor="text1"/>
        </w:rPr>
        <w:t xml:space="preserve"> to</w:t>
      </w:r>
      <w:r w:rsidR="004B27D1">
        <w:rPr>
          <w:color w:val="000000" w:themeColor="text1"/>
        </w:rPr>
        <w:t xml:space="preserve"> optimize the </w:t>
      </w:r>
      <w:r w:rsidR="004B27D1" w:rsidRPr="00B51BA8">
        <w:rPr>
          <w:b/>
          <w:color w:val="000000" w:themeColor="text1"/>
        </w:rPr>
        <w:t>authentication method</w:t>
      </w:r>
      <w:r w:rsidR="00EE1742" w:rsidRPr="00B51BA8">
        <w:rPr>
          <w:b/>
          <w:color w:val="000000" w:themeColor="text1"/>
        </w:rPr>
        <w:t xml:space="preserve"> negotiation</w:t>
      </w:r>
      <w:r w:rsidR="004B27D1" w:rsidRPr="00B51BA8">
        <w:rPr>
          <w:b/>
          <w:color w:val="000000" w:themeColor="text1"/>
        </w:rPr>
        <w:t xml:space="preserve"> procedure</w:t>
      </w:r>
      <w:r w:rsidR="00FA19D0">
        <w:rPr>
          <w:color w:val="000000" w:themeColor="text1"/>
        </w:rPr>
        <w:t>. Specifically, if</w:t>
      </w:r>
      <w:r w:rsidR="009E5847">
        <w:rPr>
          <w:color w:val="000000" w:themeColor="text1"/>
        </w:rPr>
        <w:t xml:space="preserve"> the</w:t>
      </w:r>
      <w:r w:rsidR="004B27D1">
        <w:rPr>
          <w:color w:val="000000" w:themeColor="text1"/>
        </w:rPr>
        <w:t xml:space="preserve"> </w:t>
      </w:r>
      <w:r w:rsidR="00435671">
        <w:rPr>
          <w:color w:val="000000" w:themeColor="text1"/>
        </w:rPr>
        <w:t>UE</w:t>
      </w:r>
      <w:r w:rsidR="00EE1742">
        <w:rPr>
          <w:color w:val="000000" w:themeColor="text1"/>
        </w:rPr>
        <w:t xml:space="preserve"> </w:t>
      </w:r>
      <w:r w:rsidR="004B27D1">
        <w:rPr>
          <w:color w:val="000000" w:themeColor="text1"/>
        </w:rPr>
        <w:t>had received and</w:t>
      </w:r>
      <w:ins w:id="27" w:author="Samsung" w:date="2024-05-22T09:07:00Z">
        <w:r w:rsidR="000B1757">
          <w:rPr>
            <w:color w:val="000000" w:themeColor="text1"/>
          </w:rPr>
          <w:t>/or</w:t>
        </w:r>
      </w:ins>
      <w:r w:rsidR="004B27D1">
        <w:rPr>
          <w:color w:val="000000" w:themeColor="text1"/>
        </w:rPr>
        <w:t xml:space="preserve"> stored</w:t>
      </w:r>
      <w:r w:rsidR="00435671">
        <w:rPr>
          <w:color w:val="000000" w:themeColor="text1"/>
        </w:rPr>
        <w:t xml:space="preserve"> the authentication method</w:t>
      </w:r>
      <w:r w:rsidR="004B27D1">
        <w:rPr>
          <w:color w:val="000000" w:themeColor="text1"/>
        </w:rPr>
        <w:t>s supported by the ECS</w:t>
      </w:r>
      <w:r w:rsidR="00FA19D0">
        <w:rPr>
          <w:color w:val="000000" w:themeColor="text1"/>
        </w:rPr>
        <w:t>, the</w:t>
      </w:r>
      <w:ins w:id="28" w:author="Samsung" w:date="2024-05-22T09:08:00Z">
        <w:r w:rsidR="000B1757">
          <w:rPr>
            <w:color w:val="000000" w:themeColor="text1"/>
          </w:rPr>
          <w:t>n the</w:t>
        </w:r>
      </w:ins>
      <w:r w:rsidR="00FA19D0">
        <w:rPr>
          <w:color w:val="000000" w:themeColor="text1"/>
        </w:rPr>
        <w:t xml:space="preserve"> UE </w:t>
      </w:r>
      <w:ins w:id="29" w:author="Samsung" w:date="2024-05-22T09:08:00Z">
        <w:r w:rsidR="000B1757">
          <w:rPr>
            <w:color w:val="000000" w:themeColor="text1"/>
          </w:rPr>
          <w:t xml:space="preserve">can </w:t>
        </w:r>
      </w:ins>
      <w:ins w:id="30" w:author="Samsung" w:date="2024-05-22T09:09:00Z">
        <w:r w:rsidR="000B1757">
          <w:rPr>
            <w:color w:val="000000" w:themeColor="text1"/>
          </w:rPr>
          <w:t>effectively</w:t>
        </w:r>
      </w:ins>
      <w:r w:rsidR="009E5847">
        <w:rPr>
          <w:color w:val="000000" w:themeColor="text1"/>
        </w:rPr>
        <w:t xml:space="preserve"> </w:t>
      </w:r>
      <w:ins w:id="31" w:author="Samsung" w:date="2024-05-22T09:09:00Z">
        <w:r w:rsidR="000B1757">
          <w:rPr>
            <w:color w:val="000000" w:themeColor="text1"/>
          </w:rPr>
          <w:t xml:space="preserve">perform </w:t>
        </w:r>
      </w:ins>
      <w:r w:rsidR="009E5847">
        <w:rPr>
          <w:color w:val="000000" w:themeColor="text1"/>
        </w:rPr>
        <w:t xml:space="preserve">the </w:t>
      </w:r>
      <w:ins w:id="32" w:author="Samsung" w:date="2024-05-22T09:09:00Z">
        <w:r w:rsidR="000B1757">
          <w:rPr>
            <w:color w:val="000000" w:themeColor="text1"/>
          </w:rPr>
          <w:t>TLS connection establishment procedure</w:t>
        </w:r>
      </w:ins>
      <w:r w:rsidR="009E5847">
        <w:rPr>
          <w:color w:val="000000" w:themeColor="text1"/>
        </w:rPr>
        <w:t>.</w:t>
      </w:r>
    </w:p>
    <w:p w14:paraId="5032693E" w14:textId="5D851B42" w:rsidR="006518CB" w:rsidRPr="001C1915" w:rsidRDefault="007E16E6" w:rsidP="000B5C26">
      <w:pPr>
        <w:jc w:val="both"/>
        <w:rPr>
          <w:color w:val="000000" w:themeColor="text1"/>
        </w:rPr>
      </w:pPr>
      <w:ins w:id="33" w:author="Samsung" w:date="2024-05-22T09:18:00Z">
        <w:r w:rsidRPr="008A3F52">
          <w:rPr>
            <w:iCs/>
            <w:lang w:val="en-IN"/>
          </w:rPr>
          <w:t>SA3 agree</w:t>
        </w:r>
      </w:ins>
      <w:ins w:id="34" w:author="Samsung" w:date="2024-05-22T09:33:00Z">
        <w:r w:rsidR="001769EE">
          <w:rPr>
            <w:iCs/>
            <w:lang w:val="en-IN"/>
          </w:rPr>
          <w:t>d</w:t>
        </w:r>
      </w:ins>
      <w:ins w:id="35" w:author="Samsung" w:date="2024-05-22T09:18:00Z">
        <w:r w:rsidRPr="008A3F52">
          <w:rPr>
            <w:iCs/>
            <w:lang w:val="en-IN"/>
          </w:rPr>
          <w:t xml:space="preserve"> on the attached CR</w:t>
        </w:r>
        <w:r>
          <w:rPr>
            <w:iCs/>
            <w:lang w:val="en-IN"/>
          </w:rPr>
          <w:t xml:space="preserve"> (</w:t>
        </w:r>
      </w:ins>
      <w:ins w:id="36" w:author="Huawei-r1" w:date="2024-05-24T08:43:00Z">
        <w:r w:rsidR="00C40F17">
          <w:rPr>
            <w:iCs/>
            <w:lang w:val="en-IN"/>
          </w:rPr>
          <w:t>0018</w:t>
        </w:r>
      </w:ins>
      <w:ins w:id="37" w:author="Samsung" w:date="2024-05-22T09:18:00Z">
        <w:r>
          <w:rPr>
            <w:iCs/>
            <w:lang w:val="en-IN"/>
          </w:rPr>
          <w:t>)</w:t>
        </w:r>
        <w:r w:rsidRPr="008A3F52">
          <w:rPr>
            <w:iCs/>
            <w:lang w:val="en-IN"/>
          </w:rPr>
          <w:t xml:space="preserve"> to address the ambiguity on the authentication methods between the EEC and the ECS.</w:t>
        </w:r>
      </w:ins>
      <w:ins w:id="38" w:author="Huawei-r1" w:date="2024-05-22T08:49:00Z">
        <w:del w:id="39" w:author="Samsung" w:date="2024-05-22T09:15:00Z">
          <w:r w:rsidR="00841AE4" w:rsidDel="007E16E6">
            <w:rPr>
              <w:rFonts w:eastAsia="等线"/>
              <w:lang w:eastAsia="zh-CN"/>
            </w:rPr>
            <w:delText>.</w:delText>
          </w:r>
        </w:del>
      </w:ins>
    </w:p>
    <w:p w14:paraId="08AF3A7D" w14:textId="77777777" w:rsidR="00B97703" w:rsidRPr="00114106" w:rsidRDefault="002F1940" w:rsidP="000F6242">
      <w:pPr>
        <w:pStyle w:val="1"/>
      </w:pPr>
      <w:r w:rsidRPr="00114106">
        <w:t>2</w:t>
      </w:r>
      <w:r w:rsidRPr="00114106">
        <w:tab/>
      </w:r>
      <w:r w:rsidR="000F6242" w:rsidRPr="00114106">
        <w:t>Actions</w:t>
      </w:r>
    </w:p>
    <w:p w14:paraId="45637978" w14:textId="40643C3E" w:rsidR="00B97703" w:rsidRPr="00CE2C29" w:rsidRDefault="00B97703">
      <w:pPr>
        <w:spacing w:after="120"/>
        <w:ind w:left="1985" w:hanging="1985"/>
        <w:rPr>
          <w:rFonts w:ascii="Arial" w:hAnsi="Arial" w:cs="Arial"/>
          <w:b/>
          <w:color w:val="000000" w:themeColor="text1"/>
        </w:rPr>
      </w:pPr>
      <w:r w:rsidRPr="00CE2C29">
        <w:rPr>
          <w:rFonts w:ascii="Arial" w:hAnsi="Arial" w:cs="Arial"/>
          <w:b/>
          <w:color w:val="000000" w:themeColor="text1"/>
        </w:rPr>
        <w:t>To</w:t>
      </w:r>
      <w:r w:rsidR="00E4643C">
        <w:rPr>
          <w:rFonts w:ascii="Arial" w:hAnsi="Arial" w:cs="Arial"/>
          <w:b/>
          <w:color w:val="000000" w:themeColor="text1"/>
        </w:rPr>
        <w:t xml:space="preserve"> </w:t>
      </w:r>
      <w:r w:rsidR="00E512D3">
        <w:rPr>
          <w:rFonts w:ascii="Arial" w:hAnsi="Arial" w:cs="Arial"/>
          <w:b/>
          <w:color w:val="000000" w:themeColor="text1"/>
        </w:rPr>
        <w:t>CT1</w:t>
      </w:r>
      <w:r w:rsidR="007E3B57" w:rsidRPr="00CE2C29">
        <w:rPr>
          <w:rFonts w:ascii="Arial" w:hAnsi="Arial" w:cs="Arial"/>
          <w:b/>
          <w:color w:val="000000" w:themeColor="text1"/>
        </w:rPr>
        <w:t>:</w:t>
      </w:r>
    </w:p>
    <w:p w14:paraId="28F65EF1" w14:textId="0EC2497E" w:rsidR="00931BAD" w:rsidRPr="001769EE" w:rsidDel="00AB0531" w:rsidRDefault="00B97703" w:rsidP="00931BAD">
      <w:pPr>
        <w:spacing w:after="120"/>
        <w:ind w:left="993" w:hanging="993"/>
        <w:rPr>
          <w:del w:id="40" w:author="Samsung" w:date="2024-05-22T09:27:00Z"/>
          <w:strike/>
          <w:color w:val="000000" w:themeColor="text1"/>
        </w:rPr>
      </w:pPr>
      <w:r w:rsidRPr="00CE2C29">
        <w:rPr>
          <w:rFonts w:ascii="Arial" w:hAnsi="Arial" w:cs="Arial"/>
          <w:b/>
          <w:color w:val="000000" w:themeColor="text1"/>
        </w:rPr>
        <w:t xml:space="preserve">ACTION: </w:t>
      </w:r>
      <w:r w:rsidR="00E512D3" w:rsidRPr="001769EE">
        <w:rPr>
          <w:color w:val="000000" w:themeColor="text1"/>
        </w:rPr>
        <w:t xml:space="preserve">SA3 kindly asks CT1 to take the </w:t>
      </w:r>
      <w:r w:rsidR="00B55A1F" w:rsidRPr="001769EE">
        <w:rPr>
          <w:color w:val="000000" w:themeColor="text1"/>
        </w:rPr>
        <w:t>clarifications</w:t>
      </w:r>
      <w:r w:rsidR="00E512D3" w:rsidRPr="001769EE">
        <w:rPr>
          <w:color w:val="000000" w:themeColor="text1"/>
        </w:rPr>
        <w:t xml:space="preserve"> above into account</w:t>
      </w:r>
      <w:r w:rsidR="00E512D3" w:rsidRPr="001769EE">
        <w:rPr>
          <w:b/>
          <w:color w:val="000000" w:themeColor="text1"/>
        </w:rPr>
        <w:t>.</w:t>
      </w:r>
    </w:p>
    <w:p w14:paraId="066613F7" w14:textId="77777777" w:rsidR="00B97703" w:rsidRPr="004B44CF" w:rsidRDefault="00B97703" w:rsidP="00AB0531">
      <w:pPr>
        <w:spacing w:after="120"/>
        <w:ind w:left="993" w:hanging="993"/>
        <w:rPr>
          <w:rFonts w:ascii="Arial" w:hAnsi="Arial" w:cs="Arial"/>
          <w:strike/>
        </w:rPr>
      </w:pPr>
    </w:p>
    <w:p w14:paraId="1518937F" w14:textId="77777777" w:rsidR="00B97703" w:rsidRPr="00114106" w:rsidRDefault="00B97703" w:rsidP="000F6242">
      <w:pPr>
        <w:pStyle w:val="1"/>
        <w:rPr>
          <w:szCs w:val="36"/>
        </w:rPr>
      </w:pPr>
      <w:r w:rsidRPr="00114106">
        <w:rPr>
          <w:szCs w:val="36"/>
        </w:rPr>
        <w:t>3</w:t>
      </w:r>
      <w:r w:rsidR="002F1940" w:rsidRPr="00114106">
        <w:rPr>
          <w:szCs w:val="36"/>
        </w:rPr>
        <w:tab/>
      </w:r>
      <w:r w:rsidR="000F6242" w:rsidRPr="00114106">
        <w:rPr>
          <w:szCs w:val="36"/>
        </w:rPr>
        <w:t xml:space="preserve">Dates of next </w:t>
      </w:r>
      <w:r w:rsidR="000F6242" w:rsidRPr="00114106">
        <w:rPr>
          <w:rFonts w:cs="Arial"/>
          <w:bCs/>
          <w:szCs w:val="36"/>
        </w:rPr>
        <w:t xml:space="preserve">TSG </w:t>
      </w:r>
      <w:r w:rsidR="006052AD" w:rsidRPr="00114106">
        <w:rPr>
          <w:rFonts w:cs="Arial"/>
          <w:szCs w:val="36"/>
        </w:rPr>
        <w:t>SA</w:t>
      </w:r>
      <w:r w:rsidR="000F6242" w:rsidRPr="00114106">
        <w:rPr>
          <w:rFonts w:cs="Arial"/>
          <w:bCs/>
          <w:szCs w:val="36"/>
        </w:rPr>
        <w:t xml:space="preserve"> WG </w:t>
      </w:r>
      <w:r w:rsidR="006052AD" w:rsidRPr="00114106">
        <w:rPr>
          <w:rFonts w:cs="Arial"/>
          <w:bCs/>
          <w:szCs w:val="36"/>
        </w:rPr>
        <w:t>3</w:t>
      </w:r>
      <w:r w:rsidR="000F6242" w:rsidRPr="00114106">
        <w:rPr>
          <w:szCs w:val="36"/>
        </w:rPr>
        <w:t xml:space="preserve"> meetings</w:t>
      </w:r>
    </w:p>
    <w:p w14:paraId="47C073C0" w14:textId="1FF9750B" w:rsidR="000745FC" w:rsidRDefault="00920477" w:rsidP="002F1940">
      <w:r w:rsidRPr="00920477">
        <w:t>SA3#11</w:t>
      </w:r>
      <w:r w:rsidR="000745FC">
        <w:t>7</w:t>
      </w:r>
      <w:r w:rsidRPr="00920477">
        <w:t xml:space="preserve"> </w:t>
      </w:r>
      <w:ins w:id="41" w:author="Samsung" w:date="2024-05-22T09:37:00Z">
        <w:r w:rsidR="001769EE">
          <w:tab/>
        </w:r>
      </w:ins>
      <w:r w:rsidR="000745FC">
        <w:t>19th</w:t>
      </w:r>
      <w:r w:rsidRPr="00920477">
        <w:t xml:space="preserve"> – </w:t>
      </w:r>
      <w:r w:rsidR="00E4643C" w:rsidRPr="00920477">
        <w:t>2</w:t>
      </w:r>
      <w:r w:rsidR="000745FC">
        <w:t>3</w:t>
      </w:r>
      <w:r w:rsidR="00E4643C" w:rsidRPr="00920477">
        <w:t>th</w:t>
      </w:r>
      <w:r w:rsidR="000745FC">
        <w:t>,</w:t>
      </w:r>
      <w:r w:rsidR="000745FC" w:rsidRPr="000745FC">
        <w:t xml:space="preserve"> </w:t>
      </w:r>
      <w:r w:rsidR="000745FC">
        <w:t>August</w:t>
      </w:r>
      <w:r w:rsidR="00E4643C" w:rsidRPr="00920477">
        <w:t xml:space="preserve"> 2024</w:t>
      </w:r>
      <w:r w:rsidR="000745FC">
        <w:t>,</w:t>
      </w:r>
      <w:r w:rsidR="00E4643C" w:rsidRPr="00920477">
        <w:t xml:space="preserve"> </w:t>
      </w:r>
      <w:ins w:id="42" w:author="Samsung" w:date="2024-05-22T09:37:00Z">
        <w:r w:rsidR="001769EE">
          <w:tab/>
        </w:r>
        <w:r w:rsidR="001769EE">
          <w:tab/>
        </w:r>
      </w:ins>
      <w:r w:rsidR="000745FC" w:rsidRPr="000745FC">
        <w:t>Netherlands</w:t>
      </w:r>
    </w:p>
    <w:p w14:paraId="054FEDCB" w14:textId="25471D69" w:rsidR="006052AD" w:rsidRPr="00074D3C" w:rsidRDefault="000745FC" w:rsidP="002F1940">
      <w:r>
        <w:t xml:space="preserve">SA3#118 </w:t>
      </w:r>
      <w:ins w:id="43" w:author="Samsung" w:date="2024-05-22T09:37:00Z">
        <w:r w:rsidR="001769EE">
          <w:tab/>
        </w:r>
      </w:ins>
      <w:r>
        <w:t xml:space="preserve">14th </w:t>
      </w:r>
      <w:r w:rsidRPr="00920477">
        <w:t>–</w:t>
      </w:r>
      <w:r>
        <w:t xml:space="preserve"> 18th, December 2024, </w:t>
      </w:r>
      <w:ins w:id="44" w:author="Samsung" w:date="2024-05-22T09:37:00Z">
        <w:r w:rsidR="001769EE">
          <w:tab/>
        </w:r>
      </w:ins>
      <w:r>
        <w:t>India</w:t>
      </w:r>
    </w:p>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C42E9" w14:textId="77777777" w:rsidR="00CC5E5D" w:rsidRDefault="00CC5E5D">
      <w:pPr>
        <w:spacing w:after="0"/>
      </w:pPr>
      <w:r>
        <w:separator/>
      </w:r>
    </w:p>
  </w:endnote>
  <w:endnote w:type="continuationSeparator" w:id="0">
    <w:p w14:paraId="5A0DC5CF" w14:textId="77777777" w:rsidR="00CC5E5D" w:rsidRDefault="00CC5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84568" w14:textId="77777777" w:rsidR="00CC5E5D" w:rsidRDefault="00CC5E5D">
      <w:pPr>
        <w:spacing w:after="0"/>
      </w:pPr>
      <w:r>
        <w:separator/>
      </w:r>
    </w:p>
  </w:footnote>
  <w:footnote w:type="continuationSeparator" w:id="0">
    <w:p w14:paraId="5934C93D" w14:textId="77777777" w:rsidR="00CC5E5D" w:rsidRDefault="00CC5E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FDF6AF7"/>
    <w:multiLevelType w:val="hybridMultilevel"/>
    <w:tmpl w:val="D9DC4B1A"/>
    <w:lvl w:ilvl="0" w:tplc="0409000F">
      <w:start w:val="1"/>
      <w:numFmt w:val="decimal"/>
      <w:lvlText w:val="%1."/>
      <w:lvlJc w:val="left"/>
      <w:pPr>
        <w:ind w:left="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82E51E9"/>
    <w:multiLevelType w:val="hybridMultilevel"/>
    <w:tmpl w:val="5710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2294F"/>
    <w:rsid w:val="00025105"/>
    <w:rsid w:val="00033F9D"/>
    <w:rsid w:val="0003697E"/>
    <w:rsid w:val="00043390"/>
    <w:rsid w:val="000519FE"/>
    <w:rsid w:val="00056D66"/>
    <w:rsid w:val="00061C1C"/>
    <w:rsid w:val="000745FC"/>
    <w:rsid w:val="00074D3C"/>
    <w:rsid w:val="0008168B"/>
    <w:rsid w:val="0009715B"/>
    <w:rsid w:val="000B1757"/>
    <w:rsid w:val="000B21DF"/>
    <w:rsid w:val="000B5C26"/>
    <w:rsid w:val="000C31CA"/>
    <w:rsid w:val="000C3D50"/>
    <w:rsid w:val="000C60EC"/>
    <w:rsid w:val="000D5B81"/>
    <w:rsid w:val="000E43CC"/>
    <w:rsid w:val="000E6116"/>
    <w:rsid w:val="000F6242"/>
    <w:rsid w:val="00103FF1"/>
    <w:rsid w:val="00114106"/>
    <w:rsid w:val="0013277F"/>
    <w:rsid w:val="00144CC1"/>
    <w:rsid w:val="001722B7"/>
    <w:rsid w:val="001769EE"/>
    <w:rsid w:val="00196B59"/>
    <w:rsid w:val="001A14F2"/>
    <w:rsid w:val="001A4358"/>
    <w:rsid w:val="001B3A86"/>
    <w:rsid w:val="001B43AE"/>
    <w:rsid w:val="001B763F"/>
    <w:rsid w:val="001C1915"/>
    <w:rsid w:val="001C78A1"/>
    <w:rsid w:val="001D1947"/>
    <w:rsid w:val="001E061A"/>
    <w:rsid w:val="001E254F"/>
    <w:rsid w:val="001F2FAF"/>
    <w:rsid w:val="0020233B"/>
    <w:rsid w:val="0021275F"/>
    <w:rsid w:val="0021333C"/>
    <w:rsid w:val="00220060"/>
    <w:rsid w:val="002219E3"/>
    <w:rsid w:val="00226381"/>
    <w:rsid w:val="00240218"/>
    <w:rsid w:val="002402FB"/>
    <w:rsid w:val="002449D6"/>
    <w:rsid w:val="0024509C"/>
    <w:rsid w:val="002462BA"/>
    <w:rsid w:val="002473B2"/>
    <w:rsid w:val="00261FEE"/>
    <w:rsid w:val="00281F08"/>
    <w:rsid w:val="00285415"/>
    <w:rsid w:val="002869FE"/>
    <w:rsid w:val="002B25E9"/>
    <w:rsid w:val="002B3F86"/>
    <w:rsid w:val="002D0884"/>
    <w:rsid w:val="002D6C3F"/>
    <w:rsid w:val="002E01C1"/>
    <w:rsid w:val="002E2AF4"/>
    <w:rsid w:val="002E7C4B"/>
    <w:rsid w:val="002F1940"/>
    <w:rsid w:val="002F3BEC"/>
    <w:rsid w:val="002F4048"/>
    <w:rsid w:val="002F5CDC"/>
    <w:rsid w:val="002F6E8F"/>
    <w:rsid w:val="00322204"/>
    <w:rsid w:val="00323EA5"/>
    <w:rsid w:val="00324C57"/>
    <w:rsid w:val="003316E6"/>
    <w:rsid w:val="00333D51"/>
    <w:rsid w:val="00335D6B"/>
    <w:rsid w:val="003407B6"/>
    <w:rsid w:val="00354329"/>
    <w:rsid w:val="003703CC"/>
    <w:rsid w:val="00374616"/>
    <w:rsid w:val="00383545"/>
    <w:rsid w:val="00392BB9"/>
    <w:rsid w:val="003A5605"/>
    <w:rsid w:val="003B42B2"/>
    <w:rsid w:val="003B7601"/>
    <w:rsid w:val="003C06D2"/>
    <w:rsid w:val="003C2CAB"/>
    <w:rsid w:val="003F5176"/>
    <w:rsid w:val="003F5359"/>
    <w:rsid w:val="003F5E20"/>
    <w:rsid w:val="0040011A"/>
    <w:rsid w:val="0040074A"/>
    <w:rsid w:val="004243D3"/>
    <w:rsid w:val="004255C5"/>
    <w:rsid w:val="00430AB7"/>
    <w:rsid w:val="004315E7"/>
    <w:rsid w:val="00433500"/>
    <w:rsid w:val="00433F71"/>
    <w:rsid w:val="0043559E"/>
    <w:rsid w:val="00435671"/>
    <w:rsid w:val="004402A8"/>
    <w:rsid w:val="00440D43"/>
    <w:rsid w:val="00445BF9"/>
    <w:rsid w:val="00457497"/>
    <w:rsid w:val="00470DF6"/>
    <w:rsid w:val="0047545E"/>
    <w:rsid w:val="0048135B"/>
    <w:rsid w:val="00487E1F"/>
    <w:rsid w:val="004916B8"/>
    <w:rsid w:val="00495452"/>
    <w:rsid w:val="004A1215"/>
    <w:rsid w:val="004A643B"/>
    <w:rsid w:val="004B27D1"/>
    <w:rsid w:val="004B2C4B"/>
    <w:rsid w:val="004B44CF"/>
    <w:rsid w:val="004B4554"/>
    <w:rsid w:val="004C1A9F"/>
    <w:rsid w:val="004E3939"/>
    <w:rsid w:val="005042B3"/>
    <w:rsid w:val="00511DF4"/>
    <w:rsid w:val="00515430"/>
    <w:rsid w:val="005174EB"/>
    <w:rsid w:val="00523E4A"/>
    <w:rsid w:val="00526DDD"/>
    <w:rsid w:val="00530BA0"/>
    <w:rsid w:val="0054108C"/>
    <w:rsid w:val="00550204"/>
    <w:rsid w:val="0055156B"/>
    <w:rsid w:val="00556D34"/>
    <w:rsid w:val="00574951"/>
    <w:rsid w:val="0058501E"/>
    <w:rsid w:val="00592467"/>
    <w:rsid w:val="005A5964"/>
    <w:rsid w:val="005A72E2"/>
    <w:rsid w:val="005B0675"/>
    <w:rsid w:val="005B3885"/>
    <w:rsid w:val="005B3E3E"/>
    <w:rsid w:val="005C16EC"/>
    <w:rsid w:val="005D53A3"/>
    <w:rsid w:val="00600BB0"/>
    <w:rsid w:val="0060451D"/>
    <w:rsid w:val="006052AD"/>
    <w:rsid w:val="00612B5F"/>
    <w:rsid w:val="0061685E"/>
    <w:rsid w:val="00624AEE"/>
    <w:rsid w:val="006309B7"/>
    <w:rsid w:val="00630D19"/>
    <w:rsid w:val="006443C8"/>
    <w:rsid w:val="006518CB"/>
    <w:rsid w:val="0065392A"/>
    <w:rsid w:val="00660980"/>
    <w:rsid w:val="006621B8"/>
    <w:rsid w:val="00692949"/>
    <w:rsid w:val="006B3FC7"/>
    <w:rsid w:val="006C3415"/>
    <w:rsid w:val="006E5A64"/>
    <w:rsid w:val="006E6888"/>
    <w:rsid w:val="006F3DC4"/>
    <w:rsid w:val="00703C02"/>
    <w:rsid w:val="00707211"/>
    <w:rsid w:val="007079D8"/>
    <w:rsid w:val="007245FD"/>
    <w:rsid w:val="007276D0"/>
    <w:rsid w:val="007318DD"/>
    <w:rsid w:val="0073766B"/>
    <w:rsid w:val="00742659"/>
    <w:rsid w:val="00747D8F"/>
    <w:rsid w:val="007603F2"/>
    <w:rsid w:val="00765B07"/>
    <w:rsid w:val="00766BD8"/>
    <w:rsid w:val="00777562"/>
    <w:rsid w:val="007875FA"/>
    <w:rsid w:val="00796B6D"/>
    <w:rsid w:val="007A61ED"/>
    <w:rsid w:val="007D17F6"/>
    <w:rsid w:val="007D2B25"/>
    <w:rsid w:val="007D7D59"/>
    <w:rsid w:val="007E16E6"/>
    <w:rsid w:val="007E3B57"/>
    <w:rsid w:val="007F1875"/>
    <w:rsid w:val="007F4F92"/>
    <w:rsid w:val="00800B92"/>
    <w:rsid w:val="0080128A"/>
    <w:rsid w:val="00820342"/>
    <w:rsid w:val="00822859"/>
    <w:rsid w:val="00824D1D"/>
    <w:rsid w:val="008314ED"/>
    <w:rsid w:val="00840B12"/>
    <w:rsid w:val="00841AE4"/>
    <w:rsid w:val="008501F0"/>
    <w:rsid w:val="00863533"/>
    <w:rsid w:val="00887F29"/>
    <w:rsid w:val="008956D8"/>
    <w:rsid w:val="008C4E92"/>
    <w:rsid w:val="008D322F"/>
    <w:rsid w:val="008D385A"/>
    <w:rsid w:val="008D7397"/>
    <w:rsid w:val="008D772F"/>
    <w:rsid w:val="008F5210"/>
    <w:rsid w:val="009042F3"/>
    <w:rsid w:val="00914CD1"/>
    <w:rsid w:val="0091533C"/>
    <w:rsid w:val="00920477"/>
    <w:rsid w:val="00931BAD"/>
    <w:rsid w:val="0093458D"/>
    <w:rsid w:val="00944F09"/>
    <w:rsid w:val="009451D8"/>
    <w:rsid w:val="00946608"/>
    <w:rsid w:val="00951FF3"/>
    <w:rsid w:val="00952F8D"/>
    <w:rsid w:val="009603F6"/>
    <w:rsid w:val="00967AF8"/>
    <w:rsid w:val="009726B3"/>
    <w:rsid w:val="00975722"/>
    <w:rsid w:val="009936E1"/>
    <w:rsid w:val="009963AC"/>
    <w:rsid w:val="0099764C"/>
    <w:rsid w:val="00997B2F"/>
    <w:rsid w:val="009C01E1"/>
    <w:rsid w:val="009C4337"/>
    <w:rsid w:val="009E5847"/>
    <w:rsid w:val="009E73FA"/>
    <w:rsid w:val="009F4E81"/>
    <w:rsid w:val="00A04F87"/>
    <w:rsid w:val="00A0543F"/>
    <w:rsid w:val="00A06A5A"/>
    <w:rsid w:val="00A11D39"/>
    <w:rsid w:val="00A14B3C"/>
    <w:rsid w:val="00A2087E"/>
    <w:rsid w:val="00A37BFC"/>
    <w:rsid w:val="00A54FBF"/>
    <w:rsid w:val="00A70448"/>
    <w:rsid w:val="00A9632C"/>
    <w:rsid w:val="00AA4B56"/>
    <w:rsid w:val="00AA4FF3"/>
    <w:rsid w:val="00AA64C1"/>
    <w:rsid w:val="00AB0531"/>
    <w:rsid w:val="00AE1B3E"/>
    <w:rsid w:val="00B0514D"/>
    <w:rsid w:val="00B10ADB"/>
    <w:rsid w:val="00B10B1E"/>
    <w:rsid w:val="00B12B55"/>
    <w:rsid w:val="00B35644"/>
    <w:rsid w:val="00B47ECA"/>
    <w:rsid w:val="00B51BA8"/>
    <w:rsid w:val="00B55A1F"/>
    <w:rsid w:val="00B57ECB"/>
    <w:rsid w:val="00B72E81"/>
    <w:rsid w:val="00B807A2"/>
    <w:rsid w:val="00B81B9F"/>
    <w:rsid w:val="00B90387"/>
    <w:rsid w:val="00B97703"/>
    <w:rsid w:val="00BA1F5E"/>
    <w:rsid w:val="00BA3D66"/>
    <w:rsid w:val="00BB06C5"/>
    <w:rsid w:val="00BB42EF"/>
    <w:rsid w:val="00BD34AE"/>
    <w:rsid w:val="00BF026C"/>
    <w:rsid w:val="00C04BE2"/>
    <w:rsid w:val="00C120A6"/>
    <w:rsid w:val="00C23E07"/>
    <w:rsid w:val="00C358C4"/>
    <w:rsid w:val="00C358E5"/>
    <w:rsid w:val="00C40F17"/>
    <w:rsid w:val="00C421FE"/>
    <w:rsid w:val="00C435DB"/>
    <w:rsid w:val="00C66932"/>
    <w:rsid w:val="00C73C6D"/>
    <w:rsid w:val="00C76EF2"/>
    <w:rsid w:val="00C84223"/>
    <w:rsid w:val="00C930BA"/>
    <w:rsid w:val="00CA59D9"/>
    <w:rsid w:val="00CC284D"/>
    <w:rsid w:val="00CC5E5D"/>
    <w:rsid w:val="00CD58EE"/>
    <w:rsid w:val="00CE2186"/>
    <w:rsid w:val="00CE2C29"/>
    <w:rsid w:val="00CE2EFF"/>
    <w:rsid w:val="00CF6087"/>
    <w:rsid w:val="00D02034"/>
    <w:rsid w:val="00D07A54"/>
    <w:rsid w:val="00D13BA5"/>
    <w:rsid w:val="00D14BB6"/>
    <w:rsid w:val="00D14CF5"/>
    <w:rsid w:val="00D2527F"/>
    <w:rsid w:val="00D33624"/>
    <w:rsid w:val="00D438D6"/>
    <w:rsid w:val="00D53AD6"/>
    <w:rsid w:val="00D53B3C"/>
    <w:rsid w:val="00D76E5A"/>
    <w:rsid w:val="00DB6504"/>
    <w:rsid w:val="00DC3CC8"/>
    <w:rsid w:val="00DD5D57"/>
    <w:rsid w:val="00DE01CB"/>
    <w:rsid w:val="00DE7221"/>
    <w:rsid w:val="00DF656E"/>
    <w:rsid w:val="00DF7C1B"/>
    <w:rsid w:val="00E003BD"/>
    <w:rsid w:val="00E0343E"/>
    <w:rsid w:val="00E13249"/>
    <w:rsid w:val="00E136A6"/>
    <w:rsid w:val="00E17478"/>
    <w:rsid w:val="00E174B9"/>
    <w:rsid w:val="00E17A79"/>
    <w:rsid w:val="00E21489"/>
    <w:rsid w:val="00E2241D"/>
    <w:rsid w:val="00E22B8E"/>
    <w:rsid w:val="00E273B7"/>
    <w:rsid w:val="00E3644D"/>
    <w:rsid w:val="00E452D1"/>
    <w:rsid w:val="00E4643C"/>
    <w:rsid w:val="00E512D3"/>
    <w:rsid w:val="00E6383E"/>
    <w:rsid w:val="00E934FE"/>
    <w:rsid w:val="00E937AB"/>
    <w:rsid w:val="00E96837"/>
    <w:rsid w:val="00EA4C04"/>
    <w:rsid w:val="00ED0A3C"/>
    <w:rsid w:val="00ED11C4"/>
    <w:rsid w:val="00ED3575"/>
    <w:rsid w:val="00EE1742"/>
    <w:rsid w:val="00EF32ED"/>
    <w:rsid w:val="00F0460A"/>
    <w:rsid w:val="00F1255F"/>
    <w:rsid w:val="00F14E70"/>
    <w:rsid w:val="00F25496"/>
    <w:rsid w:val="00F30215"/>
    <w:rsid w:val="00F315AE"/>
    <w:rsid w:val="00F34616"/>
    <w:rsid w:val="00F37EDA"/>
    <w:rsid w:val="00F43AB8"/>
    <w:rsid w:val="00F47C64"/>
    <w:rsid w:val="00F524C5"/>
    <w:rsid w:val="00F606D2"/>
    <w:rsid w:val="00F607BA"/>
    <w:rsid w:val="00F667CF"/>
    <w:rsid w:val="00F72C38"/>
    <w:rsid w:val="00F73A5C"/>
    <w:rsid w:val="00F803BE"/>
    <w:rsid w:val="00F822F5"/>
    <w:rsid w:val="00F84069"/>
    <w:rsid w:val="00F853B3"/>
    <w:rsid w:val="00F94094"/>
    <w:rsid w:val="00F96143"/>
    <w:rsid w:val="00FA1837"/>
    <w:rsid w:val="00FA19D0"/>
    <w:rsid w:val="00FA6E1A"/>
    <w:rsid w:val="00FB2E7B"/>
    <w:rsid w:val="00FC435D"/>
    <w:rsid w:val="00FE63A8"/>
    <w:rsid w:val="00FF2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470DF6"/>
    <w:pPr>
      <w:widowControl w:val="0"/>
      <w:overflowPunct w:val="0"/>
      <w:autoSpaceDE w:val="0"/>
      <w:autoSpaceDN w:val="0"/>
      <w:adjustRightInd w:val="0"/>
      <w:textAlignment w:val="baseline"/>
    </w:pPr>
    <w:rPr>
      <w:rFonts w:ascii="Arial" w:hAnsi="Arial"/>
      <w:b/>
      <w:sz w:val="18"/>
    </w:rPr>
  </w:style>
  <w:style w:type="paragraph" w:styleId="a4">
    <w:name w:val="footer"/>
    <w:basedOn w:val="a3"/>
    <w:semiHidden/>
    <w:rsid w:val="00470DF6"/>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470DF6"/>
  </w:style>
  <w:style w:type="paragraph" w:customStyle="1" w:styleId="00BodyText">
    <w:name w:val="00 BodyText"/>
    <w:basedOn w:val="a"/>
    <w:pPr>
      <w:spacing w:after="220"/>
    </w:pPr>
    <w:rPr>
      <w:rFonts w:ascii="Arial" w:hAnsi="Arial"/>
      <w:sz w:val="22"/>
      <w:lang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link w:val="Char1"/>
    <w:semiHidden/>
    <w:rPr>
      <w:rFonts w:ascii="Arial" w:hAnsi="Arial" w:cs="Arial"/>
      <w:color w:val="FF0000"/>
    </w:rPr>
  </w:style>
  <w:style w:type="paragraph" w:styleId="ab">
    <w:name w:val="Balloon Text"/>
    <w:basedOn w:val="a"/>
    <w:link w:val="Char2"/>
    <w:uiPriority w:val="99"/>
    <w:semiHidden/>
    <w:unhideWhenUsed/>
    <w:rsid w:val="004E3939"/>
    <w:rPr>
      <w:rFonts w:ascii="Tahoma" w:hAnsi="Tahoma" w:cs="Tahoma"/>
      <w:sz w:val="16"/>
      <w:szCs w:val="16"/>
    </w:rPr>
  </w:style>
  <w:style w:type="character" w:customStyle="1" w:styleId="Char2">
    <w:name w:val="批注框文本 Char"/>
    <w:link w:val="ab"/>
    <w:uiPriority w:val="99"/>
    <w:semiHidden/>
    <w:rsid w:val="004E3939"/>
    <w:rPr>
      <w:rFonts w:ascii="Tahoma" w:hAnsi="Tahoma" w:cs="Tahoma"/>
      <w:sz w:val="16"/>
      <w:szCs w:val="16"/>
    </w:rPr>
  </w:style>
  <w:style w:type="character" w:customStyle="1" w:styleId="Char">
    <w:name w:val="页眉 Char"/>
    <w:link w:val="a3"/>
    <w:rsid w:val="004E3939"/>
    <w:rPr>
      <w:rFonts w:ascii="Arial" w:hAnsi="Arial"/>
      <w:b/>
      <w:sz w:val="18"/>
    </w:rPr>
  </w:style>
  <w:style w:type="paragraph" w:styleId="80">
    <w:name w:val="toc 8"/>
    <w:basedOn w:val="10"/>
    <w:semiHidden/>
    <w:rsid w:val="00470DF6"/>
    <w:pPr>
      <w:spacing w:before="180"/>
      <w:ind w:left="2693" w:hanging="2693"/>
    </w:pPr>
    <w:rPr>
      <w:b/>
    </w:rPr>
  </w:style>
  <w:style w:type="paragraph" w:styleId="10">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semiHidden/>
    <w:rsid w:val="00470DF6"/>
    <w:pPr>
      <w:ind w:left="1701" w:hanging="1701"/>
    </w:pPr>
  </w:style>
  <w:style w:type="paragraph" w:styleId="41">
    <w:name w:val="toc 4"/>
    <w:basedOn w:val="31"/>
    <w:semiHidden/>
    <w:rsid w:val="00470DF6"/>
    <w:pPr>
      <w:ind w:left="1418" w:hanging="1418"/>
    </w:pPr>
  </w:style>
  <w:style w:type="paragraph" w:styleId="31">
    <w:name w:val="toc 3"/>
    <w:basedOn w:val="21"/>
    <w:semiHidden/>
    <w:rsid w:val="00470DF6"/>
    <w:pPr>
      <w:ind w:left="1134" w:hanging="1134"/>
    </w:pPr>
  </w:style>
  <w:style w:type="paragraph" w:styleId="21">
    <w:name w:val="toc 2"/>
    <w:basedOn w:val="10"/>
    <w:semiHidden/>
    <w:rsid w:val="00470DF6"/>
    <w:pPr>
      <w:keepNext w:val="0"/>
      <w:spacing w:before="0"/>
      <w:ind w:left="851" w:hanging="851"/>
    </w:pPr>
    <w:rPr>
      <w:sz w:val="20"/>
    </w:rPr>
  </w:style>
  <w:style w:type="paragraph" w:styleId="22">
    <w:name w:val="index 2"/>
    <w:basedOn w:val="11"/>
    <w:semiHidden/>
    <w:rsid w:val="00470DF6"/>
    <w:pPr>
      <w:ind w:left="284"/>
    </w:pPr>
  </w:style>
  <w:style w:type="paragraph" w:styleId="11">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3">
    <w:name w:val="List Number 2"/>
    <w:basedOn w:val="ac"/>
    <w:semiHidden/>
    <w:rsid w:val="00470DF6"/>
    <w:pPr>
      <w:ind w:left="851"/>
    </w:pPr>
  </w:style>
  <w:style w:type="character" w:styleId="ad">
    <w:name w:val="footnote reference"/>
    <w:basedOn w:val="a0"/>
    <w:semiHidden/>
    <w:rsid w:val="00470DF6"/>
    <w:rPr>
      <w:b/>
      <w:position w:val="6"/>
      <w:sz w:val="16"/>
    </w:rPr>
  </w:style>
  <w:style w:type="paragraph" w:styleId="ae">
    <w:name w:val="footnote text"/>
    <w:basedOn w:val="a"/>
    <w:link w:val="Char3"/>
    <w:semiHidden/>
    <w:rsid w:val="00470DF6"/>
    <w:pPr>
      <w:keepLines/>
      <w:spacing w:after="0"/>
      <w:ind w:left="454" w:hanging="454"/>
    </w:pPr>
    <w:rPr>
      <w:sz w:val="16"/>
    </w:rPr>
  </w:style>
  <w:style w:type="character" w:customStyle="1" w:styleId="Char3">
    <w:name w:val="脚注文本 Char"/>
    <w:link w:val="ae"/>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90">
    <w:name w:val="toc 9"/>
    <w:basedOn w:val="80"/>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60">
    <w:name w:val="toc 6"/>
    <w:basedOn w:val="51"/>
    <w:next w:val="a"/>
    <w:semiHidden/>
    <w:rsid w:val="00470DF6"/>
    <w:pPr>
      <w:ind w:left="1985" w:hanging="1985"/>
    </w:pPr>
  </w:style>
  <w:style w:type="paragraph" w:styleId="70">
    <w:name w:val="toc 7"/>
    <w:basedOn w:val="60"/>
    <w:next w:val="a"/>
    <w:semiHidden/>
    <w:rsid w:val="00470DF6"/>
    <w:pPr>
      <w:ind w:left="2268" w:hanging="2268"/>
    </w:pPr>
  </w:style>
  <w:style w:type="paragraph" w:styleId="24">
    <w:name w:val="List Bullet 2"/>
    <w:basedOn w:val="af"/>
    <w:semiHidden/>
    <w:rsid w:val="00470DF6"/>
    <w:pPr>
      <w:ind w:left="851"/>
    </w:pPr>
  </w:style>
  <w:style w:type="paragraph" w:styleId="32">
    <w:name w:val="List Bullet 3"/>
    <w:basedOn w:val="24"/>
    <w:semiHidden/>
    <w:rsid w:val="00470DF6"/>
    <w:pPr>
      <w:ind w:left="1135"/>
    </w:pPr>
  </w:style>
  <w:style w:type="paragraph" w:styleId="ac">
    <w:name w:val="List Number"/>
    <w:basedOn w:val="a7"/>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5">
    <w:name w:val="List 2"/>
    <w:basedOn w:val="a7"/>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470DF6"/>
    <w:pPr>
      <w:ind w:left="1135"/>
    </w:pPr>
  </w:style>
  <w:style w:type="paragraph" w:styleId="42">
    <w:name w:val="List 4"/>
    <w:basedOn w:val="33"/>
    <w:semiHidden/>
    <w:rsid w:val="00470DF6"/>
    <w:pPr>
      <w:ind w:left="1418"/>
    </w:pPr>
  </w:style>
  <w:style w:type="paragraph" w:styleId="52">
    <w:name w:val="List 5"/>
    <w:basedOn w:val="42"/>
    <w:semiHidden/>
    <w:rsid w:val="00470DF6"/>
    <w:pPr>
      <w:ind w:left="1702"/>
    </w:pPr>
  </w:style>
  <w:style w:type="paragraph" w:customStyle="1" w:styleId="EditorsNote">
    <w:name w:val="Editor's Note"/>
    <w:basedOn w:val="NO"/>
    <w:rsid w:val="00470DF6"/>
    <w:rPr>
      <w:color w:val="FF0000"/>
    </w:rPr>
  </w:style>
  <w:style w:type="paragraph" w:styleId="a7">
    <w:name w:val="List"/>
    <w:basedOn w:val="a"/>
    <w:semiHidden/>
    <w:rsid w:val="00470DF6"/>
    <w:pPr>
      <w:ind w:left="568" w:hanging="284"/>
    </w:pPr>
  </w:style>
  <w:style w:type="paragraph" w:styleId="af">
    <w:name w:val="List Bullet"/>
    <w:basedOn w:val="a7"/>
    <w:semiHidden/>
    <w:rsid w:val="00470DF6"/>
  </w:style>
  <w:style w:type="paragraph" w:styleId="43">
    <w:name w:val="List Bullet 4"/>
    <w:basedOn w:val="32"/>
    <w:semiHidden/>
    <w:rsid w:val="00470DF6"/>
    <w:pPr>
      <w:ind w:left="1418"/>
    </w:pPr>
  </w:style>
  <w:style w:type="paragraph" w:styleId="53">
    <w:name w:val="List Bullet 5"/>
    <w:basedOn w:val="43"/>
    <w:semiHidden/>
    <w:rsid w:val="00470DF6"/>
    <w:pPr>
      <w:ind w:left="1702"/>
    </w:pPr>
  </w:style>
  <w:style w:type="paragraph" w:customStyle="1" w:styleId="B2">
    <w:name w:val="B2"/>
    <w:basedOn w:val="25"/>
    <w:rsid w:val="00470DF6"/>
  </w:style>
  <w:style w:type="paragraph" w:customStyle="1" w:styleId="B3">
    <w:name w:val="B3"/>
    <w:basedOn w:val="33"/>
    <w:rsid w:val="00470DF6"/>
  </w:style>
  <w:style w:type="paragraph" w:customStyle="1" w:styleId="B4">
    <w:name w:val="B4"/>
    <w:basedOn w:val="42"/>
    <w:rsid w:val="00470DF6"/>
  </w:style>
  <w:style w:type="paragraph" w:customStyle="1" w:styleId="B5">
    <w:name w:val="B5"/>
    <w:basedOn w:val="52"/>
    <w:rsid w:val="00470DF6"/>
  </w:style>
  <w:style w:type="paragraph" w:customStyle="1" w:styleId="ZTD">
    <w:name w:val="ZTD"/>
    <w:basedOn w:val="ZB"/>
    <w:rsid w:val="00470DF6"/>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link w:val="CRCoverPageZchn"/>
    <w:qFormat/>
    <w:rsid w:val="00AE1B3E"/>
    <w:pPr>
      <w:spacing w:after="120"/>
    </w:pPr>
    <w:rPr>
      <w:rFonts w:ascii="Arial" w:hAnsi="Arial"/>
      <w:lang w:eastAsia="en-US"/>
    </w:rPr>
  </w:style>
  <w:style w:type="paragraph" w:styleId="af1">
    <w:name w:val="Bibliography"/>
    <w:basedOn w:val="a"/>
    <w:next w:val="a"/>
    <w:uiPriority w:val="37"/>
    <w:semiHidden/>
    <w:unhideWhenUsed/>
    <w:rsid w:val="00470DF6"/>
  </w:style>
  <w:style w:type="paragraph" w:styleId="af2">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6">
    <w:name w:val="Body Text 2"/>
    <w:basedOn w:val="a"/>
    <w:link w:val="2Char"/>
    <w:uiPriority w:val="99"/>
    <w:semiHidden/>
    <w:unhideWhenUsed/>
    <w:rsid w:val="00470DF6"/>
    <w:pPr>
      <w:spacing w:after="120" w:line="480" w:lineRule="auto"/>
    </w:pPr>
  </w:style>
  <w:style w:type="character" w:customStyle="1" w:styleId="2Char">
    <w:name w:val="正文文本 2 Char"/>
    <w:basedOn w:val="a0"/>
    <w:link w:val="26"/>
    <w:uiPriority w:val="99"/>
    <w:semiHidden/>
    <w:rsid w:val="00470DF6"/>
  </w:style>
  <w:style w:type="paragraph" w:styleId="34">
    <w:name w:val="Body Text 3"/>
    <w:basedOn w:val="a"/>
    <w:link w:val="3Char"/>
    <w:uiPriority w:val="99"/>
    <w:semiHidden/>
    <w:unhideWhenUsed/>
    <w:rsid w:val="00470DF6"/>
    <w:pPr>
      <w:spacing w:after="120"/>
    </w:pPr>
    <w:rPr>
      <w:sz w:val="16"/>
      <w:szCs w:val="16"/>
    </w:rPr>
  </w:style>
  <w:style w:type="character" w:customStyle="1" w:styleId="3Char">
    <w:name w:val="正文文本 3 Char"/>
    <w:basedOn w:val="a0"/>
    <w:link w:val="34"/>
    <w:uiPriority w:val="99"/>
    <w:semiHidden/>
    <w:rsid w:val="00470DF6"/>
    <w:rPr>
      <w:sz w:val="16"/>
      <w:szCs w:val="16"/>
    </w:rPr>
  </w:style>
  <w:style w:type="paragraph" w:styleId="af3">
    <w:name w:val="Body Text First Indent"/>
    <w:basedOn w:val="aa"/>
    <w:link w:val="Char4"/>
    <w:uiPriority w:val="99"/>
    <w:semiHidden/>
    <w:unhideWhenUsed/>
    <w:rsid w:val="00470DF6"/>
    <w:pPr>
      <w:ind w:firstLine="360"/>
    </w:pPr>
    <w:rPr>
      <w:rFonts w:ascii="Times New Roman" w:hAnsi="Times New Roman" w:cs="Times New Roman"/>
      <w:color w:val="auto"/>
    </w:rPr>
  </w:style>
  <w:style w:type="character" w:customStyle="1" w:styleId="Char1">
    <w:name w:val="正文文本 Char"/>
    <w:basedOn w:val="a0"/>
    <w:link w:val="aa"/>
    <w:semiHidden/>
    <w:rsid w:val="00470DF6"/>
    <w:rPr>
      <w:rFonts w:ascii="Arial" w:hAnsi="Arial" w:cs="Arial"/>
      <w:color w:val="FF0000"/>
    </w:rPr>
  </w:style>
  <w:style w:type="character" w:customStyle="1" w:styleId="Char4">
    <w:name w:val="正文首行缩进 Char"/>
    <w:basedOn w:val="Char1"/>
    <w:link w:val="af3"/>
    <w:uiPriority w:val="99"/>
    <w:semiHidden/>
    <w:rsid w:val="00470DF6"/>
    <w:rPr>
      <w:rFonts w:ascii="Arial" w:hAnsi="Arial" w:cs="Arial"/>
      <w:color w:val="FF0000"/>
    </w:rPr>
  </w:style>
  <w:style w:type="paragraph" w:styleId="af4">
    <w:name w:val="Body Text Indent"/>
    <w:basedOn w:val="a"/>
    <w:link w:val="Char5"/>
    <w:uiPriority w:val="99"/>
    <w:semiHidden/>
    <w:unhideWhenUsed/>
    <w:rsid w:val="00470DF6"/>
    <w:pPr>
      <w:spacing w:after="120"/>
      <w:ind w:left="283"/>
    </w:pPr>
  </w:style>
  <w:style w:type="character" w:customStyle="1" w:styleId="Char5">
    <w:name w:val="正文文本缩进 Char"/>
    <w:basedOn w:val="a0"/>
    <w:link w:val="af4"/>
    <w:uiPriority w:val="99"/>
    <w:semiHidden/>
    <w:rsid w:val="00470DF6"/>
  </w:style>
  <w:style w:type="paragraph" w:styleId="27">
    <w:name w:val="Body Text First Indent 2"/>
    <w:basedOn w:val="af4"/>
    <w:link w:val="2Char0"/>
    <w:uiPriority w:val="99"/>
    <w:semiHidden/>
    <w:unhideWhenUsed/>
    <w:rsid w:val="00470DF6"/>
    <w:pPr>
      <w:spacing w:after="180"/>
      <w:ind w:left="360" w:firstLine="360"/>
    </w:pPr>
  </w:style>
  <w:style w:type="character" w:customStyle="1" w:styleId="2Char0">
    <w:name w:val="正文首行缩进 2 Char"/>
    <w:basedOn w:val="Char5"/>
    <w:link w:val="27"/>
    <w:uiPriority w:val="99"/>
    <w:semiHidden/>
    <w:rsid w:val="00470DF6"/>
  </w:style>
  <w:style w:type="paragraph" w:styleId="28">
    <w:name w:val="Body Text Indent 2"/>
    <w:basedOn w:val="a"/>
    <w:link w:val="2Char1"/>
    <w:uiPriority w:val="99"/>
    <w:semiHidden/>
    <w:unhideWhenUsed/>
    <w:rsid w:val="00470DF6"/>
    <w:pPr>
      <w:spacing w:after="120" w:line="480" w:lineRule="auto"/>
      <w:ind w:left="283"/>
    </w:pPr>
  </w:style>
  <w:style w:type="character" w:customStyle="1" w:styleId="2Char1">
    <w:name w:val="正文文本缩进 2 Char"/>
    <w:basedOn w:val="a0"/>
    <w:link w:val="28"/>
    <w:uiPriority w:val="99"/>
    <w:semiHidden/>
    <w:rsid w:val="00470DF6"/>
  </w:style>
  <w:style w:type="paragraph" w:styleId="35">
    <w:name w:val="Body Text Indent 3"/>
    <w:basedOn w:val="a"/>
    <w:link w:val="3Char0"/>
    <w:uiPriority w:val="99"/>
    <w:semiHidden/>
    <w:unhideWhenUsed/>
    <w:rsid w:val="00470DF6"/>
    <w:pPr>
      <w:spacing w:after="120"/>
      <w:ind w:left="283"/>
    </w:pPr>
    <w:rPr>
      <w:sz w:val="16"/>
      <w:szCs w:val="16"/>
    </w:rPr>
  </w:style>
  <w:style w:type="character" w:customStyle="1" w:styleId="3Char0">
    <w:name w:val="正文文本缩进 3 Char"/>
    <w:basedOn w:val="a0"/>
    <w:link w:val="35"/>
    <w:uiPriority w:val="99"/>
    <w:semiHidden/>
    <w:rsid w:val="00470DF6"/>
    <w:rPr>
      <w:sz w:val="16"/>
      <w:szCs w:val="16"/>
    </w:rPr>
  </w:style>
  <w:style w:type="paragraph" w:styleId="af5">
    <w:name w:val="caption"/>
    <w:basedOn w:val="a"/>
    <w:next w:val="a"/>
    <w:uiPriority w:val="35"/>
    <w:semiHidden/>
    <w:unhideWhenUsed/>
    <w:qFormat/>
    <w:rsid w:val="00470DF6"/>
    <w:pPr>
      <w:spacing w:after="200"/>
    </w:pPr>
    <w:rPr>
      <w:i/>
      <w:iCs/>
      <w:color w:val="44546A" w:themeColor="text2"/>
      <w:sz w:val="18"/>
      <w:szCs w:val="18"/>
    </w:rPr>
  </w:style>
  <w:style w:type="paragraph" w:styleId="af6">
    <w:name w:val="Closing"/>
    <w:basedOn w:val="a"/>
    <w:link w:val="Char6"/>
    <w:uiPriority w:val="99"/>
    <w:semiHidden/>
    <w:unhideWhenUsed/>
    <w:rsid w:val="00470DF6"/>
    <w:pPr>
      <w:spacing w:after="0"/>
      <w:ind w:left="4252"/>
    </w:pPr>
  </w:style>
  <w:style w:type="character" w:customStyle="1" w:styleId="Char6">
    <w:name w:val="结束语 Char"/>
    <w:basedOn w:val="a0"/>
    <w:link w:val="af6"/>
    <w:uiPriority w:val="99"/>
    <w:semiHidden/>
    <w:rsid w:val="00470DF6"/>
  </w:style>
  <w:style w:type="paragraph" w:styleId="af7">
    <w:name w:val="annotation subject"/>
    <w:basedOn w:val="a5"/>
    <w:next w:val="a5"/>
    <w:link w:val="Char7"/>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470DF6"/>
    <w:rPr>
      <w:rFonts w:ascii="Arial" w:hAnsi="Arial"/>
    </w:rPr>
  </w:style>
  <w:style w:type="character" w:customStyle="1" w:styleId="Char7">
    <w:name w:val="批注主题 Char"/>
    <w:basedOn w:val="Char0"/>
    <w:link w:val="af7"/>
    <w:uiPriority w:val="99"/>
    <w:semiHidden/>
    <w:rsid w:val="00470DF6"/>
    <w:rPr>
      <w:rFonts w:ascii="Arial" w:hAnsi="Arial"/>
      <w:b/>
      <w:bCs/>
    </w:rPr>
  </w:style>
  <w:style w:type="paragraph" w:styleId="af8">
    <w:name w:val="Date"/>
    <w:basedOn w:val="a"/>
    <w:next w:val="a"/>
    <w:link w:val="Char8"/>
    <w:uiPriority w:val="99"/>
    <w:semiHidden/>
    <w:unhideWhenUsed/>
    <w:rsid w:val="00470DF6"/>
  </w:style>
  <w:style w:type="character" w:customStyle="1" w:styleId="Char8">
    <w:name w:val="日期 Char"/>
    <w:basedOn w:val="a0"/>
    <w:link w:val="af8"/>
    <w:uiPriority w:val="99"/>
    <w:semiHidden/>
    <w:rsid w:val="00470DF6"/>
  </w:style>
  <w:style w:type="paragraph" w:styleId="af9">
    <w:name w:val="Document Map"/>
    <w:basedOn w:val="a"/>
    <w:link w:val="Char9"/>
    <w:uiPriority w:val="99"/>
    <w:semiHidden/>
    <w:unhideWhenUsed/>
    <w:rsid w:val="00470DF6"/>
    <w:pPr>
      <w:spacing w:after="0"/>
    </w:pPr>
    <w:rPr>
      <w:rFonts w:ascii="Segoe UI" w:hAnsi="Segoe UI" w:cs="Segoe UI"/>
      <w:sz w:val="16"/>
      <w:szCs w:val="16"/>
    </w:rPr>
  </w:style>
  <w:style w:type="character" w:customStyle="1" w:styleId="Char9">
    <w:name w:val="文档结构图 Char"/>
    <w:basedOn w:val="a0"/>
    <w:link w:val="af9"/>
    <w:uiPriority w:val="99"/>
    <w:semiHidden/>
    <w:rsid w:val="00470DF6"/>
    <w:rPr>
      <w:rFonts w:ascii="Segoe UI" w:hAnsi="Segoe UI" w:cs="Segoe UI"/>
      <w:sz w:val="16"/>
      <w:szCs w:val="16"/>
    </w:rPr>
  </w:style>
  <w:style w:type="paragraph" w:styleId="afa">
    <w:name w:val="E-mail Signature"/>
    <w:basedOn w:val="a"/>
    <w:link w:val="Chara"/>
    <w:uiPriority w:val="99"/>
    <w:semiHidden/>
    <w:unhideWhenUsed/>
    <w:rsid w:val="00470DF6"/>
    <w:pPr>
      <w:spacing w:after="0"/>
    </w:pPr>
  </w:style>
  <w:style w:type="character" w:customStyle="1" w:styleId="Chara">
    <w:name w:val="电子邮件签名 Char"/>
    <w:basedOn w:val="a0"/>
    <w:link w:val="afa"/>
    <w:uiPriority w:val="99"/>
    <w:semiHidden/>
    <w:rsid w:val="00470DF6"/>
  </w:style>
  <w:style w:type="paragraph" w:styleId="afb">
    <w:name w:val="endnote text"/>
    <w:basedOn w:val="a"/>
    <w:link w:val="Charb"/>
    <w:uiPriority w:val="99"/>
    <w:semiHidden/>
    <w:unhideWhenUsed/>
    <w:rsid w:val="00470DF6"/>
    <w:pPr>
      <w:spacing w:after="0"/>
    </w:pPr>
  </w:style>
  <w:style w:type="character" w:customStyle="1" w:styleId="Charb">
    <w:name w:val="尾注文本 Char"/>
    <w:basedOn w:val="a0"/>
    <w:link w:val="afb"/>
    <w:uiPriority w:val="99"/>
    <w:semiHidden/>
    <w:rsid w:val="00470DF6"/>
  </w:style>
  <w:style w:type="paragraph" w:styleId="afc">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Char"/>
    <w:uiPriority w:val="99"/>
    <w:semiHidden/>
    <w:unhideWhenUsed/>
    <w:rsid w:val="00470DF6"/>
    <w:pPr>
      <w:spacing w:after="0"/>
    </w:pPr>
    <w:rPr>
      <w:i/>
      <w:iCs/>
    </w:rPr>
  </w:style>
  <w:style w:type="character" w:customStyle="1" w:styleId="HTMLChar">
    <w:name w:val="HTML 地址 Char"/>
    <w:basedOn w:val="a0"/>
    <w:link w:val="HTML"/>
    <w:uiPriority w:val="99"/>
    <w:semiHidden/>
    <w:rsid w:val="00470DF6"/>
    <w:rPr>
      <w:i/>
      <w:iCs/>
    </w:rPr>
  </w:style>
  <w:style w:type="paragraph" w:styleId="HTML0">
    <w:name w:val="HTML Preformatted"/>
    <w:basedOn w:val="a"/>
    <w:link w:val="HTMLChar0"/>
    <w:uiPriority w:val="99"/>
    <w:semiHidden/>
    <w:unhideWhenUsed/>
    <w:rsid w:val="00470DF6"/>
    <w:pPr>
      <w:spacing w:after="0"/>
    </w:pPr>
    <w:rPr>
      <w:rFonts w:ascii="Consolas" w:hAnsi="Consolas"/>
    </w:rPr>
  </w:style>
  <w:style w:type="character" w:customStyle="1" w:styleId="HTMLChar0">
    <w:name w:val="HTML 预设格式 Char"/>
    <w:basedOn w:val="a0"/>
    <w:link w:val="HTML0"/>
    <w:uiPriority w:val="99"/>
    <w:semiHidden/>
    <w:rsid w:val="00470DF6"/>
    <w:rPr>
      <w:rFonts w:ascii="Consolas" w:hAnsi="Consolas"/>
    </w:rPr>
  </w:style>
  <w:style w:type="paragraph" w:styleId="36">
    <w:name w:val="index 3"/>
    <w:basedOn w:val="a"/>
    <w:next w:val="a"/>
    <w:uiPriority w:val="99"/>
    <w:semiHidden/>
    <w:unhideWhenUsed/>
    <w:rsid w:val="00470DF6"/>
    <w:pPr>
      <w:spacing w:after="0"/>
      <w:ind w:left="600" w:hanging="200"/>
    </w:pPr>
  </w:style>
  <w:style w:type="paragraph" w:styleId="44">
    <w:name w:val="index 4"/>
    <w:basedOn w:val="a"/>
    <w:next w:val="a"/>
    <w:uiPriority w:val="99"/>
    <w:semiHidden/>
    <w:unhideWhenUsed/>
    <w:rsid w:val="00470DF6"/>
    <w:pPr>
      <w:spacing w:after="0"/>
      <w:ind w:left="800" w:hanging="200"/>
    </w:pPr>
  </w:style>
  <w:style w:type="paragraph" w:styleId="54">
    <w:name w:val="index 5"/>
    <w:basedOn w:val="a"/>
    <w:next w:val="a"/>
    <w:uiPriority w:val="99"/>
    <w:semiHidden/>
    <w:unhideWhenUsed/>
    <w:rsid w:val="00470DF6"/>
    <w:pPr>
      <w:spacing w:after="0"/>
      <w:ind w:left="1000" w:hanging="200"/>
    </w:pPr>
  </w:style>
  <w:style w:type="paragraph" w:styleId="61">
    <w:name w:val="index 6"/>
    <w:basedOn w:val="a"/>
    <w:next w:val="a"/>
    <w:uiPriority w:val="99"/>
    <w:semiHidden/>
    <w:unhideWhenUsed/>
    <w:rsid w:val="00470DF6"/>
    <w:pPr>
      <w:spacing w:after="0"/>
      <w:ind w:left="1200" w:hanging="200"/>
    </w:pPr>
  </w:style>
  <w:style w:type="paragraph" w:styleId="71">
    <w:name w:val="index 7"/>
    <w:basedOn w:val="a"/>
    <w:next w:val="a"/>
    <w:uiPriority w:val="99"/>
    <w:semiHidden/>
    <w:unhideWhenUsed/>
    <w:rsid w:val="00470DF6"/>
    <w:pPr>
      <w:spacing w:after="0"/>
      <w:ind w:left="1400" w:hanging="200"/>
    </w:pPr>
  </w:style>
  <w:style w:type="paragraph" w:styleId="81">
    <w:name w:val="index 8"/>
    <w:basedOn w:val="a"/>
    <w:next w:val="a"/>
    <w:uiPriority w:val="99"/>
    <w:semiHidden/>
    <w:unhideWhenUsed/>
    <w:rsid w:val="00470DF6"/>
    <w:pPr>
      <w:spacing w:after="0"/>
      <w:ind w:left="1600" w:hanging="200"/>
    </w:pPr>
  </w:style>
  <w:style w:type="paragraph" w:styleId="91">
    <w:name w:val="index 9"/>
    <w:basedOn w:val="a"/>
    <w:next w:val="a"/>
    <w:uiPriority w:val="99"/>
    <w:semiHidden/>
    <w:unhideWhenUsed/>
    <w:rsid w:val="00470DF6"/>
    <w:pPr>
      <w:spacing w:after="0"/>
      <w:ind w:left="1800" w:hanging="200"/>
    </w:pPr>
  </w:style>
  <w:style w:type="paragraph" w:styleId="afe">
    <w:name w:val="index heading"/>
    <w:basedOn w:val="a"/>
    <w:next w:val="11"/>
    <w:uiPriority w:val="99"/>
    <w:semiHidden/>
    <w:unhideWhenUsed/>
    <w:rsid w:val="00470DF6"/>
    <w:rPr>
      <w:rFonts w:asciiTheme="majorHAnsi" w:eastAsiaTheme="majorEastAsia" w:hAnsiTheme="majorHAnsi" w:cstheme="majorBidi"/>
      <w:b/>
      <w:bCs/>
    </w:rPr>
  </w:style>
  <w:style w:type="paragraph" w:styleId="aff">
    <w:name w:val="Intense Quote"/>
    <w:basedOn w:val="a"/>
    <w:next w:val="a"/>
    <w:link w:val="Charc"/>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c">
    <w:name w:val="明显引用 Char"/>
    <w:basedOn w:val="a0"/>
    <w:link w:val="aff"/>
    <w:uiPriority w:val="30"/>
    <w:rsid w:val="00470DF6"/>
    <w:rPr>
      <w:i/>
      <w:iCs/>
      <w:color w:val="4472C4" w:themeColor="accent1"/>
    </w:rPr>
  </w:style>
  <w:style w:type="paragraph" w:styleId="aff0">
    <w:name w:val="List Continue"/>
    <w:basedOn w:val="a"/>
    <w:uiPriority w:val="99"/>
    <w:semiHidden/>
    <w:unhideWhenUsed/>
    <w:rsid w:val="00470DF6"/>
    <w:pPr>
      <w:spacing w:after="120"/>
      <w:ind w:left="283"/>
      <w:contextualSpacing/>
    </w:pPr>
  </w:style>
  <w:style w:type="paragraph" w:styleId="29">
    <w:name w:val="List Continue 2"/>
    <w:basedOn w:val="a"/>
    <w:uiPriority w:val="99"/>
    <w:semiHidden/>
    <w:unhideWhenUsed/>
    <w:rsid w:val="00470DF6"/>
    <w:pPr>
      <w:spacing w:after="120"/>
      <w:ind w:left="566"/>
      <w:contextualSpacing/>
    </w:pPr>
  </w:style>
  <w:style w:type="paragraph" w:styleId="37">
    <w:name w:val="List Continue 3"/>
    <w:basedOn w:val="a"/>
    <w:uiPriority w:val="99"/>
    <w:semiHidden/>
    <w:unhideWhenUsed/>
    <w:rsid w:val="00470DF6"/>
    <w:pPr>
      <w:spacing w:after="120"/>
      <w:ind w:left="849"/>
      <w:contextualSpacing/>
    </w:pPr>
  </w:style>
  <w:style w:type="paragraph" w:styleId="45">
    <w:name w:val="List Continue 4"/>
    <w:basedOn w:val="a"/>
    <w:uiPriority w:val="99"/>
    <w:semiHidden/>
    <w:unhideWhenUsed/>
    <w:rsid w:val="00470DF6"/>
    <w:pPr>
      <w:spacing w:after="120"/>
      <w:ind w:left="1132"/>
      <w:contextualSpacing/>
    </w:pPr>
  </w:style>
  <w:style w:type="paragraph" w:styleId="55">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1">
    <w:name w:val="List Paragraph"/>
    <w:basedOn w:val="a"/>
    <w:uiPriority w:val="34"/>
    <w:qFormat/>
    <w:rsid w:val="00470DF6"/>
    <w:pPr>
      <w:ind w:left="720"/>
      <w:contextualSpacing/>
    </w:pPr>
  </w:style>
  <w:style w:type="paragraph" w:styleId="aff2">
    <w:name w:val="macro"/>
    <w:link w:val="Chard"/>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Chard">
    <w:name w:val="宏文本 Char"/>
    <w:basedOn w:val="a0"/>
    <w:link w:val="aff2"/>
    <w:uiPriority w:val="99"/>
    <w:semiHidden/>
    <w:rsid w:val="00470DF6"/>
    <w:rPr>
      <w:rFonts w:ascii="Consolas" w:hAnsi="Consolas"/>
    </w:rPr>
  </w:style>
  <w:style w:type="paragraph" w:styleId="aff3">
    <w:name w:val="Message Header"/>
    <w:basedOn w:val="a"/>
    <w:link w:val="Chare"/>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e">
    <w:name w:val="信息标题 Char"/>
    <w:basedOn w:val="a0"/>
    <w:link w:val="aff3"/>
    <w:uiPriority w:val="99"/>
    <w:semiHidden/>
    <w:rsid w:val="00470DF6"/>
    <w:rPr>
      <w:rFonts w:asciiTheme="majorHAnsi" w:eastAsiaTheme="majorEastAsia" w:hAnsiTheme="majorHAnsi" w:cstheme="majorBidi"/>
      <w:sz w:val="24"/>
      <w:szCs w:val="24"/>
      <w:shd w:val="pct20" w:color="auto" w:fill="auto"/>
    </w:rPr>
  </w:style>
  <w:style w:type="paragraph" w:styleId="aff4">
    <w:name w:val="No Spacing"/>
    <w:uiPriority w:val="1"/>
    <w:qFormat/>
    <w:rsid w:val="00470DF6"/>
    <w:pPr>
      <w:overflowPunct w:val="0"/>
      <w:autoSpaceDE w:val="0"/>
      <w:autoSpaceDN w:val="0"/>
      <w:adjustRightInd w:val="0"/>
      <w:textAlignment w:val="baseline"/>
    </w:pPr>
  </w:style>
  <w:style w:type="paragraph" w:styleId="aff5">
    <w:name w:val="Normal (Web)"/>
    <w:basedOn w:val="a"/>
    <w:uiPriority w:val="99"/>
    <w:semiHidden/>
    <w:unhideWhenUsed/>
    <w:rsid w:val="00470DF6"/>
    <w:rPr>
      <w:sz w:val="24"/>
      <w:szCs w:val="24"/>
    </w:rPr>
  </w:style>
  <w:style w:type="paragraph" w:styleId="aff6">
    <w:name w:val="Normal Indent"/>
    <w:basedOn w:val="a"/>
    <w:uiPriority w:val="99"/>
    <w:semiHidden/>
    <w:unhideWhenUsed/>
    <w:rsid w:val="00470DF6"/>
    <w:pPr>
      <w:ind w:left="720"/>
    </w:pPr>
  </w:style>
  <w:style w:type="paragraph" w:styleId="aff7">
    <w:name w:val="Note Heading"/>
    <w:basedOn w:val="a"/>
    <w:next w:val="a"/>
    <w:link w:val="Charf"/>
    <w:uiPriority w:val="99"/>
    <w:semiHidden/>
    <w:unhideWhenUsed/>
    <w:rsid w:val="00470DF6"/>
    <w:pPr>
      <w:spacing w:after="0"/>
    </w:pPr>
  </w:style>
  <w:style w:type="character" w:customStyle="1" w:styleId="Charf">
    <w:name w:val="注释标题 Char"/>
    <w:basedOn w:val="a0"/>
    <w:link w:val="aff7"/>
    <w:uiPriority w:val="99"/>
    <w:semiHidden/>
    <w:rsid w:val="00470DF6"/>
  </w:style>
  <w:style w:type="paragraph" w:styleId="aff8">
    <w:name w:val="Plain Text"/>
    <w:basedOn w:val="a"/>
    <w:link w:val="Charf0"/>
    <w:uiPriority w:val="99"/>
    <w:semiHidden/>
    <w:unhideWhenUsed/>
    <w:rsid w:val="00470DF6"/>
    <w:pPr>
      <w:spacing w:after="0"/>
    </w:pPr>
    <w:rPr>
      <w:rFonts w:ascii="Consolas" w:hAnsi="Consolas"/>
      <w:sz w:val="21"/>
      <w:szCs w:val="21"/>
    </w:rPr>
  </w:style>
  <w:style w:type="character" w:customStyle="1" w:styleId="Charf0">
    <w:name w:val="纯文本 Char"/>
    <w:basedOn w:val="a0"/>
    <w:link w:val="aff8"/>
    <w:uiPriority w:val="99"/>
    <w:semiHidden/>
    <w:rsid w:val="00470DF6"/>
    <w:rPr>
      <w:rFonts w:ascii="Consolas" w:hAnsi="Consolas"/>
      <w:sz w:val="21"/>
      <w:szCs w:val="21"/>
    </w:rPr>
  </w:style>
  <w:style w:type="paragraph" w:styleId="aff9">
    <w:name w:val="Quote"/>
    <w:basedOn w:val="a"/>
    <w:next w:val="a"/>
    <w:link w:val="Charf1"/>
    <w:uiPriority w:val="29"/>
    <w:qFormat/>
    <w:rsid w:val="00470DF6"/>
    <w:pPr>
      <w:spacing w:before="200" w:after="160"/>
      <w:ind w:left="864" w:right="864"/>
      <w:jc w:val="center"/>
    </w:pPr>
    <w:rPr>
      <w:i/>
      <w:iCs/>
      <w:color w:val="404040" w:themeColor="text1" w:themeTint="BF"/>
    </w:rPr>
  </w:style>
  <w:style w:type="character" w:customStyle="1" w:styleId="Charf1">
    <w:name w:val="引用 Char"/>
    <w:basedOn w:val="a0"/>
    <w:link w:val="aff9"/>
    <w:uiPriority w:val="29"/>
    <w:rsid w:val="00470DF6"/>
    <w:rPr>
      <w:i/>
      <w:iCs/>
      <w:color w:val="404040" w:themeColor="text1" w:themeTint="BF"/>
    </w:rPr>
  </w:style>
  <w:style w:type="paragraph" w:styleId="affa">
    <w:name w:val="Salutation"/>
    <w:basedOn w:val="a"/>
    <w:next w:val="a"/>
    <w:link w:val="Charf2"/>
    <w:uiPriority w:val="99"/>
    <w:semiHidden/>
    <w:unhideWhenUsed/>
    <w:rsid w:val="00470DF6"/>
  </w:style>
  <w:style w:type="character" w:customStyle="1" w:styleId="Charf2">
    <w:name w:val="称呼 Char"/>
    <w:basedOn w:val="a0"/>
    <w:link w:val="affa"/>
    <w:uiPriority w:val="99"/>
    <w:semiHidden/>
    <w:rsid w:val="00470DF6"/>
  </w:style>
  <w:style w:type="paragraph" w:styleId="affb">
    <w:name w:val="Signature"/>
    <w:basedOn w:val="a"/>
    <w:link w:val="Charf3"/>
    <w:uiPriority w:val="99"/>
    <w:semiHidden/>
    <w:unhideWhenUsed/>
    <w:rsid w:val="00470DF6"/>
    <w:pPr>
      <w:spacing w:after="0"/>
      <w:ind w:left="4252"/>
    </w:pPr>
  </w:style>
  <w:style w:type="character" w:customStyle="1" w:styleId="Charf3">
    <w:name w:val="签名 Char"/>
    <w:basedOn w:val="a0"/>
    <w:link w:val="affb"/>
    <w:uiPriority w:val="99"/>
    <w:semiHidden/>
    <w:rsid w:val="00470DF6"/>
  </w:style>
  <w:style w:type="paragraph" w:styleId="affc">
    <w:name w:val="Subtitle"/>
    <w:basedOn w:val="a"/>
    <w:next w:val="a"/>
    <w:link w:val="Charf4"/>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4">
    <w:name w:val="副标题 Char"/>
    <w:basedOn w:val="a0"/>
    <w:link w:val="affc"/>
    <w:uiPriority w:val="11"/>
    <w:rsid w:val="00470DF6"/>
    <w:rPr>
      <w:rFonts w:asciiTheme="minorHAnsi" w:eastAsiaTheme="minorEastAsia" w:hAnsiTheme="minorHAnsi" w:cstheme="minorBidi"/>
      <w:color w:val="5A5A5A" w:themeColor="text1" w:themeTint="A5"/>
      <w:spacing w:val="15"/>
      <w:sz w:val="22"/>
      <w:szCs w:val="22"/>
    </w:rPr>
  </w:style>
  <w:style w:type="paragraph" w:styleId="affd">
    <w:name w:val="table of authorities"/>
    <w:basedOn w:val="a"/>
    <w:next w:val="a"/>
    <w:uiPriority w:val="99"/>
    <w:semiHidden/>
    <w:unhideWhenUsed/>
    <w:rsid w:val="00470DF6"/>
    <w:pPr>
      <w:spacing w:after="0"/>
      <w:ind w:left="200" w:hanging="200"/>
    </w:pPr>
  </w:style>
  <w:style w:type="paragraph" w:styleId="affe">
    <w:name w:val="table of figures"/>
    <w:basedOn w:val="a"/>
    <w:next w:val="a"/>
    <w:uiPriority w:val="99"/>
    <w:semiHidden/>
    <w:unhideWhenUsed/>
    <w:rsid w:val="00470DF6"/>
    <w:pPr>
      <w:spacing w:after="0"/>
    </w:pPr>
  </w:style>
  <w:style w:type="paragraph" w:styleId="afff">
    <w:name w:val="Title"/>
    <w:basedOn w:val="a"/>
    <w:next w:val="a"/>
    <w:link w:val="Charf5"/>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Charf5">
    <w:name w:val="标题 Char"/>
    <w:basedOn w:val="a0"/>
    <w:link w:val="afff"/>
    <w:uiPriority w:val="10"/>
    <w:rsid w:val="00470DF6"/>
    <w:rPr>
      <w:rFonts w:asciiTheme="majorHAnsi" w:eastAsiaTheme="majorEastAsia" w:hAnsiTheme="majorHAnsi" w:cstheme="majorBidi"/>
      <w:spacing w:val="-10"/>
      <w:kern w:val="28"/>
      <w:sz w:val="56"/>
      <w:szCs w:val="56"/>
    </w:rPr>
  </w:style>
  <w:style w:type="paragraph" w:styleId="afff0">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RCoverPageZchn">
    <w:name w:val="CR Cover Page Zchn"/>
    <w:link w:val="CRCoverPage"/>
    <w:qFormat/>
    <w:locked/>
    <w:rsid w:val="00556D34"/>
    <w:rPr>
      <w:rFonts w:ascii="Arial" w:hAnsi="Arial"/>
      <w:lang w:eastAsia="en-US"/>
    </w:rPr>
  </w:style>
  <w:style w:type="character" w:customStyle="1" w:styleId="UnresolvedMention">
    <w:name w:val="Unresolved Mention"/>
    <w:basedOn w:val="a0"/>
    <w:uiPriority w:val="99"/>
    <w:semiHidden/>
    <w:unhideWhenUsed/>
    <w:rsid w:val="004B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524">
      <w:bodyDiv w:val="1"/>
      <w:marLeft w:val="0"/>
      <w:marRight w:val="0"/>
      <w:marTop w:val="0"/>
      <w:marBottom w:val="0"/>
      <w:divBdr>
        <w:top w:val="none" w:sz="0" w:space="0" w:color="auto"/>
        <w:left w:val="none" w:sz="0" w:space="0" w:color="auto"/>
        <w:bottom w:val="none" w:sz="0" w:space="0" w:color="auto"/>
        <w:right w:val="none" w:sz="0" w:space="0" w:color="auto"/>
      </w:divBdr>
    </w:div>
    <w:div w:id="732967323">
      <w:bodyDiv w:val="1"/>
      <w:marLeft w:val="0"/>
      <w:marRight w:val="0"/>
      <w:marTop w:val="0"/>
      <w:marBottom w:val="0"/>
      <w:divBdr>
        <w:top w:val="none" w:sz="0" w:space="0" w:color="auto"/>
        <w:left w:val="none" w:sz="0" w:space="0" w:color="auto"/>
        <w:bottom w:val="none" w:sz="0" w:space="0" w:color="auto"/>
        <w:right w:val="none" w:sz="0" w:space="0" w:color="auto"/>
      </w:divBdr>
    </w:div>
    <w:div w:id="1369141955">
      <w:bodyDiv w:val="1"/>
      <w:marLeft w:val="0"/>
      <w:marRight w:val="0"/>
      <w:marTop w:val="0"/>
      <w:marBottom w:val="0"/>
      <w:divBdr>
        <w:top w:val="none" w:sz="0" w:space="0" w:color="auto"/>
        <w:left w:val="none" w:sz="0" w:space="0" w:color="auto"/>
        <w:bottom w:val="none" w:sz="0" w:space="0" w:color="auto"/>
        <w:right w:val="none" w:sz="0" w:space="0" w:color="auto"/>
      </w:divBdr>
    </w:div>
    <w:div w:id="1396585618">
      <w:bodyDiv w:val="1"/>
      <w:marLeft w:val="0"/>
      <w:marRight w:val="0"/>
      <w:marTop w:val="0"/>
      <w:marBottom w:val="0"/>
      <w:divBdr>
        <w:top w:val="none" w:sz="0" w:space="0" w:color="auto"/>
        <w:left w:val="none" w:sz="0" w:space="0" w:color="auto"/>
        <w:bottom w:val="none" w:sz="0" w:space="0" w:color="auto"/>
        <w:right w:val="none" w:sz="0" w:space="0" w:color="auto"/>
      </w:divBdr>
      <w:divsChild>
        <w:div w:id="1423145194">
          <w:marLeft w:val="0"/>
          <w:marRight w:val="0"/>
          <w:marTop w:val="0"/>
          <w:marBottom w:val="0"/>
          <w:divBdr>
            <w:top w:val="none" w:sz="0" w:space="0" w:color="auto"/>
            <w:left w:val="none" w:sz="0" w:space="0" w:color="auto"/>
            <w:bottom w:val="none" w:sz="0" w:space="0" w:color="auto"/>
            <w:right w:val="none" w:sz="0" w:space="0" w:color="auto"/>
          </w:divBdr>
        </w:div>
      </w:divsChild>
    </w:div>
    <w:div w:id="1714380481">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72</TotalTime>
  <Pages>1</Pages>
  <Words>298</Words>
  <Characters>1702</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1997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Huawei-r1</cp:lastModifiedBy>
  <cp:revision>11</cp:revision>
  <cp:lastPrinted>2002-04-23T07:10:00Z</cp:lastPrinted>
  <dcterms:created xsi:type="dcterms:W3CDTF">2024-05-22T03:57:00Z</dcterms:created>
  <dcterms:modified xsi:type="dcterms:W3CDTF">2024-05-24T05:11:00Z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(3)8Ynscfazacpb7aHWIMEm0NEVKXaNxqkT1MtaR09F38MSEMRLve+BJJM0MYtScBbm+5Ao4Mjo
21eqUMihPg0L3AL1MkT6PSrP764DuPT+OLDOS0MG2OclXSdPnLAXpBXtk/f9fewwOmE7qNaj
bn9h6mWb82zFxsGKsCco2J1LxNifcWO+QlqqaCPrFz7pxTzXduCJQjbiQvhesjQPjVU2jgLT
k5wCuzY4+x931YwpwR</vt:lpwstr>
  </property>
  <property fmtid="{D5CDD505-2E9C-101B-9397-08002B2CF9AE}" pid="3" name="_2015_ms_pID_7253431">
    <vt:lpwstr>8Br+K0+NhPqBXCoFep5dkJ3T+Pw/aRtbYeZBYUV//pGU4v5KEvaZ6S
QaKQazmC2N1c+gY+CtSOPqu5zOJcC2Qij4Mv3hZaob0RTnIFqOIlF3sBC83t1Ia6hUH267OD
SKbYOoOmgGXpzw99ZhInJj4+ZZt7of/F9s8HcIDUwn6x7nGeQ6+R9zWHYv5bTFjQt0H84qBi
q17MQrwcS+i9pAVFCrqJTG4Gk429rrZ0ibdp</vt:lpwstr>
  </property>
  <property fmtid="{D5CDD505-2E9C-101B-9397-08002B2CF9AE}" pid="4" name="_2015_ms_pID_7253432">
    <vt:lpwstr>pA==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1715591519</vt:lpwstr>
  </property>
</Properties>
</file>