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5100EF59"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vivo1" w:date="2024-05-21T07:06:00Z">
        <w:r w:rsidR="005240B4">
          <w:rPr>
            <w:b/>
            <w:i/>
            <w:noProof/>
            <w:sz w:val="28"/>
          </w:rPr>
          <w:t>draft_</w:t>
        </w:r>
      </w:ins>
      <w:r>
        <w:rPr>
          <w:b/>
          <w:i/>
          <w:noProof/>
          <w:sz w:val="28"/>
        </w:rPr>
        <w:t>S3-</w:t>
      </w:r>
      <w:del w:id="1" w:author="vivo1" w:date="2024-05-23T07:24:00Z">
        <w:r w:rsidDel="006A0EF4">
          <w:rPr>
            <w:b/>
            <w:i/>
            <w:noProof/>
            <w:sz w:val="28"/>
          </w:rPr>
          <w:delText>24</w:delText>
        </w:r>
        <w:r w:rsidR="00375453" w:rsidDel="006A0EF4">
          <w:rPr>
            <w:b/>
            <w:i/>
            <w:noProof/>
            <w:sz w:val="28"/>
          </w:rPr>
          <w:delText>2081</w:delText>
        </w:r>
      </w:del>
      <w:ins w:id="2" w:author="vivo1" w:date="2024-05-23T07:24:00Z">
        <w:r w:rsidR="006A0EF4">
          <w:rPr>
            <w:b/>
            <w:i/>
            <w:noProof/>
            <w:sz w:val="28"/>
          </w:rPr>
          <w:t>24</w:t>
        </w:r>
        <w:r w:rsidR="006A0EF4">
          <w:rPr>
            <w:b/>
            <w:i/>
            <w:noProof/>
            <w:sz w:val="28"/>
          </w:rPr>
          <w:t>2617</w:t>
        </w:r>
      </w:ins>
      <w:ins w:id="3" w:author="vivo1" w:date="2024-05-21T07:06:00Z">
        <w:r w:rsidR="005240B4">
          <w:rPr>
            <w:b/>
            <w:i/>
            <w:noProof/>
            <w:sz w:val="28"/>
          </w:rPr>
          <w:t>-r1</w:t>
        </w:r>
      </w:ins>
    </w:p>
    <w:p w14:paraId="51CC9681" w14:textId="2F3B20B5" w:rsidR="003A7B2F" w:rsidRDefault="00921737" w:rsidP="00921737">
      <w:pPr>
        <w:pStyle w:val="a4"/>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B44FC0" w:rsidR="001E41F3" w:rsidRPr="00410371" w:rsidRDefault="007A20BE" w:rsidP="00E13F3D">
            <w:pPr>
              <w:pStyle w:val="CRCoverPage"/>
              <w:spacing w:after="0"/>
              <w:jc w:val="right"/>
              <w:rPr>
                <w:b/>
                <w:noProof/>
                <w:sz w:val="28"/>
              </w:rPr>
            </w:pPr>
            <w:fldSimple w:instr=" DOCPROPERTY  Spec#  \* MERGEFORMAT ">
              <w:r w:rsidR="00B26BDF">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2CCC07F" w:rsidR="001E41F3" w:rsidRPr="001927F5" w:rsidRDefault="001927F5" w:rsidP="001927F5">
            <w:pPr>
              <w:pStyle w:val="CRCoverPage"/>
              <w:spacing w:after="0"/>
              <w:jc w:val="center"/>
              <w:rPr>
                <w:b/>
                <w:bCs/>
                <w:noProof/>
                <w:sz w:val="28"/>
                <w:szCs w:val="28"/>
              </w:rPr>
            </w:pPr>
            <w:r w:rsidRPr="001927F5">
              <w:rPr>
                <w:b/>
                <w:bCs/>
                <w:sz w:val="28"/>
                <w:szCs w:val="28"/>
              </w:rPr>
              <w:t>2007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5059B2" w:rsidR="001E41F3" w:rsidRPr="00410371" w:rsidRDefault="001927F5" w:rsidP="001927F5">
            <w:pPr>
              <w:pStyle w:val="CRCoverPage"/>
              <w:spacing w:after="0"/>
              <w:jc w:val="center"/>
              <w:rPr>
                <w:b/>
                <w:noProof/>
              </w:rPr>
            </w:pPr>
            <w:r w:rsidRPr="001927F5">
              <w:rPr>
                <w:b/>
                <w:bCs/>
                <w:sz w:val="28"/>
                <w:szCs w:val="28"/>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9DF106" w:rsidR="001E41F3" w:rsidRPr="00410371" w:rsidRDefault="007A20BE">
            <w:pPr>
              <w:pStyle w:val="CRCoverPage"/>
              <w:spacing w:after="0"/>
              <w:jc w:val="center"/>
              <w:rPr>
                <w:noProof/>
                <w:sz w:val="28"/>
              </w:rPr>
            </w:pPr>
            <w:fldSimple w:instr=" DOCPROPERTY  Version  \* MERGEFORMAT ">
              <w:r w:rsidR="00B26BDF">
                <w:rPr>
                  <w:b/>
                  <w:noProof/>
                  <w:sz w:val="28"/>
                </w:rPr>
                <w:t>1</w:t>
              </w:r>
              <w:ins w:id="4" w:author="vivo1" w:date="2024-05-21T07:06:00Z">
                <w:r w:rsidR="005240B4">
                  <w:rPr>
                    <w:b/>
                    <w:noProof/>
                    <w:sz w:val="28"/>
                  </w:rPr>
                  <w:t>7</w:t>
                </w:r>
              </w:ins>
              <w:del w:id="5" w:author="vivo1" w:date="2024-05-21T07:06:00Z">
                <w:r w:rsidR="00D514FF" w:rsidDel="005240B4">
                  <w:rPr>
                    <w:b/>
                    <w:noProof/>
                    <w:sz w:val="28"/>
                  </w:rPr>
                  <w:delText>5</w:delText>
                </w:r>
              </w:del>
              <w:r w:rsidR="00B26BDF">
                <w:rPr>
                  <w:b/>
                  <w:noProof/>
                  <w:sz w:val="28"/>
                </w:rPr>
                <w:t>.</w:t>
              </w:r>
              <w:del w:id="6" w:author="vivo1" w:date="2024-05-21T07:08:00Z">
                <w:r w:rsidR="00D514FF" w:rsidDel="005240B4">
                  <w:rPr>
                    <w:b/>
                    <w:noProof/>
                    <w:sz w:val="28"/>
                  </w:rPr>
                  <w:delText>18</w:delText>
                </w:r>
              </w:del>
              <w:ins w:id="7" w:author="vivo1" w:date="2024-05-21T07:08:00Z">
                <w:r w:rsidR="005240B4">
                  <w:rPr>
                    <w:b/>
                    <w:noProof/>
                    <w:sz w:val="28"/>
                  </w:rPr>
                  <w:t>13</w:t>
                </w:r>
              </w:ins>
              <w:r w:rsidR="00B26BD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8" w:name="_Hlt497126619"/>
              <w:r w:rsidRPr="00F25D98">
                <w:rPr>
                  <w:rStyle w:val="ab"/>
                  <w:rFonts w:cs="Arial"/>
                  <w:b/>
                  <w:i/>
                  <w:noProof/>
                  <w:color w:val="FF0000"/>
                </w:rPr>
                <w:t>L</w:t>
              </w:r>
              <w:bookmarkEnd w:id="8"/>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314668" w:rsidR="001E41F3" w:rsidRDefault="007A20BE">
            <w:pPr>
              <w:pStyle w:val="CRCoverPage"/>
              <w:spacing w:after="0"/>
              <w:ind w:left="100"/>
              <w:rPr>
                <w:noProof/>
              </w:rPr>
            </w:pPr>
            <w:fldSimple w:instr=" DOCPROPERTY  CrTitle  \* MERGEFORMAT ">
              <w:r w:rsidR="002F09CC" w:rsidRPr="002F09CC">
                <w:t xml:space="preserve">Correction on </w:t>
              </w:r>
              <w:r w:rsidR="00165C6F">
                <w:t>u</w:t>
              </w:r>
              <w:r w:rsidR="00165C6F" w:rsidRPr="00165C6F">
                <w:t xml:space="preserve">nauthenticated IMS </w:t>
              </w:r>
              <w:r w:rsidR="00165C6F">
                <w:t>e</w:t>
              </w:r>
              <w:r w:rsidR="00165C6F" w:rsidRPr="00165C6F">
                <w:t xml:space="preserve">mergency </w:t>
              </w:r>
              <w:r w:rsidR="00165C6F">
                <w:t>s</w:t>
              </w:r>
              <w:r w:rsidR="00165C6F" w:rsidRPr="00165C6F">
                <w:t>essions</w:t>
              </w:r>
              <w:r w:rsidR="006E3E02">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9FA05A" w:rsidR="001E41F3" w:rsidRDefault="00D35998">
            <w:pPr>
              <w:pStyle w:val="CRCoverPage"/>
              <w:spacing w:after="0"/>
              <w:ind w:left="100"/>
              <w:rPr>
                <w:noProof/>
              </w:rPr>
            </w:pPr>
            <w:r>
              <w:rPr>
                <w:noProof/>
                <w:lang w:eastAsia="zh-CN"/>
              </w:rPr>
              <w:t>v</w:t>
            </w:r>
            <w:r>
              <w:rPr>
                <w:rFonts w:hint="eastAsia"/>
                <w:noProof/>
                <w:lang w:eastAsia="zh-CN"/>
              </w:rPr>
              <w:t>ivo</w:t>
            </w:r>
            <w:r>
              <w:rPr>
                <w:noProof/>
                <w:lang w:eastAsia="zh-CN"/>
              </w:rPr>
              <w:t>, 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867969" w:rsidR="001E41F3" w:rsidRDefault="00B26BDF">
            <w:pPr>
              <w:pStyle w:val="CRCoverPage"/>
              <w:spacing w:after="0"/>
              <w:ind w:left="100"/>
              <w:rPr>
                <w:noProof/>
              </w:rPr>
            </w:pPr>
            <w:r>
              <w:t>TEI</w:t>
            </w:r>
            <w:ins w:id="9" w:author="vivo1" w:date="2024-05-23T07:24:00Z">
              <w:r w:rsidR="006A0EF4">
                <w:t>17</w:t>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97C5DA" w:rsidR="001E41F3" w:rsidRDefault="004D5235">
            <w:pPr>
              <w:pStyle w:val="CRCoverPage"/>
              <w:spacing w:after="0"/>
              <w:ind w:left="100"/>
              <w:rPr>
                <w:noProof/>
              </w:rPr>
            </w:pPr>
            <w:r>
              <w:t>202</w:t>
            </w:r>
            <w:r w:rsidR="003A7B2F">
              <w:t>4</w:t>
            </w:r>
            <w:r>
              <w:t>-</w:t>
            </w:r>
            <w:r w:rsidR="00B26BDF">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E83B1F" w:rsidR="001E41F3" w:rsidRDefault="007A20BE" w:rsidP="00D24991">
            <w:pPr>
              <w:pStyle w:val="CRCoverPage"/>
              <w:spacing w:after="0"/>
              <w:ind w:left="100" w:right="-609"/>
              <w:rPr>
                <w:b/>
                <w:noProof/>
              </w:rPr>
            </w:pPr>
            <w:fldSimple w:instr=" DOCPROPERTY  Cat  \* MERGEFORMAT ">
              <w:r w:rsidR="00C538B4">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3437D0" w:rsidR="001E41F3" w:rsidRDefault="004D5235">
            <w:pPr>
              <w:pStyle w:val="CRCoverPage"/>
              <w:spacing w:after="0"/>
              <w:ind w:left="100"/>
              <w:rPr>
                <w:noProof/>
              </w:rPr>
            </w:pPr>
            <w:r>
              <w:t>Rel-</w:t>
            </w:r>
            <w:r w:rsidR="006E3E02">
              <w:t>1</w:t>
            </w:r>
            <w:ins w:id="10" w:author="vivo1" w:date="2024-05-21T07:08:00Z">
              <w:r w:rsidR="005240B4">
                <w:t>7</w:t>
              </w:r>
            </w:ins>
            <w:del w:id="11" w:author="vivo1" w:date="2024-05-21T07:08:00Z">
              <w:r w:rsidR="006E3E02" w:rsidDel="005240B4">
                <w:delText>5</w:delText>
              </w:r>
            </w:del>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CAA8E0" w14:textId="57A5A7D1" w:rsidR="00C26A78" w:rsidRDefault="00C26A78" w:rsidP="00C26A78">
            <w:pPr>
              <w:pStyle w:val="CRCoverPage"/>
              <w:spacing w:after="0"/>
              <w:ind w:left="100"/>
              <w:rPr>
                <w:noProof/>
                <w:lang w:eastAsia="zh-CN"/>
              </w:rPr>
            </w:pPr>
            <w:r>
              <w:rPr>
                <w:noProof/>
                <w:lang w:eastAsia="zh-CN"/>
              </w:rPr>
              <w:t xml:space="preserve">The misalignment between the SA3 and RAN3 specifications may lead to backward compatibility issues for unauthenticated IMS sessions. According to clause 9.2.3.49 in TS 38.413, UE security capabilities </w:t>
            </w:r>
            <w:r w:rsidR="00CA1191" w:rsidRPr="00CA1191">
              <w:rPr>
                <w:noProof/>
                <w:highlight w:val="yellow"/>
                <w:lang w:eastAsia="zh-CN"/>
              </w:rPr>
              <w:t>shall</w:t>
            </w:r>
            <w:r>
              <w:rPr>
                <w:noProof/>
                <w:lang w:eastAsia="zh-CN"/>
              </w:rPr>
              <w:t xml:space="preserve"> include NIA, NEA, EIA, and EEA. </w:t>
            </w:r>
            <w:r w:rsidR="00CA1191">
              <w:rPr>
                <w:noProof/>
                <w:lang w:eastAsia="zh-CN"/>
              </w:rPr>
              <w:t>While</w:t>
            </w:r>
            <w:r>
              <w:rPr>
                <w:noProof/>
                <w:lang w:eastAsia="zh-CN"/>
              </w:rPr>
              <w:t xml:space="preserve"> in 10.2.2.3.2 in TS 33.501, it is stated that "This implies that the source gNB will forward UE 5G security capability, which contains NIA0 and NEA0 </w:t>
            </w:r>
            <w:r w:rsidRPr="00CA1191">
              <w:rPr>
                <w:noProof/>
                <w:highlight w:val="yellow"/>
                <w:lang w:eastAsia="zh-CN"/>
              </w:rPr>
              <w:t>only</w:t>
            </w:r>
            <w:r>
              <w:rPr>
                <w:noProof/>
                <w:lang w:eastAsia="zh-CN"/>
              </w:rPr>
              <w:t xml:space="preserve">, to the target gNB." </w:t>
            </w:r>
            <w:del w:id="12" w:author="vivo1" w:date="2024-05-21T07:08:00Z">
              <w:r w:rsidDel="005240B4">
                <w:rPr>
                  <w:noProof/>
                  <w:lang w:eastAsia="zh-CN"/>
                </w:rPr>
                <w:delText>RAN3 believes that this discrepancy may cause confusion and could potentially impact their specification.</w:delText>
              </w:r>
            </w:del>
          </w:p>
          <w:p w14:paraId="0CBD5D6A" w14:textId="77777777" w:rsidR="00C26A78" w:rsidRDefault="00C26A78" w:rsidP="00C26A78">
            <w:pPr>
              <w:pStyle w:val="CRCoverPage"/>
              <w:spacing w:after="0"/>
              <w:ind w:left="100"/>
              <w:rPr>
                <w:noProof/>
                <w:lang w:eastAsia="zh-CN"/>
              </w:rPr>
            </w:pPr>
          </w:p>
          <w:p w14:paraId="57B55C49" w14:textId="77777777" w:rsidR="00C26A78" w:rsidRDefault="00C26A78" w:rsidP="00C26A78">
            <w:pPr>
              <w:pStyle w:val="CRCoverPage"/>
              <w:spacing w:after="0"/>
              <w:ind w:left="100"/>
              <w:rPr>
                <w:noProof/>
                <w:lang w:eastAsia="zh-CN"/>
              </w:rPr>
            </w:pPr>
            <w:r>
              <w:rPr>
                <w:noProof/>
                <w:lang w:eastAsia="zh-CN"/>
              </w:rPr>
              <w:t xml:space="preserve">Additionally, there is a mistake regarding unauthenticated IMS sessions: "A UE without a valid 5G subscription shall, at an IRAT handover to 5G, when an IMS Emergency Service is active, be considered by the AMF to be unauthenticated. In such a scenario, </w:t>
            </w:r>
            <w:r w:rsidRPr="00CA1191">
              <w:rPr>
                <w:noProof/>
                <w:highlight w:val="yellow"/>
                <w:lang w:eastAsia="zh-CN"/>
              </w:rPr>
              <w:t>EIA0</w:t>
            </w:r>
            <w:r>
              <w:rPr>
                <w:noProof/>
                <w:lang w:eastAsia="zh-CN"/>
              </w:rPr>
              <w:t xml:space="preserve"> shall be used in 5G after handover if the target network policy allows unauthenticated IMS Emergency Sessions." It is incorrect for gNB to configure EIA0 for NR PDCP, which may lead to confusion for operators regarding configuration.</w:t>
            </w:r>
          </w:p>
          <w:p w14:paraId="63A23FDF" w14:textId="77777777" w:rsidR="00C26A78" w:rsidRDefault="00C26A78" w:rsidP="00C26A78">
            <w:pPr>
              <w:pStyle w:val="CRCoverPage"/>
              <w:spacing w:after="0"/>
              <w:ind w:left="100"/>
              <w:rPr>
                <w:noProof/>
                <w:lang w:eastAsia="zh-CN"/>
              </w:rPr>
            </w:pPr>
          </w:p>
          <w:p w14:paraId="708AA7DE" w14:textId="6D3822C2" w:rsidR="00C26A78" w:rsidRPr="00F17FB1" w:rsidRDefault="00CA1191" w:rsidP="00C26A78">
            <w:pPr>
              <w:pStyle w:val="CRCoverPage"/>
              <w:spacing w:after="0"/>
              <w:ind w:left="100"/>
              <w:rPr>
                <w:noProof/>
                <w:lang w:eastAsia="zh-CN"/>
              </w:rPr>
            </w:pPr>
            <w:r>
              <w:rPr>
                <w:noProof/>
                <w:lang w:eastAsia="zh-CN"/>
              </w:rPr>
              <w:t xml:space="preserve">It should be noted that </w:t>
            </w:r>
            <w:r w:rsidR="00C26A78">
              <w:rPr>
                <w:noProof/>
                <w:lang w:eastAsia="zh-CN"/>
              </w:rPr>
              <w:t>SA3 has previously clarified gNB and ng-eNB actions, but for unauthenticated IMS sessions, it does not address that part.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7382EB" w14:textId="6EA264B6" w:rsidR="001E41F3" w:rsidRDefault="000F3F22">
            <w:pPr>
              <w:pStyle w:val="CRCoverPage"/>
              <w:spacing w:after="0"/>
              <w:ind w:left="100"/>
              <w:rPr>
                <w:noProof/>
                <w:lang w:eastAsia="zh-CN"/>
              </w:rPr>
            </w:pPr>
            <w:r>
              <w:rPr>
                <w:noProof/>
                <w:lang w:eastAsia="zh-CN"/>
              </w:rPr>
              <w:t xml:space="preserve">The following changes are made: </w:t>
            </w:r>
          </w:p>
          <w:p w14:paraId="6747E1F6" w14:textId="27B7918B" w:rsidR="00CA1191" w:rsidRDefault="00CA1191" w:rsidP="00CA1191">
            <w:pPr>
              <w:pStyle w:val="CRCoverPage"/>
              <w:numPr>
                <w:ilvl w:val="0"/>
                <w:numId w:val="5"/>
              </w:numPr>
              <w:spacing w:after="0"/>
              <w:rPr>
                <w:noProof/>
                <w:lang w:eastAsia="zh-CN"/>
              </w:rPr>
            </w:pPr>
            <w:r>
              <w:rPr>
                <w:noProof/>
                <w:lang w:eastAsia="zh-CN"/>
              </w:rPr>
              <w:t>Align with RAN3 regarding the transmission of NIA0, NEA0, EIA0, and EEA0 in UE security capabilities.</w:t>
            </w:r>
          </w:p>
          <w:p w14:paraId="31C656EC" w14:textId="4BB47D46" w:rsidR="000F3F22" w:rsidRDefault="00CA1191" w:rsidP="00CA1191">
            <w:pPr>
              <w:pStyle w:val="CRCoverPage"/>
              <w:numPr>
                <w:ilvl w:val="0"/>
                <w:numId w:val="5"/>
              </w:numPr>
              <w:spacing w:after="0"/>
              <w:rPr>
                <w:noProof/>
                <w:lang w:eastAsia="zh-CN"/>
              </w:rPr>
            </w:pPr>
            <w:r>
              <w:rPr>
                <w:noProof/>
                <w:lang w:eastAsia="zh-CN"/>
              </w:rPr>
              <w:t>Clarification of the distinct actions on gNB and ng-eNB for the utilization of the EIA0 component.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6C6894" w14:textId="4A9E236A" w:rsidR="001E41F3" w:rsidRDefault="00987075">
            <w:pPr>
              <w:pStyle w:val="CRCoverPage"/>
              <w:spacing w:after="0"/>
              <w:ind w:left="100"/>
              <w:rPr>
                <w:noProof/>
                <w:lang w:eastAsia="zh-CN"/>
              </w:rPr>
            </w:pPr>
            <w:r>
              <w:rPr>
                <w:rFonts w:hint="eastAsia"/>
                <w:noProof/>
                <w:lang w:eastAsia="zh-CN"/>
              </w:rPr>
              <w:t>M</w:t>
            </w:r>
            <w:r>
              <w:rPr>
                <w:noProof/>
                <w:lang w:eastAsia="zh-CN"/>
              </w:rPr>
              <w:t xml:space="preserve">isalignment between </w:t>
            </w:r>
            <w:r w:rsidR="00CA1191">
              <w:rPr>
                <w:noProof/>
                <w:lang w:eastAsia="zh-CN"/>
              </w:rPr>
              <w:t>the SA3 and RAN3 specifications.</w:t>
            </w:r>
          </w:p>
          <w:p w14:paraId="5C4BEB44" w14:textId="0EB94246" w:rsidR="00987075" w:rsidRDefault="00CA1191">
            <w:pPr>
              <w:pStyle w:val="CRCoverPage"/>
              <w:spacing w:after="0"/>
              <w:ind w:left="100"/>
              <w:rPr>
                <w:noProof/>
                <w:lang w:eastAsia="zh-CN"/>
              </w:rPr>
            </w:pPr>
            <w:r w:rsidRPr="00CA1191">
              <w:rPr>
                <w:noProof/>
                <w:lang w:eastAsia="zh-CN"/>
              </w:rPr>
              <w:t xml:space="preserve">Incorrect guidance </w:t>
            </w:r>
            <w:r>
              <w:rPr>
                <w:noProof/>
                <w:lang w:eastAsia="zh-CN"/>
              </w:rPr>
              <w:t>resulting wrong</w:t>
            </w:r>
            <w:r w:rsidRPr="00CA1191">
              <w:rPr>
                <w:noProof/>
                <w:lang w:eastAsia="zh-CN"/>
              </w:rPr>
              <w:t xml:space="preserve"> configuration of gNB/ng-eNB.</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D636B7" w:rsidR="001E41F3" w:rsidRDefault="00F17FB1">
            <w:pPr>
              <w:pStyle w:val="CRCoverPage"/>
              <w:spacing w:after="0"/>
              <w:ind w:left="100"/>
              <w:rPr>
                <w:noProof/>
                <w:lang w:eastAsia="zh-CN"/>
              </w:rPr>
            </w:pPr>
            <w:r>
              <w:rPr>
                <w:rFonts w:hint="eastAsia"/>
                <w:noProof/>
                <w:lang w:eastAsia="zh-CN"/>
              </w:rPr>
              <w:t>6</w:t>
            </w:r>
            <w:r>
              <w:rPr>
                <w:noProof/>
                <w:lang w:eastAsia="zh-CN"/>
              </w:rPr>
              <w:t>.7.3.6, 10.2.2.1, 10.2.2.3.2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E57A31" w:rsidR="001E41F3" w:rsidRDefault="00E853F8">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8D8A16" w:rsidR="001E41F3" w:rsidRDefault="00E853F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F73121" w:rsidR="001E41F3" w:rsidRDefault="00E853F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E1504F" w14:textId="77777777" w:rsidR="0023587B" w:rsidRDefault="0023587B" w:rsidP="0023587B">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bookmarkStart w:id="13" w:name="_Toc513475454"/>
      <w:bookmarkStart w:id="14" w:name="_Toc48930871"/>
      <w:bookmarkStart w:id="15" w:name="_Toc49376120"/>
      <w:bookmarkStart w:id="16" w:name="_Toc56501634"/>
      <w:bookmarkStart w:id="17" w:name="_Toc104196499"/>
      <w:bookmarkStart w:id="18" w:name="_Toc112749634"/>
      <w:bookmarkStart w:id="19" w:name="_Toc112949005"/>
      <w:bookmarkStart w:id="20" w:name="_Toc158032780"/>
      <w:bookmarkStart w:id="21" w:name="_Toc92180094"/>
      <w:bookmarkStart w:id="22" w:name="_Toc92804820"/>
      <w:r>
        <w:rPr>
          <w:rFonts w:ascii="Arial" w:hAnsi="Arial" w:cs="Arial"/>
          <w:color w:val="C00000"/>
          <w:sz w:val="36"/>
          <w:szCs w:val="36"/>
        </w:rPr>
        <w:lastRenderedPageBreak/>
        <w:t>Start of Change</w:t>
      </w:r>
      <w:bookmarkEnd w:id="13"/>
      <w:bookmarkEnd w:id="14"/>
      <w:bookmarkEnd w:id="15"/>
      <w:bookmarkEnd w:id="16"/>
      <w:bookmarkEnd w:id="17"/>
      <w:bookmarkEnd w:id="18"/>
      <w:bookmarkEnd w:id="19"/>
      <w:bookmarkEnd w:id="20"/>
      <w:r>
        <w:rPr>
          <w:rFonts w:ascii="Arial" w:hAnsi="Arial" w:cs="Arial"/>
          <w:color w:val="C00000"/>
          <w:sz w:val="36"/>
          <w:szCs w:val="36"/>
        </w:rPr>
        <w:t xml:space="preserve"> </w:t>
      </w:r>
    </w:p>
    <w:p w14:paraId="7AEDDBCB" w14:textId="120E03E3" w:rsidR="0023587B" w:rsidRPr="0023587B" w:rsidDel="005240B4" w:rsidRDefault="0023587B" w:rsidP="0023587B">
      <w:pPr>
        <w:keepNext/>
        <w:keepLines/>
        <w:overflowPunct w:val="0"/>
        <w:autoSpaceDE w:val="0"/>
        <w:autoSpaceDN w:val="0"/>
        <w:adjustRightInd w:val="0"/>
        <w:spacing w:before="120"/>
        <w:ind w:left="1418" w:hanging="1418"/>
        <w:textAlignment w:val="baseline"/>
        <w:outlineLvl w:val="3"/>
        <w:rPr>
          <w:del w:id="23" w:author="vivo1" w:date="2024-05-21T07:09:00Z"/>
          <w:rFonts w:ascii="Arial" w:eastAsia="等线" w:hAnsi="Arial"/>
          <w:sz w:val="24"/>
          <w:lang w:eastAsia="en-GB"/>
        </w:rPr>
      </w:pPr>
      <w:bookmarkStart w:id="24" w:name="_Toc19634690"/>
      <w:bookmarkStart w:id="25" w:name="_Toc26875750"/>
      <w:bookmarkStart w:id="26" w:name="_Toc35528501"/>
      <w:bookmarkStart w:id="27" w:name="_Toc35533262"/>
      <w:bookmarkStart w:id="28" w:name="_Toc45028605"/>
      <w:bookmarkStart w:id="29" w:name="_Toc45274270"/>
      <w:bookmarkStart w:id="30" w:name="_Toc45274857"/>
      <w:bookmarkStart w:id="31" w:name="_Toc51168114"/>
      <w:bookmarkStart w:id="32" w:name="_Toc161838096"/>
      <w:bookmarkStart w:id="33" w:name="_Toc19634824"/>
      <w:bookmarkStart w:id="34" w:name="_Toc26875884"/>
      <w:bookmarkStart w:id="35" w:name="_Toc35528651"/>
      <w:bookmarkStart w:id="36" w:name="_Toc35533412"/>
      <w:bookmarkStart w:id="37" w:name="_Toc45028765"/>
      <w:bookmarkStart w:id="38" w:name="_Toc45274430"/>
      <w:bookmarkStart w:id="39" w:name="_Toc45275017"/>
      <w:bookmarkStart w:id="40" w:name="_Toc51168274"/>
      <w:bookmarkStart w:id="41" w:name="_Toc153373576"/>
      <w:bookmarkEnd w:id="21"/>
      <w:bookmarkEnd w:id="22"/>
      <w:del w:id="42" w:author="vivo1" w:date="2024-05-21T07:09:00Z">
        <w:r w:rsidRPr="0023587B" w:rsidDel="005240B4">
          <w:rPr>
            <w:rFonts w:ascii="Arial" w:eastAsia="等线" w:hAnsi="Arial"/>
            <w:sz w:val="24"/>
            <w:lang w:eastAsia="en-GB"/>
          </w:rPr>
          <w:delText>6.7.3.6</w:delText>
        </w:r>
        <w:r w:rsidRPr="0023587B" w:rsidDel="005240B4">
          <w:rPr>
            <w:rFonts w:ascii="Arial" w:eastAsia="等线" w:hAnsi="Arial"/>
            <w:sz w:val="24"/>
            <w:lang w:eastAsia="en-GB"/>
          </w:rPr>
          <w:tab/>
          <w:delText>Algorithm negotiation for unauthenticated UEs in LSM</w:delText>
        </w:r>
        <w:bookmarkEnd w:id="24"/>
        <w:bookmarkEnd w:id="25"/>
        <w:bookmarkEnd w:id="26"/>
        <w:bookmarkEnd w:id="27"/>
        <w:bookmarkEnd w:id="28"/>
        <w:bookmarkEnd w:id="29"/>
        <w:bookmarkEnd w:id="30"/>
        <w:bookmarkEnd w:id="31"/>
        <w:bookmarkEnd w:id="32"/>
      </w:del>
    </w:p>
    <w:p w14:paraId="1215F15C" w14:textId="4429A282" w:rsidR="0023587B" w:rsidRPr="0023587B" w:rsidDel="005240B4" w:rsidRDefault="0023587B" w:rsidP="0023587B">
      <w:pPr>
        <w:overflowPunct w:val="0"/>
        <w:autoSpaceDE w:val="0"/>
        <w:autoSpaceDN w:val="0"/>
        <w:adjustRightInd w:val="0"/>
        <w:textAlignment w:val="baseline"/>
        <w:rPr>
          <w:del w:id="43" w:author="vivo1" w:date="2024-05-21T07:09:00Z"/>
          <w:rFonts w:eastAsia="等线"/>
          <w:lang w:eastAsia="en-GB"/>
        </w:rPr>
      </w:pPr>
      <w:del w:id="44" w:author="vivo1" w:date="2024-05-21T07:09:00Z">
        <w:r w:rsidRPr="0023587B" w:rsidDel="005240B4">
          <w:rPr>
            <w:rFonts w:eastAsia="等线"/>
            <w:lang w:eastAsia="en-GB"/>
          </w:rPr>
          <w:delText xml:space="preserve">UEs that are in limited service mode (LSM) and that cannot be authenticated by the AMF/SEAF (for whatever reason) may still be allowed to establish emergency </w:delText>
        </w:r>
        <w:r w:rsidRPr="0023587B" w:rsidDel="005240B4">
          <w:rPr>
            <w:rFonts w:eastAsia="等线"/>
            <w:lang w:eastAsia="zh-CN"/>
          </w:rPr>
          <w:delText xml:space="preserve">session </w:delText>
        </w:r>
        <w:r w:rsidRPr="0023587B" w:rsidDel="005240B4">
          <w:rPr>
            <w:rFonts w:eastAsia="等线" w:hint="eastAsia"/>
            <w:lang w:eastAsia="zh-CN"/>
          </w:rPr>
          <w:delText>by sending the emergency registration request message</w:delText>
        </w:r>
        <w:r w:rsidRPr="0023587B" w:rsidDel="005240B4">
          <w:rPr>
            <w:rFonts w:eastAsia="等线"/>
            <w:lang w:eastAsia="en-GB"/>
          </w:rPr>
          <w:delText>. It shall be possible to configure whether the AMF allows unauthenticated UEs in LSM to establish bearers for emergency session or not. If an AMF allows unauthenticated UEs in LSM to establish bearers for an emergency session, then for the NAS protocol, the AMF shall use NIA0 and NEA0 as the integrity and ciphering algorithm respectively.</w:delText>
        </w:r>
      </w:del>
    </w:p>
    <w:p w14:paraId="6ED91E93" w14:textId="5846A12E" w:rsidR="0023587B" w:rsidRPr="0023587B" w:rsidDel="005240B4" w:rsidRDefault="0023587B" w:rsidP="0023587B">
      <w:pPr>
        <w:overflowPunct w:val="0"/>
        <w:autoSpaceDE w:val="0"/>
        <w:autoSpaceDN w:val="0"/>
        <w:adjustRightInd w:val="0"/>
        <w:textAlignment w:val="baseline"/>
        <w:rPr>
          <w:del w:id="45" w:author="vivo1" w:date="2024-05-21T07:09:00Z"/>
          <w:rFonts w:eastAsia="等线"/>
          <w:lang w:eastAsia="en-GB"/>
        </w:rPr>
      </w:pPr>
      <w:del w:id="46" w:author="vivo1" w:date="2024-05-21T07:09:00Z">
        <w:r w:rsidRPr="0023587B" w:rsidDel="005240B4">
          <w:rPr>
            <w:rFonts w:eastAsia="等线"/>
            <w:lang w:eastAsia="en-GB"/>
          </w:rPr>
          <w:delText>If the AMF allows an unauthenticated UE in LSM to establish bearers for emergency session</w:delText>
        </w:r>
        <w:r w:rsidRPr="0023587B" w:rsidDel="005240B4">
          <w:rPr>
            <w:rFonts w:eastAsia="等线" w:hint="eastAsia"/>
            <w:lang w:eastAsia="zh-CN"/>
          </w:rPr>
          <w:delText xml:space="preserve"> after it has received the emergency registration request message from the UE</w:delText>
        </w:r>
        <w:r w:rsidRPr="0023587B" w:rsidDel="005240B4">
          <w:rPr>
            <w:rFonts w:eastAsia="等线"/>
            <w:lang w:eastAsia="en-GB"/>
          </w:rPr>
          <w:delText>, the AMF shall:</w:delText>
        </w:r>
      </w:del>
    </w:p>
    <w:p w14:paraId="1A76EA89" w14:textId="672ED296" w:rsidR="0023587B" w:rsidRPr="0023587B" w:rsidDel="005240B4" w:rsidRDefault="0023587B" w:rsidP="0023587B">
      <w:pPr>
        <w:overflowPunct w:val="0"/>
        <w:autoSpaceDE w:val="0"/>
        <w:autoSpaceDN w:val="0"/>
        <w:adjustRightInd w:val="0"/>
        <w:ind w:left="568" w:hanging="284"/>
        <w:textAlignment w:val="baseline"/>
        <w:rPr>
          <w:del w:id="47" w:author="vivo1" w:date="2024-05-21T07:09:00Z"/>
          <w:rFonts w:eastAsia="等线"/>
          <w:lang w:eastAsia="en-GB"/>
        </w:rPr>
      </w:pPr>
      <w:del w:id="48" w:author="vivo1" w:date="2024-05-21T07:09:00Z">
        <w:r w:rsidRPr="0023587B" w:rsidDel="005240B4">
          <w:rPr>
            <w:rFonts w:eastAsia="等线"/>
            <w:lang w:eastAsia="en-GB"/>
          </w:rPr>
          <w:delText>-</w:delText>
        </w:r>
        <w:r w:rsidRPr="0023587B" w:rsidDel="005240B4">
          <w:rPr>
            <w:rFonts w:eastAsia="等线"/>
            <w:lang w:eastAsia="en-GB"/>
          </w:rPr>
          <w:tab/>
          <w:delText>Select NIA0 and NEA0, regardless of the supported algorithms announced previously by the UE as the NAS algorithms and signal this to the UE via the NAS security mode command procedure when activating the 5G NAS security context.</w:delText>
        </w:r>
      </w:del>
    </w:p>
    <w:p w14:paraId="5F104A6E" w14:textId="6D84FB72" w:rsidR="0023587B" w:rsidRPr="0023587B" w:rsidDel="005240B4" w:rsidRDefault="0023587B" w:rsidP="0023587B">
      <w:pPr>
        <w:overflowPunct w:val="0"/>
        <w:autoSpaceDE w:val="0"/>
        <w:autoSpaceDN w:val="0"/>
        <w:adjustRightInd w:val="0"/>
        <w:ind w:left="568" w:hanging="284"/>
        <w:textAlignment w:val="baseline"/>
        <w:rPr>
          <w:del w:id="49" w:author="vivo1" w:date="2024-05-21T07:09:00Z"/>
          <w:rFonts w:eastAsia="等线"/>
          <w:lang w:eastAsia="en-GB"/>
        </w:rPr>
      </w:pPr>
      <w:del w:id="50" w:author="vivo1" w:date="2024-05-21T07:09:00Z">
        <w:r w:rsidRPr="0023587B" w:rsidDel="005240B4">
          <w:rPr>
            <w:rFonts w:eastAsia="等线"/>
            <w:lang w:eastAsia="en-GB"/>
          </w:rPr>
          <w:delText>-</w:delText>
        </w:r>
        <w:r w:rsidRPr="0023587B" w:rsidDel="005240B4">
          <w:rPr>
            <w:rFonts w:eastAsia="等线"/>
            <w:lang w:eastAsia="en-GB"/>
          </w:rPr>
          <w:tab/>
          <w:delText>Set the UE 5G security capabilities to only contain EIA0, EEA0, NIA0 and NEA0 when sending these to the gNB/ng-eNB  in the following messages:</w:delText>
        </w:r>
      </w:del>
    </w:p>
    <w:p w14:paraId="0F0454CD" w14:textId="59BA8C3C" w:rsidR="0023587B" w:rsidRPr="0023587B" w:rsidDel="005240B4" w:rsidRDefault="0023587B" w:rsidP="0023587B">
      <w:pPr>
        <w:overflowPunct w:val="0"/>
        <w:autoSpaceDE w:val="0"/>
        <w:autoSpaceDN w:val="0"/>
        <w:adjustRightInd w:val="0"/>
        <w:ind w:left="851" w:hanging="284"/>
        <w:textAlignment w:val="baseline"/>
        <w:rPr>
          <w:del w:id="51" w:author="vivo1" w:date="2024-05-21T07:09:00Z"/>
          <w:rFonts w:eastAsia="等线"/>
          <w:lang w:eastAsia="en-GB"/>
        </w:rPr>
      </w:pPr>
      <w:del w:id="52" w:author="vivo1" w:date="2024-05-21T07:09:00Z">
        <w:r w:rsidRPr="0023587B" w:rsidDel="005240B4">
          <w:rPr>
            <w:rFonts w:eastAsia="等线"/>
            <w:noProof/>
            <w:lang w:eastAsia="en-GB"/>
          </w:rPr>
          <w:delText>-</w:delText>
        </w:r>
        <w:r w:rsidRPr="0023587B" w:rsidDel="005240B4">
          <w:rPr>
            <w:rFonts w:eastAsia="等线"/>
            <w:noProof/>
            <w:lang w:eastAsia="en-GB"/>
          </w:rPr>
          <w:tab/>
          <w:delText>NGAP UE INITIAL CONTEXT SETUP</w:delText>
        </w:r>
      </w:del>
    </w:p>
    <w:p w14:paraId="3435F319" w14:textId="50E0A53D" w:rsidR="0023587B" w:rsidRPr="0023587B" w:rsidDel="005240B4" w:rsidRDefault="0023587B" w:rsidP="0023587B">
      <w:pPr>
        <w:overflowPunct w:val="0"/>
        <w:autoSpaceDE w:val="0"/>
        <w:autoSpaceDN w:val="0"/>
        <w:adjustRightInd w:val="0"/>
        <w:ind w:left="851" w:hanging="284"/>
        <w:textAlignment w:val="baseline"/>
        <w:rPr>
          <w:del w:id="53" w:author="vivo1" w:date="2024-05-21T07:09:00Z"/>
          <w:rFonts w:eastAsia="等线"/>
          <w:lang w:eastAsia="en-GB"/>
        </w:rPr>
      </w:pPr>
      <w:del w:id="54" w:author="vivo1" w:date="2024-05-21T07:09:00Z">
        <w:r w:rsidRPr="0023587B" w:rsidDel="005240B4">
          <w:rPr>
            <w:rFonts w:eastAsia="等线"/>
            <w:noProof/>
            <w:lang w:eastAsia="en-GB"/>
          </w:rPr>
          <w:delText>-</w:delText>
        </w:r>
        <w:r w:rsidRPr="0023587B" w:rsidDel="005240B4">
          <w:rPr>
            <w:rFonts w:eastAsia="等线"/>
            <w:noProof/>
            <w:lang w:eastAsia="en-GB"/>
          </w:rPr>
          <w:tab/>
          <w:delText>NGAP UE CONTEXT MODIFICATION REQUEST</w:delText>
        </w:r>
      </w:del>
    </w:p>
    <w:p w14:paraId="14BBC985" w14:textId="2D88A6CD" w:rsidR="0023587B" w:rsidRPr="0023587B" w:rsidDel="005240B4" w:rsidRDefault="0023587B" w:rsidP="0023587B">
      <w:pPr>
        <w:overflowPunct w:val="0"/>
        <w:autoSpaceDE w:val="0"/>
        <w:autoSpaceDN w:val="0"/>
        <w:adjustRightInd w:val="0"/>
        <w:ind w:left="851" w:hanging="284"/>
        <w:textAlignment w:val="baseline"/>
        <w:rPr>
          <w:del w:id="55" w:author="vivo1" w:date="2024-05-21T07:09:00Z"/>
          <w:rFonts w:eastAsia="等线"/>
          <w:lang w:eastAsia="en-GB"/>
        </w:rPr>
      </w:pPr>
      <w:del w:id="56" w:author="vivo1" w:date="2024-05-21T07:09:00Z">
        <w:r w:rsidRPr="0023587B" w:rsidDel="005240B4">
          <w:rPr>
            <w:rFonts w:eastAsia="等线"/>
            <w:noProof/>
            <w:lang w:eastAsia="en-GB"/>
          </w:rPr>
          <w:delText>-</w:delText>
        </w:r>
        <w:r w:rsidRPr="0023587B" w:rsidDel="005240B4">
          <w:rPr>
            <w:rFonts w:eastAsia="等线"/>
            <w:noProof/>
            <w:lang w:eastAsia="en-GB"/>
          </w:rPr>
          <w:tab/>
          <w:delText>NGAP HANDOVER REQUEST</w:delText>
        </w:r>
      </w:del>
    </w:p>
    <w:p w14:paraId="032EB914" w14:textId="6529CC66" w:rsidR="0023587B" w:rsidRPr="0023587B" w:rsidDel="005240B4" w:rsidRDefault="0023587B" w:rsidP="0023587B">
      <w:pPr>
        <w:keepLines/>
        <w:overflowPunct w:val="0"/>
        <w:autoSpaceDE w:val="0"/>
        <w:autoSpaceDN w:val="0"/>
        <w:adjustRightInd w:val="0"/>
        <w:ind w:left="1135" w:hanging="851"/>
        <w:textAlignment w:val="baseline"/>
        <w:rPr>
          <w:del w:id="57" w:author="vivo1" w:date="2024-05-21T07:09:00Z"/>
          <w:rFonts w:eastAsia="等线"/>
          <w:lang w:eastAsia="en-GB"/>
        </w:rPr>
      </w:pPr>
      <w:del w:id="58" w:author="vivo1" w:date="2024-05-21T07:09:00Z">
        <w:r w:rsidRPr="0023587B" w:rsidDel="005240B4">
          <w:rPr>
            <w:rFonts w:eastAsia="等线"/>
            <w:lang w:eastAsia="en-GB"/>
          </w:rPr>
          <w:delText>NOTE:</w:delText>
        </w:r>
        <w:r w:rsidRPr="0023587B" w:rsidDel="005240B4">
          <w:rPr>
            <w:rFonts w:eastAsia="等线"/>
            <w:lang w:eastAsia="en-GB"/>
          </w:rPr>
          <w:tab/>
          <w:delText>As a result of that the AMF only sending a UE 5G security capability containing EIA0, EEA0, NIA0 and NEA0 to the gNB/ng-eNB , the gNB/ng-eNB  is only able of selecting a null integrity protection for AS integrity protection and a null ciphering algorithm for AS confidentiality protection. That is, if NIA0 is used for NAS integrity protection, then NIA0 or EIA0 will always be used for AS integrity protection.</w:delText>
        </w:r>
      </w:del>
    </w:p>
    <w:p w14:paraId="327EEBDD" w14:textId="4C034165" w:rsidR="0023587B" w:rsidRPr="0023587B" w:rsidDel="005240B4" w:rsidRDefault="0023587B" w:rsidP="0023587B">
      <w:pPr>
        <w:overflowPunct w:val="0"/>
        <w:autoSpaceDE w:val="0"/>
        <w:autoSpaceDN w:val="0"/>
        <w:adjustRightInd w:val="0"/>
        <w:textAlignment w:val="baseline"/>
        <w:rPr>
          <w:del w:id="59" w:author="vivo1" w:date="2024-05-21T07:09:00Z"/>
          <w:rFonts w:eastAsia="等线"/>
          <w:lang w:val="en-US" w:eastAsia="en-GB"/>
        </w:rPr>
      </w:pPr>
      <w:del w:id="60" w:author="vivo1" w:date="2024-05-21T07:09:00Z">
        <w:r w:rsidRPr="0023587B" w:rsidDel="005240B4">
          <w:rPr>
            <w:rFonts w:eastAsia="等线"/>
            <w:lang w:eastAsia="en-GB"/>
          </w:rPr>
          <w:delText>If NIA0</w:delText>
        </w:r>
      </w:del>
      <w:ins w:id="61" w:author="vivo" w:date="2024-04-28T16:41:00Z">
        <w:del w:id="62" w:author="vivo1" w:date="2024-05-21T07:09:00Z">
          <w:r w:rsidR="00D06BA3" w:rsidDel="005240B4">
            <w:rPr>
              <w:rFonts w:eastAsia="等线"/>
              <w:lang w:eastAsia="en-GB"/>
            </w:rPr>
            <w:delText xml:space="preserve"> or EIA</w:delText>
          </w:r>
          <w:r w:rsidR="00D06BA3" w:rsidDel="005240B4">
            <w:rPr>
              <w:rFonts w:eastAsia="等线" w:hint="eastAsia"/>
              <w:lang w:eastAsia="zh-CN"/>
            </w:rPr>
            <w:delText>0</w:delText>
          </w:r>
        </w:del>
      </w:ins>
      <w:del w:id="63" w:author="vivo1" w:date="2024-05-21T07:09:00Z">
        <w:r w:rsidRPr="0023587B" w:rsidDel="005240B4">
          <w:rPr>
            <w:rFonts w:eastAsia="等线"/>
            <w:lang w:eastAsia="en-GB"/>
          </w:rPr>
          <w:delText xml:space="preserve"> is disabled at the gNB</w:delText>
        </w:r>
      </w:del>
      <w:ins w:id="64" w:author="vivo" w:date="2024-04-28T16:41:00Z">
        <w:del w:id="65" w:author="vivo1" w:date="2024-05-21T07:09:00Z">
          <w:r w:rsidR="00D06BA3" w:rsidDel="005240B4">
            <w:rPr>
              <w:rFonts w:eastAsia="等线"/>
              <w:lang w:eastAsia="en-GB"/>
            </w:rPr>
            <w:delText>/ng-eNB</w:delText>
          </w:r>
        </w:del>
      </w:ins>
      <w:del w:id="66" w:author="vivo1" w:date="2024-05-21T07:09:00Z">
        <w:r w:rsidRPr="0023587B" w:rsidDel="005240B4">
          <w:rPr>
            <w:rFonts w:eastAsia="等线"/>
            <w:lang w:eastAsia="en-GB"/>
          </w:rPr>
          <w:delText xml:space="preserve"> for regulatory requirements and the gNB</w:delText>
        </w:r>
      </w:del>
      <w:ins w:id="67" w:author="vivo" w:date="2024-04-28T16:41:00Z">
        <w:del w:id="68" w:author="vivo1" w:date="2024-05-21T07:09:00Z">
          <w:r w:rsidR="00D06BA3" w:rsidDel="005240B4">
            <w:rPr>
              <w:rFonts w:eastAsia="等线"/>
              <w:lang w:eastAsia="en-GB"/>
            </w:rPr>
            <w:delText>/ng-eNB</w:delText>
          </w:r>
        </w:del>
      </w:ins>
      <w:del w:id="69" w:author="vivo1" w:date="2024-05-21T07:09:00Z">
        <w:r w:rsidRPr="0023587B" w:rsidDel="005240B4">
          <w:rPr>
            <w:rFonts w:eastAsia="等线"/>
            <w:lang w:eastAsia="en-GB"/>
          </w:rPr>
          <w:delText xml:space="preserve"> receives the UE 5G security capabilities to only contain NIA0</w:delText>
        </w:r>
      </w:del>
      <w:ins w:id="70" w:author="vivo" w:date="2024-04-28T16:42:00Z">
        <w:del w:id="71" w:author="vivo1" w:date="2024-05-21T07:09:00Z">
          <w:r w:rsidR="00D06BA3" w:rsidDel="005240B4">
            <w:rPr>
              <w:rFonts w:eastAsia="等线"/>
              <w:lang w:eastAsia="en-GB"/>
            </w:rPr>
            <w:delText xml:space="preserve"> or EIA</w:delText>
          </w:r>
          <w:r w:rsidR="00D06BA3" w:rsidDel="005240B4">
            <w:rPr>
              <w:rFonts w:eastAsia="等线" w:hint="eastAsia"/>
              <w:lang w:eastAsia="zh-CN"/>
            </w:rPr>
            <w:delText>0</w:delText>
          </w:r>
        </w:del>
      </w:ins>
      <w:del w:id="72" w:author="vivo1" w:date="2024-05-21T07:09:00Z">
        <w:r w:rsidRPr="0023587B" w:rsidDel="005240B4">
          <w:rPr>
            <w:rFonts w:eastAsia="等线"/>
            <w:lang w:eastAsia="en-GB"/>
          </w:rPr>
          <w:delText xml:space="preserve"> for integrity protection algorithms from the AMF in one of the above messages, the gNB</w:delText>
        </w:r>
      </w:del>
      <w:ins w:id="73" w:author="vivo" w:date="2024-04-28T16:42:00Z">
        <w:del w:id="74" w:author="vivo1" w:date="2024-05-21T07:09:00Z">
          <w:r w:rsidR="00D06BA3" w:rsidDel="005240B4">
            <w:rPr>
              <w:rFonts w:eastAsia="等线"/>
              <w:lang w:eastAsia="en-GB"/>
            </w:rPr>
            <w:delText>/ng-eNB</w:delText>
          </w:r>
        </w:del>
      </w:ins>
      <w:del w:id="75" w:author="vivo1" w:date="2024-05-21T07:09:00Z">
        <w:r w:rsidRPr="0023587B" w:rsidDel="005240B4">
          <w:rPr>
            <w:rFonts w:eastAsia="等线"/>
            <w:lang w:eastAsia="en-GB"/>
          </w:rPr>
          <w:delText xml:space="preserve"> shall reject the session.</w:delText>
        </w:r>
      </w:del>
    </w:p>
    <w:p w14:paraId="7B16F11A" w14:textId="2473BED3" w:rsidR="0023587B" w:rsidDel="005240B4" w:rsidRDefault="0023587B" w:rsidP="0023587B">
      <w:pPr>
        <w:overflowPunct w:val="0"/>
        <w:autoSpaceDE w:val="0"/>
        <w:autoSpaceDN w:val="0"/>
        <w:adjustRightInd w:val="0"/>
        <w:textAlignment w:val="baseline"/>
        <w:rPr>
          <w:del w:id="76" w:author="vivo1" w:date="2024-05-21T07:09:00Z"/>
          <w:rFonts w:eastAsia="等线"/>
          <w:lang w:eastAsia="en-GB"/>
        </w:rPr>
      </w:pPr>
      <w:del w:id="77" w:author="vivo1" w:date="2024-05-21T07:09:00Z">
        <w:r w:rsidRPr="0023587B" w:rsidDel="005240B4">
          <w:rPr>
            <w:rFonts w:eastAsia="等线"/>
            <w:lang w:eastAsia="en-GB"/>
          </w:rPr>
          <w:delText>The rules for when the AMF shall select NIA0 for NAS integrity protection, and when the UE shall accept a NAS security mode command selecting NIA0 for NAS integrity protection depends on whether the UE and AMF can be certain that no 5G NAS security context can be established. The rules for determining this is defined in clause 10 of this specification. If the AMF has selected NIA0 as the NAS integrity protection algorithm, the UE shall accept selection of NIA0 or EIA0 as the AS integrity protection algorithm. Selection of AS integrity protection algorithm happens via the AS security mode command procedure or via a handover command. The UE shall under no other circumstances accept selection of null integrity algorithm as the AS integrity protection algorithm.</w:delText>
        </w:r>
      </w:del>
    </w:p>
    <w:p w14:paraId="37FDF221" w14:textId="076C6060" w:rsidR="0023587B" w:rsidRPr="0023587B" w:rsidDel="005240B4" w:rsidRDefault="0023587B" w:rsidP="0023587B">
      <w:pPr>
        <w:overflowPunct w:val="0"/>
        <w:autoSpaceDE w:val="0"/>
        <w:autoSpaceDN w:val="0"/>
        <w:adjustRightInd w:val="0"/>
        <w:textAlignment w:val="baseline"/>
        <w:rPr>
          <w:del w:id="78" w:author="vivo1" w:date="2024-05-21T07:09:00Z"/>
          <w:rFonts w:eastAsia="等线"/>
          <w:lang w:eastAsia="en-GB"/>
        </w:rPr>
      </w:pPr>
    </w:p>
    <w:p w14:paraId="38A2C37E" w14:textId="6ED69BC1" w:rsidR="0023587B" w:rsidDel="005240B4" w:rsidRDefault="0023587B" w:rsidP="0023587B">
      <w:pPr>
        <w:pBdr>
          <w:top w:val="single" w:sz="4" w:space="1" w:color="auto"/>
          <w:left w:val="single" w:sz="4" w:space="4" w:color="auto"/>
          <w:bottom w:val="single" w:sz="4" w:space="1" w:color="auto"/>
          <w:right w:val="single" w:sz="4" w:space="4" w:color="auto"/>
        </w:pBdr>
        <w:jc w:val="center"/>
        <w:rPr>
          <w:del w:id="79" w:author="vivo1" w:date="2024-05-21T07:09:00Z"/>
          <w:rFonts w:ascii="Arial" w:hAnsi="Arial" w:cs="Arial"/>
          <w:color w:val="C00000"/>
          <w:sz w:val="36"/>
          <w:szCs w:val="36"/>
        </w:rPr>
      </w:pPr>
      <w:del w:id="80" w:author="vivo1" w:date="2024-05-21T07:09:00Z">
        <w:r w:rsidDel="005240B4">
          <w:rPr>
            <w:rFonts w:ascii="Arial" w:hAnsi="Arial" w:cs="Arial"/>
            <w:color w:val="C00000"/>
            <w:sz w:val="36"/>
            <w:szCs w:val="36"/>
          </w:rPr>
          <w:delText xml:space="preserve">Next of Change </w:delText>
        </w:r>
      </w:del>
    </w:p>
    <w:p w14:paraId="2720B64B" w14:textId="3A2C5B6C" w:rsidR="0023587B" w:rsidRPr="0023587B" w:rsidRDefault="0023587B" w:rsidP="0023587B">
      <w:pPr>
        <w:keepNext/>
        <w:keepLines/>
        <w:overflowPunct w:val="0"/>
        <w:autoSpaceDE w:val="0"/>
        <w:autoSpaceDN w:val="0"/>
        <w:adjustRightInd w:val="0"/>
        <w:spacing w:before="120"/>
        <w:ind w:left="1134" w:hanging="1134"/>
        <w:textAlignment w:val="baseline"/>
        <w:outlineLvl w:val="2"/>
        <w:rPr>
          <w:rFonts w:ascii="Arial" w:eastAsia="等线" w:hAnsi="Arial"/>
          <w:sz w:val="28"/>
          <w:lang w:eastAsia="en-GB"/>
        </w:rPr>
      </w:pPr>
      <w:r w:rsidRPr="0023587B">
        <w:rPr>
          <w:rFonts w:ascii="Arial" w:eastAsia="等线" w:hAnsi="Arial"/>
          <w:sz w:val="28"/>
          <w:lang w:eastAsia="en-GB"/>
        </w:rPr>
        <w:t>10.2.2</w:t>
      </w:r>
      <w:r w:rsidRPr="0023587B">
        <w:rPr>
          <w:rFonts w:ascii="Arial" w:eastAsia="等线" w:hAnsi="Arial"/>
          <w:sz w:val="28"/>
          <w:lang w:eastAsia="en-GB"/>
        </w:rPr>
        <w:tab/>
        <w:t>Unauthenticated IMS Emergency Sessions</w:t>
      </w:r>
      <w:bookmarkEnd w:id="33"/>
      <w:bookmarkEnd w:id="34"/>
      <w:bookmarkEnd w:id="35"/>
      <w:bookmarkEnd w:id="36"/>
      <w:bookmarkEnd w:id="37"/>
      <w:bookmarkEnd w:id="38"/>
      <w:bookmarkEnd w:id="39"/>
      <w:bookmarkEnd w:id="40"/>
      <w:bookmarkEnd w:id="41"/>
    </w:p>
    <w:p w14:paraId="2CFE1B76" w14:textId="77777777" w:rsidR="0023587B" w:rsidRPr="0023587B" w:rsidRDefault="0023587B" w:rsidP="0023587B">
      <w:pPr>
        <w:keepNext/>
        <w:keepLines/>
        <w:overflowPunct w:val="0"/>
        <w:autoSpaceDE w:val="0"/>
        <w:autoSpaceDN w:val="0"/>
        <w:adjustRightInd w:val="0"/>
        <w:spacing w:before="120"/>
        <w:ind w:left="1418" w:hanging="1418"/>
        <w:textAlignment w:val="baseline"/>
        <w:outlineLvl w:val="3"/>
        <w:rPr>
          <w:rFonts w:ascii="Arial" w:eastAsia="等线" w:hAnsi="Arial"/>
          <w:sz w:val="24"/>
          <w:lang w:eastAsia="en-GB"/>
        </w:rPr>
      </w:pPr>
      <w:bookmarkStart w:id="81" w:name="_Toc19634825"/>
      <w:bookmarkStart w:id="82" w:name="_Toc26875885"/>
      <w:bookmarkStart w:id="83" w:name="_Toc35528652"/>
      <w:bookmarkStart w:id="84" w:name="_Toc35533413"/>
      <w:bookmarkStart w:id="85" w:name="_Toc45028766"/>
      <w:bookmarkStart w:id="86" w:name="_Toc45274431"/>
      <w:bookmarkStart w:id="87" w:name="_Toc45275018"/>
      <w:bookmarkStart w:id="88" w:name="_Toc51168275"/>
      <w:bookmarkStart w:id="89" w:name="_Toc153373577"/>
      <w:r w:rsidRPr="0023587B">
        <w:rPr>
          <w:rFonts w:ascii="Arial" w:eastAsia="等线" w:hAnsi="Arial"/>
          <w:sz w:val="24"/>
          <w:lang w:eastAsia="en-GB"/>
        </w:rPr>
        <w:t>10.2.2.1</w:t>
      </w:r>
      <w:r w:rsidRPr="0023587B">
        <w:rPr>
          <w:rFonts w:ascii="Arial" w:eastAsia="等线" w:hAnsi="Arial"/>
          <w:sz w:val="24"/>
          <w:lang w:eastAsia="en-GB"/>
        </w:rPr>
        <w:tab/>
        <w:t>General</w:t>
      </w:r>
      <w:bookmarkEnd w:id="81"/>
      <w:bookmarkEnd w:id="82"/>
      <w:bookmarkEnd w:id="83"/>
      <w:bookmarkEnd w:id="84"/>
      <w:bookmarkEnd w:id="85"/>
      <w:bookmarkEnd w:id="86"/>
      <w:bookmarkEnd w:id="87"/>
      <w:bookmarkEnd w:id="88"/>
      <w:bookmarkEnd w:id="89"/>
    </w:p>
    <w:p w14:paraId="2B704AE5"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There are many scenarios when an unauthenticated Emergency Session may be established without the network having to authenticate the UE or apply ciphering or integrity protection for either AS or NAS. For example:</w:t>
      </w:r>
    </w:p>
    <w:p w14:paraId="0DF6028B"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a)</w:t>
      </w:r>
      <w:r w:rsidRPr="0023587B">
        <w:rPr>
          <w:rFonts w:eastAsia="等线"/>
          <w:lang w:eastAsia="en-GB"/>
        </w:rPr>
        <w:tab/>
        <w:t>UEs that are in Limited service state UEs, as specified in clause 3.5 in TS 23.122</w:t>
      </w:r>
    </w:p>
    <w:p w14:paraId="31CC4FAF"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b)</w:t>
      </w:r>
      <w:r w:rsidRPr="0023587B">
        <w:rPr>
          <w:rFonts w:eastAsia="等线"/>
          <w:lang w:eastAsia="en-GB"/>
        </w:rPr>
        <w:tab/>
        <w:t>UEs that have valid subscription but SN cannot complete authentication because of network failure or other reasons</w:t>
      </w:r>
    </w:p>
    <w:p w14:paraId="0619C777"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TS 23.401 clause 4.3.12.1 identifies four possible network behaviours of emergency bearer support. Amongst these, the following two cases are applicable for unauthenticated emergency sessions:</w:t>
      </w:r>
    </w:p>
    <w:p w14:paraId="2605E05F"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lastRenderedPageBreak/>
        <w:t>a.</w:t>
      </w:r>
      <w:r w:rsidRPr="0023587B">
        <w:rPr>
          <w:rFonts w:eastAsia="等线"/>
          <w:lang w:eastAsia="en-GB"/>
        </w:rPr>
        <w:tab/>
      </w:r>
      <w:r w:rsidRPr="0023587B">
        <w:rPr>
          <w:rFonts w:eastAsia="等线"/>
          <w:b/>
          <w:lang w:eastAsia="en-GB"/>
        </w:rPr>
        <w:t>IMSI required, authentication optional</w:t>
      </w:r>
      <w:r w:rsidRPr="0023587B">
        <w:rPr>
          <w:rFonts w:eastAsia="等线"/>
          <w:lang w:eastAsia="en-GB"/>
        </w:rPr>
        <w:t xml:space="preserve">. These UEs shall have a SUPI. If authentication fails, the UE is granted access and the unauthenticated SUPI retained in the network for recording purposes. The PEI is used in the network as the UE identifier. PEI only UEs will be rejected (e.g. </w:t>
      </w:r>
      <w:proofErr w:type="spellStart"/>
      <w:r w:rsidRPr="0023587B">
        <w:rPr>
          <w:rFonts w:eastAsia="等线"/>
          <w:lang w:eastAsia="en-GB"/>
        </w:rPr>
        <w:t>UICCless</w:t>
      </w:r>
      <w:proofErr w:type="spellEnd"/>
      <w:r w:rsidRPr="0023587B">
        <w:rPr>
          <w:rFonts w:eastAsia="等线"/>
          <w:lang w:eastAsia="en-GB"/>
        </w:rPr>
        <w:t xml:space="preserve"> UEs).</w:t>
      </w:r>
    </w:p>
    <w:p w14:paraId="4A7D6292"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b.</w:t>
      </w:r>
      <w:r w:rsidRPr="0023587B">
        <w:rPr>
          <w:rFonts w:eastAsia="等线"/>
          <w:lang w:eastAsia="en-GB"/>
        </w:rPr>
        <w:tab/>
      </w:r>
      <w:r w:rsidRPr="0023587B">
        <w:rPr>
          <w:rFonts w:eastAsia="等线"/>
          <w:b/>
          <w:lang w:eastAsia="en-GB"/>
        </w:rPr>
        <w:t>All UEs are allowed</w:t>
      </w:r>
      <w:r w:rsidRPr="0023587B">
        <w:rPr>
          <w:rFonts w:eastAsia="等线"/>
          <w:lang w:eastAsia="en-GB"/>
        </w:rPr>
        <w:t>. Along with authenticated UEs, this includes UEs with a SUPI that cannot be authenticated and UEs with only an PEI. If an unauthenticated SUPI is provided by the UE, the unauthenticated SUPI is retained in the network for recording purposes. The PEI is used in the network to identify the UE.</w:t>
      </w:r>
    </w:p>
    <w:p w14:paraId="473B4E82"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The network policy is configured to one of the above, and accordingly determine how emergency requests from the UE are treated.</w:t>
      </w:r>
    </w:p>
    <w:p w14:paraId="493FB867"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If the ME receives a NAS SMC selecting NIA0 (NULL integrity) for integrity protection, and NEA0 (NULL ciphering) for encryption protection, then:</w:t>
      </w:r>
    </w:p>
    <w:p w14:paraId="2C9225D4"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 xml:space="preserve">- </w:t>
      </w:r>
      <w:r w:rsidRPr="0023587B">
        <w:rPr>
          <w:rFonts w:eastAsia="等线"/>
          <w:lang w:eastAsia="en-GB"/>
        </w:rPr>
        <w:tab/>
        <w:t xml:space="preserve">the ME shall mark any stored native 5G NAS security context on the USIM /non-volatile ME memory as invalid; and </w:t>
      </w:r>
    </w:p>
    <w:p w14:paraId="7DC20AC2"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 xml:space="preserve">- </w:t>
      </w:r>
      <w:r w:rsidRPr="0023587B">
        <w:rPr>
          <w:rFonts w:eastAsia="等线"/>
          <w:lang w:eastAsia="en-GB"/>
        </w:rPr>
        <w:tab/>
        <w:t xml:space="preserve">the ME shall not update the USIM/non-volatile ME memory with the current 5G NAS security context. </w:t>
      </w:r>
    </w:p>
    <w:p w14:paraId="18239F07"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These two rules override all other rules regarding updating the 5G NAS security context on the USIM/non-volatile ME memory, in the present document.</w:t>
      </w:r>
    </w:p>
    <w:p w14:paraId="29988E69"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If NIA0 is used, and the NAS COUNT values wrap around, and a new K</w:t>
      </w:r>
      <w:r w:rsidRPr="0023587B">
        <w:rPr>
          <w:rFonts w:eastAsia="等线"/>
          <w:vertAlign w:val="subscript"/>
          <w:lang w:eastAsia="en-GB"/>
        </w:rPr>
        <w:t>AMF</w:t>
      </w:r>
      <w:r w:rsidRPr="0023587B">
        <w:rPr>
          <w:rFonts w:eastAsia="等线"/>
          <w:lang w:eastAsia="en-GB"/>
        </w:rPr>
        <w:t xml:space="preserve"> has not been established before the NAS COUNT wrap around, the NAS connection shall be kept. </w:t>
      </w:r>
    </w:p>
    <w:p w14:paraId="5C9C14D4" w14:textId="77777777" w:rsidR="0023587B" w:rsidRPr="0023587B" w:rsidRDefault="0023587B" w:rsidP="0023587B">
      <w:pPr>
        <w:keepLines/>
        <w:overflowPunct w:val="0"/>
        <w:autoSpaceDE w:val="0"/>
        <w:autoSpaceDN w:val="0"/>
        <w:adjustRightInd w:val="0"/>
        <w:ind w:left="1135" w:hanging="851"/>
        <w:textAlignment w:val="baseline"/>
        <w:rPr>
          <w:rFonts w:eastAsia="等线"/>
          <w:lang w:eastAsia="en-GB"/>
        </w:rPr>
      </w:pPr>
      <w:r w:rsidRPr="0023587B">
        <w:rPr>
          <w:rFonts w:eastAsia="等线"/>
          <w:lang w:eastAsia="en-GB"/>
        </w:rPr>
        <w:t>NOTE:</w:t>
      </w:r>
      <w:r w:rsidRPr="0023587B">
        <w:rPr>
          <w:rFonts w:eastAsia="等线"/>
          <w:lang w:eastAsia="en-GB"/>
        </w:rPr>
        <w:tab/>
        <w:t>For unauthenticated IMS emergency sessions, NIA0, i.e., null integrity algorithm, is used for integrity protection. Additionally, as the NAS COUNT values can wrap around, the initialization of the NAS COUNT values are not crucial. Uplink and downlink NAS COUNT are incremented for NAS message that use NIA0, as for any other NAS messages.</w:t>
      </w:r>
    </w:p>
    <w:p w14:paraId="6AD7FC2E" w14:textId="66058C54"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 xml:space="preserve">A UE without a valid 5G subscription shall at an IRAT handover to 5G, when an IMS Emergency Service is active, be considered by the AMF to be unauthenticated. In such a scenario, </w:t>
      </w:r>
      <w:del w:id="90" w:author="vivo" w:date="2024-04-28T16:23:00Z">
        <w:r w:rsidRPr="0023587B" w:rsidDel="005439B9">
          <w:rPr>
            <w:rFonts w:eastAsia="等线"/>
            <w:lang w:eastAsia="en-GB"/>
          </w:rPr>
          <w:delText xml:space="preserve">EIA0 </w:delText>
        </w:r>
      </w:del>
      <w:ins w:id="91" w:author="vivo" w:date="2024-04-28T16:23:00Z">
        <w:r w:rsidR="005439B9">
          <w:rPr>
            <w:rFonts w:eastAsia="等线"/>
            <w:lang w:eastAsia="en-GB"/>
          </w:rPr>
          <w:t>N</w:t>
        </w:r>
        <w:r w:rsidR="005439B9" w:rsidRPr="0023587B">
          <w:rPr>
            <w:rFonts w:eastAsia="等线"/>
            <w:lang w:eastAsia="en-GB"/>
          </w:rPr>
          <w:t xml:space="preserve">IA0 </w:t>
        </w:r>
      </w:ins>
      <w:r w:rsidRPr="0023587B">
        <w:rPr>
          <w:rFonts w:eastAsia="等线"/>
          <w:lang w:eastAsia="en-GB"/>
        </w:rPr>
        <w:t xml:space="preserve">shall be used in 5G after handover if the target network policy allows unauthenticated IMS Emergency Sessions. </w:t>
      </w:r>
    </w:p>
    <w:p w14:paraId="7AF25184"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A handover from 5G to another RAT, of an unauthenticated IMS Emergency Session, shall result in an unauthenticated IMS Emergency Session in the other RAT.</w:t>
      </w:r>
    </w:p>
    <w:p w14:paraId="685D11BC" w14:textId="6A21F25E" w:rsidR="0023587B" w:rsidRDefault="0023587B">
      <w:pPr>
        <w:rPr>
          <w:noProof/>
        </w:rPr>
      </w:pPr>
    </w:p>
    <w:p w14:paraId="335BDDBC" w14:textId="17662C0E" w:rsidR="0023587B" w:rsidRPr="0023587B" w:rsidRDefault="0023587B" w:rsidP="0023587B">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of Change </w:t>
      </w:r>
    </w:p>
    <w:p w14:paraId="1213B617" w14:textId="77777777" w:rsidR="0023587B" w:rsidRPr="0023587B" w:rsidRDefault="0023587B" w:rsidP="0023587B">
      <w:pPr>
        <w:keepNext/>
        <w:keepLines/>
        <w:overflowPunct w:val="0"/>
        <w:autoSpaceDE w:val="0"/>
        <w:autoSpaceDN w:val="0"/>
        <w:adjustRightInd w:val="0"/>
        <w:spacing w:before="120"/>
        <w:ind w:left="1701" w:hanging="1701"/>
        <w:textAlignment w:val="baseline"/>
        <w:outlineLvl w:val="4"/>
        <w:rPr>
          <w:rFonts w:ascii="Arial" w:eastAsia="等线" w:hAnsi="Arial"/>
          <w:sz w:val="22"/>
          <w:lang w:eastAsia="en-GB"/>
        </w:rPr>
      </w:pPr>
      <w:bookmarkStart w:id="92" w:name="_Toc19634829"/>
      <w:bookmarkStart w:id="93" w:name="_Toc26875889"/>
      <w:bookmarkStart w:id="94" w:name="_Toc35528656"/>
      <w:bookmarkStart w:id="95" w:name="_Toc35533417"/>
      <w:bookmarkStart w:id="96" w:name="_Toc45028770"/>
      <w:bookmarkStart w:id="97" w:name="_Toc45274435"/>
      <w:bookmarkStart w:id="98" w:name="_Toc45275022"/>
      <w:bookmarkStart w:id="99" w:name="_Toc51168279"/>
      <w:bookmarkStart w:id="100" w:name="_Toc161838270"/>
      <w:r w:rsidRPr="0023587B">
        <w:rPr>
          <w:rFonts w:ascii="Arial" w:eastAsia="等线" w:hAnsi="Arial"/>
          <w:sz w:val="22"/>
          <w:lang w:eastAsia="en-GB"/>
        </w:rPr>
        <w:t>10.2.2.3.2</w:t>
      </w:r>
      <w:r w:rsidRPr="0023587B">
        <w:rPr>
          <w:rFonts w:ascii="Arial" w:eastAsia="等线" w:hAnsi="Arial"/>
          <w:sz w:val="22"/>
          <w:lang w:eastAsia="en-GB"/>
        </w:rPr>
        <w:tab/>
        <w:t>Handover</w:t>
      </w:r>
      <w:bookmarkEnd w:id="92"/>
      <w:bookmarkEnd w:id="93"/>
      <w:bookmarkEnd w:id="94"/>
      <w:bookmarkEnd w:id="95"/>
      <w:bookmarkEnd w:id="96"/>
      <w:bookmarkEnd w:id="97"/>
      <w:bookmarkEnd w:id="98"/>
      <w:bookmarkEnd w:id="99"/>
      <w:bookmarkEnd w:id="100"/>
    </w:p>
    <w:p w14:paraId="52E764D2" w14:textId="631ED159" w:rsidR="0023587B" w:rsidRDefault="0023587B" w:rsidP="0023587B">
      <w:pPr>
        <w:rPr>
          <w:noProof/>
        </w:rPr>
      </w:pPr>
      <w:r w:rsidRPr="0023587B">
        <w:rPr>
          <w:rFonts w:eastAsia="等线"/>
          <w:lang w:eastAsia="en-GB"/>
        </w:rPr>
        <w:t xml:space="preserve">When UE attempts to make </w:t>
      </w:r>
      <w:proofErr w:type="spellStart"/>
      <w:r w:rsidRPr="0023587B">
        <w:rPr>
          <w:rFonts w:eastAsia="等线"/>
          <w:lang w:eastAsia="en-GB"/>
        </w:rPr>
        <w:t>Xn</w:t>
      </w:r>
      <w:proofErr w:type="spellEnd"/>
      <w:r w:rsidRPr="0023587B">
        <w:rPr>
          <w:rFonts w:eastAsia="等线"/>
          <w:lang w:eastAsia="en-GB"/>
        </w:rPr>
        <w:t xml:space="preserve">/N2 handover, UE and </w:t>
      </w:r>
      <w:proofErr w:type="spellStart"/>
      <w:r w:rsidRPr="0023587B">
        <w:rPr>
          <w:rFonts w:eastAsia="等线"/>
          <w:lang w:eastAsia="en-GB"/>
        </w:rPr>
        <w:t>gNB</w:t>
      </w:r>
      <w:proofErr w:type="spellEnd"/>
      <w:r w:rsidRPr="0023587B">
        <w:rPr>
          <w:rFonts w:eastAsia="等线"/>
          <w:lang w:eastAsia="en-GB"/>
        </w:rPr>
        <w:t xml:space="preserve"> derive and transfer the keys as normal to re-use the normal handover mechanism. Since the derived keys have no ability to affect the output of the NULL algorithms it is irrelevant that the network and the UE derive different keys. This implies that source </w:t>
      </w:r>
      <w:proofErr w:type="spellStart"/>
      <w:r w:rsidRPr="0023587B">
        <w:rPr>
          <w:rFonts w:eastAsia="等线"/>
          <w:lang w:eastAsia="en-GB"/>
        </w:rPr>
        <w:t>gNB</w:t>
      </w:r>
      <w:proofErr w:type="spellEnd"/>
      <w:r w:rsidRPr="0023587B">
        <w:rPr>
          <w:rFonts w:eastAsia="等线"/>
          <w:lang w:eastAsia="en-GB"/>
        </w:rPr>
        <w:t xml:space="preserve"> will forward UE 5G security capability which contains NIA0 and NEA0</w:t>
      </w:r>
      <w:del w:id="101" w:author="vivo1" w:date="2024-05-21T07:09:00Z">
        <w:r w:rsidRPr="0023587B" w:rsidDel="005240B4">
          <w:rPr>
            <w:rFonts w:eastAsia="等线"/>
            <w:lang w:eastAsia="en-GB"/>
          </w:rPr>
          <w:delText xml:space="preserve"> only</w:delText>
        </w:r>
      </w:del>
      <w:r w:rsidRPr="0023587B">
        <w:rPr>
          <w:rFonts w:eastAsia="等线"/>
          <w:lang w:eastAsia="en-GB"/>
        </w:rPr>
        <w:t xml:space="preserve"> to target </w:t>
      </w:r>
      <w:proofErr w:type="spellStart"/>
      <w:r w:rsidRPr="0023587B">
        <w:rPr>
          <w:rFonts w:eastAsia="等线"/>
          <w:lang w:eastAsia="en-GB"/>
        </w:rPr>
        <w:t>gNB</w:t>
      </w:r>
      <w:proofErr w:type="spellEnd"/>
      <w:r w:rsidRPr="0023587B">
        <w:rPr>
          <w:rFonts w:eastAsia="等线"/>
          <w:lang w:eastAsia="en-GB"/>
        </w:rPr>
        <w:t xml:space="preserve">. So the target </w:t>
      </w:r>
      <w:proofErr w:type="spellStart"/>
      <w:r w:rsidRPr="0023587B">
        <w:rPr>
          <w:rFonts w:eastAsia="等线"/>
          <w:lang w:eastAsia="en-GB"/>
        </w:rPr>
        <w:t>gNB</w:t>
      </w:r>
      <w:proofErr w:type="spellEnd"/>
      <w:r w:rsidRPr="0023587B">
        <w:rPr>
          <w:rFonts w:eastAsia="等线"/>
          <w:lang w:eastAsia="en-GB"/>
        </w:rPr>
        <w:t xml:space="preserve"> can only select NIA0 for integrity protection and NEA0 for confidential protection. If the UE does not receive any selection of new AS security algorithms during </w:t>
      </w:r>
      <w:proofErr w:type="spellStart"/>
      <w:r w:rsidRPr="0023587B">
        <w:rPr>
          <w:rFonts w:eastAsia="等线"/>
          <w:lang w:eastAsia="en-GB"/>
        </w:rPr>
        <w:t>a</w:t>
      </w:r>
      <w:proofErr w:type="spellEnd"/>
      <w:r w:rsidRPr="0023587B">
        <w:rPr>
          <w:rFonts w:eastAsia="等线"/>
          <w:lang w:eastAsia="en-GB"/>
        </w:rPr>
        <w:t xml:space="preserve"> intra-</w:t>
      </w:r>
      <w:proofErr w:type="spellStart"/>
      <w:r w:rsidRPr="0023587B">
        <w:rPr>
          <w:rFonts w:eastAsia="等线"/>
          <w:lang w:eastAsia="en-GB"/>
        </w:rPr>
        <w:t>gNB</w:t>
      </w:r>
      <w:proofErr w:type="spellEnd"/>
      <w:r w:rsidRPr="0023587B">
        <w:rPr>
          <w:rFonts w:eastAsia="等线"/>
          <w:lang w:eastAsia="en-GB"/>
        </w:rPr>
        <w:t>-CU handover, the UE continues to use the same algorithms as before the handover (see TS 38.331 [22]).</w:t>
      </w:r>
    </w:p>
    <w:p w14:paraId="4B25BF38" w14:textId="77777777" w:rsidR="0023587B" w:rsidRPr="007A58EC" w:rsidRDefault="0023587B" w:rsidP="0023587B">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End of Change </w:t>
      </w:r>
    </w:p>
    <w:p w14:paraId="38582629" w14:textId="77777777" w:rsidR="0023587B" w:rsidRDefault="0023587B">
      <w:pPr>
        <w:rPr>
          <w:noProof/>
        </w:rPr>
      </w:pPr>
    </w:p>
    <w:sectPr w:rsidR="0023587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71BA" w14:textId="77777777" w:rsidR="000C0E40" w:rsidRDefault="000C0E40">
      <w:r>
        <w:separator/>
      </w:r>
    </w:p>
  </w:endnote>
  <w:endnote w:type="continuationSeparator" w:id="0">
    <w:p w14:paraId="7E914405" w14:textId="77777777" w:rsidR="000C0E40" w:rsidRDefault="000C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6AAE" w14:textId="77777777" w:rsidR="000C0E40" w:rsidRDefault="000C0E40">
      <w:r>
        <w:separator/>
      </w:r>
    </w:p>
  </w:footnote>
  <w:footnote w:type="continuationSeparator" w:id="0">
    <w:p w14:paraId="28758127" w14:textId="77777777" w:rsidR="000C0E40" w:rsidRDefault="000C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27A0F55"/>
    <w:multiLevelType w:val="hybridMultilevel"/>
    <w:tmpl w:val="D576D068"/>
    <w:lvl w:ilvl="0" w:tplc="1A9E7D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1">
    <w15:presenceInfo w15:providerId="None" w15:userId="vivo1"/>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0E40"/>
    <w:rsid w:val="000C6598"/>
    <w:rsid w:val="000D44B3"/>
    <w:rsid w:val="000E014D"/>
    <w:rsid w:val="000F3F22"/>
    <w:rsid w:val="00145D43"/>
    <w:rsid w:val="00156BE0"/>
    <w:rsid w:val="00165C6F"/>
    <w:rsid w:val="001927F5"/>
    <w:rsid w:val="00192C46"/>
    <w:rsid w:val="001A08B3"/>
    <w:rsid w:val="001A7B60"/>
    <w:rsid w:val="001B52F0"/>
    <w:rsid w:val="001B7A65"/>
    <w:rsid w:val="001E41F3"/>
    <w:rsid w:val="0023587B"/>
    <w:rsid w:val="0026004D"/>
    <w:rsid w:val="002640DD"/>
    <w:rsid w:val="00275D12"/>
    <w:rsid w:val="00284FEB"/>
    <w:rsid w:val="002860C4"/>
    <w:rsid w:val="002A5B10"/>
    <w:rsid w:val="002A7F47"/>
    <w:rsid w:val="002B5741"/>
    <w:rsid w:val="002E472E"/>
    <w:rsid w:val="002F09CC"/>
    <w:rsid w:val="00305409"/>
    <w:rsid w:val="0034108E"/>
    <w:rsid w:val="003609EF"/>
    <w:rsid w:val="0036231A"/>
    <w:rsid w:val="00374DD4"/>
    <w:rsid w:val="00375453"/>
    <w:rsid w:val="003A7B2F"/>
    <w:rsid w:val="003C2DBE"/>
    <w:rsid w:val="003E1A36"/>
    <w:rsid w:val="003F5DC0"/>
    <w:rsid w:val="00410371"/>
    <w:rsid w:val="004242F1"/>
    <w:rsid w:val="00432FF2"/>
    <w:rsid w:val="00482288"/>
    <w:rsid w:val="00483214"/>
    <w:rsid w:val="004A52C6"/>
    <w:rsid w:val="004B75B7"/>
    <w:rsid w:val="004C7C24"/>
    <w:rsid w:val="004D5235"/>
    <w:rsid w:val="004E52BE"/>
    <w:rsid w:val="005009D9"/>
    <w:rsid w:val="005152D4"/>
    <w:rsid w:val="0051580D"/>
    <w:rsid w:val="005240B4"/>
    <w:rsid w:val="005439B9"/>
    <w:rsid w:val="00546764"/>
    <w:rsid w:val="00547111"/>
    <w:rsid w:val="00550765"/>
    <w:rsid w:val="00592D74"/>
    <w:rsid w:val="005B0EFB"/>
    <w:rsid w:val="005E2C44"/>
    <w:rsid w:val="00621188"/>
    <w:rsid w:val="006257ED"/>
    <w:rsid w:val="0065536E"/>
    <w:rsid w:val="00665C47"/>
    <w:rsid w:val="00695808"/>
    <w:rsid w:val="00695A6C"/>
    <w:rsid w:val="006A0EF4"/>
    <w:rsid w:val="006B46FB"/>
    <w:rsid w:val="006E21FB"/>
    <w:rsid w:val="006E3E02"/>
    <w:rsid w:val="00785599"/>
    <w:rsid w:val="00792342"/>
    <w:rsid w:val="007977A8"/>
    <w:rsid w:val="007A20BE"/>
    <w:rsid w:val="007B512A"/>
    <w:rsid w:val="007C2097"/>
    <w:rsid w:val="007D6A07"/>
    <w:rsid w:val="007F7259"/>
    <w:rsid w:val="008040A8"/>
    <w:rsid w:val="008279FA"/>
    <w:rsid w:val="008626E7"/>
    <w:rsid w:val="00870EE7"/>
    <w:rsid w:val="00880A55"/>
    <w:rsid w:val="008863B9"/>
    <w:rsid w:val="0088765D"/>
    <w:rsid w:val="00887DA0"/>
    <w:rsid w:val="008A45A6"/>
    <w:rsid w:val="008B7764"/>
    <w:rsid w:val="008D39FE"/>
    <w:rsid w:val="008F3789"/>
    <w:rsid w:val="008F686C"/>
    <w:rsid w:val="009148DE"/>
    <w:rsid w:val="00921737"/>
    <w:rsid w:val="00941E30"/>
    <w:rsid w:val="00957377"/>
    <w:rsid w:val="009777D9"/>
    <w:rsid w:val="00987075"/>
    <w:rsid w:val="00991B88"/>
    <w:rsid w:val="009A5753"/>
    <w:rsid w:val="009A579D"/>
    <w:rsid w:val="009E3297"/>
    <w:rsid w:val="009F734F"/>
    <w:rsid w:val="00A1069F"/>
    <w:rsid w:val="00A11F8F"/>
    <w:rsid w:val="00A16DFE"/>
    <w:rsid w:val="00A246B6"/>
    <w:rsid w:val="00A47E70"/>
    <w:rsid w:val="00A50CF0"/>
    <w:rsid w:val="00A7671C"/>
    <w:rsid w:val="00A7714C"/>
    <w:rsid w:val="00AA2CBC"/>
    <w:rsid w:val="00AC5820"/>
    <w:rsid w:val="00AD1CD8"/>
    <w:rsid w:val="00B13F88"/>
    <w:rsid w:val="00B258BB"/>
    <w:rsid w:val="00B26BDF"/>
    <w:rsid w:val="00B67B97"/>
    <w:rsid w:val="00B87BF8"/>
    <w:rsid w:val="00B968C8"/>
    <w:rsid w:val="00BA3EC5"/>
    <w:rsid w:val="00BA51D9"/>
    <w:rsid w:val="00BB5DFC"/>
    <w:rsid w:val="00BD279D"/>
    <w:rsid w:val="00BD6BB8"/>
    <w:rsid w:val="00C12D8A"/>
    <w:rsid w:val="00C26A78"/>
    <w:rsid w:val="00C538B4"/>
    <w:rsid w:val="00C66BA2"/>
    <w:rsid w:val="00C72C48"/>
    <w:rsid w:val="00C95985"/>
    <w:rsid w:val="00CA1191"/>
    <w:rsid w:val="00CC5026"/>
    <w:rsid w:val="00CC68D0"/>
    <w:rsid w:val="00CF5C18"/>
    <w:rsid w:val="00D03F9A"/>
    <w:rsid w:val="00D0691B"/>
    <w:rsid w:val="00D06BA3"/>
    <w:rsid w:val="00D06D51"/>
    <w:rsid w:val="00D24991"/>
    <w:rsid w:val="00D35998"/>
    <w:rsid w:val="00D50255"/>
    <w:rsid w:val="00D514FF"/>
    <w:rsid w:val="00D55BE4"/>
    <w:rsid w:val="00D66520"/>
    <w:rsid w:val="00D9340F"/>
    <w:rsid w:val="00DE34CF"/>
    <w:rsid w:val="00DE5C68"/>
    <w:rsid w:val="00E13F3D"/>
    <w:rsid w:val="00E17DB0"/>
    <w:rsid w:val="00E339EB"/>
    <w:rsid w:val="00E34898"/>
    <w:rsid w:val="00E55C56"/>
    <w:rsid w:val="00E60376"/>
    <w:rsid w:val="00E853F8"/>
    <w:rsid w:val="00EB09B7"/>
    <w:rsid w:val="00EE7D7C"/>
    <w:rsid w:val="00F17FB1"/>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138</TotalTime>
  <Pages>4</Pages>
  <Words>1452</Words>
  <Characters>8278</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vivo1</cp:lastModifiedBy>
  <cp:revision>54</cp:revision>
  <cp:lastPrinted>1899-12-31T23:00:00Z</cp:lastPrinted>
  <dcterms:created xsi:type="dcterms:W3CDTF">2020-02-03T08:32:00Z</dcterms:created>
  <dcterms:modified xsi:type="dcterms:W3CDTF">2024-05-22T23:24:00Z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