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FC34" w14:textId="23F45F3C" w:rsidR="00141D9D" w:rsidRDefault="00141D9D" w:rsidP="00141D9D">
      <w:pPr>
        <w:pStyle w:val="CRCoverPage"/>
        <w:tabs>
          <w:tab w:val="right" w:pos="9639"/>
        </w:tabs>
        <w:spacing w:after="0"/>
        <w:rPr>
          <w:b/>
          <w:i/>
          <w:noProof/>
          <w:sz w:val="28"/>
        </w:rPr>
      </w:pPr>
      <w:r>
        <w:rPr>
          <w:b/>
          <w:noProof/>
          <w:sz w:val="24"/>
        </w:rPr>
        <w:t>3GPP TSG-SA3 Meeting #116</w:t>
      </w:r>
      <w:r>
        <w:rPr>
          <w:b/>
          <w:i/>
          <w:noProof/>
          <w:sz w:val="28"/>
        </w:rPr>
        <w:tab/>
      </w:r>
      <w:r w:rsidRPr="00F46D9F">
        <w:rPr>
          <w:b/>
          <w:i/>
          <w:noProof/>
          <w:sz w:val="28"/>
        </w:rPr>
        <w:t>S3-</w:t>
      </w:r>
      <w:del w:id="0" w:author="Saurabh3" w:date="2024-05-24T06:42:00Z">
        <w:r w:rsidRPr="00F46D9F" w:rsidDel="00921113">
          <w:rPr>
            <w:b/>
            <w:i/>
            <w:noProof/>
            <w:sz w:val="28"/>
          </w:rPr>
          <w:delText>24</w:delText>
        </w:r>
        <w:r w:rsidR="00783034" w:rsidDel="00921113">
          <w:rPr>
            <w:b/>
            <w:i/>
            <w:noProof/>
            <w:sz w:val="28"/>
          </w:rPr>
          <w:delText>2</w:delText>
        </w:r>
        <w:r w:rsidR="00783034" w:rsidRPr="00783034" w:rsidDel="00921113">
          <w:rPr>
            <w:b/>
            <w:i/>
            <w:noProof/>
            <w:sz w:val="28"/>
          </w:rPr>
          <w:delText>603</w:delText>
        </w:r>
        <w:r w:rsidR="00783034" w:rsidDel="00921113">
          <w:rPr>
            <w:b/>
            <w:i/>
            <w:noProof/>
            <w:sz w:val="28"/>
          </w:rPr>
          <w:delText>r1</w:delText>
        </w:r>
      </w:del>
      <w:ins w:id="1" w:author="Saurabh3" w:date="2024-05-24T06:42:00Z">
        <w:r w:rsidR="00921113" w:rsidRPr="00F46D9F">
          <w:rPr>
            <w:b/>
            <w:i/>
            <w:noProof/>
            <w:sz w:val="28"/>
          </w:rPr>
          <w:t>24</w:t>
        </w:r>
        <w:r w:rsidR="00921113">
          <w:rPr>
            <w:b/>
            <w:i/>
            <w:noProof/>
            <w:sz w:val="28"/>
          </w:rPr>
          <w:t>2</w:t>
        </w:r>
        <w:r w:rsidR="00921113" w:rsidRPr="00783034">
          <w:rPr>
            <w:b/>
            <w:i/>
            <w:noProof/>
            <w:sz w:val="28"/>
          </w:rPr>
          <w:t>603</w:t>
        </w:r>
        <w:r w:rsidR="00921113">
          <w:rPr>
            <w:b/>
            <w:i/>
            <w:noProof/>
            <w:sz w:val="28"/>
          </w:rPr>
          <w:t>r</w:t>
        </w:r>
        <w:r w:rsidR="00921113">
          <w:rPr>
            <w:b/>
            <w:i/>
            <w:noProof/>
            <w:sz w:val="28"/>
          </w:rPr>
          <w:t>4</w:t>
        </w:r>
      </w:ins>
    </w:p>
    <w:p w14:paraId="0878FFF4" w14:textId="77777777" w:rsidR="00141D9D" w:rsidRDefault="00141D9D" w:rsidP="00141D9D">
      <w:pPr>
        <w:pStyle w:val="Header"/>
        <w:rPr>
          <w:sz w:val="22"/>
          <w:szCs w:val="22"/>
        </w:rPr>
      </w:pPr>
      <w:r>
        <w:rPr>
          <w:sz w:val="24"/>
        </w:rPr>
        <w:t>Jeju, South Korea, 20th May – 24th May 2024</w:t>
      </w:r>
    </w:p>
    <w:p w14:paraId="35F0D332" w14:textId="77777777" w:rsidR="00B97703" w:rsidRDefault="00B97703">
      <w:pPr>
        <w:rPr>
          <w:rFonts w:ascii="Arial" w:hAnsi="Arial" w:cs="Arial"/>
        </w:rPr>
      </w:pPr>
    </w:p>
    <w:p w14:paraId="72E2ED64" w14:textId="798D1F56"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AE217D">
        <w:rPr>
          <w:rFonts w:ascii="Arial" w:hAnsi="Arial" w:cs="Arial"/>
          <w:b/>
          <w:sz w:val="22"/>
          <w:szCs w:val="22"/>
        </w:rPr>
        <w:t xml:space="preserve">LS on </w:t>
      </w:r>
      <w:r w:rsidR="009F5554" w:rsidRPr="009F5554">
        <w:rPr>
          <w:rFonts w:ascii="Arial" w:hAnsi="Arial" w:cs="Arial"/>
          <w:b/>
          <w:sz w:val="22"/>
          <w:szCs w:val="22"/>
        </w:rPr>
        <w:t xml:space="preserve">clarification on </w:t>
      </w:r>
      <w:r w:rsidR="00783034">
        <w:rPr>
          <w:rFonts w:ascii="Arial" w:hAnsi="Arial" w:cs="Arial"/>
          <w:b/>
          <w:sz w:val="22"/>
          <w:szCs w:val="22"/>
        </w:rPr>
        <w:t>trusted non 3GPP access technologies</w:t>
      </w:r>
    </w:p>
    <w:p w14:paraId="06BA196E" w14:textId="4888F52E" w:rsidR="00B97703" w:rsidRPr="003330D7" w:rsidRDefault="00B97703">
      <w:pPr>
        <w:spacing w:after="60"/>
        <w:ind w:left="1985" w:hanging="1985"/>
        <w:rPr>
          <w:rFonts w:ascii="Arial" w:hAnsi="Arial" w:cs="Arial"/>
          <w:sz w:val="22"/>
          <w:szCs w:val="22"/>
        </w:rPr>
      </w:pPr>
      <w:bookmarkStart w:id="2" w:name="OLE_LINK57"/>
      <w:bookmarkStart w:id="3" w:name="OLE_LINK58"/>
      <w:r w:rsidRPr="00AE217D">
        <w:rPr>
          <w:rFonts w:ascii="Arial" w:hAnsi="Arial" w:cs="Arial"/>
          <w:b/>
          <w:sz w:val="22"/>
          <w:szCs w:val="22"/>
        </w:rPr>
        <w:t>Response</w:t>
      </w:r>
      <w:r w:rsidRPr="004E3939">
        <w:rPr>
          <w:rFonts w:ascii="Arial" w:hAnsi="Arial" w:cs="Arial"/>
          <w:b/>
          <w:sz w:val="22"/>
          <w:szCs w:val="22"/>
        </w:rPr>
        <w:t xml:space="preserve"> to:</w:t>
      </w:r>
      <w:r w:rsidRPr="004E3939">
        <w:rPr>
          <w:rFonts w:ascii="Arial" w:hAnsi="Arial" w:cs="Arial"/>
          <w:b/>
          <w:bCs/>
          <w:sz w:val="22"/>
          <w:szCs w:val="22"/>
        </w:rPr>
        <w:tab/>
      </w:r>
      <w:r w:rsidR="00783034">
        <w:rPr>
          <w:rFonts w:ascii="Arial" w:hAnsi="Arial" w:cs="Arial"/>
          <w:sz w:val="22"/>
          <w:szCs w:val="22"/>
        </w:rPr>
        <w:t>NA</w:t>
      </w:r>
    </w:p>
    <w:p w14:paraId="2C6E4D6E" w14:textId="3E0D51D0" w:rsidR="00B97703" w:rsidRPr="004E3939" w:rsidRDefault="00B97703">
      <w:pPr>
        <w:spacing w:after="60"/>
        <w:ind w:left="1985" w:hanging="1985"/>
        <w:rPr>
          <w:rFonts w:ascii="Arial" w:hAnsi="Arial" w:cs="Arial"/>
          <w:b/>
          <w:bCs/>
          <w:sz w:val="22"/>
          <w:szCs w:val="22"/>
        </w:rPr>
      </w:pPr>
      <w:bookmarkStart w:id="4" w:name="OLE_LINK59"/>
      <w:bookmarkStart w:id="5" w:name="OLE_LINK60"/>
      <w:bookmarkStart w:id="6" w:name="OLE_LINK61"/>
      <w:bookmarkEnd w:id="2"/>
      <w:bookmarkEnd w:id="3"/>
      <w:r w:rsidRPr="004E3939">
        <w:rPr>
          <w:rFonts w:ascii="Arial" w:hAnsi="Arial" w:cs="Arial"/>
          <w:b/>
          <w:sz w:val="22"/>
          <w:szCs w:val="22"/>
        </w:rPr>
        <w:t>Release:</w:t>
      </w:r>
      <w:r w:rsidRPr="004E3939">
        <w:rPr>
          <w:rFonts w:ascii="Arial" w:hAnsi="Arial" w:cs="Arial"/>
          <w:b/>
          <w:bCs/>
          <w:sz w:val="22"/>
          <w:szCs w:val="22"/>
        </w:rPr>
        <w:tab/>
      </w:r>
      <w:r w:rsidR="00B34496" w:rsidRPr="00B34496">
        <w:rPr>
          <w:rFonts w:ascii="Arial" w:hAnsi="Arial" w:cs="Arial"/>
          <w:b/>
          <w:bCs/>
          <w:sz w:val="22"/>
          <w:szCs w:val="22"/>
        </w:rPr>
        <w:t>Rel-1</w:t>
      </w:r>
      <w:r w:rsidR="00783034">
        <w:rPr>
          <w:rFonts w:ascii="Arial" w:hAnsi="Arial" w:cs="Arial"/>
          <w:b/>
          <w:bCs/>
          <w:sz w:val="22"/>
          <w:szCs w:val="22"/>
        </w:rPr>
        <w:t>9</w:t>
      </w:r>
    </w:p>
    <w:bookmarkEnd w:id="4"/>
    <w:bookmarkEnd w:id="5"/>
    <w:bookmarkEnd w:id="6"/>
    <w:p w14:paraId="1E9D3ED8" w14:textId="0E507DC6"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AC1F4E">
        <w:rPr>
          <w:rFonts w:ascii="Arial" w:hAnsi="Arial" w:cs="Arial"/>
          <w:b/>
          <w:bCs/>
          <w:sz w:val="22"/>
          <w:szCs w:val="22"/>
        </w:rPr>
        <w:t>FS_</w:t>
      </w:r>
      <w:r w:rsidR="00AC1F4E" w:rsidRPr="00AC1F4E">
        <w:rPr>
          <w:rFonts w:ascii="Arial" w:hAnsi="Arial" w:cs="Arial"/>
          <w:b/>
          <w:bCs/>
          <w:sz w:val="22"/>
          <w:szCs w:val="22"/>
        </w:rPr>
        <w:t>Non3GPPMob_Sec</w:t>
      </w:r>
    </w:p>
    <w:p w14:paraId="11809BB2" w14:textId="77777777" w:rsidR="00B97703" w:rsidRPr="004E3939" w:rsidRDefault="00B97703">
      <w:pPr>
        <w:spacing w:after="60"/>
        <w:ind w:left="1985" w:hanging="1985"/>
        <w:rPr>
          <w:rFonts w:ascii="Arial" w:hAnsi="Arial" w:cs="Arial"/>
          <w:b/>
          <w:sz w:val="22"/>
          <w:szCs w:val="22"/>
        </w:rPr>
      </w:pPr>
    </w:p>
    <w:p w14:paraId="0DE1AA1F" w14:textId="7F7A740F" w:rsidR="00B97703" w:rsidRPr="004E3939" w:rsidRDefault="004E3939" w:rsidP="001F2BF6">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F2BF6">
        <w:rPr>
          <w:rFonts w:ascii="Arial" w:hAnsi="Arial" w:cs="Arial"/>
          <w:b/>
          <w:sz w:val="22"/>
          <w:szCs w:val="22"/>
        </w:rPr>
        <w:t>3GPP SA3 meeting #11</w:t>
      </w:r>
      <w:r w:rsidR="00FD7C25">
        <w:rPr>
          <w:rFonts w:ascii="Arial" w:hAnsi="Arial" w:cs="Arial"/>
          <w:b/>
          <w:sz w:val="22"/>
          <w:szCs w:val="22"/>
        </w:rPr>
        <w:t>6</w:t>
      </w:r>
    </w:p>
    <w:p w14:paraId="2548326B" w14:textId="7A5A604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D22DC9">
        <w:rPr>
          <w:rFonts w:ascii="Arial" w:hAnsi="Arial" w:cs="Arial"/>
          <w:b/>
          <w:bCs/>
          <w:sz w:val="22"/>
          <w:szCs w:val="22"/>
        </w:rPr>
        <w:t>SA2</w:t>
      </w:r>
    </w:p>
    <w:p w14:paraId="5DC2ED77" w14:textId="0B2DB11F" w:rsidR="00B97703" w:rsidRPr="004E3939" w:rsidRDefault="00B9770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p>
    <w:bookmarkEnd w:id="7"/>
    <w:bookmarkEnd w:id="8"/>
    <w:p w14:paraId="1A1CC9B8" w14:textId="77777777" w:rsidR="00B97703" w:rsidRDefault="00B97703">
      <w:pPr>
        <w:spacing w:after="60"/>
        <w:ind w:left="1985" w:hanging="1985"/>
        <w:rPr>
          <w:rFonts w:ascii="Arial" w:hAnsi="Arial" w:cs="Arial"/>
          <w:bCs/>
        </w:rPr>
      </w:pPr>
    </w:p>
    <w:p w14:paraId="5D73695D" w14:textId="05DB8A2F"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70A58">
        <w:rPr>
          <w:rFonts w:ascii="Arial" w:hAnsi="Arial" w:cs="Arial"/>
          <w:b/>
          <w:bCs/>
          <w:sz w:val="22"/>
          <w:szCs w:val="22"/>
        </w:rPr>
        <w:t>saurabh khare</w:t>
      </w:r>
    </w:p>
    <w:p w14:paraId="5C701869" w14:textId="794DBDBD" w:rsidR="00B97703" w:rsidRPr="004E3939" w:rsidRDefault="00B97703" w:rsidP="00570A58">
      <w:pPr>
        <w:spacing w:after="60"/>
        <w:ind w:left="1985" w:hanging="1985"/>
        <w:rPr>
          <w:rFonts w:ascii="Arial" w:hAnsi="Arial" w:cs="Arial"/>
          <w:b/>
          <w:bCs/>
          <w:sz w:val="22"/>
          <w:szCs w:val="22"/>
        </w:rPr>
      </w:pPr>
      <w:r>
        <w:rPr>
          <w:rFonts w:ascii="Arial" w:hAnsi="Arial" w:cs="Arial"/>
          <w:b/>
          <w:bCs/>
          <w:sz w:val="22"/>
          <w:szCs w:val="22"/>
        </w:rPr>
        <w:tab/>
      </w:r>
      <w:r w:rsidR="00570A58">
        <w:rPr>
          <w:rFonts w:ascii="Arial" w:hAnsi="Arial" w:cs="Arial"/>
          <w:b/>
          <w:bCs/>
          <w:sz w:val="22"/>
          <w:szCs w:val="22"/>
        </w:rPr>
        <w:t>Saurabh.khare@nokia.com</w:t>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7C10613D"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81FBE">
        <w:rPr>
          <w:color w:val="0070C0"/>
        </w:rPr>
        <w:t>NA</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5962AE0C" w14:textId="77777777" w:rsidR="00AC640A" w:rsidRDefault="00AC640A" w:rsidP="00AC640A">
      <w:pPr>
        <w:jc w:val="both"/>
        <w:rPr>
          <w:ins w:id="9" w:author="Tao Wan" w:date="2024-05-23T16:52:00Z"/>
          <w:rFonts w:ascii="Arial" w:hAnsi="Arial" w:cs="Arial"/>
          <w:iCs/>
          <w:lang w:eastAsia="zh-CN"/>
        </w:rPr>
      </w:pPr>
      <w:ins w:id="10" w:author="Tao Wan" w:date="2024-05-23T16:52:00Z">
        <w:r>
          <w:rPr>
            <w:rFonts w:ascii="Arial" w:hAnsi="Arial" w:cs="Arial"/>
            <w:iCs/>
            <w:lang w:eastAsia="zh-CN"/>
          </w:rPr>
          <w:t xml:space="preserve">SA3 has concluded on KI#1 and KI#3 in TR 33.702 by using IEEE 802.11 Fast BSS transition solution. Since Fast BSS transition is designed for IEEE 802.11 WLAN and does not apply to other non-3GPP access technologies, SA3 would like to ask SA2 whether there are mobility scenarios in other non-3GPP access technologies (i.e., not IEEE 802.11 WLAN). </w:t>
        </w:r>
      </w:ins>
    </w:p>
    <w:p w14:paraId="0718A1C3" w14:textId="7EA3EE62" w:rsidR="008415E2" w:rsidRPr="008415E2" w:rsidDel="00AC640A" w:rsidRDefault="008415E2" w:rsidP="008415E2">
      <w:pPr>
        <w:jc w:val="both"/>
        <w:rPr>
          <w:del w:id="11" w:author="Tao Wan" w:date="2024-05-23T16:52:00Z"/>
          <w:rFonts w:ascii="Arial" w:hAnsi="Arial" w:cs="Arial"/>
          <w:iCs/>
          <w:lang w:eastAsia="zh-CN"/>
        </w:rPr>
      </w:pPr>
      <w:del w:id="12" w:author="Tao Wan" w:date="2024-05-23T16:52:00Z">
        <w:r w:rsidRPr="008415E2" w:rsidDel="00AC640A">
          <w:rPr>
            <w:rFonts w:ascii="Arial" w:hAnsi="Arial" w:cs="Arial"/>
            <w:iCs/>
            <w:lang w:eastAsia="zh-CN"/>
          </w:rPr>
          <w:delText>SA3 is working on TR 33.702 KI#1.</w:delText>
        </w:r>
      </w:del>
    </w:p>
    <w:p w14:paraId="0316348E" w14:textId="2A049C92" w:rsidR="008415E2" w:rsidDel="00AC640A" w:rsidRDefault="008415E2" w:rsidP="008415E2">
      <w:pPr>
        <w:jc w:val="both"/>
        <w:rPr>
          <w:del w:id="13" w:author="Tao Wan" w:date="2024-05-23T16:52:00Z"/>
          <w:rFonts w:ascii="Arial" w:hAnsi="Arial" w:cs="Arial"/>
          <w:iCs/>
          <w:lang w:eastAsia="zh-CN"/>
        </w:rPr>
      </w:pPr>
      <w:del w:id="14" w:author="Tao Wan" w:date="2024-05-23T16:52:00Z">
        <w:r w:rsidRPr="008415E2" w:rsidDel="00AC640A">
          <w:rPr>
            <w:rFonts w:ascii="Arial" w:hAnsi="Arial" w:cs="Arial"/>
            <w:iCs/>
            <w:lang w:eastAsia="zh-CN"/>
          </w:rPr>
          <w:delText xml:space="preserve">The TNAP reconnect KI#1 defines that when a UE moves from TNAP1 to TNAP2, where both TNAPs are nearby or overlapping, the UE connectivity can break while connecting to the new TNAP2. Additionally, UE also goes through another full primary authentication procedure, even though the second non-3GPP access connects to the same TNGF. A new full primary authentication may lead to additional signalling and may cause latency in the UE connection. If we skip the full primary authentication, it provides connection time optimisation, so SA3 is working on several solutions to skip the full authentication. </w:delText>
        </w:r>
      </w:del>
    </w:p>
    <w:p w14:paraId="0180C958" w14:textId="652A4ED1" w:rsidR="008415E2" w:rsidRPr="008415E2" w:rsidDel="00AC640A" w:rsidRDefault="008415E2" w:rsidP="008415E2">
      <w:pPr>
        <w:jc w:val="both"/>
        <w:rPr>
          <w:del w:id="15" w:author="Tao Wan" w:date="2024-05-23T16:52:00Z"/>
          <w:rFonts w:ascii="Arial" w:hAnsi="Arial" w:cs="Arial"/>
          <w:iCs/>
          <w:lang w:eastAsia="zh-CN"/>
        </w:rPr>
      </w:pPr>
      <w:del w:id="16" w:author="Tao Wan" w:date="2024-05-23T16:52:00Z">
        <w:r w:rsidRPr="008415E2" w:rsidDel="00AC640A">
          <w:rPr>
            <w:rFonts w:ascii="Arial" w:hAnsi="Arial" w:cs="Arial"/>
            <w:iCs/>
            <w:lang w:eastAsia="zh-CN"/>
          </w:rPr>
          <w:delText>Currently, we have the following categories of solutions:</w:delText>
        </w:r>
      </w:del>
    </w:p>
    <w:p w14:paraId="44B8F69B" w14:textId="3EFAD686" w:rsidR="008415E2" w:rsidRPr="008415E2" w:rsidDel="00AC640A" w:rsidRDefault="008415E2" w:rsidP="008415E2">
      <w:pPr>
        <w:ind w:left="720"/>
        <w:jc w:val="both"/>
        <w:rPr>
          <w:del w:id="17" w:author="Tao Wan" w:date="2024-05-23T16:52:00Z"/>
          <w:rFonts w:ascii="Arial" w:hAnsi="Arial" w:cs="Arial"/>
          <w:iCs/>
          <w:lang w:eastAsia="zh-CN"/>
        </w:rPr>
      </w:pPr>
      <w:del w:id="18" w:author="Tao Wan" w:date="2024-05-23T16:52:00Z">
        <w:r w:rsidRPr="008415E2" w:rsidDel="00AC640A">
          <w:rPr>
            <w:rFonts w:ascii="Arial" w:hAnsi="Arial" w:cs="Arial"/>
            <w:iCs/>
            <w:lang w:eastAsia="zh-CN"/>
          </w:rPr>
          <w:delText xml:space="preserve">Category 1: </w:delText>
        </w:r>
        <w:r w:rsidR="00922E2D" w:rsidDel="00AC640A">
          <w:rPr>
            <w:rFonts w:ascii="Arial" w:hAnsi="Arial" w:cs="Arial"/>
            <w:iCs/>
            <w:lang w:eastAsia="zh-CN"/>
          </w:rPr>
          <w:delText>Solution exclusive for IEEE 802.11</w:delText>
        </w:r>
        <w:r w:rsidR="00B30AD6" w:rsidDel="00AC640A">
          <w:rPr>
            <w:rFonts w:ascii="Arial" w:hAnsi="Arial" w:cs="Arial"/>
            <w:iCs/>
            <w:lang w:eastAsia="zh-CN"/>
          </w:rPr>
          <w:delText xml:space="preserve"> access. i.e., </w:delText>
        </w:r>
        <w:r w:rsidRPr="008415E2" w:rsidDel="00AC640A">
          <w:rPr>
            <w:rFonts w:ascii="Arial" w:hAnsi="Arial" w:cs="Arial"/>
            <w:iCs/>
            <w:lang w:eastAsia="zh-CN"/>
          </w:rPr>
          <w:delText>Fast BSS (Solution 3</w:delText>
        </w:r>
        <w:r w:rsidDel="00AC640A">
          <w:rPr>
            <w:rFonts w:ascii="Arial" w:hAnsi="Arial" w:cs="Arial"/>
            <w:iCs/>
            <w:lang w:eastAsia="zh-CN"/>
          </w:rPr>
          <w:delText>, 10</w:delText>
        </w:r>
        <w:r w:rsidRPr="008415E2" w:rsidDel="00AC640A">
          <w:rPr>
            <w:rFonts w:ascii="Arial" w:hAnsi="Arial" w:cs="Arial"/>
            <w:iCs/>
            <w:lang w:eastAsia="zh-CN"/>
          </w:rPr>
          <w:delText>)</w:delText>
        </w:r>
      </w:del>
    </w:p>
    <w:p w14:paraId="06D976A6" w14:textId="703B9671" w:rsidR="008415E2" w:rsidRPr="008415E2" w:rsidDel="00AC640A" w:rsidRDefault="008415E2" w:rsidP="008415E2">
      <w:pPr>
        <w:ind w:left="720"/>
        <w:jc w:val="both"/>
        <w:rPr>
          <w:del w:id="19" w:author="Tao Wan" w:date="2024-05-23T16:52:00Z"/>
          <w:rFonts w:ascii="Arial" w:hAnsi="Arial" w:cs="Arial"/>
          <w:iCs/>
          <w:lang w:eastAsia="zh-CN"/>
        </w:rPr>
      </w:pPr>
      <w:del w:id="20" w:author="Tao Wan" w:date="2024-05-23T16:52:00Z">
        <w:r w:rsidRPr="008415E2" w:rsidDel="00AC640A">
          <w:rPr>
            <w:rFonts w:ascii="Arial" w:hAnsi="Arial" w:cs="Arial"/>
            <w:iCs/>
            <w:lang w:eastAsia="zh-CN"/>
          </w:rPr>
          <w:delText>Category 2: Non-Fast BSS-Based Solution (1, 2, 4, 5, 6).</w:delText>
        </w:r>
      </w:del>
    </w:p>
    <w:p w14:paraId="334ED956" w14:textId="3F0EC7ED" w:rsidR="008D51E4" w:rsidRPr="008415E2" w:rsidDel="00AC640A" w:rsidRDefault="008415E2" w:rsidP="008415E2">
      <w:pPr>
        <w:ind w:left="720"/>
        <w:jc w:val="both"/>
        <w:rPr>
          <w:del w:id="21" w:author="Tao Wan" w:date="2024-05-23T16:52:00Z"/>
          <w:i/>
          <w:color w:val="4472C4"/>
          <w:lang w:eastAsia="en-IN"/>
        </w:rPr>
      </w:pPr>
      <w:del w:id="22" w:author="Tao Wan" w:date="2024-05-23T16:52:00Z">
        <w:r w:rsidRPr="008415E2" w:rsidDel="00AC640A">
          <w:rPr>
            <w:rFonts w:ascii="Arial" w:hAnsi="Arial" w:cs="Arial"/>
            <w:i/>
            <w:lang w:eastAsia="zh-CN"/>
          </w:rPr>
          <w:delText>Fast BSS is defined for the IEEE 802.x protocol (Wifi). However, as per TS 23502, Section 4.12a.2.2, there are multiple protocols supported between UE and TNAN.</w:delText>
        </w:r>
        <w:r w:rsidR="008D51E4" w:rsidRPr="008415E2" w:rsidDel="00AC640A">
          <w:rPr>
            <w:i/>
            <w:color w:val="4472C4"/>
          </w:rPr>
          <w:delText>The UE connects to a trusted non-3GPP Access Network (TNAN) and it also registers to 5GC over via this TNAN, by using the EAP-based procedure shown in the figure 4.12a.2.2. This procedure is very similar with the 5GC registration procedure over untrusted non-3GPP access in clause 4.</w:delText>
        </w:r>
        <w:r w:rsidR="008D51E4" w:rsidRPr="000327E3" w:rsidDel="00AC640A">
          <w:rPr>
            <w:i/>
            <w:color w:val="4472C4"/>
          </w:rPr>
          <w:delText>12.2.2. The link between the UE and the TNAN can be any data link (L2) that supports EAP encapsulation, e.g. PPP, PANA, Ethernet, IEEE 802.3, IEEE 802.11, etc. T</w:delText>
        </w:r>
        <w:r w:rsidR="008D51E4" w:rsidRPr="008415E2" w:rsidDel="00AC640A">
          <w:rPr>
            <w:i/>
            <w:color w:val="4472C4"/>
          </w:rPr>
          <w:delText>he interface between the TNAP and TNGF is an AAA interface.</w:delText>
        </w:r>
      </w:del>
    </w:p>
    <w:p w14:paraId="5AD3028A" w14:textId="0ADFB5DA" w:rsidR="00880BCF" w:rsidRPr="00880BCF" w:rsidDel="00AC640A" w:rsidRDefault="00880BCF" w:rsidP="00880BCF">
      <w:pPr>
        <w:pStyle w:val="Header"/>
        <w:rPr>
          <w:del w:id="23" w:author="Tao Wan" w:date="2024-05-23T16:52:00Z"/>
          <w:rFonts w:cs="Arial"/>
          <w:b w:val="0"/>
          <w:iCs/>
          <w:sz w:val="20"/>
          <w:lang w:eastAsia="zh-CN"/>
        </w:rPr>
      </w:pPr>
      <w:del w:id="24" w:author="Tao Wan" w:date="2024-05-23T16:52:00Z">
        <w:r w:rsidRPr="00880BCF" w:rsidDel="00AC640A">
          <w:rPr>
            <w:rFonts w:cs="Arial"/>
            <w:b w:val="0"/>
            <w:iCs/>
            <w:sz w:val="20"/>
            <w:lang w:eastAsia="zh-CN"/>
          </w:rPr>
          <w:delText>SA3 has concluded that the Fast BSS solution will be used for the normative work where UE and TNAP are connected via the IEEE 802.x protocol because Fast BSS will work only for IEEE 802.x protocols. However, for other protocols like PPP, PANA, Ethernet, etc., Fast BSS will not work. Therefore, for other protocols like PPP, PANA, Ethernet, etc we need a non-fast BSS (or non-IEEE 802.x)-based solution.</w:delText>
        </w:r>
      </w:del>
    </w:p>
    <w:p w14:paraId="0DD7E25C" w14:textId="72326E4B" w:rsidR="00364F99" w:rsidDel="00AC640A" w:rsidRDefault="00A5021D" w:rsidP="00880BCF">
      <w:pPr>
        <w:pStyle w:val="Header"/>
        <w:rPr>
          <w:del w:id="25" w:author="Tao Wan" w:date="2024-05-23T16:52:00Z"/>
          <w:rFonts w:cs="Arial"/>
          <w:b w:val="0"/>
          <w:iCs/>
          <w:sz w:val="20"/>
          <w:lang w:eastAsia="zh-CN"/>
        </w:rPr>
      </w:pPr>
      <w:del w:id="26" w:author="Tao Wan" w:date="2024-05-23T16:52:00Z">
        <w:r w:rsidRPr="00A5021D" w:rsidDel="00AC640A">
          <w:rPr>
            <w:rFonts w:cs="Arial"/>
            <w:b w:val="0"/>
            <w:iCs/>
            <w:sz w:val="20"/>
            <w:lang w:eastAsia="zh-CN"/>
          </w:rPr>
          <w:delText>Similar are the scenarios for N5CW devices and TWIF reconnect scenarios defined in the KI3.</w:delText>
        </w:r>
      </w:del>
    </w:p>
    <w:p w14:paraId="3F5DCA22" w14:textId="13BE2F1B" w:rsidR="00A5021D" w:rsidDel="00AC640A" w:rsidRDefault="00A5021D" w:rsidP="00880BCF">
      <w:pPr>
        <w:pStyle w:val="Header"/>
        <w:rPr>
          <w:del w:id="27" w:author="Tao Wan" w:date="2024-05-23T16:52:00Z"/>
          <w:rFonts w:cs="Arial"/>
          <w:b w:val="0"/>
          <w:iCs/>
          <w:sz w:val="20"/>
          <w:lang w:eastAsia="zh-CN"/>
        </w:rPr>
      </w:pPr>
    </w:p>
    <w:p w14:paraId="390E1942" w14:textId="6802BB60" w:rsidR="00A9324A" w:rsidRPr="00A9324A" w:rsidDel="00AC640A" w:rsidRDefault="00A9324A" w:rsidP="00880BCF">
      <w:pPr>
        <w:pStyle w:val="Header"/>
        <w:rPr>
          <w:del w:id="28" w:author="Tao Wan" w:date="2024-05-23T16:52:00Z"/>
          <w:rFonts w:cs="Arial"/>
          <w:bCs/>
          <w:iCs/>
          <w:sz w:val="20"/>
          <w:lang w:eastAsia="zh-CN"/>
        </w:rPr>
      </w:pPr>
      <w:del w:id="29" w:author="Tao Wan" w:date="2024-05-23T16:52:00Z">
        <w:r w:rsidRPr="00A9324A" w:rsidDel="00AC640A">
          <w:rPr>
            <w:rFonts w:cs="Arial"/>
            <w:bCs/>
            <w:iCs/>
            <w:sz w:val="20"/>
            <w:lang w:eastAsia="zh-CN"/>
          </w:rPr>
          <w:delText>Question:</w:delText>
        </w:r>
      </w:del>
    </w:p>
    <w:p w14:paraId="551B65A4" w14:textId="261634DC" w:rsidR="00F91C36" w:rsidDel="00AC640A" w:rsidRDefault="00857993" w:rsidP="00880BCF">
      <w:pPr>
        <w:pStyle w:val="Header"/>
        <w:rPr>
          <w:del w:id="30" w:author="Tao Wan" w:date="2024-05-23T16:52:00Z"/>
          <w:lang w:eastAsia="en-IN"/>
        </w:rPr>
      </w:pPr>
      <w:del w:id="31" w:author="Tao Wan" w:date="2024-05-23T16:52:00Z">
        <w:r w:rsidRPr="00857993" w:rsidDel="00AC640A">
          <w:rPr>
            <w:rFonts w:cs="Arial"/>
            <w:b w:val="0"/>
            <w:iCs/>
            <w:sz w:val="20"/>
            <w:lang w:eastAsia="zh-CN"/>
          </w:rPr>
          <w:delText>We would like to ask SA2 whether there are any UE/N5CW device reconnect scenarios possible when a UE/N5CW device is connected to TNAP/TWAP via these non-IEEE 802.x-based protocols</w:delText>
        </w:r>
        <w:r w:rsidR="00880BCF" w:rsidRPr="00880BCF" w:rsidDel="00AC640A">
          <w:rPr>
            <w:rFonts w:cs="Arial"/>
            <w:b w:val="0"/>
            <w:iCs/>
            <w:sz w:val="20"/>
            <w:lang w:eastAsia="zh-CN"/>
          </w:rPr>
          <w:delText>.</w:delText>
        </w:r>
      </w:del>
    </w:p>
    <w:p w14:paraId="0C4CC9C8" w14:textId="0D15FDC3" w:rsidR="00F91C36" w:rsidRPr="000F6242" w:rsidRDefault="00F91C36" w:rsidP="000F6C63">
      <w:pPr>
        <w:pStyle w:val="Header"/>
        <w:rPr>
          <w:i/>
          <w:iCs/>
          <w:color w:val="0070C0"/>
        </w:rPr>
      </w:pPr>
    </w:p>
    <w:p w14:paraId="08AF3A7D" w14:textId="77777777" w:rsidR="00B97703" w:rsidRDefault="002F1940" w:rsidP="000F6242">
      <w:pPr>
        <w:pStyle w:val="Heading1"/>
      </w:pPr>
      <w:r>
        <w:t>2</w:t>
      </w:r>
      <w:r>
        <w:tab/>
      </w:r>
      <w:r w:rsidR="000F6242">
        <w:t>Actions</w:t>
      </w:r>
    </w:p>
    <w:p w14:paraId="45637978" w14:textId="032260C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985856">
        <w:rPr>
          <w:rFonts w:ascii="Arial" w:hAnsi="Arial" w:cs="Arial"/>
          <w:b/>
        </w:rPr>
        <w:t xml:space="preserve"> </w:t>
      </w:r>
      <w:r w:rsidR="00D16BA4">
        <w:rPr>
          <w:rFonts w:ascii="Arial" w:hAnsi="Arial" w:cs="Arial"/>
          <w:b/>
        </w:rPr>
        <w:t>SA2</w:t>
      </w:r>
      <w:r w:rsidR="00985856">
        <w:rPr>
          <w:rFonts w:ascii="Arial" w:hAnsi="Arial" w:cs="Arial"/>
          <w:b/>
        </w:rPr>
        <w:t xml:space="preserve"> </w:t>
      </w:r>
      <w:r>
        <w:rPr>
          <w:rFonts w:ascii="Arial" w:hAnsi="Arial" w:cs="Arial"/>
          <w:b/>
        </w:rPr>
        <w:t xml:space="preserve"> </w:t>
      </w:r>
    </w:p>
    <w:p w14:paraId="066613F7" w14:textId="31160A5B" w:rsidR="00B97703" w:rsidRDefault="00B97703" w:rsidP="000B553C">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007D1EF7" w:rsidRPr="007D1EF7">
        <w:rPr>
          <w:rFonts w:ascii="Arial" w:hAnsi="Arial" w:cs="Arial"/>
          <w:color w:val="000000" w:themeColor="text1"/>
        </w:rPr>
        <w:t xml:space="preserve">SA3 kindly asks SA2 to provide an </w:t>
      </w:r>
      <w:del w:id="32" w:author="Tao Wan" w:date="2024-05-23T16:53:00Z">
        <w:r w:rsidR="007D1EF7" w:rsidRPr="007D1EF7" w:rsidDel="00A415DF">
          <w:rPr>
            <w:rFonts w:ascii="Arial" w:hAnsi="Arial" w:cs="Arial"/>
            <w:color w:val="000000" w:themeColor="text1"/>
          </w:rPr>
          <w:delText>opinion on</w:delText>
        </w:r>
      </w:del>
      <w:ins w:id="33" w:author="Tao Wan" w:date="2024-05-23T16:52:00Z">
        <w:r w:rsidR="00AC640A">
          <w:rPr>
            <w:rFonts w:ascii="Arial" w:hAnsi="Arial" w:cs="Arial"/>
            <w:color w:val="000000" w:themeColor="text1"/>
          </w:rPr>
          <w:t>answer</w:t>
        </w:r>
      </w:ins>
      <w:r w:rsidR="007D1EF7" w:rsidRPr="007D1EF7">
        <w:rPr>
          <w:rFonts w:ascii="Arial" w:hAnsi="Arial" w:cs="Arial"/>
          <w:color w:val="000000" w:themeColor="text1"/>
        </w:rPr>
        <w:t xml:space="preserve"> </w:t>
      </w:r>
      <w:ins w:id="34" w:author="Tao Wan" w:date="2024-05-23T16:53:00Z">
        <w:r w:rsidR="00A415DF">
          <w:rPr>
            <w:rFonts w:ascii="Arial" w:hAnsi="Arial" w:cs="Arial"/>
            <w:color w:val="000000" w:themeColor="text1"/>
          </w:rPr>
          <w:t xml:space="preserve">to </w:t>
        </w:r>
      </w:ins>
      <w:r w:rsidR="007D1EF7" w:rsidRPr="007D1EF7">
        <w:rPr>
          <w:rFonts w:ascii="Arial" w:hAnsi="Arial" w:cs="Arial"/>
          <w:color w:val="000000" w:themeColor="text1"/>
        </w:rPr>
        <w:t xml:space="preserve">the </w:t>
      </w:r>
      <w:ins w:id="35" w:author="Tao Wan" w:date="2024-05-23T16:52:00Z">
        <w:r w:rsidR="00AC640A">
          <w:rPr>
            <w:rFonts w:ascii="Arial" w:hAnsi="Arial" w:cs="Arial"/>
            <w:color w:val="000000" w:themeColor="text1"/>
          </w:rPr>
          <w:t xml:space="preserve">above </w:t>
        </w:r>
      </w:ins>
      <w:r w:rsidR="007D1EF7" w:rsidRPr="007D1EF7">
        <w:rPr>
          <w:rFonts w:ascii="Arial" w:hAnsi="Arial" w:cs="Arial"/>
          <w:color w:val="000000" w:themeColor="text1"/>
        </w:rPr>
        <w:t>question</w:t>
      </w:r>
      <w:r w:rsidR="000B553C">
        <w:rPr>
          <w:rFonts w:ascii="Arial" w:hAnsi="Arial" w:cs="Arial"/>
          <w:color w:val="000000" w:themeColor="text1"/>
        </w:rPr>
        <w:t>.</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06368592" w14:textId="77777777" w:rsidR="004651D3" w:rsidRDefault="004651D3" w:rsidP="004651D3">
      <w:r>
        <w:t>SA3#117</w:t>
      </w:r>
      <w:r>
        <w:tab/>
        <w:t>19 - 23 August 2024</w:t>
      </w:r>
      <w:r>
        <w:tab/>
      </w:r>
      <w:r>
        <w:tab/>
        <w:t>Maastricht (Netherlands)</w:t>
      </w:r>
    </w:p>
    <w:p w14:paraId="74AEE13E" w14:textId="77777777" w:rsidR="004651D3" w:rsidRDefault="004651D3" w:rsidP="004651D3">
      <w:r>
        <w:t>SA3#118</w:t>
      </w:r>
      <w:r>
        <w:tab/>
        <w:t>14 - 18 October 2024</w:t>
      </w:r>
      <w:r>
        <w:tab/>
      </w:r>
      <w:r>
        <w:tab/>
        <w:t>TBD (India)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EA3B" w14:textId="77777777" w:rsidR="0045125B" w:rsidRDefault="0045125B">
      <w:pPr>
        <w:spacing w:after="0"/>
      </w:pPr>
      <w:r>
        <w:separator/>
      </w:r>
    </w:p>
  </w:endnote>
  <w:endnote w:type="continuationSeparator" w:id="0">
    <w:p w14:paraId="68EED798" w14:textId="77777777" w:rsidR="0045125B" w:rsidRDefault="0045125B">
      <w:pPr>
        <w:spacing w:after="0"/>
      </w:pPr>
      <w:r>
        <w:continuationSeparator/>
      </w:r>
    </w:p>
  </w:endnote>
  <w:endnote w:type="continuationNotice" w:id="1">
    <w:p w14:paraId="66D14773" w14:textId="77777777" w:rsidR="0045125B" w:rsidRDefault="004512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15E5" w14:textId="77777777" w:rsidR="0045125B" w:rsidRDefault="0045125B">
      <w:pPr>
        <w:spacing w:after="0"/>
      </w:pPr>
      <w:r>
        <w:separator/>
      </w:r>
    </w:p>
  </w:footnote>
  <w:footnote w:type="continuationSeparator" w:id="0">
    <w:p w14:paraId="11A9524D" w14:textId="77777777" w:rsidR="0045125B" w:rsidRDefault="0045125B">
      <w:pPr>
        <w:spacing w:after="0"/>
      </w:pPr>
      <w:r>
        <w:continuationSeparator/>
      </w:r>
    </w:p>
  </w:footnote>
  <w:footnote w:type="continuationNotice" w:id="1">
    <w:p w14:paraId="17C38BFB" w14:textId="77777777" w:rsidR="0045125B" w:rsidRDefault="0045125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CA96466"/>
    <w:multiLevelType w:val="hybridMultilevel"/>
    <w:tmpl w:val="E4E8491C"/>
    <w:lvl w:ilvl="0" w:tplc="3AA4F152">
      <w:start w:val="5"/>
      <w:numFmt w:val="bullet"/>
      <w:lvlText w:val=""/>
      <w:lvlJc w:val="left"/>
      <w:pPr>
        <w:ind w:left="1004" w:hanging="360"/>
      </w:pPr>
      <w:rPr>
        <w:rFonts w:ascii="Symbol" w:eastAsia="SimSun" w:hAnsi="Symbol" w:cs="Times New Roman"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E715442"/>
    <w:multiLevelType w:val="hybridMultilevel"/>
    <w:tmpl w:val="D3F299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8"/>
  </w:num>
  <w:num w:numId="2" w16cid:durableId="1552228465">
    <w:abstractNumId w:val="7"/>
  </w:num>
  <w:num w:numId="3" w16cid:durableId="641010035">
    <w:abstractNumId w:val="6"/>
  </w:num>
  <w:num w:numId="4" w16cid:durableId="1449394317">
    <w:abstractNumId w:val="4"/>
  </w:num>
  <w:num w:numId="5" w16cid:durableId="1513374477">
    <w:abstractNumId w:val="2"/>
  </w:num>
  <w:num w:numId="6" w16cid:durableId="679114774">
    <w:abstractNumId w:val="1"/>
  </w:num>
  <w:num w:numId="7" w16cid:durableId="1823500690">
    <w:abstractNumId w:val="0"/>
  </w:num>
  <w:num w:numId="8" w16cid:durableId="1524898796">
    <w:abstractNumId w:val="5"/>
  </w:num>
  <w:num w:numId="9" w16cid:durableId="90514082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3">
    <w15:presenceInfo w15:providerId="None" w15:userId="Saurabh3"/>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327E3"/>
    <w:rsid w:val="0006083C"/>
    <w:rsid w:val="00074D3C"/>
    <w:rsid w:val="000B21DF"/>
    <w:rsid w:val="000B553C"/>
    <w:rsid w:val="000C5BB3"/>
    <w:rsid w:val="000E6116"/>
    <w:rsid w:val="000F6242"/>
    <w:rsid w:val="000F6C63"/>
    <w:rsid w:val="00103FF1"/>
    <w:rsid w:val="0011646C"/>
    <w:rsid w:val="00135C71"/>
    <w:rsid w:val="0013662C"/>
    <w:rsid w:val="00140E19"/>
    <w:rsid w:val="00141D9D"/>
    <w:rsid w:val="00144952"/>
    <w:rsid w:val="00153931"/>
    <w:rsid w:val="001848E9"/>
    <w:rsid w:val="00196B59"/>
    <w:rsid w:val="001A14F2"/>
    <w:rsid w:val="001B3A86"/>
    <w:rsid w:val="001B763F"/>
    <w:rsid w:val="001D3422"/>
    <w:rsid w:val="001E6996"/>
    <w:rsid w:val="001F2BF6"/>
    <w:rsid w:val="00220060"/>
    <w:rsid w:val="002227A0"/>
    <w:rsid w:val="00226381"/>
    <w:rsid w:val="00233819"/>
    <w:rsid w:val="002473B2"/>
    <w:rsid w:val="0025396B"/>
    <w:rsid w:val="002645AC"/>
    <w:rsid w:val="0027050B"/>
    <w:rsid w:val="00280A30"/>
    <w:rsid w:val="002869FE"/>
    <w:rsid w:val="002E01C1"/>
    <w:rsid w:val="002F1940"/>
    <w:rsid w:val="00316895"/>
    <w:rsid w:val="00322204"/>
    <w:rsid w:val="003330D7"/>
    <w:rsid w:val="00345368"/>
    <w:rsid w:val="00362EB4"/>
    <w:rsid w:val="00364F99"/>
    <w:rsid w:val="00367F9A"/>
    <w:rsid w:val="00383545"/>
    <w:rsid w:val="003836F6"/>
    <w:rsid w:val="003C06D2"/>
    <w:rsid w:val="003C7648"/>
    <w:rsid w:val="003D7F9D"/>
    <w:rsid w:val="003F5E20"/>
    <w:rsid w:val="004074D2"/>
    <w:rsid w:val="00433500"/>
    <w:rsid w:val="00433F71"/>
    <w:rsid w:val="0043559E"/>
    <w:rsid w:val="0043626A"/>
    <w:rsid w:val="00440D43"/>
    <w:rsid w:val="00441B3A"/>
    <w:rsid w:val="00443A6C"/>
    <w:rsid w:val="0045125B"/>
    <w:rsid w:val="004651D3"/>
    <w:rsid w:val="00470DF6"/>
    <w:rsid w:val="0049448A"/>
    <w:rsid w:val="004B5A85"/>
    <w:rsid w:val="004E3393"/>
    <w:rsid w:val="004E3939"/>
    <w:rsid w:val="004F27DF"/>
    <w:rsid w:val="0050543F"/>
    <w:rsid w:val="00526514"/>
    <w:rsid w:val="00526DDD"/>
    <w:rsid w:val="00532491"/>
    <w:rsid w:val="00561B9C"/>
    <w:rsid w:val="00566924"/>
    <w:rsid w:val="00570A58"/>
    <w:rsid w:val="00583F1E"/>
    <w:rsid w:val="0058653F"/>
    <w:rsid w:val="005A6B73"/>
    <w:rsid w:val="005B6433"/>
    <w:rsid w:val="005E527C"/>
    <w:rsid w:val="006052AD"/>
    <w:rsid w:val="006054F5"/>
    <w:rsid w:val="006815F8"/>
    <w:rsid w:val="0069127A"/>
    <w:rsid w:val="006914A7"/>
    <w:rsid w:val="00696A74"/>
    <w:rsid w:val="006B42D0"/>
    <w:rsid w:val="006D74E8"/>
    <w:rsid w:val="006F1EF5"/>
    <w:rsid w:val="00700529"/>
    <w:rsid w:val="007311FF"/>
    <w:rsid w:val="0073766B"/>
    <w:rsid w:val="00783034"/>
    <w:rsid w:val="007D1EF7"/>
    <w:rsid w:val="007D3A8C"/>
    <w:rsid w:val="007D51FF"/>
    <w:rsid w:val="007F4F92"/>
    <w:rsid w:val="007F60BC"/>
    <w:rsid w:val="008415E2"/>
    <w:rsid w:val="008551FE"/>
    <w:rsid w:val="00857993"/>
    <w:rsid w:val="00872ECC"/>
    <w:rsid w:val="008758B0"/>
    <w:rsid w:val="00876B11"/>
    <w:rsid w:val="00880BCF"/>
    <w:rsid w:val="008D3FDF"/>
    <w:rsid w:val="008D51E4"/>
    <w:rsid w:val="008D772F"/>
    <w:rsid w:val="008F52B7"/>
    <w:rsid w:val="00914CD1"/>
    <w:rsid w:val="00921113"/>
    <w:rsid w:val="00922E2D"/>
    <w:rsid w:val="00923624"/>
    <w:rsid w:val="0096026D"/>
    <w:rsid w:val="009603F6"/>
    <w:rsid w:val="00971283"/>
    <w:rsid w:val="00985856"/>
    <w:rsid w:val="009963AC"/>
    <w:rsid w:val="0099764C"/>
    <w:rsid w:val="009C01E1"/>
    <w:rsid w:val="009F5554"/>
    <w:rsid w:val="00A04724"/>
    <w:rsid w:val="00A415DF"/>
    <w:rsid w:val="00A44752"/>
    <w:rsid w:val="00A455B0"/>
    <w:rsid w:val="00A5017D"/>
    <w:rsid w:val="00A5021D"/>
    <w:rsid w:val="00A70448"/>
    <w:rsid w:val="00A76481"/>
    <w:rsid w:val="00A7651F"/>
    <w:rsid w:val="00A9324A"/>
    <w:rsid w:val="00AA4FF3"/>
    <w:rsid w:val="00AA77FA"/>
    <w:rsid w:val="00AC1F4E"/>
    <w:rsid w:val="00AC640A"/>
    <w:rsid w:val="00AE1B3E"/>
    <w:rsid w:val="00AE217D"/>
    <w:rsid w:val="00AF007F"/>
    <w:rsid w:val="00AF40B0"/>
    <w:rsid w:val="00B0478E"/>
    <w:rsid w:val="00B304E8"/>
    <w:rsid w:val="00B30AD6"/>
    <w:rsid w:val="00B34496"/>
    <w:rsid w:val="00B35644"/>
    <w:rsid w:val="00B97703"/>
    <w:rsid w:val="00BA3D66"/>
    <w:rsid w:val="00C04BFC"/>
    <w:rsid w:val="00C17229"/>
    <w:rsid w:val="00C43AB5"/>
    <w:rsid w:val="00C8139B"/>
    <w:rsid w:val="00C85FAD"/>
    <w:rsid w:val="00C9092F"/>
    <w:rsid w:val="00CB2B16"/>
    <w:rsid w:val="00CF6087"/>
    <w:rsid w:val="00D14BB6"/>
    <w:rsid w:val="00D16BA4"/>
    <w:rsid w:val="00D22DC9"/>
    <w:rsid w:val="00D2351C"/>
    <w:rsid w:val="00D33624"/>
    <w:rsid w:val="00D3507F"/>
    <w:rsid w:val="00D42BD9"/>
    <w:rsid w:val="00D80B59"/>
    <w:rsid w:val="00DA5FD6"/>
    <w:rsid w:val="00DA794C"/>
    <w:rsid w:val="00E20B2D"/>
    <w:rsid w:val="00E2241D"/>
    <w:rsid w:val="00E81FBE"/>
    <w:rsid w:val="00E85072"/>
    <w:rsid w:val="00E9470D"/>
    <w:rsid w:val="00F25496"/>
    <w:rsid w:val="00F27214"/>
    <w:rsid w:val="00F30BD0"/>
    <w:rsid w:val="00F51CB1"/>
    <w:rsid w:val="00F667CF"/>
    <w:rsid w:val="00F74B1F"/>
    <w:rsid w:val="00F803BE"/>
    <w:rsid w:val="00F867AE"/>
    <w:rsid w:val="00F91C36"/>
    <w:rsid w:val="00FB2E7B"/>
    <w:rsid w:val="00FD7C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aliases w:val="header odd Char,header Char,header odd1 Char,header odd2 Char,header odd3 Char,header odd4 Char,header odd5 Char,header odd6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link w:val="CRCoverPageZchn"/>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5017D"/>
    <w:rPr>
      <w:i/>
      <w:iCs/>
    </w:rPr>
  </w:style>
  <w:style w:type="character" w:customStyle="1" w:styleId="CRCoverPageZchn">
    <w:name w:val="CR Cover Page Zchn"/>
    <w:link w:val="CRCoverPage"/>
    <w:locked/>
    <w:rsid w:val="006815F8"/>
    <w:rPr>
      <w:rFonts w:ascii="Arial" w:hAnsi="Arial"/>
      <w:lang w:eastAsia="en-US"/>
    </w:rPr>
  </w:style>
  <w:style w:type="paragraph" w:styleId="Revision">
    <w:name w:val="Revision"/>
    <w:hidden/>
    <w:uiPriority w:val="99"/>
    <w:semiHidden/>
    <w:rsid w:val="00AC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44838">
      <w:bodyDiv w:val="1"/>
      <w:marLeft w:val="0"/>
      <w:marRight w:val="0"/>
      <w:marTop w:val="0"/>
      <w:marBottom w:val="0"/>
      <w:divBdr>
        <w:top w:val="none" w:sz="0" w:space="0" w:color="auto"/>
        <w:left w:val="none" w:sz="0" w:space="0" w:color="auto"/>
        <w:bottom w:val="none" w:sz="0" w:space="0" w:color="auto"/>
        <w:right w:val="none" w:sz="0" w:space="0" w:color="auto"/>
      </w:divBdr>
    </w:div>
    <w:div w:id="309948957">
      <w:bodyDiv w:val="1"/>
      <w:marLeft w:val="0"/>
      <w:marRight w:val="0"/>
      <w:marTop w:val="0"/>
      <w:marBottom w:val="0"/>
      <w:divBdr>
        <w:top w:val="none" w:sz="0" w:space="0" w:color="auto"/>
        <w:left w:val="none" w:sz="0" w:space="0" w:color="auto"/>
        <w:bottom w:val="none" w:sz="0" w:space="0" w:color="auto"/>
        <w:right w:val="none" w:sz="0" w:space="0" w:color="auto"/>
      </w:divBdr>
    </w:div>
    <w:div w:id="571963365">
      <w:bodyDiv w:val="1"/>
      <w:marLeft w:val="0"/>
      <w:marRight w:val="0"/>
      <w:marTop w:val="0"/>
      <w:marBottom w:val="0"/>
      <w:divBdr>
        <w:top w:val="none" w:sz="0" w:space="0" w:color="auto"/>
        <w:left w:val="none" w:sz="0" w:space="0" w:color="auto"/>
        <w:bottom w:val="none" w:sz="0" w:space="0" w:color="auto"/>
        <w:right w:val="none" w:sz="0" w:space="0" w:color="auto"/>
      </w:divBdr>
    </w:div>
    <w:div w:id="1239100734">
      <w:bodyDiv w:val="1"/>
      <w:marLeft w:val="0"/>
      <w:marRight w:val="0"/>
      <w:marTop w:val="0"/>
      <w:marBottom w:val="0"/>
      <w:divBdr>
        <w:top w:val="none" w:sz="0" w:space="0" w:color="auto"/>
        <w:left w:val="none" w:sz="0" w:space="0" w:color="auto"/>
        <w:bottom w:val="none" w:sz="0" w:space="0" w:color="auto"/>
        <w:right w:val="none" w:sz="0" w:space="0" w:color="auto"/>
      </w:divBdr>
    </w:div>
    <w:div w:id="1380089846">
      <w:bodyDiv w:val="1"/>
      <w:marLeft w:val="0"/>
      <w:marRight w:val="0"/>
      <w:marTop w:val="0"/>
      <w:marBottom w:val="0"/>
      <w:divBdr>
        <w:top w:val="none" w:sz="0" w:space="0" w:color="auto"/>
        <w:left w:val="none" w:sz="0" w:space="0" w:color="auto"/>
        <w:bottom w:val="none" w:sz="0" w:space="0" w:color="auto"/>
        <w:right w:val="none" w:sz="0" w:space="0" w:color="auto"/>
      </w:divBdr>
    </w:div>
    <w:div w:id="1468740321">
      <w:bodyDiv w:val="1"/>
      <w:marLeft w:val="0"/>
      <w:marRight w:val="0"/>
      <w:marTop w:val="0"/>
      <w:marBottom w:val="0"/>
      <w:divBdr>
        <w:top w:val="none" w:sz="0" w:space="0" w:color="auto"/>
        <w:left w:val="none" w:sz="0" w:space="0" w:color="auto"/>
        <w:bottom w:val="none" w:sz="0" w:space="0" w:color="auto"/>
        <w:right w:val="none" w:sz="0" w:space="0" w:color="auto"/>
      </w:divBdr>
    </w:div>
    <w:div w:id="1613852702">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 w:id="21247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activity xmlns="9e0203b2-78b0-4133-8044-e4a43fd05ba1" xsi:nil="true"/>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13D4D6271BB9B141BB067A8A0A15A164" ma:contentTypeVersion="18" ma:contentTypeDescription="Create a new document." ma:contentTypeScope="" ma:versionID="8a16beaa2b46fa3fa869d111a89e0a54">
  <xsd:schema xmlns:xsd="http://www.w3.org/2001/XMLSchema" xmlns:xs="http://www.w3.org/2001/XMLSchema" xmlns:p="http://schemas.microsoft.com/office/2006/metadata/properties" xmlns:ns3="71c5aaf6-e6ce-465b-b873-5148d2a4c105" xmlns:ns4="9e0203b2-78b0-4133-8044-e4a43fd05ba1" xmlns:ns5="4caba949-d6e5-4553-b7c8-d3fb71f0d213" targetNamespace="http://schemas.microsoft.com/office/2006/metadata/properties" ma:root="true" ma:fieldsID="33fc61056903d2c473860c11e7bd7c42" ns3:_="" ns4:_="" ns5:_="">
    <xsd:import namespace="71c5aaf6-e6ce-465b-b873-5148d2a4c105"/>
    <xsd:import namespace="9e0203b2-78b0-4133-8044-e4a43fd05ba1"/>
    <xsd:import namespace="4caba949-d6e5-4553-b7c8-d3fb71f0d21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0203b2-78b0-4133-8044-e4a43fd05ba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aba949-d6e5-4553-b7c8-d3fb71f0d2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A71BA-65A1-44E1-AA73-EA7BB179DADF}">
  <ds:schemaRefs>
    <ds:schemaRef ds:uri="http://schemas.microsoft.com/sharepoint/v3/contenttype/forms"/>
  </ds:schemaRefs>
</ds:datastoreItem>
</file>

<file path=customXml/itemProps2.xml><?xml version="1.0" encoding="utf-8"?>
<ds:datastoreItem xmlns:ds="http://schemas.openxmlformats.org/officeDocument/2006/customXml" ds:itemID="{4C498809-C0B5-46D1-80FC-D7A7D30DF36F}">
  <ds:schemaRefs>
    <ds:schemaRef ds:uri="Microsoft.SharePoint.Taxonomy.ContentTypeSync"/>
  </ds:schemaRefs>
</ds:datastoreItem>
</file>

<file path=customXml/itemProps3.xml><?xml version="1.0" encoding="utf-8"?>
<ds:datastoreItem xmlns:ds="http://schemas.openxmlformats.org/officeDocument/2006/customXml" ds:itemID="{2101C999-8C60-4D24-B551-E3F951349EB2}">
  <ds:schemaRefs>
    <ds:schemaRef ds:uri="http://schemas.microsoft.com/office/2006/metadata/properties"/>
    <ds:schemaRef ds:uri="http://schemas.microsoft.com/office/infopath/2007/PartnerControls"/>
    <ds:schemaRef ds:uri="9e0203b2-78b0-4133-8044-e4a43fd05ba1"/>
    <ds:schemaRef ds:uri="71c5aaf6-e6ce-465b-b873-5148d2a4c105"/>
  </ds:schemaRefs>
</ds:datastoreItem>
</file>

<file path=customXml/itemProps4.xml><?xml version="1.0" encoding="utf-8"?>
<ds:datastoreItem xmlns:ds="http://schemas.openxmlformats.org/officeDocument/2006/customXml" ds:itemID="{72A56D9E-3229-4001-9C40-A2C3448097E4}">
  <ds:schemaRefs>
    <ds:schemaRef ds:uri="http://schemas.microsoft.com/sharepoint/events"/>
  </ds:schemaRefs>
</ds:datastoreItem>
</file>

<file path=customXml/itemProps5.xml><?xml version="1.0" encoding="utf-8"?>
<ds:datastoreItem xmlns:ds="http://schemas.openxmlformats.org/officeDocument/2006/customXml" ds:itemID="{7BE15B94-FBA2-48E3-B045-CB29A47BE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9e0203b2-78b0-4133-8044-e4a43fd05ba1"/>
    <ds:schemaRef ds:uri="4caba949-d6e5-4553-b7c8-d3fb71f0d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3249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Saurabh3</cp:lastModifiedBy>
  <cp:revision>2</cp:revision>
  <cp:lastPrinted>2002-04-23T07:10:00Z</cp:lastPrinted>
  <dcterms:created xsi:type="dcterms:W3CDTF">2024-05-24T01:12:00Z</dcterms:created>
  <dcterms:modified xsi:type="dcterms:W3CDTF">2024-05-24T01:12:00Z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0x01010013D4D6271BB9B141BB067A8A0A15A164</vt:lpwstr>
  </property>
</Properties>
</file>