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56F4" w14:textId="69530C1D" w:rsidR="00504A15" w:rsidRDefault="005A749E" w:rsidP="00504A15">
      <w:pPr>
        <w:pStyle w:val="CRCoverPage"/>
        <w:tabs>
          <w:tab w:val="right" w:pos="9639"/>
        </w:tabs>
        <w:spacing w:after="0"/>
        <w:rPr>
          <w:b/>
          <w:i/>
          <w:sz w:val="28"/>
        </w:rPr>
      </w:pPr>
      <w:r w:rsidRPr="005A749E">
        <w:rPr>
          <w:b/>
          <w:sz w:val="24"/>
        </w:rPr>
        <w:t>3GPP TSG-SA3 Meeting #11</w:t>
      </w:r>
      <w:r w:rsidR="0017594B">
        <w:rPr>
          <w:b/>
          <w:sz w:val="24"/>
        </w:rPr>
        <w:t>6</w:t>
      </w:r>
      <w:r w:rsidRPr="005A749E">
        <w:rPr>
          <w:b/>
          <w:sz w:val="24"/>
        </w:rPr>
        <w:t xml:space="preserve"> </w:t>
      </w:r>
      <w:r w:rsidR="00504A15">
        <w:rPr>
          <w:b/>
          <w:i/>
          <w:sz w:val="28"/>
        </w:rPr>
        <w:tab/>
      </w:r>
      <w:r w:rsidR="00D7038B" w:rsidRPr="00D7038B">
        <w:rPr>
          <w:b/>
          <w:i/>
          <w:sz w:val="28"/>
        </w:rPr>
        <w:t>S3-242059</w:t>
      </w:r>
      <w:ins w:id="0" w:author="akolekar-4" w:date="2024-05-22T16:38:00Z">
        <w:r w:rsidR="00D6409C">
          <w:rPr>
            <w:b/>
            <w:i/>
            <w:sz w:val="28"/>
          </w:rPr>
          <w:t>-r1</w:t>
        </w:r>
      </w:ins>
      <w:r w:rsidR="00D3614A" w:rsidRPr="00D3614A" w:rsidDel="00D3614A">
        <w:rPr>
          <w:b/>
          <w:i/>
          <w:sz w:val="28"/>
        </w:rPr>
        <w:t xml:space="preserve"> </w:t>
      </w:r>
    </w:p>
    <w:p w14:paraId="5B387AD9" w14:textId="3F1EF9FA" w:rsidR="00504A15" w:rsidRDefault="0017594B" w:rsidP="00504A15">
      <w:pPr>
        <w:pStyle w:val="CRCoverPage"/>
        <w:outlineLvl w:val="0"/>
        <w:rPr>
          <w:b/>
          <w:bCs/>
          <w:sz w:val="24"/>
        </w:rPr>
      </w:pPr>
      <w:r>
        <w:rPr>
          <w:b/>
          <w:noProof/>
          <w:sz w:val="24"/>
        </w:rPr>
        <w:t>Jeju Island, S.Korea</w:t>
      </w:r>
      <w:del w:id="1" w:author="akolekar-4" w:date="2024-05-22T16:38:00Z">
        <w:r w:rsidDel="00450B83">
          <w:rPr>
            <w:b/>
            <w:noProof/>
            <w:sz w:val="24"/>
          </w:rPr>
          <w:delText>d</w:delText>
        </w:r>
      </w:del>
      <w:r w:rsidR="005277E9" w:rsidRPr="00B66BD9">
        <w:rPr>
          <w:b/>
          <w:noProof/>
          <w:sz w:val="24"/>
        </w:rPr>
        <w:t xml:space="preserve">, </w:t>
      </w:r>
      <w:r>
        <w:rPr>
          <w:b/>
          <w:noProof/>
          <w:sz w:val="24"/>
        </w:rPr>
        <w:t>May</w:t>
      </w:r>
      <w:r w:rsidRPr="00B66BD9">
        <w:rPr>
          <w:b/>
          <w:noProof/>
          <w:sz w:val="24"/>
        </w:rPr>
        <w:t xml:space="preserve"> </w:t>
      </w:r>
      <w:r>
        <w:rPr>
          <w:b/>
          <w:noProof/>
          <w:sz w:val="24"/>
        </w:rPr>
        <w:t>20</w:t>
      </w:r>
      <w:r w:rsidR="005277E9" w:rsidRPr="00B66BD9">
        <w:rPr>
          <w:b/>
          <w:noProof/>
          <w:sz w:val="24"/>
        </w:rPr>
        <w:t xml:space="preserve"> – </w:t>
      </w:r>
      <w:r>
        <w:rPr>
          <w:b/>
          <w:noProof/>
          <w:sz w:val="24"/>
        </w:rPr>
        <w:t>May</w:t>
      </w:r>
      <w:r w:rsidRPr="00B66BD9">
        <w:rPr>
          <w:b/>
          <w:noProof/>
          <w:sz w:val="24"/>
        </w:rPr>
        <w:t xml:space="preserve"> </w:t>
      </w:r>
      <w:r>
        <w:rPr>
          <w:b/>
          <w:noProof/>
          <w:sz w:val="24"/>
        </w:rPr>
        <w:t>2</w:t>
      </w:r>
      <w:r w:rsidR="008D341E">
        <w:rPr>
          <w:b/>
          <w:noProof/>
          <w:sz w:val="24"/>
        </w:rPr>
        <w:t>4</w:t>
      </w:r>
      <w:r w:rsidR="005277E9" w:rsidRPr="00B66BD9">
        <w:rPr>
          <w:b/>
          <w:noProof/>
          <w:sz w:val="24"/>
        </w:rPr>
        <w:t>, 2024</w:t>
      </w:r>
    </w:p>
    <w:p w14:paraId="20CDB71E" w14:textId="77777777" w:rsidR="00504A15" w:rsidRDefault="00504A15" w:rsidP="00504A15">
      <w:pPr>
        <w:pStyle w:val="CRCoverPage"/>
        <w:pBdr>
          <w:bottom w:val="single" w:sz="4" w:space="1" w:color="auto"/>
        </w:pBdr>
        <w:outlineLvl w:val="0"/>
        <w:rPr>
          <w:rFonts w:cs="Arial"/>
          <w:b/>
          <w:sz w:val="24"/>
        </w:rPr>
      </w:pPr>
    </w:p>
    <w:p w14:paraId="0EF6BD0A" w14:textId="3A63DAEF" w:rsidR="00504A15" w:rsidRDefault="00504A15" w:rsidP="00504A1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Intel</w:t>
      </w:r>
    </w:p>
    <w:p w14:paraId="2ABED285" w14:textId="1CD98119" w:rsidR="00504A15" w:rsidRDefault="00504A15" w:rsidP="00504A15">
      <w:pPr>
        <w:keepNext/>
        <w:tabs>
          <w:tab w:val="left" w:pos="2127"/>
        </w:tabs>
        <w:spacing w:after="0"/>
        <w:ind w:left="2126" w:hanging="2126"/>
        <w:outlineLvl w:val="0"/>
        <w:rPr>
          <w:rFonts w:ascii="Arial" w:hAnsi="Arial" w:cs="Arial"/>
          <w:b/>
          <w:lang w:eastAsia="zh-CN"/>
        </w:rPr>
      </w:pPr>
      <w:r>
        <w:rPr>
          <w:rFonts w:ascii="Arial" w:hAnsi="Arial" w:cs="Arial"/>
          <w:b/>
        </w:rPr>
        <w:t>Title:</w:t>
      </w:r>
      <w:r>
        <w:rPr>
          <w:rFonts w:ascii="Arial" w:hAnsi="Arial" w:cs="Arial"/>
          <w:b/>
        </w:rPr>
        <w:tab/>
      </w:r>
      <w:r w:rsidR="005D13AE">
        <w:rPr>
          <w:rFonts w:ascii="Arial" w:hAnsi="Arial" w:cs="Arial"/>
          <w:b/>
        </w:rPr>
        <w:t xml:space="preserve">Updates to </w:t>
      </w:r>
      <w:r w:rsidR="00072864" w:rsidRPr="00072864">
        <w:rPr>
          <w:rFonts w:ascii="Arial" w:hAnsi="Arial" w:cs="Arial"/>
          <w:b/>
        </w:rPr>
        <w:t>Secure Initial Registration for S&amp;F Satellite Operation</w:t>
      </w:r>
    </w:p>
    <w:p w14:paraId="759F0065" w14:textId="77777777" w:rsidR="00504A15" w:rsidRDefault="00504A15" w:rsidP="00504A1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FDF18DA" w14:textId="35B0B350" w:rsidR="00504A15" w:rsidRDefault="00504A15" w:rsidP="00504A1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w:t>
      </w:r>
      <w:r w:rsidR="00DC3134">
        <w:rPr>
          <w:rFonts w:ascii="Arial" w:hAnsi="Arial"/>
          <w:b/>
        </w:rPr>
        <w:t>7</w:t>
      </w:r>
    </w:p>
    <w:p w14:paraId="5CC94E44" w14:textId="77777777" w:rsidR="00504A15" w:rsidRDefault="00504A15" w:rsidP="00504A15">
      <w:pPr>
        <w:pStyle w:val="Heading1"/>
      </w:pPr>
      <w:r>
        <w:t>1</w:t>
      </w:r>
      <w:r>
        <w:tab/>
        <w:t>Decision/action requested</w:t>
      </w:r>
    </w:p>
    <w:p w14:paraId="3C5B17FD" w14:textId="46384BF6" w:rsidR="005A749E" w:rsidRPr="00B66BD9" w:rsidRDefault="005A749E" w:rsidP="005A749E">
      <w:pPr>
        <w:pBdr>
          <w:top w:val="single" w:sz="4" w:space="1" w:color="auto"/>
          <w:left w:val="single" w:sz="4" w:space="4" w:color="auto"/>
          <w:bottom w:val="single" w:sz="4" w:space="0" w:color="auto"/>
          <w:right w:val="single" w:sz="4" w:space="4" w:color="auto"/>
        </w:pBdr>
        <w:shd w:val="clear" w:color="auto" w:fill="FFFF99"/>
        <w:jc w:val="center"/>
        <w:rPr>
          <w:lang w:eastAsia="zh-CN"/>
        </w:rPr>
      </w:pPr>
      <w:r w:rsidRPr="00B66BD9">
        <w:rPr>
          <w:b/>
          <w:i/>
        </w:rPr>
        <w:t>Approve the pCR to TR 33.</w:t>
      </w:r>
      <w:r>
        <w:rPr>
          <w:b/>
          <w:i/>
        </w:rPr>
        <w:t>7</w:t>
      </w:r>
      <w:r w:rsidR="00063DCE">
        <w:rPr>
          <w:b/>
          <w:i/>
        </w:rPr>
        <w:t>00-29</w:t>
      </w:r>
    </w:p>
    <w:p w14:paraId="0BE220AB" w14:textId="77777777" w:rsidR="00504A15" w:rsidRDefault="00504A15" w:rsidP="00504A15">
      <w:pPr>
        <w:pStyle w:val="Heading1"/>
      </w:pPr>
      <w:r>
        <w:t>2</w:t>
      </w:r>
      <w:r>
        <w:tab/>
        <w:t>References</w:t>
      </w:r>
    </w:p>
    <w:p w14:paraId="7D0BED4D" w14:textId="1B3D2924" w:rsidR="00504A15" w:rsidRDefault="00504A15" w:rsidP="00504A15">
      <w:pPr>
        <w:pStyle w:val="Reference"/>
      </w:pPr>
      <w:bookmarkStart w:id="2" w:name="_Hlk524429755"/>
    </w:p>
    <w:bookmarkEnd w:id="2"/>
    <w:p w14:paraId="641B0656" w14:textId="77777777" w:rsidR="00504A15" w:rsidRDefault="00504A15" w:rsidP="00504A15">
      <w:pPr>
        <w:pStyle w:val="Heading1"/>
      </w:pPr>
      <w:r>
        <w:t>3</w:t>
      </w:r>
      <w:r>
        <w:tab/>
        <w:t>Rationale</w:t>
      </w:r>
    </w:p>
    <w:p w14:paraId="3CEDAC4E" w14:textId="672DF5C0" w:rsidR="005A749E" w:rsidRPr="00B66BD9" w:rsidRDefault="005A749E" w:rsidP="005A749E">
      <w:bookmarkStart w:id="3" w:name="_Hlk1462039"/>
      <w:r w:rsidRPr="00B66BD9">
        <w:t xml:space="preserve">This contribution proposes </w:t>
      </w:r>
      <w:r w:rsidR="0017594B">
        <w:t xml:space="preserve">updates to </w:t>
      </w:r>
      <w:r w:rsidR="00567F0C">
        <w:t xml:space="preserve">Satellite solution </w:t>
      </w:r>
      <w:r w:rsidRPr="00B66BD9">
        <w:t>.</w:t>
      </w:r>
    </w:p>
    <w:bookmarkEnd w:id="3"/>
    <w:p w14:paraId="7BCEF44B" w14:textId="6BF22F82" w:rsidR="00504A15" w:rsidRDefault="00504A15" w:rsidP="00133816">
      <w:pPr>
        <w:rPr>
          <w:rFonts w:eastAsia="MS Mincho"/>
        </w:rPr>
      </w:pPr>
    </w:p>
    <w:p w14:paraId="4D7EE665" w14:textId="77777777" w:rsidR="00504A15" w:rsidRDefault="00504A15" w:rsidP="00504A15">
      <w:pPr>
        <w:pStyle w:val="Heading1"/>
      </w:pPr>
      <w:r>
        <w:t>4</w:t>
      </w:r>
      <w:r>
        <w:tab/>
        <w:t>Detailed proposal</w:t>
      </w:r>
    </w:p>
    <w:p w14:paraId="1DB9E0E5" w14:textId="77777777" w:rsidR="005A749E" w:rsidRPr="00B66BD9" w:rsidRDefault="005A749E" w:rsidP="005A749E">
      <w:pPr>
        <w:rPr>
          <w:iCs/>
        </w:rPr>
      </w:pPr>
      <w:r w:rsidRPr="00B66BD9">
        <w:rPr>
          <w:iCs/>
        </w:rPr>
        <w:t>SA3 is requested to approve the following pCR.</w:t>
      </w:r>
    </w:p>
    <w:p w14:paraId="3CDCA3D2" w14:textId="37A1FB92"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*****START CHANGE*****</w:t>
      </w:r>
    </w:p>
    <w:p w14:paraId="4E29FBA2" w14:textId="2E010015" w:rsidR="00462840" w:rsidRPr="00462840" w:rsidRDefault="00A7504E" w:rsidP="00462840">
      <w:pPr>
        <w:keepNext/>
        <w:keepLines/>
        <w:spacing w:before="180"/>
        <w:ind w:left="1134" w:hanging="1134"/>
        <w:outlineLvl w:val="1"/>
        <w:rPr>
          <w:rFonts w:ascii="Arial" w:eastAsia="DengXian" w:hAnsi="Arial"/>
          <w:sz w:val="32"/>
        </w:rPr>
      </w:pPr>
      <w:bookmarkStart w:id="4" w:name="_Toc102752618"/>
      <w:bookmarkStart w:id="5" w:name="_Toc160448802"/>
      <w:bookmarkStart w:id="6" w:name="_Toc159226032"/>
      <w:bookmarkStart w:id="7" w:name="_Toc162518003"/>
      <w:bookmarkStart w:id="8" w:name="_Toc158643687"/>
      <w:bookmarkStart w:id="9" w:name="_Toc112758897"/>
      <w:bookmarkStart w:id="10" w:name="_Toc116921929"/>
      <w:bookmarkStart w:id="11" w:name="OLE_LINK8"/>
      <w:bookmarkStart w:id="12" w:name="OLE_LINK9"/>
      <w:r>
        <w:rPr>
          <w:rFonts w:ascii="Arial" w:eastAsia="DengXian" w:hAnsi="Arial"/>
          <w:sz w:val="32"/>
        </w:rPr>
        <w:t>6.9</w:t>
      </w:r>
      <w:r w:rsidR="00462840" w:rsidRPr="00462840">
        <w:rPr>
          <w:rFonts w:ascii="Arial" w:eastAsia="DengXian" w:hAnsi="Arial"/>
          <w:sz w:val="32"/>
        </w:rPr>
        <w:tab/>
        <w:t>Solution #</w:t>
      </w:r>
      <w:r>
        <w:rPr>
          <w:rFonts w:ascii="Arial" w:eastAsia="DengXian" w:hAnsi="Arial"/>
          <w:sz w:val="32"/>
        </w:rPr>
        <w:t>9</w:t>
      </w:r>
      <w:r w:rsidR="00462840" w:rsidRPr="00462840">
        <w:rPr>
          <w:rFonts w:ascii="Arial" w:eastAsia="DengXian" w:hAnsi="Arial"/>
          <w:sz w:val="32"/>
        </w:rPr>
        <w:t xml:space="preserve">: </w:t>
      </w:r>
      <w:bookmarkEnd w:id="4"/>
      <w:bookmarkEnd w:id="5"/>
      <w:r w:rsidR="00072864" w:rsidRPr="00072864">
        <w:rPr>
          <w:rFonts w:ascii="Arial" w:eastAsia="DengXian" w:hAnsi="Arial"/>
          <w:sz w:val="32"/>
        </w:rPr>
        <w:t>Secure Initial Registration for S&amp;F Satellite Operation</w:t>
      </w:r>
    </w:p>
    <w:p w14:paraId="3BA75E14" w14:textId="776D00AA" w:rsidR="00462840" w:rsidRPr="00462840" w:rsidRDefault="00A7504E" w:rsidP="00462840">
      <w:pPr>
        <w:keepNext/>
        <w:keepLines/>
        <w:spacing w:before="120"/>
        <w:ind w:left="1134" w:hanging="1134"/>
        <w:outlineLvl w:val="2"/>
        <w:rPr>
          <w:rFonts w:ascii="Arial" w:eastAsia="DengXian" w:hAnsi="Arial"/>
          <w:sz w:val="28"/>
        </w:rPr>
      </w:pPr>
      <w:bookmarkStart w:id="13" w:name="_Toc528155245"/>
      <w:bookmarkStart w:id="14" w:name="_Toc102752619"/>
      <w:bookmarkStart w:id="15" w:name="_Toc160448803"/>
      <w:r>
        <w:rPr>
          <w:rFonts w:ascii="Arial" w:eastAsia="DengXian" w:hAnsi="Arial"/>
          <w:sz w:val="28"/>
        </w:rPr>
        <w:t>6.9</w:t>
      </w:r>
      <w:r w:rsidR="00462840" w:rsidRPr="00462840">
        <w:rPr>
          <w:rFonts w:ascii="Arial" w:eastAsia="DengXian" w:hAnsi="Arial"/>
          <w:sz w:val="28"/>
        </w:rPr>
        <w:t>.1</w:t>
      </w:r>
      <w:r w:rsidR="00462840" w:rsidRPr="00462840">
        <w:rPr>
          <w:rFonts w:ascii="Arial" w:eastAsia="DengXian" w:hAnsi="Arial"/>
          <w:sz w:val="28"/>
        </w:rPr>
        <w:tab/>
        <w:t>Introduction</w:t>
      </w:r>
      <w:bookmarkEnd w:id="13"/>
      <w:bookmarkEnd w:id="14"/>
      <w:bookmarkEnd w:id="15"/>
    </w:p>
    <w:p w14:paraId="1ED0F225" w14:textId="62FB4408" w:rsidR="00462840" w:rsidRPr="00462840" w:rsidRDefault="00072864" w:rsidP="0069028F">
      <w:r w:rsidRPr="00072864">
        <w:t xml:space="preserve">This solution specifically addresses the security considerations of Key Issue #1, which pertains to </w:t>
      </w:r>
      <w:r w:rsidR="00781C8E">
        <w:t>supporting</w:t>
      </w:r>
      <w:r w:rsidRPr="00072864">
        <w:t xml:space="preserve"> Store and Forward Satellite </w:t>
      </w:r>
      <w:r w:rsidR="00617C70">
        <w:t>operations</w:t>
      </w:r>
      <w:r w:rsidRPr="00072864">
        <w:t>. The Initial Attach / Initial Registration process is crucial for all S&amp;F services</w:t>
      </w:r>
      <w:r w:rsidR="00617C70">
        <w:t>. It must</w:t>
      </w:r>
      <w:r w:rsidRPr="00072864">
        <w:t xml:space="preserve"> ensure the </w:t>
      </w:r>
      <w:r w:rsidR="00617C70">
        <w:t>network's integrity and security</w:t>
      </w:r>
      <w:r w:rsidRPr="00072864">
        <w:t xml:space="preserve"> despite the unique challenges posed by satellite communication, such as intermittent connectivity.</w:t>
      </w:r>
    </w:p>
    <w:p w14:paraId="50E636DA" w14:textId="2BBF6E33" w:rsidR="00462840" w:rsidRDefault="00A7504E" w:rsidP="00462840">
      <w:pPr>
        <w:keepNext/>
        <w:keepLines/>
        <w:spacing w:before="120"/>
        <w:ind w:left="1134" w:hanging="1134"/>
        <w:outlineLvl w:val="2"/>
        <w:rPr>
          <w:rFonts w:ascii="Arial" w:eastAsia="DengXian" w:hAnsi="Arial"/>
          <w:sz w:val="28"/>
        </w:rPr>
      </w:pPr>
      <w:bookmarkStart w:id="16" w:name="_Toc528155246"/>
      <w:bookmarkStart w:id="17" w:name="_Toc102752620"/>
      <w:bookmarkStart w:id="18" w:name="_Toc160448804"/>
      <w:r>
        <w:rPr>
          <w:rFonts w:ascii="Arial" w:eastAsia="DengXian" w:hAnsi="Arial"/>
          <w:sz w:val="28"/>
        </w:rPr>
        <w:t>6.9</w:t>
      </w:r>
      <w:r w:rsidR="00462840" w:rsidRPr="00462840">
        <w:rPr>
          <w:rFonts w:ascii="Arial" w:eastAsia="DengXian" w:hAnsi="Arial"/>
          <w:sz w:val="28"/>
        </w:rPr>
        <w:t>.2</w:t>
      </w:r>
      <w:r w:rsidR="00462840" w:rsidRPr="00462840">
        <w:rPr>
          <w:rFonts w:ascii="Arial" w:eastAsia="DengXian" w:hAnsi="Arial"/>
          <w:sz w:val="28"/>
        </w:rPr>
        <w:tab/>
        <w:t>Solution details</w:t>
      </w:r>
      <w:bookmarkEnd w:id="16"/>
      <w:bookmarkEnd w:id="17"/>
      <w:bookmarkEnd w:id="18"/>
    </w:p>
    <w:p w14:paraId="6F7410DD" w14:textId="16E53E5A" w:rsidR="009D277E" w:rsidRDefault="009D277E" w:rsidP="009D277E">
      <w:r w:rsidRPr="009D277E">
        <w:t xml:space="preserve">Considering a scenario with a single </w:t>
      </w:r>
      <w:r w:rsidR="00617C70">
        <w:t>Low-Earth Orbit (LEO) satellite providing intermittent coverage, this solution proposes modified</w:t>
      </w:r>
      <w:r w:rsidRPr="009D277E">
        <w:t xml:space="preserve"> MME functionality: one segment aboard the satellite (MME-SAT) and the other on the ground (MME-GND). This split architecture accommodates </w:t>
      </w:r>
      <w:r w:rsidR="00FC478E">
        <w:t>satellite coverage's intermittent connectivity</w:t>
      </w:r>
      <w:r w:rsidRPr="009D277E">
        <w:t xml:space="preserve"> and facilitates secure communication between the UE and the network.</w:t>
      </w:r>
    </w:p>
    <w:p w14:paraId="7AEE3064" w14:textId="6844293F" w:rsidR="00A41E57" w:rsidRDefault="00A67FB7" w:rsidP="009D277E">
      <w:r>
        <w:object w:dxaOrig="10246" w:dyaOrig="6871" w14:anchorId="312EB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3.8pt" o:ole="">
            <v:imagedata r:id="rId5" o:title=""/>
          </v:shape>
          <o:OLEObject Type="Embed" ProgID="Visio.Drawing.15" ShapeID="_x0000_i1025" DrawAspect="Content" ObjectID="_1777901664" r:id="rId6"/>
        </w:object>
      </w:r>
    </w:p>
    <w:p w14:paraId="271406E2" w14:textId="69F3587E" w:rsidR="00874DD9" w:rsidRPr="007F3CB5" w:rsidRDefault="00837ADA" w:rsidP="007F3CB5">
      <w:pPr>
        <w:jc w:val="center"/>
        <w:rPr>
          <w:rFonts w:ascii="Arial" w:hAnsi="Arial" w:cs="Arial"/>
          <w:b/>
          <w:bCs/>
        </w:rPr>
      </w:pPr>
      <w:r w:rsidRPr="007F3CB5">
        <w:rPr>
          <w:rFonts w:ascii="Arial" w:hAnsi="Arial" w:cs="Arial"/>
          <w:b/>
          <w:bCs/>
        </w:rPr>
        <w:t xml:space="preserve">Figure </w:t>
      </w:r>
      <w:r w:rsidR="00A7504E">
        <w:rPr>
          <w:rFonts w:ascii="Arial" w:hAnsi="Arial" w:cs="Arial"/>
          <w:b/>
          <w:bCs/>
        </w:rPr>
        <w:t>6.9</w:t>
      </w:r>
      <w:r w:rsidRPr="007F3CB5">
        <w:rPr>
          <w:rFonts w:ascii="Arial" w:hAnsi="Arial" w:cs="Arial"/>
          <w:b/>
          <w:bCs/>
        </w:rPr>
        <w:t>.2-1: Initial Attach in satellite network for S&amp;F operation</w:t>
      </w:r>
    </w:p>
    <w:p w14:paraId="74452EBD" w14:textId="0F68060B" w:rsidR="009D277E" w:rsidRDefault="00E2744D" w:rsidP="007F3CB5">
      <w:pPr>
        <w:rPr>
          <w:ins w:id="19" w:author="akolekar-2" w:date="2024-05-10T19:36:00Z"/>
        </w:rPr>
      </w:pPr>
      <w:r>
        <w:t>1-3</w:t>
      </w:r>
      <w:r>
        <w:tab/>
      </w:r>
      <w:r w:rsidR="009D277E" w:rsidRPr="009D277E">
        <w:t>Initial Registration Process:</w:t>
      </w:r>
      <w:r w:rsidR="00A072F2">
        <w:t xml:space="preserve"> </w:t>
      </w:r>
      <w:r w:rsidR="009D277E" w:rsidRPr="009D277E">
        <w:t>Upon entering the satellite's coverage, the UE initiates an Initial Attach Request. The MME-SAT, unable to immediately establish a ground connection, temporarily stores the UE's International Mobile Subscriber Identity (IMSI) and issues an Attach Reject message.</w:t>
      </w:r>
      <w:ins w:id="20" w:author="akolekar-2" w:date="2024-05-10T14:31:00Z">
        <w:r w:rsidR="008E4C2E" w:rsidRPr="008E4C2E">
          <w:t xml:space="preserve"> The MME-SAT rejects the UE's Initial Attach Request with an Attach Reject message that includes a Cause value indicating that the Attach procedure is suspended, as well as a Timer value</w:t>
        </w:r>
      </w:ins>
      <w:ins w:id="21" w:author="akolekar-2" w:date="2024-05-10T19:39:00Z">
        <w:r w:rsidR="00A3195F">
          <w:t>(</w:t>
        </w:r>
        <w:r w:rsidR="00A3195F" w:rsidRPr="00A3195F">
          <w:t>indicating how long the UE should refrain from attempting another Attach</w:t>
        </w:r>
        <w:r w:rsidR="00A3195F">
          <w:t>)</w:t>
        </w:r>
      </w:ins>
      <w:ins w:id="22" w:author="akolekar-2" w:date="2024-05-10T14:31:00Z">
        <w:r w:rsidR="001631F1">
          <w:t>.</w:t>
        </w:r>
      </w:ins>
    </w:p>
    <w:p w14:paraId="6247CB92" w14:textId="0B468D5E" w:rsidR="00B01C3B" w:rsidRDefault="00B01C3B" w:rsidP="00B01C3B">
      <w:pPr>
        <w:pStyle w:val="NO"/>
        <w:rPr>
          <w:ins w:id="23" w:author="akolekar-4" w:date="2024-05-22T16:35:00Z"/>
        </w:rPr>
      </w:pPr>
      <w:ins w:id="24" w:author="akolekar-2" w:date="2024-05-10T19:36:00Z">
        <w:r>
          <w:t>N</w:t>
        </w:r>
      </w:ins>
      <w:ins w:id="25" w:author="akolekar-2" w:date="2024-05-10T19:37:00Z">
        <w:r>
          <w:t>OTE</w:t>
        </w:r>
      </w:ins>
      <w:ins w:id="26" w:author="akolekar-2" w:date="2024-05-10T19:36:00Z">
        <w:r>
          <w:t>: The</w:t>
        </w:r>
        <w:r w:rsidRPr="00B01C3B">
          <w:t xml:space="preserve"> Cause and the Timer </w:t>
        </w:r>
        <w:r>
          <w:t>can be</w:t>
        </w:r>
        <w:r w:rsidRPr="00B01C3B">
          <w:t xml:space="preserve"> protected with a digital signature, which the UE can validate using provisioned root certificates.</w:t>
        </w:r>
      </w:ins>
      <w:ins w:id="27" w:author="akolekar-2" w:date="2024-05-10T19:37:00Z">
        <w:r>
          <w:t xml:space="preserve"> </w:t>
        </w:r>
      </w:ins>
    </w:p>
    <w:p w14:paraId="0A37C69F" w14:textId="007D6DE7" w:rsidR="006934B3" w:rsidRPr="009D277E" w:rsidRDefault="006934B3" w:rsidP="006E4CC8">
      <w:pPr>
        <w:pStyle w:val="EditorsNote"/>
        <w:pPrChange w:id="28" w:author="akolekar-4" w:date="2024-05-22T16:36:00Z">
          <w:pPr>
            <w:pStyle w:val="NO"/>
          </w:pPr>
        </w:pPrChange>
      </w:pPr>
      <w:ins w:id="29" w:author="akolekar-4" w:date="2024-05-22T16:35:00Z">
        <w:r>
          <w:t xml:space="preserve">Editor’s Note: </w:t>
        </w:r>
      </w:ins>
      <w:ins w:id="30" w:author="akolekar-4" w:date="2024-05-22T16:36:00Z">
        <w:r w:rsidR="006E4CC8">
          <w:t xml:space="preserve">The impact of using a </w:t>
        </w:r>
      </w:ins>
      <w:ins w:id="31" w:author="akolekar-4" w:date="2024-05-22T16:35:00Z">
        <w:r>
          <w:t>Cert</w:t>
        </w:r>
      </w:ins>
      <w:ins w:id="32" w:author="akolekar-4" w:date="2024-05-22T16:36:00Z">
        <w:r w:rsidR="006E4CC8">
          <w:t>i</w:t>
        </w:r>
      </w:ins>
      <w:ins w:id="33" w:author="akolekar-4" w:date="2024-05-22T16:35:00Z">
        <w:r>
          <w:t>ficate is FFS</w:t>
        </w:r>
      </w:ins>
    </w:p>
    <w:p w14:paraId="598915FC" w14:textId="41E19338" w:rsidR="00A072F2" w:rsidRDefault="006E4D11" w:rsidP="009D277E">
      <w:r>
        <w:t>4-5</w:t>
      </w:r>
      <w:r w:rsidR="009D277E" w:rsidRPr="009D277E">
        <w:t xml:space="preserve">        Once MME-SAT establishes contact with MME-GND, it forwards the IMSI to request authentication vectors from the Home Subscriber Server (HSS).</w:t>
      </w:r>
    </w:p>
    <w:p w14:paraId="4A227DED" w14:textId="7F1ED050" w:rsidR="009D277E" w:rsidRPr="009D277E" w:rsidRDefault="009D277E" w:rsidP="007F3CB5">
      <w:r w:rsidRPr="009D277E">
        <w:t xml:space="preserve"> </w:t>
      </w:r>
      <w:r w:rsidR="006E4D11">
        <w:t xml:space="preserve">6-10 </w:t>
      </w:r>
      <w:r w:rsidR="006E4D11">
        <w:tab/>
      </w:r>
      <w:r w:rsidRPr="009D277E">
        <w:t>In subsequent coverage, the UE re-initiates the Attach Request. This time, MME-SAT, equipped with the authentication vectors, proceeds to authenticate the UE, leading to a successful Attach Acceptance.</w:t>
      </w:r>
      <w:ins w:id="34" w:author="akolekar-2" w:date="2024-05-10T14:32:00Z">
        <w:r w:rsidR="00596A8B" w:rsidRPr="00596A8B">
          <w:t xml:space="preserve"> </w:t>
        </w:r>
        <w:r w:rsidR="00596A8B">
          <w:t>I</w:t>
        </w:r>
        <w:r w:rsidR="00596A8B" w:rsidRPr="00596A8B">
          <w:t>mmediately following successful authentication, MME-SAT sends a provisional Update Location Request to the HSS. This update includes an indicator that the location update is provisional and should not be fully processed until a final confirmation is received, optimizing the handling of location data under intermittent connectivity.</w:t>
        </w:r>
      </w:ins>
    </w:p>
    <w:p w14:paraId="70E6F431" w14:textId="344A5B5D" w:rsidR="00072864" w:rsidRDefault="006E4D11" w:rsidP="007F3CB5">
      <w:r>
        <w:t>11-12</w:t>
      </w:r>
      <w:r w:rsidR="009D277E" w:rsidRPr="009D277E">
        <w:t xml:space="preserve">   Location Update Process: MME-SAT updates the UE's location with the HSS upon establishing ground connectivity, ensuring the UE's subscription permits service in the attempted location. Any discrepancies trigger a detach procedure during the next satellite contact.</w:t>
      </w:r>
    </w:p>
    <w:p w14:paraId="4B434FAD" w14:textId="4C03F340" w:rsidR="00C828F0" w:rsidRDefault="00C828F0" w:rsidP="005D13AE">
      <w:pPr>
        <w:pStyle w:val="EditorsNote"/>
      </w:pPr>
      <w:del w:id="35" w:author="akolekar-2" w:date="2024-05-10T14:32:00Z">
        <w:r w:rsidDel="001631F1">
          <w:lastRenderedPageBreak/>
          <w:delText xml:space="preserve">Editor’s Note: </w:delText>
        </w:r>
        <w:r w:rsidR="00E86B78" w:rsidDel="001631F1">
          <w:delText>A</w:delText>
        </w:r>
        <w:r w:rsidR="00E86B78" w:rsidRPr="00E86B78" w:rsidDel="001631F1">
          <w:delText>spect related to T3247 needs to be studied further</w:delText>
        </w:r>
      </w:del>
      <w:r w:rsidR="00E86B78" w:rsidRPr="00E86B78">
        <w:t>.</w:t>
      </w:r>
    </w:p>
    <w:p w14:paraId="2DF04DEA" w14:textId="36DD7229" w:rsidR="00AC5FDE" w:rsidDel="0035306E" w:rsidRDefault="00AC5FDE" w:rsidP="005D13AE">
      <w:pPr>
        <w:pStyle w:val="EditorsNote"/>
        <w:rPr>
          <w:del w:id="36" w:author="akolekar-2" w:date="2024-05-10T14:33:00Z"/>
        </w:rPr>
      </w:pPr>
      <w:del w:id="37" w:author="akolekar-2" w:date="2024-05-10T14:33:00Z">
        <w:r w:rsidDel="0035306E">
          <w:delText xml:space="preserve">Editor’s Note: </w:delText>
        </w:r>
        <w:r w:rsidR="00C828F0" w:rsidRPr="00C828F0" w:rsidDel="0035306E">
          <w:delText>How to handle Attach requests sent by the UE to separate satellites is FFS</w:delText>
        </w:r>
      </w:del>
    </w:p>
    <w:p w14:paraId="2C128342" w14:textId="208C0D8E" w:rsidR="00AC5FDE" w:rsidDel="003A1721" w:rsidRDefault="00AC5FDE" w:rsidP="005D13AE">
      <w:pPr>
        <w:pStyle w:val="EditorsNote"/>
        <w:rPr>
          <w:del w:id="38" w:author="akolekar-2" w:date="2024-05-10T19:37:00Z"/>
        </w:rPr>
      </w:pPr>
      <w:del w:id="39" w:author="akolekar-2" w:date="2024-05-10T19:37:00Z">
        <w:r w:rsidRPr="00AC5FDE" w:rsidDel="003A1721">
          <w:delText>Editor’s Note: how to prevent DoS attacks before the security context is established between UE and network is out of scope of this solution</w:delText>
        </w:r>
      </w:del>
    </w:p>
    <w:p w14:paraId="7599CA13" w14:textId="77777777" w:rsidR="00AC5FDE" w:rsidRPr="00462840" w:rsidRDefault="00AC5FDE" w:rsidP="007F3CB5"/>
    <w:p w14:paraId="2AD338FD" w14:textId="3796BBEE" w:rsidR="00462840" w:rsidRPr="00462840" w:rsidRDefault="00A7504E" w:rsidP="00462840">
      <w:pPr>
        <w:keepNext/>
        <w:keepLines/>
        <w:spacing w:before="120"/>
        <w:ind w:left="1134" w:hanging="1134"/>
        <w:outlineLvl w:val="2"/>
        <w:rPr>
          <w:rFonts w:ascii="Arial" w:eastAsia="DengXian" w:hAnsi="Arial"/>
          <w:sz w:val="28"/>
        </w:rPr>
      </w:pPr>
      <w:bookmarkStart w:id="40" w:name="_Toc528155247"/>
      <w:bookmarkStart w:id="41" w:name="_Toc102752621"/>
      <w:bookmarkStart w:id="42" w:name="_Toc160448805"/>
      <w:r>
        <w:rPr>
          <w:rFonts w:ascii="Arial" w:eastAsia="DengXian" w:hAnsi="Arial"/>
          <w:sz w:val="28"/>
        </w:rPr>
        <w:t>6.9</w:t>
      </w:r>
      <w:r w:rsidR="00462840" w:rsidRPr="00462840">
        <w:rPr>
          <w:rFonts w:ascii="Arial" w:eastAsia="DengXian" w:hAnsi="Arial"/>
          <w:sz w:val="28"/>
        </w:rPr>
        <w:t>.3</w:t>
      </w:r>
      <w:r w:rsidR="00462840" w:rsidRPr="00462840">
        <w:rPr>
          <w:rFonts w:ascii="Arial" w:eastAsia="DengXian" w:hAnsi="Arial"/>
          <w:sz w:val="28"/>
        </w:rPr>
        <w:tab/>
        <w:t>Evaluation</w:t>
      </w:r>
      <w:bookmarkEnd w:id="40"/>
      <w:bookmarkEnd w:id="41"/>
      <w:bookmarkEnd w:id="42"/>
    </w:p>
    <w:p w14:paraId="66E09C50" w14:textId="17C21A4B" w:rsidR="0073569E" w:rsidRPr="0073569E" w:rsidRDefault="0073569E" w:rsidP="0073569E">
      <w:pPr>
        <w:rPr>
          <w:ins w:id="43" w:author="akolekar-2" w:date="2024-05-13T00:15:00Z"/>
        </w:rPr>
      </w:pPr>
      <w:ins w:id="44" w:author="akolekar-2" w:date="2024-05-13T00:15:00Z">
        <w:r w:rsidRPr="0073569E">
          <w:t>The proposed solution effectively addresses the key security issues identified in Key Issue #1, particularly focusing on the challenges of intermittent connectivity inherent to satellite communications.</w:t>
        </w:r>
      </w:ins>
    </w:p>
    <w:p w14:paraId="2296518A" w14:textId="410BFAE0" w:rsidR="0073569E" w:rsidRPr="0073569E" w:rsidRDefault="0073569E" w:rsidP="0073569E">
      <w:pPr>
        <w:rPr>
          <w:ins w:id="45" w:author="akolekar-2" w:date="2024-05-13T00:15:00Z"/>
        </w:rPr>
      </w:pPr>
      <w:ins w:id="46" w:author="akolekar-2" w:date="2024-05-13T00:15:00Z">
        <w:r w:rsidRPr="0073569E">
          <w:t xml:space="preserve">The solution introduces a split architecture for the MME, with segments aboard the satellite (MME-SAT) and on the ground (MME-GND). This design accommodates the intermittent connectivity of satellite coverage and facilitates secure communication between the UE and the network. By temporarily storing the UE's IMSI and issuing an Attach Reject message with a Cause value and a Timer, the solution ensures that the UE can only attempt re-attachment after a specified period. </w:t>
        </w:r>
      </w:ins>
    </w:p>
    <w:p w14:paraId="1A302547" w14:textId="542E5340" w:rsidR="0073569E" w:rsidRPr="0073569E" w:rsidRDefault="0073569E" w:rsidP="0073569E">
      <w:pPr>
        <w:rPr>
          <w:ins w:id="47" w:author="akolekar-2" w:date="2024-05-13T00:15:00Z"/>
        </w:rPr>
      </w:pPr>
      <w:ins w:id="48" w:author="akolekar-2" w:date="2024-05-13T00:15:00Z">
        <w:r w:rsidRPr="0073569E">
          <w:t>Upon establishing contact with MME-GND, MME-SAT requests authentication vectors from the Home Subscriber Server (HSS), enabling the authentication of the UE in subsequent coverage. This process ensures that the communication between the UE and the network is authenticated and secure, addressing the confidentiality and integrity of the messages. The provisional Update Location Request sent to the HSS immediately after successful authentication includes an indicator that the location update is provisional. This approach optimizes the handling of location data under intermittent connectivity, ensuring that the integrity and confidentiality of control-plane messages are maintained.</w:t>
        </w:r>
      </w:ins>
    </w:p>
    <w:p w14:paraId="747DB977" w14:textId="77777777" w:rsidR="00E344C5" w:rsidRDefault="009B6957" w:rsidP="0073569E">
      <w:pPr>
        <w:rPr>
          <w:ins w:id="49" w:author="akolekar-2" w:date="2024-05-13T00:18:00Z"/>
        </w:rPr>
      </w:pPr>
      <w:ins w:id="50" w:author="akolekar-2" w:date="2024-05-13T00:17:00Z">
        <w:r>
          <w:t>Based on the choice of oper</w:t>
        </w:r>
      </w:ins>
      <w:ins w:id="51" w:author="akolekar-2" w:date="2024-05-13T00:18:00Z">
        <w:r>
          <w:t xml:space="preserve">ator(Satellite) implementation, </w:t>
        </w:r>
      </w:ins>
      <w:ins w:id="52" w:author="akolekar-2" w:date="2024-05-13T00:15:00Z">
        <w:r w:rsidR="0073569E" w:rsidRPr="0073569E">
          <w:t xml:space="preserve">The solution's architecture inherently mitigates potential DoS attacks that could arise from the storage capacity being exhausted by spoofed data. By implementing a digital signature for the Attach Reject message, the network ensures that only UEs with valid credentials can re-attempt attachment, reducing the risk of spoofed data flooding the system. </w:t>
        </w:r>
      </w:ins>
    </w:p>
    <w:p w14:paraId="043E1C0E" w14:textId="766AA660" w:rsidR="00462840" w:rsidRPr="00462840" w:rsidRDefault="0073569E" w:rsidP="0073569E">
      <w:ins w:id="53" w:author="akolekar-2" w:date="2024-05-13T00:15:00Z">
        <w:r w:rsidRPr="0073569E">
          <w:t>Additionally, the provisional Update Location Request mechanism ensures that the network resources are optimally utilized, preventing unauthorized UEs from exhausting the storage resources on the satellite.</w:t>
        </w:r>
      </w:ins>
      <w:del w:id="54" w:author="akolekar-2" w:date="2024-05-13T00:15:00Z">
        <w:r w:rsidR="00462840" w:rsidRPr="00462840" w:rsidDel="0073569E">
          <w:delText>Editor’s Note: Each solution should motivate how the potential security requirements of the key issues being addressed are fulfilled.</w:delText>
        </w:r>
      </w:del>
    </w:p>
    <w:bookmarkEnd w:id="6"/>
    <w:bookmarkEnd w:id="7"/>
    <w:p w14:paraId="67AA5B45" w14:textId="6DC8DF43" w:rsidR="00BC3DFA" w:rsidRPr="00A81DD3" w:rsidRDefault="00BC3DFA" w:rsidP="007F3CB5">
      <w:pPr>
        <w:rPr>
          <w:lang w:val="en-US"/>
        </w:rPr>
      </w:pPr>
      <w:r w:rsidRPr="00BC3DFA">
        <w:rPr>
          <w:lang w:val="en-US"/>
        </w:rPr>
        <w:t>.</w:t>
      </w:r>
    </w:p>
    <w:p w14:paraId="50286D38" w14:textId="4EEB2EB7" w:rsidR="00A81DD3" w:rsidRPr="00A81DD3" w:rsidRDefault="00A81DD3" w:rsidP="008C47A0">
      <w:pPr>
        <w:pStyle w:val="EditorsNote"/>
      </w:pPr>
    </w:p>
    <w:bookmarkEnd w:id="8"/>
    <w:p w14:paraId="4BE357D9" w14:textId="2C4F7DC7" w:rsidR="005F3479" w:rsidRPr="005F3479" w:rsidRDefault="005F3479" w:rsidP="005F3479">
      <w:pPr>
        <w:keepLines/>
        <w:ind w:left="1702" w:hanging="1418"/>
      </w:pPr>
    </w:p>
    <w:p w14:paraId="3DDB006A" w14:textId="77777777" w:rsidR="005A749E" w:rsidRPr="005A749E" w:rsidRDefault="005A749E" w:rsidP="005A749E"/>
    <w:bookmarkEnd w:id="9"/>
    <w:bookmarkEnd w:id="10"/>
    <w:bookmarkEnd w:id="11"/>
    <w:bookmarkEnd w:id="12"/>
    <w:p w14:paraId="79CD01C6" w14:textId="74DA86F0" w:rsidR="00504A15" w:rsidRDefault="00504A15" w:rsidP="00504A15">
      <w:pPr>
        <w:tabs>
          <w:tab w:val="left" w:pos="284"/>
          <w:tab w:val="left" w:pos="568"/>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sz w:val="44"/>
          <w:szCs w:val="44"/>
        </w:rPr>
      </w:pPr>
      <w:r>
        <w:rPr>
          <w:rFonts w:cs="Arial"/>
          <w:sz w:val="44"/>
          <w:szCs w:val="44"/>
        </w:rPr>
        <w:t>*****END CHANGE*****</w:t>
      </w:r>
    </w:p>
    <w:p w14:paraId="79992822" w14:textId="77777777" w:rsidR="00504A15" w:rsidRDefault="00504A15" w:rsidP="00504A15"/>
    <w:sectPr w:rsidR="005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105202"/>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CE60D32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3BEC4DA"/>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E76BD6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4EEF32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6CBB1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8CD8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D32E4056"/>
    <w:lvl w:ilvl="0">
      <w:numFmt w:val="bullet"/>
      <w:lvlText w:val="*"/>
      <w:lvlJc w:val="left"/>
    </w:lvl>
  </w:abstractNum>
  <w:abstractNum w:abstractNumId="8" w15:restartNumberingAfterBreak="0">
    <w:nsid w:val="0FFF562B"/>
    <w:multiLevelType w:val="hybridMultilevel"/>
    <w:tmpl w:val="BC8AAFD0"/>
    <w:lvl w:ilvl="0" w:tplc="82F69E1A">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2DEE"/>
    <w:multiLevelType w:val="hybridMultilevel"/>
    <w:tmpl w:val="94E45640"/>
    <w:lvl w:ilvl="0" w:tplc="7C625790">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764758">
    <w:abstractNumId w:val="9"/>
  </w:num>
  <w:num w:numId="2" w16cid:durableId="1141187962">
    <w:abstractNumId w:val="8"/>
  </w:num>
  <w:num w:numId="3" w16cid:durableId="2071687823">
    <w:abstractNumId w:val="6"/>
  </w:num>
  <w:num w:numId="4" w16cid:durableId="1347903883">
    <w:abstractNumId w:val="4"/>
  </w:num>
  <w:num w:numId="5" w16cid:durableId="181868987">
    <w:abstractNumId w:val="3"/>
  </w:num>
  <w:num w:numId="6" w16cid:durableId="69884965">
    <w:abstractNumId w:val="2"/>
  </w:num>
  <w:num w:numId="7" w16cid:durableId="1911380382">
    <w:abstractNumId w:val="1"/>
  </w:num>
  <w:num w:numId="8" w16cid:durableId="1665162228">
    <w:abstractNumId w:val="5"/>
  </w:num>
  <w:num w:numId="9" w16cid:durableId="1955289590">
    <w:abstractNumId w:val="0"/>
  </w:num>
  <w:num w:numId="10" w16cid:durableId="385957726">
    <w:abstractNumId w:val="7"/>
    <w:lvlOverride w:ilvl="0">
      <w:lvl w:ilvl="0">
        <w:start w:val="1"/>
        <w:numFmt w:val="bullet"/>
        <w:lvlText w:val=""/>
        <w:legacy w:legacy="1" w:legacySpace="0" w:legacyIndent="283"/>
        <w:lvlJc w:val="left"/>
        <w:pPr>
          <w:ind w:left="567" w:hanging="283"/>
        </w:pPr>
        <w:rPr>
          <w:rFonts w:ascii="System" w:hAnsi="System"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4">
    <w15:presenceInfo w15:providerId="None" w15:userId="akolekar-4"/>
  </w15:person>
  <w15:person w15:author="akolekar-2">
    <w15:presenceInfo w15:providerId="None" w15:userId="akoleka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jG3sLQwMzU3MDZX0lEKTi0uzszPAykwqgUAfAhb7SwAAAA="/>
  </w:docVars>
  <w:rsids>
    <w:rsidRoot w:val="00504A15"/>
    <w:rsid w:val="00022B1E"/>
    <w:rsid w:val="00034A47"/>
    <w:rsid w:val="00063DCE"/>
    <w:rsid w:val="00072864"/>
    <w:rsid w:val="000967B5"/>
    <w:rsid w:val="00097218"/>
    <w:rsid w:val="000A19FC"/>
    <w:rsid w:val="000D78A3"/>
    <w:rsid w:val="000E6431"/>
    <w:rsid w:val="000F10FB"/>
    <w:rsid w:val="00133816"/>
    <w:rsid w:val="00145648"/>
    <w:rsid w:val="001533BA"/>
    <w:rsid w:val="001631F1"/>
    <w:rsid w:val="0017103B"/>
    <w:rsid w:val="00173228"/>
    <w:rsid w:val="0017594B"/>
    <w:rsid w:val="00184256"/>
    <w:rsid w:val="00187F84"/>
    <w:rsid w:val="001A5D1F"/>
    <w:rsid w:val="001B0BA3"/>
    <w:rsid w:val="001E0E82"/>
    <w:rsid w:val="001E4A79"/>
    <w:rsid w:val="00204ED3"/>
    <w:rsid w:val="00217827"/>
    <w:rsid w:val="00242CB4"/>
    <w:rsid w:val="002650C9"/>
    <w:rsid w:val="00277A68"/>
    <w:rsid w:val="002A0279"/>
    <w:rsid w:val="002B2A21"/>
    <w:rsid w:val="002B4120"/>
    <w:rsid w:val="002D2C0C"/>
    <w:rsid w:val="00302900"/>
    <w:rsid w:val="003172F3"/>
    <w:rsid w:val="0035306E"/>
    <w:rsid w:val="003A095C"/>
    <w:rsid w:val="003A1721"/>
    <w:rsid w:val="004115C2"/>
    <w:rsid w:val="00415E5D"/>
    <w:rsid w:val="00416173"/>
    <w:rsid w:val="004321A5"/>
    <w:rsid w:val="00434F7A"/>
    <w:rsid w:val="00440FFB"/>
    <w:rsid w:val="00446E84"/>
    <w:rsid w:val="00450B83"/>
    <w:rsid w:val="00462840"/>
    <w:rsid w:val="004C4A37"/>
    <w:rsid w:val="004D604F"/>
    <w:rsid w:val="00501AE9"/>
    <w:rsid w:val="00504A15"/>
    <w:rsid w:val="00524B08"/>
    <w:rsid w:val="005277E9"/>
    <w:rsid w:val="00541CC3"/>
    <w:rsid w:val="00545077"/>
    <w:rsid w:val="00552C38"/>
    <w:rsid w:val="00555447"/>
    <w:rsid w:val="005629A2"/>
    <w:rsid w:val="00567D30"/>
    <w:rsid w:val="00567F0C"/>
    <w:rsid w:val="00594731"/>
    <w:rsid w:val="00596A8B"/>
    <w:rsid w:val="005A0DCE"/>
    <w:rsid w:val="005A749E"/>
    <w:rsid w:val="005D0F3C"/>
    <w:rsid w:val="005D13AE"/>
    <w:rsid w:val="005D2754"/>
    <w:rsid w:val="005E254A"/>
    <w:rsid w:val="005F3479"/>
    <w:rsid w:val="005F5E96"/>
    <w:rsid w:val="006040CB"/>
    <w:rsid w:val="00614D04"/>
    <w:rsid w:val="00617C70"/>
    <w:rsid w:val="00636BA2"/>
    <w:rsid w:val="006545B8"/>
    <w:rsid w:val="0069028F"/>
    <w:rsid w:val="00690412"/>
    <w:rsid w:val="006927E2"/>
    <w:rsid w:val="006934B3"/>
    <w:rsid w:val="006C1844"/>
    <w:rsid w:val="006C6B31"/>
    <w:rsid w:val="006E4CC8"/>
    <w:rsid w:val="006E4D11"/>
    <w:rsid w:val="006F4242"/>
    <w:rsid w:val="007150BF"/>
    <w:rsid w:val="007351AE"/>
    <w:rsid w:val="0073569E"/>
    <w:rsid w:val="0075605F"/>
    <w:rsid w:val="00781C8E"/>
    <w:rsid w:val="007A40F1"/>
    <w:rsid w:val="007F3CB5"/>
    <w:rsid w:val="008014F0"/>
    <w:rsid w:val="00816187"/>
    <w:rsid w:val="00837ADA"/>
    <w:rsid w:val="00855106"/>
    <w:rsid w:val="00864CA0"/>
    <w:rsid w:val="00874DD9"/>
    <w:rsid w:val="008A42E5"/>
    <w:rsid w:val="008C47A0"/>
    <w:rsid w:val="008C53CA"/>
    <w:rsid w:val="008D341E"/>
    <w:rsid w:val="008E4C2E"/>
    <w:rsid w:val="008E7349"/>
    <w:rsid w:val="008F593B"/>
    <w:rsid w:val="009B6957"/>
    <w:rsid w:val="009C0396"/>
    <w:rsid w:val="009D277E"/>
    <w:rsid w:val="009D7C9A"/>
    <w:rsid w:val="009E4D35"/>
    <w:rsid w:val="009F392B"/>
    <w:rsid w:val="00A072F2"/>
    <w:rsid w:val="00A23A31"/>
    <w:rsid w:val="00A307A8"/>
    <w:rsid w:val="00A3195F"/>
    <w:rsid w:val="00A366FE"/>
    <w:rsid w:val="00A41E57"/>
    <w:rsid w:val="00A62AC2"/>
    <w:rsid w:val="00A67FB7"/>
    <w:rsid w:val="00A7504E"/>
    <w:rsid w:val="00A81DD3"/>
    <w:rsid w:val="00A82ABD"/>
    <w:rsid w:val="00A83237"/>
    <w:rsid w:val="00AB6AF1"/>
    <w:rsid w:val="00AC213F"/>
    <w:rsid w:val="00AC5FDE"/>
    <w:rsid w:val="00AE2091"/>
    <w:rsid w:val="00B01C3B"/>
    <w:rsid w:val="00B10335"/>
    <w:rsid w:val="00B13281"/>
    <w:rsid w:val="00B4095B"/>
    <w:rsid w:val="00BB5C6E"/>
    <w:rsid w:val="00BC3DFA"/>
    <w:rsid w:val="00C00D73"/>
    <w:rsid w:val="00C17EAD"/>
    <w:rsid w:val="00C3238D"/>
    <w:rsid w:val="00C4076B"/>
    <w:rsid w:val="00C622CC"/>
    <w:rsid w:val="00C828F0"/>
    <w:rsid w:val="00C838F6"/>
    <w:rsid w:val="00CA343D"/>
    <w:rsid w:val="00CF2B3D"/>
    <w:rsid w:val="00D0697D"/>
    <w:rsid w:val="00D15081"/>
    <w:rsid w:val="00D266D6"/>
    <w:rsid w:val="00D323A3"/>
    <w:rsid w:val="00D3614A"/>
    <w:rsid w:val="00D50DB7"/>
    <w:rsid w:val="00D6409C"/>
    <w:rsid w:val="00D67A44"/>
    <w:rsid w:val="00D7038B"/>
    <w:rsid w:val="00D72441"/>
    <w:rsid w:val="00D867C9"/>
    <w:rsid w:val="00D92FF2"/>
    <w:rsid w:val="00D96EF5"/>
    <w:rsid w:val="00DA2E7F"/>
    <w:rsid w:val="00DC2E3C"/>
    <w:rsid w:val="00DC3134"/>
    <w:rsid w:val="00DC3CF7"/>
    <w:rsid w:val="00DE7C9D"/>
    <w:rsid w:val="00DF1892"/>
    <w:rsid w:val="00DF6556"/>
    <w:rsid w:val="00DF7F5D"/>
    <w:rsid w:val="00E04CB8"/>
    <w:rsid w:val="00E11E9A"/>
    <w:rsid w:val="00E2744D"/>
    <w:rsid w:val="00E2766C"/>
    <w:rsid w:val="00E27F1A"/>
    <w:rsid w:val="00E344C5"/>
    <w:rsid w:val="00E35243"/>
    <w:rsid w:val="00E41EAA"/>
    <w:rsid w:val="00E719ED"/>
    <w:rsid w:val="00E73D53"/>
    <w:rsid w:val="00E86B78"/>
    <w:rsid w:val="00EC130C"/>
    <w:rsid w:val="00ED4E34"/>
    <w:rsid w:val="00ED5F75"/>
    <w:rsid w:val="00F0211A"/>
    <w:rsid w:val="00F1352C"/>
    <w:rsid w:val="00F160FD"/>
    <w:rsid w:val="00F32E7C"/>
    <w:rsid w:val="00F35A83"/>
    <w:rsid w:val="00F668F4"/>
    <w:rsid w:val="00F67D90"/>
    <w:rsid w:val="00F7658A"/>
    <w:rsid w:val="00F82797"/>
    <w:rsid w:val="00F83CDB"/>
    <w:rsid w:val="00F95748"/>
    <w:rsid w:val="00FA3693"/>
    <w:rsid w:val="00FC478E"/>
    <w:rsid w:val="00FD1EEC"/>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C4B292"/>
  <w15:chartTrackingRefBased/>
  <w15:docId w15:val="{E963B98C-7743-4263-8D46-614B48E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47"/>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034A47"/>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034A4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34A47"/>
    <w:pPr>
      <w:spacing w:before="120"/>
      <w:outlineLvl w:val="2"/>
    </w:pPr>
    <w:rPr>
      <w:sz w:val="28"/>
    </w:rPr>
  </w:style>
  <w:style w:type="paragraph" w:styleId="Heading4">
    <w:name w:val="heading 4"/>
    <w:basedOn w:val="Heading3"/>
    <w:next w:val="Normal"/>
    <w:link w:val="Heading4Char"/>
    <w:qFormat/>
    <w:rsid w:val="00034A47"/>
    <w:pPr>
      <w:ind w:left="1418" w:hanging="1418"/>
      <w:outlineLvl w:val="3"/>
    </w:pPr>
    <w:rPr>
      <w:sz w:val="24"/>
    </w:rPr>
  </w:style>
  <w:style w:type="paragraph" w:styleId="Heading5">
    <w:name w:val="heading 5"/>
    <w:basedOn w:val="Heading4"/>
    <w:next w:val="Normal"/>
    <w:link w:val="Heading5Char"/>
    <w:qFormat/>
    <w:rsid w:val="00034A47"/>
    <w:pPr>
      <w:ind w:left="1701" w:hanging="1701"/>
      <w:outlineLvl w:val="4"/>
    </w:pPr>
    <w:rPr>
      <w:sz w:val="22"/>
    </w:rPr>
  </w:style>
  <w:style w:type="paragraph" w:styleId="Heading6">
    <w:name w:val="heading 6"/>
    <w:basedOn w:val="H6"/>
    <w:next w:val="Normal"/>
    <w:link w:val="Heading6Char"/>
    <w:qFormat/>
    <w:rsid w:val="00034A47"/>
    <w:pPr>
      <w:outlineLvl w:val="5"/>
    </w:pPr>
  </w:style>
  <w:style w:type="paragraph" w:styleId="Heading7">
    <w:name w:val="heading 7"/>
    <w:basedOn w:val="H6"/>
    <w:next w:val="Normal"/>
    <w:link w:val="Heading7Char"/>
    <w:qFormat/>
    <w:rsid w:val="00034A47"/>
    <w:pPr>
      <w:outlineLvl w:val="6"/>
    </w:pPr>
  </w:style>
  <w:style w:type="paragraph" w:styleId="Heading8">
    <w:name w:val="heading 8"/>
    <w:basedOn w:val="Heading1"/>
    <w:next w:val="Normal"/>
    <w:link w:val="Heading8Char"/>
    <w:qFormat/>
    <w:rsid w:val="00034A47"/>
    <w:pPr>
      <w:ind w:left="0" w:firstLine="0"/>
      <w:outlineLvl w:val="7"/>
    </w:pPr>
  </w:style>
  <w:style w:type="paragraph" w:styleId="Heading9">
    <w:name w:val="heading 9"/>
    <w:basedOn w:val="Heading8"/>
    <w:next w:val="Normal"/>
    <w:link w:val="Heading9Char"/>
    <w:qFormat/>
    <w:rsid w:val="00034A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A47"/>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034A47"/>
    <w:rPr>
      <w:rFonts w:ascii="Arial" w:eastAsia="SimSun" w:hAnsi="Arial" w:cs="Times New Roman"/>
      <w:sz w:val="32"/>
      <w:szCs w:val="20"/>
      <w:lang w:val="en-GB"/>
    </w:rPr>
  </w:style>
  <w:style w:type="character" w:customStyle="1" w:styleId="B1Char">
    <w:name w:val="B1 Char"/>
    <w:link w:val="B1"/>
    <w:qFormat/>
    <w:locked/>
    <w:rsid w:val="00504A15"/>
    <w:rPr>
      <w:rFonts w:ascii="Times New Roman" w:eastAsia="SimSun" w:hAnsi="Times New Roman" w:cs="Times New Roman"/>
      <w:sz w:val="20"/>
      <w:szCs w:val="20"/>
      <w:lang w:val="en-GB"/>
    </w:rPr>
  </w:style>
  <w:style w:type="paragraph" w:customStyle="1" w:styleId="B1">
    <w:name w:val="B1"/>
    <w:basedOn w:val="List"/>
    <w:link w:val="B1Char"/>
    <w:rsid w:val="00034A47"/>
  </w:style>
  <w:style w:type="paragraph" w:customStyle="1" w:styleId="CRCoverPage">
    <w:name w:val="CR Cover Page"/>
    <w:rsid w:val="00034A47"/>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034A47"/>
    <w:pPr>
      <w:tabs>
        <w:tab w:val="left" w:pos="851"/>
      </w:tabs>
      <w:ind w:left="851" w:hanging="851"/>
    </w:pPr>
  </w:style>
  <w:style w:type="paragraph" w:styleId="List">
    <w:name w:val="List"/>
    <w:basedOn w:val="Normal"/>
    <w:rsid w:val="00034A47"/>
    <w:pPr>
      <w:ind w:left="568" w:hanging="284"/>
    </w:pPr>
  </w:style>
  <w:style w:type="paragraph" w:styleId="Revision">
    <w:name w:val="Revision"/>
    <w:hidden/>
    <w:uiPriority w:val="99"/>
    <w:semiHidden/>
    <w:rsid w:val="005D2754"/>
    <w:pPr>
      <w:spacing w:after="0" w:line="240" w:lineRule="auto"/>
    </w:pPr>
    <w:rPr>
      <w:rFonts w:ascii="Times New Roman" w:eastAsia="SimSun" w:hAnsi="Times New Roman" w:cs="Times New Roman"/>
      <w:sz w:val="20"/>
      <w:szCs w:val="20"/>
      <w:lang w:val="en-GB"/>
    </w:rPr>
  </w:style>
  <w:style w:type="paragraph" w:styleId="ListParagraph">
    <w:name w:val="List Paragraph"/>
    <w:basedOn w:val="Normal"/>
    <w:uiPriority w:val="34"/>
    <w:qFormat/>
    <w:rsid w:val="00022B1E"/>
    <w:pPr>
      <w:ind w:left="720"/>
      <w:contextualSpacing/>
    </w:pPr>
  </w:style>
  <w:style w:type="paragraph" w:styleId="List2">
    <w:name w:val="List 2"/>
    <w:basedOn w:val="List"/>
    <w:rsid w:val="00034A47"/>
    <w:pPr>
      <w:ind w:left="851"/>
    </w:pPr>
  </w:style>
  <w:style w:type="paragraph" w:customStyle="1" w:styleId="B2">
    <w:name w:val="B2"/>
    <w:basedOn w:val="List2"/>
    <w:rsid w:val="00034A47"/>
  </w:style>
  <w:style w:type="paragraph" w:styleId="List3">
    <w:name w:val="List 3"/>
    <w:basedOn w:val="List2"/>
    <w:rsid w:val="00034A47"/>
    <w:pPr>
      <w:ind w:left="1135"/>
    </w:pPr>
  </w:style>
  <w:style w:type="paragraph" w:customStyle="1" w:styleId="B3">
    <w:name w:val="B3"/>
    <w:basedOn w:val="List3"/>
    <w:rsid w:val="00034A47"/>
  </w:style>
  <w:style w:type="paragraph" w:styleId="List4">
    <w:name w:val="List 4"/>
    <w:basedOn w:val="List3"/>
    <w:rsid w:val="00034A47"/>
    <w:pPr>
      <w:ind w:left="1418"/>
    </w:pPr>
  </w:style>
  <w:style w:type="paragraph" w:customStyle="1" w:styleId="B4">
    <w:name w:val="B4"/>
    <w:basedOn w:val="List4"/>
    <w:rsid w:val="00034A47"/>
  </w:style>
  <w:style w:type="paragraph" w:styleId="List5">
    <w:name w:val="List 5"/>
    <w:basedOn w:val="List4"/>
    <w:rsid w:val="00034A47"/>
    <w:pPr>
      <w:ind w:left="1702"/>
    </w:pPr>
  </w:style>
  <w:style w:type="paragraph" w:customStyle="1" w:styleId="B5">
    <w:name w:val="B5"/>
    <w:basedOn w:val="List5"/>
    <w:rsid w:val="00034A47"/>
  </w:style>
  <w:style w:type="paragraph" w:styleId="BalloonText">
    <w:name w:val="Balloon Text"/>
    <w:basedOn w:val="Normal"/>
    <w:link w:val="BalloonTextChar"/>
    <w:semiHidden/>
    <w:rsid w:val="00034A47"/>
    <w:rPr>
      <w:rFonts w:ascii="Tahoma" w:hAnsi="Tahoma" w:cs="Tahoma"/>
      <w:sz w:val="16"/>
      <w:szCs w:val="16"/>
    </w:rPr>
  </w:style>
  <w:style w:type="character" w:customStyle="1" w:styleId="BalloonTextChar">
    <w:name w:val="Balloon Text Char"/>
    <w:basedOn w:val="DefaultParagraphFont"/>
    <w:link w:val="BalloonText"/>
    <w:semiHidden/>
    <w:rsid w:val="00034A47"/>
    <w:rPr>
      <w:rFonts w:ascii="Tahoma" w:eastAsia="SimSun" w:hAnsi="Tahoma" w:cs="Tahoma"/>
      <w:sz w:val="16"/>
      <w:szCs w:val="16"/>
      <w:lang w:val="en-GB"/>
    </w:rPr>
  </w:style>
  <w:style w:type="paragraph" w:customStyle="1" w:styleId="code">
    <w:name w:val="code"/>
    <w:basedOn w:val="Normal"/>
    <w:rsid w:val="00034A47"/>
    <w:pPr>
      <w:overflowPunct w:val="0"/>
      <w:autoSpaceDE w:val="0"/>
      <w:autoSpaceDN w:val="0"/>
      <w:adjustRightInd w:val="0"/>
      <w:spacing w:after="0"/>
      <w:textAlignment w:val="baseline"/>
    </w:pPr>
    <w:rPr>
      <w:rFonts w:ascii="Courier New" w:hAnsi="Courier New"/>
      <w:noProof/>
    </w:rPr>
  </w:style>
  <w:style w:type="character" w:styleId="CommentReference">
    <w:name w:val="annotation reference"/>
    <w:semiHidden/>
    <w:rsid w:val="00034A47"/>
    <w:rPr>
      <w:sz w:val="16"/>
    </w:rPr>
  </w:style>
  <w:style w:type="paragraph" w:styleId="CommentText">
    <w:name w:val="annotation text"/>
    <w:basedOn w:val="Normal"/>
    <w:link w:val="CommentTextChar"/>
    <w:semiHidden/>
    <w:rsid w:val="00034A47"/>
  </w:style>
  <w:style w:type="character" w:customStyle="1" w:styleId="CommentTextChar">
    <w:name w:val="Comment Text Char"/>
    <w:basedOn w:val="DefaultParagraphFont"/>
    <w:link w:val="CommentText"/>
    <w:semiHidden/>
    <w:rsid w:val="00034A47"/>
    <w:rPr>
      <w:rFonts w:ascii="Times New Roman" w:eastAsia="SimSun" w:hAnsi="Times New Roman" w:cs="Times New Roman"/>
      <w:sz w:val="20"/>
      <w:szCs w:val="20"/>
      <w:lang w:val="en-GB"/>
    </w:rPr>
  </w:style>
  <w:style w:type="paragraph" w:customStyle="1" w:styleId="NO">
    <w:name w:val="NO"/>
    <w:basedOn w:val="Normal"/>
    <w:rsid w:val="00034A47"/>
    <w:pPr>
      <w:keepLines/>
      <w:ind w:left="1135" w:hanging="851"/>
    </w:pPr>
  </w:style>
  <w:style w:type="paragraph" w:customStyle="1" w:styleId="EditorsNote">
    <w:name w:val="Editor's Note"/>
    <w:basedOn w:val="NO"/>
    <w:rsid w:val="00034A47"/>
    <w:rPr>
      <w:color w:val="FF0000"/>
    </w:rPr>
  </w:style>
  <w:style w:type="paragraph" w:customStyle="1" w:styleId="EQ">
    <w:name w:val="EQ"/>
    <w:basedOn w:val="Normal"/>
    <w:next w:val="Normal"/>
    <w:rsid w:val="00034A47"/>
    <w:pPr>
      <w:keepLines/>
      <w:tabs>
        <w:tab w:val="center" w:pos="4536"/>
        <w:tab w:val="right" w:pos="9072"/>
      </w:tabs>
    </w:pPr>
    <w:rPr>
      <w:noProof/>
    </w:rPr>
  </w:style>
  <w:style w:type="paragraph" w:customStyle="1" w:styleId="EX">
    <w:name w:val="EX"/>
    <w:basedOn w:val="Normal"/>
    <w:rsid w:val="00034A47"/>
    <w:pPr>
      <w:keepLines/>
      <w:ind w:left="1702" w:hanging="1418"/>
    </w:pPr>
  </w:style>
  <w:style w:type="paragraph" w:customStyle="1" w:styleId="EW">
    <w:name w:val="EW"/>
    <w:basedOn w:val="EX"/>
    <w:rsid w:val="00034A47"/>
    <w:pPr>
      <w:spacing w:after="0"/>
    </w:pPr>
  </w:style>
  <w:style w:type="character" w:styleId="FollowedHyperlink">
    <w:name w:val="FollowedHyperlink"/>
    <w:rsid w:val="00034A47"/>
    <w:rPr>
      <w:color w:val="800080"/>
      <w:u w:val="single"/>
    </w:rPr>
  </w:style>
  <w:style w:type="paragraph" w:styleId="Header">
    <w:name w:val="header"/>
    <w:aliases w:val="header odd,header,header odd1,header odd2,header odd3,header odd4,header odd5,header odd6"/>
    <w:link w:val="HeaderChar"/>
    <w:rsid w:val="00034A47"/>
    <w:pPr>
      <w:widowControl w:val="0"/>
      <w:spacing w:after="0" w:line="240" w:lineRule="auto"/>
    </w:pPr>
    <w:rPr>
      <w:rFonts w:ascii="Arial" w:eastAsia="SimSu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
    <w:link w:val="Header"/>
    <w:rsid w:val="00034A47"/>
    <w:rPr>
      <w:rFonts w:ascii="Arial" w:eastAsia="SimSun" w:hAnsi="Arial" w:cs="Times New Roman"/>
      <w:b/>
      <w:noProof/>
      <w:sz w:val="18"/>
      <w:szCs w:val="20"/>
      <w:lang w:val="en-GB"/>
    </w:rPr>
  </w:style>
  <w:style w:type="paragraph" w:styleId="Footer">
    <w:name w:val="footer"/>
    <w:basedOn w:val="Header"/>
    <w:link w:val="FooterChar"/>
    <w:rsid w:val="00034A47"/>
    <w:pPr>
      <w:jc w:val="center"/>
    </w:pPr>
    <w:rPr>
      <w:i/>
    </w:rPr>
  </w:style>
  <w:style w:type="character" w:customStyle="1" w:styleId="FooterChar">
    <w:name w:val="Footer Char"/>
    <w:basedOn w:val="DefaultParagraphFont"/>
    <w:link w:val="Footer"/>
    <w:rsid w:val="00034A47"/>
    <w:rPr>
      <w:rFonts w:ascii="Arial" w:eastAsia="SimSun" w:hAnsi="Arial" w:cs="Times New Roman"/>
      <w:b/>
      <w:i/>
      <w:noProof/>
      <w:sz w:val="18"/>
      <w:szCs w:val="20"/>
      <w:lang w:val="en-GB"/>
    </w:rPr>
  </w:style>
  <w:style w:type="character" w:styleId="FootnoteReference">
    <w:name w:val="footnote reference"/>
    <w:semiHidden/>
    <w:rsid w:val="00034A47"/>
    <w:rPr>
      <w:b/>
      <w:position w:val="6"/>
      <w:sz w:val="16"/>
    </w:rPr>
  </w:style>
  <w:style w:type="paragraph" w:styleId="FootnoteText">
    <w:name w:val="footnote text"/>
    <w:basedOn w:val="Normal"/>
    <w:link w:val="FootnoteTextChar"/>
    <w:semiHidden/>
    <w:rsid w:val="00034A47"/>
    <w:pPr>
      <w:keepLines/>
      <w:spacing w:after="0"/>
      <w:ind w:left="454" w:hanging="454"/>
    </w:pPr>
    <w:rPr>
      <w:sz w:val="16"/>
    </w:rPr>
  </w:style>
  <w:style w:type="character" w:customStyle="1" w:styleId="FootnoteTextChar">
    <w:name w:val="Footnote Text Char"/>
    <w:basedOn w:val="DefaultParagraphFont"/>
    <w:link w:val="FootnoteText"/>
    <w:semiHidden/>
    <w:rsid w:val="00034A47"/>
    <w:rPr>
      <w:rFonts w:ascii="Times New Roman" w:eastAsia="SimSun" w:hAnsi="Times New Roman" w:cs="Times New Roman"/>
      <w:sz w:val="16"/>
      <w:szCs w:val="20"/>
      <w:lang w:val="en-GB"/>
    </w:rPr>
  </w:style>
  <w:style w:type="paragraph" w:customStyle="1" w:styleId="FP">
    <w:name w:val="FP"/>
    <w:basedOn w:val="Normal"/>
    <w:rsid w:val="00034A47"/>
    <w:pPr>
      <w:spacing w:after="0"/>
    </w:pPr>
  </w:style>
  <w:style w:type="character" w:customStyle="1" w:styleId="Heading3Char">
    <w:name w:val="Heading 3 Char"/>
    <w:aliases w:val="h3 Char"/>
    <w:basedOn w:val="DefaultParagraphFont"/>
    <w:link w:val="Heading3"/>
    <w:rsid w:val="00034A47"/>
    <w:rPr>
      <w:rFonts w:ascii="Arial" w:eastAsia="SimSun" w:hAnsi="Arial" w:cs="Times New Roman"/>
      <w:sz w:val="28"/>
      <w:szCs w:val="20"/>
      <w:lang w:val="en-GB"/>
    </w:rPr>
  </w:style>
  <w:style w:type="character" w:customStyle="1" w:styleId="Heading4Char">
    <w:name w:val="Heading 4 Char"/>
    <w:basedOn w:val="DefaultParagraphFont"/>
    <w:link w:val="Heading4"/>
    <w:rsid w:val="00034A47"/>
    <w:rPr>
      <w:rFonts w:ascii="Arial" w:eastAsia="SimSun" w:hAnsi="Arial" w:cs="Times New Roman"/>
      <w:sz w:val="24"/>
      <w:szCs w:val="20"/>
      <w:lang w:val="en-GB"/>
    </w:rPr>
  </w:style>
  <w:style w:type="character" w:customStyle="1" w:styleId="Heading5Char">
    <w:name w:val="Heading 5 Char"/>
    <w:basedOn w:val="DefaultParagraphFont"/>
    <w:link w:val="Heading5"/>
    <w:rsid w:val="00034A47"/>
    <w:rPr>
      <w:rFonts w:ascii="Arial" w:eastAsia="SimSun" w:hAnsi="Arial" w:cs="Times New Roman"/>
      <w:szCs w:val="20"/>
      <w:lang w:val="en-GB"/>
    </w:rPr>
  </w:style>
  <w:style w:type="paragraph" w:customStyle="1" w:styleId="H6">
    <w:name w:val="H6"/>
    <w:basedOn w:val="Heading5"/>
    <w:next w:val="Normal"/>
    <w:rsid w:val="00034A47"/>
    <w:pPr>
      <w:ind w:left="1985" w:hanging="1985"/>
      <w:outlineLvl w:val="9"/>
    </w:pPr>
    <w:rPr>
      <w:sz w:val="20"/>
    </w:rPr>
  </w:style>
  <w:style w:type="character" w:customStyle="1" w:styleId="Heading6Char">
    <w:name w:val="Heading 6 Char"/>
    <w:basedOn w:val="DefaultParagraphFont"/>
    <w:link w:val="Heading6"/>
    <w:rsid w:val="00034A47"/>
    <w:rPr>
      <w:rFonts w:ascii="Arial" w:eastAsia="SimSun" w:hAnsi="Arial" w:cs="Times New Roman"/>
      <w:sz w:val="20"/>
      <w:szCs w:val="20"/>
      <w:lang w:val="en-GB"/>
    </w:rPr>
  </w:style>
  <w:style w:type="character" w:customStyle="1" w:styleId="Heading7Char">
    <w:name w:val="Heading 7 Char"/>
    <w:basedOn w:val="DefaultParagraphFont"/>
    <w:link w:val="Heading7"/>
    <w:rsid w:val="00034A47"/>
    <w:rPr>
      <w:rFonts w:ascii="Arial" w:eastAsia="SimSun" w:hAnsi="Arial" w:cs="Times New Roman"/>
      <w:sz w:val="20"/>
      <w:szCs w:val="20"/>
      <w:lang w:val="en-GB"/>
    </w:rPr>
  </w:style>
  <w:style w:type="character" w:customStyle="1" w:styleId="Heading8Char">
    <w:name w:val="Heading 8 Char"/>
    <w:basedOn w:val="DefaultParagraphFont"/>
    <w:link w:val="Heading8"/>
    <w:rsid w:val="00034A47"/>
    <w:rPr>
      <w:rFonts w:ascii="Arial" w:eastAsia="SimSun" w:hAnsi="Arial" w:cs="Times New Roman"/>
      <w:sz w:val="36"/>
      <w:szCs w:val="20"/>
      <w:lang w:val="en-GB"/>
    </w:rPr>
  </w:style>
  <w:style w:type="character" w:customStyle="1" w:styleId="Heading9Char">
    <w:name w:val="Heading 9 Char"/>
    <w:basedOn w:val="DefaultParagraphFont"/>
    <w:link w:val="Heading9"/>
    <w:rsid w:val="00034A47"/>
    <w:rPr>
      <w:rFonts w:ascii="Arial" w:eastAsia="SimSun" w:hAnsi="Arial" w:cs="Times New Roman"/>
      <w:sz w:val="36"/>
      <w:szCs w:val="20"/>
      <w:lang w:val="en-GB"/>
    </w:rPr>
  </w:style>
  <w:style w:type="character" w:styleId="Hyperlink">
    <w:name w:val="Hyperlink"/>
    <w:rsid w:val="00034A47"/>
    <w:rPr>
      <w:color w:val="0000FF"/>
      <w:u w:val="single"/>
    </w:rPr>
  </w:style>
  <w:style w:type="paragraph" w:styleId="Index1">
    <w:name w:val="index 1"/>
    <w:basedOn w:val="Normal"/>
    <w:semiHidden/>
    <w:rsid w:val="00034A47"/>
    <w:pPr>
      <w:keepLines/>
      <w:spacing w:after="0"/>
    </w:pPr>
  </w:style>
  <w:style w:type="paragraph" w:styleId="Index2">
    <w:name w:val="index 2"/>
    <w:basedOn w:val="Index1"/>
    <w:semiHidden/>
    <w:rsid w:val="00034A47"/>
    <w:pPr>
      <w:ind w:left="284"/>
    </w:pPr>
  </w:style>
  <w:style w:type="paragraph" w:customStyle="1" w:styleId="LD">
    <w:name w:val="LD"/>
    <w:rsid w:val="00034A47"/>
    <w:pPr>
      <w:keepNext/>
      <w:keepLines/>
      <w:spacing w:after="0" w:line="180" w:lineRule="exact"/>
    </w:pPr>
    <w:rPr>
      <w:rFonts w:ascii="MS LineDraw" w:eastAsia="SimSun" w:hAnsi="MS LineDraw" w:cs="Times New Roman"/>
      <w:noProof/>
      <w:sz w:val="20"/>
      <w:szCs w:val="20"/>
      <w:lang w:val="en-GB"/>
    </w:rPr>
  </w:style>
  <w:style w:type="paragraph" w:styleId="ListBullet">
    <w:name w:val="List Bullet"/>
    <w:basedOn w:val="List"/>
    <w:rsid w:val="00034A47"/>
  </w:style>
  <w:style w:type="paragraph" w:styleId="ListBullet2">
    <w:name w:val="List Bullet 2"/>
    <w:basedOn w:val="ListBullet"/>
    <w:rsid w:val="00034A47"/>
    <w:pPr>
      <w:ind w:left="851"/>
    </w:pPr>
  </w:style>
  <w:style w:type="paragraph" w:styleId="ListBullet3">
    <w:name w:val="List Bullet 3"/>
    <w:basedOn w:val="ListBullet2"/>
    <w:rsid w:val="00034A47"/>
    <w:pPr>
      <w:ind w:left="1135"/>
    </w:pPr>
  </w:style>
  <w:style w:type="paragraph" w:styleId="ListBullet4">
    <w:name w:val="List Bullet 4"/>
    <w:basedOn w:val="ListBullet3"/>
    <w:rsid w:val="00034A47"/>
    <w:pPr>
      <w:ind w:left="1418"/>
    </w:pPr>
  </w:style>
  <w:style w:type="paragraph" w:styleId="ListBullet5">
    <w:name w:val="List Bullet 5"/>
    <w:basedOn w:val="ListBullet4"/>
    <w:rsid w:val="00034A47"/>
    <w:pPr>
      <w:ind w:left="1702"/>
    </w:pPr>
  </w:style>
  <w:style w:type="paragraph" w:styleId="ListNumber">
    <w:name w:val="List Number"/>
    <w:basedOn w:val="List"/>
    <w:rsid w:val="00034A47"/>
  </w:style>
  <w:style w:type="paragraph" w:styleId="ListNumber2">
    <w:name w:val="List Number 2"/>
    <w:basedOn w:val="ListNumber"/>
    <w:rsid w:val="00034A47"/>
    <w:pPr>
      <w:ind w:left="851"/>
    </w:pPr>
  </w:style>
  <w:style w:type="character" w:customStyle="1" w:styleId="msoins0">
    <w:name w:val="msoins"/>
    <w:basedOn w:val="DefaultParagraphFont"/>
    <w:rsid w:val="00034A47"/>
  </w:style>
  <w:style w:type="paragraph" w:customStyle="1" w:styleId="NF">
    <w:name w:val="NF"/>
    <w:basedOn w:val="NO"/>
    <w:rsid w:val="00034A47"/>
    <w:pPr>
      <w:keepNext/>
      <w:spacing w:after="0"/>
    </w:pPr>
    <w:rPr>
      <w:rFonts w:ascii="Arial" w:hAnsi="Arial"/>
      <w:sz w:val="18"/>
    </w:rPr>
  </w:style>
  <w:style w:type="paragraph" w:customStyle="1" w:styleId="NW">
    <w:name w:val="NW"/>
    <w:basedOn w:val="NO"/>
    <w:rsid w:val="00034A47"/>
    <w:pPr>
      <w:spacing w:after="0"/>
    </w:pPr>
  </w:style>
  <w:style w:type="paragraph" w:customStyle="1" w:styleId="PL">
    <w:name w:val="PL"/>
    <w:rsid w:val="00034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L">
    <w:name w:val="TAL"/>
    <w:basedOn w:val="Normal"/>
    <w:rsid w:val="00034A47"/>
    <w:pPr>
      <w:keepNext/>
      <w:keepLines/>
      <w:spacing w:after="0"/>
    </w:pPr>
    <w:rPr>
      <w:rFonts w:ascii="Arial" w:hAnsi="Arial"/>
      <w:sz w:val="18"/>
    </w:rPr>
  </w:style>
  <w:style w:type="paragraph" w:customStyle="1" w:styleId="TAC">
    <w:name w:val="TAC"/>
    <w:basedOn w:val="TAL"/>
    <w:rsid w:val="00034A47"/>
    <w:pPr>
      <w:jc w:val="center"/>
    </w:pPr>
  </w:style>
  <w:style w:type="paragraph" w:customStyle="1" w:styleId="TAH">
    <w:name w:val="TAH"/>
    <w:basedOn w:val="TAC"/>
    <w:rsid w:val="00034A47"/>
    <w:rPr>
      <w:b/>
    </w:rPr>
  </w:style>
  <w:style w:type="paragraph" w:customStyle="1" w:styleId="TAN">
    <w:name w:val="TAN"/>
    <w:basedOn w:val="TAL"/>
    <w:rsid w:val="00034A47"/>
    <w:pPr>
      <w:ind w:left="851" w:hanging="851"/>
    </w:pPr>
  </w:style>
  <w:style w:type="paragraph" w:customStyle="1" w:styleId="TAR">
    <w:name w:val="TAR"/>
    <w:basedOn w:val="TAL"/>
    <w:rsid w:val="00034A47"/>
    <w:pPr>
      <w:jc w:val="right"/>
    </w:pPr>
  </w:style>
  <w:style w:type="paragraph" w:customStyle="1" w:styleId="tdoc-header">
    <w:name w:val="tdoc-header"/>
    <w:rsid w:val="00034A47"/>
    <w:pPr>
      <w:spacing w:after="0" w:line="240" w:lineRule="auto"/>
    </w:pPr>
    <w:rPr>
      <w:rFonts w:ascii="Arial" w:eastAsia="SimSun" w:hAnsi="Arial" w:cs="Times New Roman"/>
      <w:noProof/>
      <w:sz w:val="24"/>
      <w:szCs w:val="20"/>
      <w:lang w:val="en-GB"/>
    </w:rPr>
  </w:style>
  <w:style w:type="paragraph" w:customStyle="1" w:styleId="TH">
    <w:name w:val="TH"/>
    <w:basedOn w:val="Normal"/>
    <w:rsid w:val="00034A47"/>
    <w:pPr>
      <w:keepNext/>
      <w:keepLines/>
      <w:spacing w:before="60"/>
      <w:jc w:val="center"/>
    </w:pPr>
    <w:rPr>
      <w:rFonts w:ascii="Arial" w:hAnsi="Arial"/>
      <w:b/>
    </w:rPr>
  </w:style>
  <w:style w:type="paragraph" w:customStyle="1" w:styleId="TF">
    <w:name w:val="TF"/>
    <w:basedOn w:val="TH"/>
    <w:rsid w:val="00034A47"/>
    <w:pPr>
      <w:keepNext w:val="0"/>
      <w:spacing w:before="0" w:after="240"/>
    </w:pPr>
  </w:style>
  <w:style w:type="paragraph" w:styleId="TOC1">
    <w:name w:val="toc 1"/>
    <w:semiHidden/>
    <w:rsid w:val="00034A47"/>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styleId="TOC2">
    <w:name w:val="toc 2"/>
    <w:basedOn w:val="TOC1"/>
    <w:semiHidden/>
    <w:rsid w:val="00034A47"/>
    <w:pPr>
      <w:keepNext w:val="0"/>
      <w:spacing w:before="0"/>
      <w:ind w:left="851" w:hanging="851"/>
    </w:pPr>
    <w:rPr>
      <w:sz w:val="20"/>
    </w:rPr>
  </w:style>
  <w:style w:type="paragraph" w:styleId="TOC3">
    <w:name w:val="toc 3"/>
    <w:basedOn w:val="TOC2"/>
    <w:semiHidden/>
    <w:rsid w:val="00034A47"/>
    <w:pPr>
      <w:ind w:left="1134" w:hanging="1134"/>
    </w:pPr>
  </w:style>
  <w:style w:type="paragraph" w:styleId="TOC4">
    <w:name w:val="toc 4"/>
    <w:basedOn w:val="TOC3"/>
    <w:semiHidden/>
    <w:rsid w:val="00034A47"/>
    <w:pPr>
      <w:ind w:left="1418" w:hanging="1418"/>
    </w:pPr>
  </w:style>
  <w:style w:type="paragraph" w:styleId="TOC5">
    <w:name w:val="toc 5"/>
    <w:basedOn w:val="TOC4"/>
    <w:semiHidden/>
    <w:rsid w:val="00034A47"/>
    <w:pPr>
      <w:ind w:left="1701" w:hanging="1701"/>
    </w:pPr>
  </w:style>
  <w:style w:type="paragraph" w:styleId="TOC6">
    <w:name w:val="toc 6"/>
    <w:basedOn w:val="TOC5"/>
    <w:next w:val="Normal"/>
    <w:semiHidden/>
    <w:rsid w:val="00034A47"/>
    <w:pPr>
      <w:ind w:left="1985" w:hanging="1985"/>
    </w:pPr>
  </w:style>
  <w:style w:type="paragraph" w:styleId="TOC7">
    <w:name w:val="toc 7"/>
    <w:basedOn w:val="TOC6"/>
    <w:next w:val="Normal"/>
    <w:semiHidden/>
    <w:rsid w:val="00034A47"/>
    <w:pPr>
      <w:ind w:left="2268" w:hanging="2268"/>
    </w:pPr>
  </w:style>
  <w:style w:type="paragraph" w:styleId="TOC8">
    <w:name w:val="toc 8"/>
    <w:basedOn w:val="TOC1"/>
    <w:semiHidden/>
    <w:rsid w:val="00034A47"/>
    <w:pPr>
      <w:spacing w:before="180"/>
      <w:ind w:left="2693" w:hanging="2693"/>
    </w:pPr>
    <w:rPr>
      <w:b/>
    </w:rPr>
  </w:style>
  <w:style w:type="paragraph" w:styleId="TOC9">
    <w:name w:val="toc 9"/>
    <w:basedOn w:val="TOC8"/>
    <w:semiHidden/>
    <w:rsid w:val="00034A47"/>
    <w:pPr>
      <w:ind w:left="1418" w:hanging="1418"/>
    </w:pPr>
  </w:style>
  <w:style w:type="paragraph" w:customStyle="1" w:styleId="TT">
    <w:name w:val="TT"/>
    <w:basedOn w:val="Heading1"/>
    <w:next w:val="Normal"/>
    <w:rsid w:val="00034A47"/>
    <w:pPr>
      <w:outlineLvl w:val="9"/>
    </w:pPr>
  </w:style>
  <w:style w:type="paragraph" w:customStyle="1" w:styleId="ZA">
    <w:name w:val="ZA"/>
    <w:rsid w:val="00034A47"/>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rsid w:val="00034A47"/>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rsid w:val="00034A47"/>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G">
    <w:name w:val="ZG"/>
    <w:rsid w:val="00034A47"/>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character" w:customStyle="1" w:styleId="ZGSM">
    <w:name w:val="ZGSM"/>
    <w:rsid w:val="00034A47"/>
  </w:style>
  <w:style w:type="paragraph" w:customStyle="1" w:styleId="ZH">
    <w:name w:val="ZH"/>
    <w:rsid w:val="00034A47"/>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ZT">
    <w:name w:val="ZT"/>
    <w:rsid w:val="00034A47"/>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customStyle="1" w:styleId="ZTD">
    <w:name w:val="ZTD"/>
    <w:basedOn w:val="ZB"/>
    <w:rsid w:val="00034A47"/>
    <w:pPr>
      <w:framePr w:hRule="auto" w:wrap="notBeside" w:y="852"/>
    </w:pPr>
    <w:rPr>
      <w:i w:val="0"/>
      <w:sz w:val="40"/>
    </w:rPr>
  </w:style>
  <w:style w:type="paragraph" w:customStyle="1" w:styleId="ZU">
    <w:name w:val="ZU"/>
    <w:rsid w:val="00034A47"/>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rsid w:val="00034A47"/>
    <w:pPr>
      <w:framePr w:wrap="notBeside" w:y="16161"/>
    </w:pPr>
  </w:style>
  <w:style w:type="paragraph" w:styleId="CommentSubject">
    <w:name w:val="annotation subject"/>
    <w:basedOn w:val="CommentText"/>
    <w:next w:val="CommentText"/>
    <w:link w:val="CommentSubjectChar"/>
    <w:uiPriority w:val="99"/>
    <w:semiHidden/>
    <w:unhideWhenUsed/>
    <w:rsid w:val="00DF6556"/>
    <w:rPr>
      <w:b/>
      <w:bCs/>
    </w:rPr>
  </w:style>
  <w:style w:type="character" w:customStyle="1" w:styleId="CommentSubjectChar">
    <w:name w:val="Comment Subject Char"/>
    <w:basedOn w:val="CommentTextChar"/>
    <w:link w:val="CommentSubject"/>
    <w:uiPriority w:val="99"/>
    <w:semiHidden/>
    <w:rsid w:val="00DF6556"/>
    <w:rPr>
      <w:rFonts w:ascii="Times New Roman" w:eastAsia="SimSun" w:hAnsi="Times New Roman" w:cs="Times New Roman"/>
      <w:b/>
      <w:bCs/>
      <w:sz w:val="20"/>
      <w:szCs w:val="20"/>
      <w:lang w:val="en-GB"/>
    </w:rPr>
  </w:style>
  <w:style w:type="paragraph" w:styleId="NoSpacing">
    <w:name w:val="No Spacing"/>
    <w:uiPriority w:val="1"/>
    <w:qFormat/>
    <w:rsid w:val="00D67A44"/>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4832</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Intel-Abhijeet-1</dc:creator>
  <cp:keywords/>
  <dc:description/>
  <cp:lastModifiedBy>akolekar-4</cp:lastModifiedBy>
  <cp:revision>6</cp:revision>
  <dcterms:created xsi:type="dcterms:W3CDTF">2024-05-22T07:35:00Z</dcterms:created>
  <dcterms:modified xsi:type="dcterms:W3CDTF">2024-05-22T07:38:00Z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0389944ce1245bc627deebc40efc23d818d7ecd13547a2784b60c6bd8169762c</vt:lpwstr>
  </property>
</Properties>
</file>