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E4DB" w14:textId="1AB0D565"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602ED">
        <w:rPr>
          <w:b/>
          <w:i/>
          <w:noProof/>
          <w:sz w:val="28"/>
        </w:rPr>
        <w:t>2</w:t>
      </w:r>
      <w:ins w:id="0" w:author="Philips_r1" w:date="2024-05-21T17:37:00Z" w16du:dateUtc="2024-05-21T15:37:00Z">
        <w:r w:rsidR="00613896">
          <w:rPr>
            <w:b/>
            <w:i/>
            <w:noProof/>
            <w:sz w:val="28"/>
          </w:rPr>
          <w:t>505</w:t>
        </w:r>
        <w:r w:rsidR="00981ECB">
          <w:rPr>
            <w:b/>
            <w:i/>
            <w:noProof/>
            <w:sz w:val="28"/>
          </w:rPr>
          <w:t>-r</w:t>
        </w:r>
        <w:del w:id="1" w:author="Philips_r2" w:date="2024-05-22T10:56:00Z" w16du:dateUtc="2024-05-22T08:56:00Z">
          <w:r w:rsidR="00981ECB" w:rsidDel="00F15470">
            <w:rPr>
              <w:b/>
              <w:i/>
              <w:noProof/>
              <w:sz w:val="28"/>
            </w:rPr>
            <w:delText>1</w:delText>
          </w:r>
        </w:del>
      </w:ins>
      <w:ins w:id="2" w:author="Philips_r2" w:date="2024-05-22T10:56:00Z" w16du:dateUtc="2024-05-22T08:56:00Z">
        <w:r w:rsidR="00F15470">
          <w:rPr>
            <w:b/>
            <w:i/>
            <w:noProof/>
            <w:sz w:val="28"/>
          </w:rPr>
          <w:t>2</w:t>
        </w:r>
      </w:ins>
      <w:del w:id="3" w:author="Philips_r1" w:date="2024-05-21T17:37:00Z" w16du:dateUtc="2024-05-21T15:37:00Z">
        <w:r w:rsidR="002602ED" w:rsidDel="00613896">
          <w:rPr>
            <w:b/>
            <w:i/>
            <w:noProof/>
            <w:sz w:val="28"/>
          </w:rPr>
          <w:delText>249</w:delText>
        </w:r>
      </w:del>
    </w:p>
    <w:p w14:paraId="33E38D43" w14:textId="4C40904C" w:rsidR="00EE33A2" w:rsidRPr="00872560" w:rsidRDefault="0075586E" w:rsidP="0075586E">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BAF05CD" w14:textId="77777777" w:rsidR="0010401F" w:rsidRDefault="0010401F">
      <w:pPr>
        <w:keepNext/>
        <w:pBdr>
          <w:bottom w:val="single" w:sz="4" w:space="1" w:color="auto"/>
        </w:pBdr>
        <w:tabs>
          <w:tab w:val="right" w:pos="9639"/>
        </w:tabs>
        <w:outlineLvl w:val="0"/>
        <w:rPr>
          <w:rFonts w:ascii="Arial" w:hAnsi="Arial" w:cs="Arial"/>
          <w:b/>
          <w:sz w:val="24"/>
        </w:rPr>
      </w:pPr>
    </w:p>
    <w:p w14:paraId="447E67BC" w14:textId="77777777" w:rsidR="00C022E3" w:rsidRPr="00670E8A" w:rsidRDefault="00C022E3">
      <w:pPr>
        <w:keepNext/>
        <w:tabs>
          <w:tab w:val="left" w:pos="2127"/>
        </w:tabs>
        <w:spacing w:after="0"/>
        <w:ind w:left="2126" w:hanging="2126"/>
        <w:outlineLvl w:val="0"/>
        <w:rPr>
          <w:rFonts w:ascii="Arial" w:hAnsi="Arial"/>
          <w:b/>
          <w:lang w:val="fr-FR"/>
        </w:rPr>
      </w:pPr>
      <w:proofErr w:type="gramStart"/>
      <w:r w:rsidRPr="00670E8A">
        <w:rPr>
          <w:rFonts w:ascii="Arial" w:hAnsi="Arial"/>
          <w:b/>
          <w:lang w:val="fr-FR"/>
        </w:rPr>
        <w:t>Source:</w:t>
      </w:r>
      <w:proofErr w:type="gramEnd"/>
      <w:r w:rsidRPr="00670E8A">
        <w:rPr>
          <w:rFonts w:ascii="Arial" w:hAnsi="Arial"/>
          <w:b/>
          <w:lang w:val="fr-FR"/>
        </w:rPr>
        <w:tab/>
      </w:r>
      <w:r w:rsidR="00670E8A" w:rsidRPr="00670E8A">
        <w:rPr>
          <w:rFonts w:ascii="Arial" w:hAnsi="Arial"/>
          <w:b/>
          <w:lang w:val="fr-FR"/>
        </w:rPr>
        <w:t>Philips International B.V.</w:t>
      </w:r>
    </w:p>
    <w:p w14:paraId="405E5E1B"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0E8A">
        <w:rPr>
          <w:rFonts w:ascii="Arial" w:hAnsi="Arial" w:cs="Arial"/>
          <w:b/>
        </w:rPr>
        <w:t>New Solution</w:t>
      </w:r>
      <w:r w:rsidR="00670E8A" w:rsidRPr="00670E8A">
        <w:rPr>
          <w:rFonts w:ascii="Arial" w:hAnsi="Arial" w:cs="Arial"/>
          <w:b/>
        </w:rPr>
        <w:t>: Human User ID authentication and authorization</w:t>
      </w:r>
    </w:p>
    <w:p w14:paraId="7F4CFE3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C2282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70E8A">
        <w:rPr>
          <w:rFonts w:ascii="Arial" w:hAnsi="Arial"/>
          <w:b/>
        </w:rPr>
        <w:t>5.10</w:t>
      </w:r>
    </w:p>
    <w:p w14:paraId="7E8A35DA" w14:textId="77777777" w:rsidR="00C022E3" w:rsidRDefault="00C022E3">
      <w:pPr>
        <w:pStyle w:val="Heading1"/>
      </w:pPr>
      <w:r>
        <w:t>1</w:t>
      </w:r>
      <w:r>
        <w:tab/>
        <w:t xml:space="preserve">Decision/action </w:t>
      </w:r>
      <w:proofErr w:type="gramStart"/>
      <w:r>
        <w:t>requested</w:t>
      </w:r>
      <w:proofErr w:type="gramEnd"/>
    </w:p>
    <w:p w14:paraId="1740F16C" w14:textId="77777777" w:rsidR="00C022E3" w:rsidRDefault="00670E8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SA3 is kindly requested to approve the new solution proposed.</w:t>
      </w:r>
    </w:p>
    <w:p w14:paraId="317A6E36" w14:textId="77777777" w:rsidR="00DF677D" w:rsidRDefault="00C022E3" w:rsidP="00BC130E">
      <w:pPr>
        <w:pStyle w:val="Heading1"/>
      </w:pPr>
      <w:r>
        <w:t>2</w:t>
      </w:r>
      <w:r>
        <w:tab/>
        <w:t>References</w:t>
      </w:r>
    </w:p>
    <w:p w14:paraId="40E2ED60" w14:textId="77777777" w:rsidR="00BC130E" w:rsidRPr="00BC130E" w:rsidRDefault="00BC130E" w:rsidP="00BC130E"/>
    <w:p w14:paraId="5CB95AF5" w14:textId="0D6E58AE" w:rsidR="00C022E3" w:rsidRDefault="00C022E3">
      <w:pPr>
        <w:pStyle w:val="Heading1"/>
      </w:pPr>
      <w:r>
        <w:t>3</w:t>
      </w:r>
      <w:r>
        <w:tab/>
        <w:t>Rationale</w:t>
      </w:r>
    </w:p>
    <w:p w14:paraId="256AE8E8" w14:textId="7E60E4A8" w:rsidR="008927F0" w:rsidRDefault="008927F0" w:rsidP="00EB5243">
      <w:pPr>
        <w:rPr>
          <w:i/>
        </w:rPr>
      </w:pPr>
      <w:r>
        <w:rPr>
          <w:i/>
        </w:rPr>
        <w:t xml:space="preserve">This contribution proposes a solution to </w:t>
      </w:r>
      <w:r w:rsidR="005432EE">
        <w:rPr>
          <w:i/>
        </w:rPr>
        <w:t>KI#1: Authentication and Authorization of Human User ID,</w:t>
      </w:r>
      <w:r>
        <w:rPr>
          <w:i/>
        </w:rPr>
        <w:t xml:space="preserve"> </w:t>
      </w:r>
      <w:r w:rsidR="005432EE">
        <w:rPr>
          <w:i/>
        </w:rPr>
        <w:t>in</w:t>
      </w:r>
      <w:r>
        <w:rPr>
          <w:i/>
        </w:rPr>
        <w:t xml:space="preserve"> TR 33.700-32</w:t>
      </w:r>
      <w:r w:rsidR="00777FAE">
        <w:rPr>
          <w:i/>
        </w:rPr>
        <w:t>, to achieve the</w:t>
      </w:r>
      <w:r w:rsidR="00CF148B">
        <w:rPr>
          <w:i/>
        </w:rPr>
        <w:t xml:space="preserve"> security goals. </w:t>
      </w:r>
    </w:p>
    <w:p w14:paraId="1175CE5F" w14:textId="77777777" w:rsidR="00C022E3" w:rsidRDefault="00C022E3">
      <w:pPr>
        <w:pStyle w:val="Heading1"/>
      </w:pPr>
      <w:r>
        <w:t>4</w:t>
      </w:r>
      <w:r>
        <w:tab/>
        <w:t xml:space="preserve">Detailed </w:t>
      </w:r>
      <w:proofErr w:type="gramStart"/>
      <w:r>
        <w:t>proposal</w:t>
      </w:r>
      <w:proofErr w:type="gramEnd"/>
    </w:p>
    <w:p w14:paraId="6F7ACDED" w14:textId="77777777" w:rsidR="00C022E3" w:rsidRDefault="008927F0" w:rsidP="008927F0">
      <w:pPr>
        <w:jc w:val="center"/>
        <w:rPr>
          <w:i/>
          <w:color w:val="0F9ED5"/>
          <w:sz w:val="40"/>
          <w:szCs w:val="40"/>
        </w:rPr>
      </w:pPr>
      <w:r w:rsidRPr="00BF0B5F">
        <w:rPr>
          <w:i/>
          <w:color w:val="0F9ED5"/>
          <w:sz w:val="40"/>
          <w:szCs w:val="40"/>
        </w:rPr>
        <w:t>*** START OF CHANGES ***</w:t>
      </w:r>
    </w:p>
    <w:p w14:paraId="71EFEF30" w14:textId="77777777" w:rsidR="004F23BB" w:rsidRDefault="004F23BB" w:rsidP="004F23BB">
      <w:pPr>
        <w:pStyle w:val="Heading2"/>
        <w:rPr>
          <w:ins w:id="4" w:author="Philips International B.V." w:date="2024-05-13T14:18:00Z" w16du:dateUtc="2024-05-13T12:18:00Z"/>
        </w:rPr>
      </w:pPr>
      <w:ins w:id="5" w:author="Philips International B.V." w:date="2024-05-13T14:18:00Z" w16du:dateUtc="2024-05-13T12:18:00Z">
        <w:r w:rsidRPr="00BC130E">
          <w:t xml:space="preserve">5.X </w:t>
        </w:r>
        <w:r>
          <w:t xml:space="preserve">New </w:t>
        </w:r>
        <w:r w:rsidRPr="00BC130E">
          <w:t>Solution: Human User ID authentication and authorization</w:t>
        </w:r>
      </w:ins>
    </w:p>
    <w:p w14:paraId="1CB7E6F8" w14:textId="77777777" w:rsidR="004F23BB" w:rsidRPr="001F71DC" w:rsidRDefault="004F23BB" w:rsidP="004F23BB">
      <w:pPr>
        <w:pStyle w:val="Heading3"/>
        <w:rPr>
          <w:ins w:id="6" w:author="Philips International B.V." w:date="2024-05-13T14:18:00Z" w16du:dateUtc="2024-05-13T12:18:00Z"/>
        </w:rPr>
      </w:pPr>
      <w:ins w:id="7" w:author="Philips International B.V." w:date="2024-05-13T14:18:00Z" w16du:dateUtc="2024-05-13T12:18:00Z">
        <w:r>
          <w:t>5.X.1 Introduction</w:t>
        </w:r>
      </w:ins>
    </w:p>
    <w:p w14:paraId="56248C89" w14:textId="77777777" w:rsidR="004F23BB" w:rsidRDefault="004F23BB" w:rsidP="004F23BB">
      <w:pPr>
        <w:spacing w:line="259" w:lineRule="auto"/>
        <w:rPr>
          <w:ins w:id="8" w:author="Philips International B.V." w:date="2024-05-13T14:18:00Z" w16du:dateUtc="2024-05-13T12:18:00Z"/>
        </w:rPr>
      </w:pPr>
      <w:ins w:id="9" w:author="Philips International B.V." w:date="2024-05-13T14:18:00Z" w16du:dateUtc="2024-05-13T12:18:00Z">
        <w:r>
          <w:t xml:space="preserve">This solution addresses KI#1 Authentication and Authorization of Human User ID and proposes an overall procedure to achieve these security goals. </w:t>
        </w:r>
      </w:ins>
    </w:p>
    <w:p w14:paraId="533058CF" w14:textId="77777777" w:rsidR="004F23BB" w:rsidRDefault="004F23BB" w:rsidP="004F23BB">
      <w:pPr>
        <w:pStyle w:val="Heading3"/>
        <w:rPr>
          <w:ins w:id="10" w:author="Philips International B.V." w:date="2024-05-13T14:18:00Z" w16du:dateUtc="2024-05-13T12:18:00Z"/>
        </w:rPr>
      </w:pPr>
      <w:ins w:id="11" w:author="Philips International B.V." w:date="2024-05-13T14:18:00Z" w16du:dateUtc="2024-05-13T12:18:00Z">
        <w:r>
          <w:t>5.X.2 Solution details</w:t>
        </w:r>
      </w:ins>
    </w:p>
    <w:p w14:paraId="00CBCC67" w14:textId="77777777" w:rsidR="004F23BB" w:rsidRPr="005432EE" w:rsidRDefault="004F23BB" w:rsidP="004F23BB">
      <w:pPr>
        <w:rPr>
          <w:ins w:id="12" w:author="Philips International B.V." w:date="2024-05-13T14:18:00Z" w16du:dateUtc="2024-05-13T12:18:00Z"/>
        </w:rPr>
      </w:pPr>
    </w:p>
    <w:p w14:paraId="256D3EAC" w14:textId="77777777" w:rsidR="004F23BB" w:rsidRDefault="004F23BB" w:rsidP="004F23BB">
      <w:pPr>
        <w:keepNext/>
        <w:rPr>
          <w:ins w:id="13" w:author="Philips International B.V." w:date="2024-05-13T14:18:00Z" w16du:dateUtc="2024-05-13T12:18:00Z"/>
        </w:rPr>
      </w:pPr>
      <w:ins w:id="14" w:author="Philips International B.V." w:date="2024-05-13T14:18:00Z" w16du:dateUtc="2024-05-13T12:18:00Z">
        <w:r>
          <w:rPr>
            <w:noProof/>
          </w:rPr>
          <w:lastRenderedPageBreak/>
          <w:drawing>
            <wp:inline distT="0" distB="0" distL="0" distR="0" wp14:anchorId="7B845918" wp14:editId="1F5AD9C5">
              <wp:extent cx="6114415" cy="2776220"/>
              <wp:effectExtent l="0" t="0" r="635" b="5080"/>
              <wp:docPr id="317501053" name="Picture 1" descr="A diagram of a us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1053" name="Picture 1" descr="A diagram of a us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2776220"/>
                      </a:xfrm>
                      <a:prstGeom prst="rect">
                        <a:avLst/>
                      </a:prstGeom>
                      <a:noFill/>
                      <a:ln>
                        <a:noFill/>
                      </a:ln>
                    </pic:spPr>
                  </pic:pic>
                </a:graphicData>
              </a:graphic>
            </wp:inline>
          </w:drawing>
        </w:r>
      </w:ins>
    </w:p>
    <w:p w14:paraId="6B0A0940" w14:textId="77777777" w:rsidR="004F23BB" w:rsidRDefault="004F23BB" w:rsidP="004F23BB">
      <w:pPr>
        <w:pStyle w:val="Caption"/>
        <w:jc w:val="center"/>
        <w:rPr>
          <w:ins w:id="15" w:author="Philips International B.V." w:date="2024-05-13T14:18:00Z" w16du:dateUtc="2024-05-13T12:18:00Z"/>
        </w:rPr>
      </w:pPr>
      <w:ins w:id="16" w:author="Philips International B.V." w:date="2024-05-13T14:18:00Z" w16du:dateUtc="2024-05-13T12:18:00Z">
        <w:r>
          <w:t>Figure 5.X.2-1: Human User ID authentication and authorization</w:t>
        </w:r>
      </w:ins>
    </w:p>
    <w:p w14:paraId="7B11CD80" w14:textId="77777777" w:rsidR="004F23BB" w:rsidRPr="00184826" w:rsidRDefault="004F23BB" w:rsidP="004F23BB">
      <w:pPr>
        <w:rPr>
          <w:ins w:id="17" w:author="Philips International B.V." w:date="2024-05-13T14:18:00Z" w16du:dateUtc="2024-05-13T12:18:00Z"/>
        </w:rPr>
      </w:pPr>
    </w:p>
    <w:p w14:paraId="7505A9A6" w14:textId="77777777" w:rsidR="004F23BB" w:rsidRDefault="004F23BB" w:rsidP="004F23BB">
      <w:pPr>
        <w:rPr>
          <w:ins w:id="18" w:author="Philips International B.V." w:date="2024-05-13T14:18:00Z" w16du:dateUtc="2024-05-13T12:18:00Z"/>
        </w:rPr>
      </w:pPr>
      <w:ins w:id="19" w:author="Philips International B.V." w:date="2024-05-13T14:18:00Z" w16du:dateUtc="2024-05-13T12:18:00Z">
        <w:r>
          <w:t>The procedure is described in reference to figure 5.X.1-1, as follows:</w:t>
        </w:r>
      </w:ins>
    </w:p>
    <w:p w14:paraId="754A32C6" w14:textId="77777777" w:rsidR="004F23BB" w:rsidRDefault="004F23BB" w:rsidP="004F23BB">
      <w:pPr>
        <w:numPr>
          <w:ilvl w:val="0"/>
          <w:numId w:val="23"/>
        </w:numPr>
        <w:rPr>
          <w:ins w:id="20" w:author="Philips International B.V." w:date="2024-05-13T14:18:00Z" w16du:dateUtc="2024-05-13T12:18:00Z"/>
        </w:rPr>
      </w:pPr>
      <w:ins w:id="21" w:author="Philips International B.V." w:date="2024-05-13T14:18:00Z" w16du:dateUtc="2024-05-13T12:18:00Z">
        <w:r>
          <w:t>In step 1, the User accesses the UE e.g., unlocks ME and SIM.</w:t>
        </w:r>
      </w:ins>
    </w:p>
    <w:p w14:paraId="3A8ABE4E" w14:textId="77777777" w:rsidR="004F23BB" w:rsidRDefault="004F23BB" w:rsidP="004F23BB">
      <w:pPr>
        <w:numPr>
          <w:ilvl w:val="0"/>
          <w:numId w:val="23"/>
        </w:numPr>
        <w:rPr>
          <w:ins w:id="22" w:author="Philips International B.V." w:date="2024-05-13T14:18:00Z" w16du:dateUtc="2024-05-13T12:18:00Z"/>
        </w:rPr>
      </w:pPr>
      <w:ins w:id="23" w:author="Philips International B.V." w:date="2024-05-13T14:18:00Z" w16du:dateUtc="2024-05-13T12:18:00Z">
        <w:r>
          <w:t xml:space="preserve">In Step 2, the UE performs initial registration and primary authentication with the 5GC. </w:t>
        </w:r>
      </w:ins>
    </w:p>
    <w:p w14:paraId="77B39139" w14:textId="77777777" w:rsidR="004F23BB" w:rsidRDefault="004F23BB" w:rsidP="004F23BB">
      <w:pPr>
        <w:numPr>
          <w:ilvl w:val="0"/>
          <w:numId w:val="23"/>
        </w:numPr>
        <w:rPr>
          <w:ins w:id="24" w:author="Philips International B.V." w:date="2024-05-13T14:18:00Z" w16du:dateUtc="2024-05-13T12:18:00Z"/>
        </w:rPr>
      </w:pPr>
      <w:ins w:id="25" w:author="Philips International B.V." w:date="2024-05-13T14:18:00Z" w16du:dateUtc="2024-05-13T12:18:00Z">
        <w:r>
          <w:t>In Step 3, based on the type of services requested/ to be provided and the UE subscription details, the 5GC (e.g., UDM) can trigger a User Identification procedure by sending a User Identity Request to the UE.</w:t>
        </w:r>
      </w:ins>
    </w:p>
    <w:p w14:paraId="3ED71E36" w14:textId="77777777" w:rsidR="004F23BB" w:rsidRDefault="004F23BB" w:rsidP="004F23BB">
      <w:pPr>
        <w:numPr>
          <w:ilvl w:val="0"/>
          <w:numId w:val="23"/>
        </w:numPr>
        <w:rPr>
          <w:ins w:id="26" w:author="Philips International B.V." w:date="2024-05-13T14:18:00Z" w16du:dateUtc="2024-05-13T12:18:00Z"/>
        </w:rPr>
      </w:pPr>
      <w:ins w:id="27" w:author="Philips International B.V." w:date="2024-05-13T14:18:00Z" w16du:dateUtc="2024-05-13T12:18:00Z">
        <w:r>
          <w:t xml:space="preserve">In Step 4, Upon receiving the User Identity Request, the User may be prompted (e.g., through the user interface) to provide its User Identity and authentication information. If the User approves the request, the User Identity and authentication information (e.g., User identifier, user biometric data) is sent protected to the 5GC. </w:t>
        </w:r>
      </w:ins>
    </w:p>
    <w:p w14:paraId="5DAEC3AC" w14:textId="77777777" w:rsidR="004F23BB" w:rsidRDefault="004F23BB" w:rsidP="004F23BB">
      <w:pPr>
        <w:rPr>
          <w:ins w:id="28" w:author="Philips International B.V." w:date="2024-05-13T14:18:00Z" w16du:dateUtc="2024-05-13T12:18:00Z"/>
        </w:rPr>
      </w:pPr>
      <w:ins w:id="29" w:author="Philips International B.V." w:date="2024-05-13T14:18:00Z" w16du:dateUtc="2024-05-13T12:18:00Z">
        <w:r>
          <w:t>Note 1: In case a 3</w:t>
        </w:r>
        <w:r w:rsidRPr="003223EF">
          <w:rPr>
            <w:vertAlign w:val="superscript"/>
          </w:rPr>
          <w:t>rd</w:t>
        </w:r>
        <w:r>
          <w:t xml:space="preserve"> party User Identity Management Server (UIMS) is used, the User Identity may be protected based on security materials shared between the UE and the 3</w:t>
        </w:r>
        <w:r w:rsidRPr="003223EF">
          <w:rPr>
            <w:vertAlign w:val="superscript"/>
          </w:rPr>
          <w:t>rd</w:t>
        </w:r>
        <w:r>
          <w:t xml:space="preserve"> party UIMS, which are outside of the 3GPP scope.         </w:t>
        </w:r>
      </w:ins>
    </w:p>
    <w:p w14:paraId="14959752" w14:textId="77777777" w:rsidR="004F23BB" w:rsidRDefault="004F23BB" w:rsidP="004F23BB">
      <w:pPr>
        <w:numPr>
          <w:ilvl w:val="0"/>
          <w:numId w:val="24"/>
        </w:numPr>
      </w:pPr>
      <w:ins w:id="30" w:author="Philips International B.V." w:date="2024-05-13T14:18:00Z" w16du:dateUtc="2024-05-13T12:18:00Z">
        <w:r>
          <w:t>In Step 5, the 5GC processes the protected User Identity and authentication information received in step 4, and authenticates the User based on whether the User Identity is associated with the UE subscription, as stored at the 5GC (e.g., UDR). Alternatively, If the User Identity is managed by a 3</w:t>
        </w:r>
        <w:r w:rsidRPr="520476D5">
          <w:rPr>
            <w:vertAlign w:val="superscript"/>
          </w:rPr>
          <w:t>rd</w:t>
        </w:r>
        <w:r>
          <w:t xml:space="preserve"> party UIMS, the User identification and authentication is performed by the 3</w:t>
        </w:r>
        <w:r w:rsidRPr="520476D5">
          <w:rPr>
            <w:vertAlign w:val="superscript"/>
          </w:rPr>
          <w:t>rd</w:t>
        </w:r>
        <w:r>
          <w:t xml:space="preserve"> party UIMS and the identification and authentication result is then provided to the 5GC, which may subsequently check whether the identified and authenticated User is associated with a user subscription, as stored in the 5GC (e.g., UDR).</w:t>
        </w:r>
      </w:ins>
    </w:p>
    <w:p w14:paraId="2C83324B" w14:textId="5093BF6C" w:rsidR="00EB3920" w:rsidRPr="00581DC0" w:rsidRDefault="00EB3920" w:rsidP="00EB3920">
      <w:pPr>
        <w:ind w:left="360"/>
        <w:rPr>
          <w:ins w:id="31" w:author="Philips International B.V." w:date="2024-05-13T14:18:00Z" w16du:dateUtc="2024-05-13T12:18:00Z"/>
          <w:color w:val="FF0000"/>
        </w:rPr>
      </w:pPr>
      <w:r w:rsidRPr="00581DC0">
        <w:rPr>
          <w:color w:val="FF0000"/>
        </w:rPr>
        <w:t xml:space="preserve">Editor’s Note: </w:t>
      </w:r>
      <w:r w:rsidR="00690E67">
        <w:rPr>
          <w:color w:val="FF0000"/>
        </w:rPr>
        <w:t>Details on how</w:t>
      </w:r>
      <w:r w:rsidRPr="00581DC0">
        <w:rPr>
          <w:color w:val="FF0000"/>
        </w:rPr>
        <w:t xml:space="preserve"> </w:t>
      </w:r>
      <w:r w:rsidR="00081DF2">
        <w:rPr>
          <w:color w:val="FF0000"/>
        </w:rPr>
        <w:t>identification is triggered in step 3 and</w:t>
      </w:r>
      <w:r w:rsidRPr="00581DC0">
        <w:rPr>
          <w:color w:val="FF0000"/>
        </w:rPr>
        <w:t xml:space="preserve"> authentication is performed </w:t>
      </w:r>
      <w:r w:rsidR="00690E67">
        <w:rPr>
          <w:color w:val="FF0000"/>
        </w:rPr>
        <w:t>in step 5 are</w:t>
      </w:r>
      <w:r w:rsidRPr="00581DC0">
        <w:rPr>
          <w:color w:val="FF0000"/>
        </w:rPr>
        <w:t xml:space="preserve"> FFS. </w:t>
      </w:r>
    </w:p>
    <w:p w14:paraId="49DAE59A" w14:textId="77777777" w:rsidR="004F23BB" w:rsidRDefault="004F23BB" w:rsidP="004F23BB">
      <w:pPr>
        <w:numPr>
          <w:ilvl w:val="0"/>
          <w:numId w:val="24"/>
        </w:numPr>
        <w:rPr>
          <w:ins w:id="32" w:author="Philips International B.V." w:date="2024-05-13T14:18:00Z" w16du:dateUtc="2024-05-13T12:18:00Z"/>
        </w:rPr>
      </w:pPr>
      <w:ins w:id="33" w:author="Philips International B.V." w:date="2024-05-13T14:18:00Z" w16du:dateUtc="2024-05-13T12:18:00Z">
        <w:r>
          <w:t>In Step 6, based on whether the User Identity authentication is successful, and the type of services requested by the user, the 5GC (e.g., PCF) determines whether the User is authorized for such services.</w:t>
        </w:r>
      </w:ins>
    </w:p>
    <w:p w14:paraId="6DA7235A" w14:textId="77777777" w:rsidR="004F23BB" w:rsidRDefault="004F23BB" w:rsidP="004F23BB">
      <w:pPr>
        <w:pStyle w:val="Heading3"/>
        <w:rPr>
          <w:ins w:id="34" w:author="Philips International B.V." w:date="2024-05-13T14:18:00Z" w16du:dateUtc="2024-05-13T12:18:00Z"/>
        </w:rPr>
      </w:pPr>
      <w:ins w:id="35" w:author="Philips International B.V." w:date="2024-05-13T14:18:00Z" w16du:dateUtc="2024-05-13T12:18:00Z">
        <w:r>
          <w:t>5.X.3 Evaluation</w:t>
        </w:r>
      </w:ins>
    </w:p>
    <w:p w14:paraId="40042ECE" w14:textId="77777777" w:rsidR="004F23BB" w:rsidRPr="002602ED" w:rsidRDefault="004F23BB" w:rsidP="004F23BB">
      <w:pPr>
        <w:rPr>
          <w:ins w:id="36" w:author="Philips International B.V." w:date="2024-05-13T14:18:00Z" w16du:dateUtc="2024-05-13T12:18:00Z"/>
        </w:rPr>
      </w:pPr>
      <w:ins w:id="37" w:author="Philips International B.V." w:date="2024-05-13T14:18:00Z" w16du:dateUtc="2024-05-13T12:18:00Z">
        <w:r>
          <w:t>TBD.</w:t>
        </w:r>
      </w:ins>
    </w:p>
    <w:p w14:paraId="05243FD5" w14:textId="77777777" w:rsidR="004F23BB" w:rsidRPr="004F23BB" w:rsidRDefault="004F23BB" w:rsidP="004F23BB">
      <w:pPr>
        <w:rPr>
          <w:i/>
          <w:color w:val="0F9ED5"/>
          <w:sz w:val="22"/>
          <w:szCs w:val="22"/>
        </w:rPr>
      </w:pPr>
    </w:p>
    <w:p w14:paraId="3E1A0736" w14:textId="77777777" w:rsidR="008927F0" w:rsidRPr="00BF0B5F" w:rsidRDefault="008927F0" w:rsidP="008927F0">
      <w:pPr>
        <w:jc w:val="center"/>
        <w:rPr>
          <w:i/>
          <w:color w:val="0F9ED5"/>
          <w:sz w:val="40"/>
          <w:szCs w:val="40"/>
        </w:rPr>
      </w:pPr>
      <w:r w:rsidRPr="00BF0B5F">
        <w:rPr>
          <w:i/>
          <w:color w:val="0F9ED5"/>
          <w:sz w:val="40"/>
          <w:szCs w:val="40"/>
        </w:rPr>
        <w:t>*** END OF CHANGES ***</w:t>
      </w:r>
    </w:p>
    <w:sectPr w:rsidR="008927F0" w:rsidRPr="00BF0B5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5DCF0" w14:textId="77777777" w:rsidR="00AD4E0D" w:rsidRDefault="00AD4E0D">
      <w:r>
        <w:separator/>
      </w:r>
    </w:p>
  </w:endnote>
  <w:endnote w:type="continuationSeparator" w:id="0">
    <w:p w14:paraId="2BC694DB" w14:textId="77777777" w:rsidR="00AD4E0D" w:rsidRDefault="00AD4E0D">
      <w:r>
        <w:continuationSeparator/>
      </w:r>
    </w:p>
  </w:endnote>
  <w:endnote w:type="continuationNotice" w:id="1">
    <w:p w14:paraId="2418FDB5" w14:textId="77777777" w:rsidR="00AD4E0D" w:rsidRDefault="00AD4E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947B9" w14:textId="77777777" w:rsidR="00AD4E0D" w:rsidRDefault="00AD4E0D">
      <w:r>
        <w:separator/>
      </w:r>
    </w:p>
  </w:footnote>
  <w:footnote w:type="continuationSeparator" w:id="0">
    <w:p w14:paraId="5DD650DA" w14:textId="77777777" w:rsidR="00AD4E0D" w:rsidRDefault="00AD4E0D">
      <w:r>
        <w:continuationSeparator/>
      </w:r>
    </w:p>
  </w:footnote>
  <w:footnote w:type="continuationNotice" w:id="1">
    <w:p w14:paraId="54F1D1B0" w14:textId="77777777" w:rsidR="00AD4E0D" w:rsidRDefault="00AD4E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BB0B73"/>
    <w:multiLevelType w:val="hybridMultilevel"/>
    <w:tmpl w:val="D54C57F6"/>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252806"/>
    <w:multiLevelType w:val="hybridMultilevel"/>
    <w:tmpl w:val="01B6255E"/>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139935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39646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1694688">
    <w:abstractNumId w:val="13"/>
  </w:num>
  <w:num w:numId="4" w16cid:durableId="654526666">
    <w:abstractNumId w:val="18"/>
  </w:num>
  <w:num w:numId="5" w16cid:durableId="753629676">
    <w:abstractNumId w:val="17"/>
  </w:num>
  <w:num w:numId="6" w16cid:durableId="327946067">
    <w:abstractNumId w:val="11"/>
  </w:num>
  <w:num w:numId="7" w16cid:durableId="267586164">
    <w:abstractNumId w:val="12"/>
  </w:num>
  <w:num w:numId="8" w16cid:durableId="668555392">
    <w:abstractNumId w:val="22"/>
  </w:num>
  <w:num w:numId="9" w16cid:durableId="2109736598">
    <w:abstractNumId w:val="20"/>
  </w:num>
  <w:num w:numId="10" w16cid:durableId="1576669926">
    <w:abstractNumId w:val="21"/>
  </w:num>
  <w:num w:numId="11" w16cid:durableId="1143890933">
    <w:abstractNumId w:val="14"/>
  </w:num>
  <w:num w:numId="12" w16cid:durableId="1795781894">
    <w:abstractNumId w:val="19"/>
  </w:num>
  <w:num w:numId="13" w16cid:durableId="1268585190">
    <w:abstractNumId w:val="9"/>
  </w:num>
  <w:num w:numId="14" w16cid:durableId="1010179405">
    <w:abstractNumId w:val="7"/>
  </w:num>
  <w:num w:numId="15" w16cid:durableId="985474926">
    <w:abstractNumId w:val="6"/>
  </w:num>
  <w:num w:numId="16" w16cid:durableId="1484590834">
    <w:abstractNumId w:val="5"/>
  </w:num>
  <w:num w:numId="17" w16cid:durableId="432364304">
    <w:abstractNumId w:val="4"/>
  </w:num>
  <w:num w:numId="18" w16cid:durableId="893737718">
    <w:abstractNumId w:val="8"/>
  </w:num>
  <w:num w:numId="19" w16cid:durableId="1235510711">
    <w:abstractNumId w:val="3"/>
  </w:num>
  <w:num w:numId="20" w16cid:durableId="1819614098">
    <w:abstractNumId w:val="2"/>
  </w:num>
  <w:num w:numId="21" w16cid:durableId="1827284818">
    <w:abstractNumId w:val="1"/>
  </w:num>
  <w:num w:numId="22" w16cid:durableId="666788427">
    <w:abstractNumId w:val="0"/>
  </w:num>
  <w:num w:numId="23" w16cid:durableId="840239398">
    <w:abstractNumId w:val="16"/>
  </w:num>
  <w:num w:numId="24" w16cid:durableId="4376052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ips_r1">
    <w15:presenceInfo w15:providerId="None" w15:userId="Philips_r1"/>
  </w15:person>
  <w15:person w15:author="Philips_r2">
    <w15:presenceInfo w15:providerId="None" w15:userId="Philips_r2"/>
  </w15:person>
  <w15:person w15:author="Philips International B.V.">
    <w15:presenceInfo w15:providerId="None" w15:userId="Philips International B.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intFractionalCharacterWidth/>
  <w:embedSystemFonts/>
  <w:hideSpellingErrors/>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6E7"/>
    <w:rsid w:val="00012515"/>
    <w:rsid w:val="000413F1"/>
    <w:rsid w:val="00046389"/>
    <w:rsid w:val="000549DC"/>
    <w:rsid w:val="00055C5E"/>
    <w:rsid w:val="00074722"/>
    <w:rsid w:val="000819D8"/>
    <w:rsid w:val="00081DF2"/>
    <w:rsid w:val="00082D6D"/>
    <w:rsid w:val="000934A6"/>
    <w:rsid w:val="000A2C6C"/>
    <w:rsid w:val="000A4660"/>
    <w:rsid w:val="000D1B5B"/>
    <w:rsid w:val="000D526C"/>
    <w:rsid w:val="000F0C2B"/>
    <w:rsid w:val="0010401F"/>
    <w:rsid w:val="00112FC3"/>
    <w:rsid w:val="00124AF4"/>
    <w:rsid w:val="00173FA3"/>
    <w:rsid w:val="00176C23"/>
    <w:rsid w:val="001842C7"/>
    <w:rsid w:val="00184826"/>
    <w:rsid w:val="00184B6F"/>
    <w:rsid w:val="001861E5"/>
    <w:rsid w:val="00197EEF"/>
    <w:rsid w:val="001B1652"/>
    <w:rsid w:val="001C3EC8"/>
    <w:rsid w:val="001D2BD4"/>
    <w:rsid w:val="001D6911"/>
    <w:rsid w:val="001F71C5"/>
    <w:rsid w:val="001F71DC"/>
    <w:rsid w:val="00201947"/>
    <w:rsid w:val="0020395B"/>
    <w:rsid w:val="002046CB"/>
    <w:rsid w:val="00204DC9"/>
    <w:rsid w:val="002062C0"/>
    <w:rsid w:val="00215130"/>
    <w:rsid w:val="00230002"/>
    <w:rsid w:val="00236C6F"/>
    <w:rsid w:val="00244C9A"/>
    <w:rsid w:val="00247216"/>
    <w:rsid w:val="002602ED"/>
    <w:rsid w:val="002A1857"/>
    <w:rsid w:val="002C7F38"/>
    <w:rsid w:val="002E61D6"/>
    <w:rsid w:val="00300600"/>
    <w:rsid w:val="0030628A"/>
    <w:rsid w:val="003223EF"/>
    <w:rsid w:val="00343D42"/>
    <w:rsid w:val="0035122B"/>
    <w:rsid w:val="00353451"/>
    <w:rsid w:val="00371032"/>
    <w:rsid w:val="00371B44"/>
    <w:rsid w:val="003875BB"/>
    <w:rsid w:val="003C122B"/>
    <w:rsid w:val="003C5A97"/>
    <w:rsid w:val="003C7A04"/>
    <w:rsid w:val="003D3A9B"/>
    <w:rsid w:val="003D40C7"/>
    <w:rsid w:val="003D6A0F"/>
    <w:rsid w:val="003F52B2"/>
    <w:rsid w:val="003F6E74"/>
    <w:rsid w:val="00412293"/>
    <w:rsid w:val="00413068"/>
    <w:rsid w:val="00440414"/>
    <w:rsid w:val="00443695"/>
    <w:rsid w:val="004558E9"/>
    <w:rsid w:val="0045777E"/>
    <w:rsid w:val="0047243B"/>
    <w:rsid w:val="004959AC"/>
    <w:rsid w:val="004A4880"/>
    <w:rsid w:val="004B1ABF"/>
    <w:rsid w:val="004B3753"/>
    <w:rsid w:val="004C31D2"/>
    <w:rsid w:val="004D55C2"/>
    <w:rsid w:val="004F23BB"/>
    <w:rsid w:val="004F3275"/>
    <w:rsid w:val="00501BBA"/>
    <w:rsid w:val="00521131"/>
    <w:rsid w:val="00527C0B"/>
    <w:rsid w:val="005410F6"/>
    <w:rsid w:val="005432EE"/>
    <w:rsid w:val="00570FFD"/>
    <w:rsid w:val="005729C4"/>
    <w:rsid w:val="00575466"/>
    <w:rsid w:val="00581DC0"/>
    <w:rsid w:val="0059227B"/>
    <w:rsid w:val="005B0966"/>
    <w:rsid w:val="005B795D"/>
    <w:rsid w:val="005E4005"/>
    <w:rsid w:val="005E4CF5"/>
    <w:rsid w:val="00603A1D"/>
    <w:rsid w:val="0060514A"/>
    <w:rsid w:val="006132D9"/>
    <w:rsid w:val="00613820"/>
    <w:rsid w:val="00613896"/>
    <w:rsid w:val="00652248"/>
    <w:rsid w:val="00657A26"/>
    <w:rsid w:val="00657B80"/>
    <w:rsid w:val="00670E8A"/>
    <w:rsid w:val="0067587C"/>
    <w:rsid w:val="00675B3C"/>
    <w:rsid w:val="00690E67"/>
    <w:rsid w:val="00693126"/>
    <w:rsid w:val="0069495C"/>
    <w:rsid w:val="006B1E3A"/>
    <w:rsid w:val="006D340A"/>
    <w:rsid w:val="006E22DA"/>
    <w:rsid w:val="006E7ED7"/>
    <w:rsid w:val="006F1D0F"/>
    <w:rsid w:val="00714CA3"/>
    <w:rsid w:val="00715A1D"/>
    <w:rsid w:val="0075586E"/>
    <w:rsid w:val="00760BB0"/>
    <w:rsid w:val="0076157A"/>
    <w:rsid w:val="007644B6"/>
    <w:rsid w:val="00777FAE"/>
    <w:rsid w:val="00784593"/>
    <w:rsid w:val="007A00EF"/>
    <w:rsid w:val="007A6A80"/>
    <w:rsid w:val="007B19EA"/>
    <w:rsid w:val="007C0A2D"/>
    <w:rsid w:val="007C27B0"/>
    <w:rsid w:val="007D12C7"/>
    <w:rsid w:val="007E537E"/>
    <w:rsid w:val="007F300B"/>
    <w:rsid w:val="008014C3"/>
    <w:rsid w:val="00804D2D"/>
    <w:rsid w:val="00822B9D"/>
    <w:rsid w:val="00850812"/>
    <w:rsid w:val="00872560"/>
    <w:rsid w:val="00876B9A"/>
    <w:rsid w:val="008841F2"/>
    <w:rsid w:val="008927F0"/>
    <w:rsid w:val="008933BF"/>
    <w:rsid w:val="008A10C4"/>
    <w:rsid w:val="008B0248"/>
    <w:rsid w:val="008B6E9E"/>
    <w:rsid w:val="008F5F33"/>
    <w:rsid w:val="0091046A"/>
    <w:rsid w:val="0091718D"/>
    <w:rsid w:val="00926ABD"/>
    <w:rsid w:val="009271BA"/>
    <w:rsid w:val="00931698"/>
    <w:rsid w:val="00947F4E"/>
    <w:rsid w:val="00966D47"/>
    <w:rsid w:val="00981ECB"/>
    <w:rsid w:val="00992312"/>
    <w:rsid w:val="0099540C"/>
    <w:rsid w:val="009B64A8"/>
    <w:rsid w:val="009C0DED"/>
    <w:rsid w:val="009E2596"/>
    <w:rsid w:val="00A162F1"/>
    <w:rsid w:val="00A37D7F"/>
    <w:rsid w:val="00A46410"/>
    <w:rsid w:val="00A47F08"/>
    <w:rsid w:val="00A57688"/>
    <w:rsid w:val="00A72F1E"/>
    <w:rsid w:val="00A769E7"/>
    <w:rsid w:val="00A84A94"/>
    <w:rsid w:val="00A86BF7"/>
    <w:rsid w:val="00A96B4A"/>
    <w:rsid w:val="00AD1DAA"/>
    <w:rsid w:val="00AD4E0D"/>
    <w:rsid w:val="00AE66F2"/>
    <w:rsid w:val="00AF1E23"/>
    <w:rsid w:val="00AF7F81"/>
    <w:rsid w:val="00B01135"/>
    <w:rsid w:val="00B01AFF"/>
    <w:rsid w:val="00B01C41"/>
    <w:rsid w:val="00B05CC7"/>
    <w:rsid w:val="00B27E39"/>
    <w:rsid w:val="00B350D8"/>
    <w:rsid w:val="00B4702A"/>
    <w:rsid w:val="00B76763"/>
    <w:rsid w:val="00B7732B"/>
    <w:rsid w:val="00B879F0"/>
    <w:rsid w:val="00B97721"/>
    <w:rsid w:val="00BB7A9D"/>
    <w:rsid w:val="00BC130E"/>
    <w:rsid w:val="00BC25AA"/>
    <w:rsid w:val="00BC43FF"/>
    <w:rsid w:val="00BF0B5F"/>
    <w:rsid w:val="00BF7483"/>
    <w:rsid w:val="00C022E3"/>
    <w:rsid w:val="00C053C5"/>
    <w:rsid w:val="00C4712D"/>
    <w:rsid w:val="00C5480B"/>
    <w:rsid w:val="00C555C9"/>
    <w:rsid w:val="00C64A26"/>
    <w:rsid w:val="00C66911"/>
    <w:rsid w:val="00C84D03"/>
    <w:rsid w:val="00C94F55"/>
    <w:rsid w:val="00CA7D62"/>
    <w:rsid w:val="00CB07A8"/>
    <w:rsid w:val="00CD4A57"/>
    <w:rsid w:val="00CE4172"/>
    <w:rsid w:val="00CF148B"/>
    <w:rsid w:val="00CF17DF"/>
    <w:rsid w:val="00CF3A76"/>
    <w:rsid w:val="00CF7EC5"/>
    <w:rsid w:val="00D02DB2"/>
    <w:rsid w:val="00D05BE3"/>
    <w:rsid w:val="00D138F3"/>
    <w:rsid w:val="00D33604"/>
    <w:rsid w:val="00D37B08"/>
    <w:rsid w:val="00D437FF"/>
    <w:rsid w:val="00D5130C"/>
    <w:rsid w:val="00D56FBC"/>
    <w:rsid w:val="00D62265"/>
    <w:rsid w:val="00D8512E"/>
    <w:rsid w:val="00DA1E58"/>
    <w:rsid w:val="00DC0D6B"/>
    <w:rsid w:val="00DD447D"/>
    <w:rsid w:val="00DE4EF2"/>
    <w:rsid w:val="00DF2C0E"/>
    <w:rsid w:val="00DF677D"/>
    <w:rsid w:val="00E02632"/>
    <w:rsid w:val="00E04DB6"/>
    <w:rsid w:val="00E06FFB"/>
    <w:rsid w:val="00E1773F"/>
    <w:rsid w:val="00E25CD6"/>
    <w:rsid w:val="00E30155"/>
    <w:rsid w:val="00E61EB4"/>
    <w:rsid w:val="00E91FE1"/>
    <w:rsid w:val="00EA5E95"/>
    <w:rsid w:val="00EA7D8B"/>
    <w:rsid w:val="00EB3920"/>
    <w:rsid w:val="00EB5243"/>
    <w:rsid w:val="00EC7814"/>
    <w:rsid w:val="00EC7D5B"/>
    <w:rsid w:val="00ED4954"/>
    <w:rsid w:val="00EE0943"/>
    <w:rsid w:val="00EE1CE7"/>
    <w:rsid w:val="00EE33A2"/>
    <w:rsid w:val="00F00E37"/>
    <w:rsid w:val="00F15470"/>
    <w:rsid w:val="00F61742"/>
    <w:rsid w:val="00F64D01"/>
    <w:rsid w:val="00F67A1C"/>
    <w:rsid w:val="00F82C5B"/>
    <w:rsid w:val="00F8555F"/>
    <w:rsid w:val="0160AE62"/>
    <w:rsid w:val="0A1A8F8E"/>
    <w:rsid w:val="10063492"/>
    <w:rsid w:val="18ABAD11"/>
    <w:rsid w:val="18DEBE84"/>
    <w:rsid w:val="1B8BF5DD"/>
    <w:rsid w:val="1E42EF4D"/>
    <w:rsid w:val="1FC9F28B"/>
    <w:rsid w:val="27BE9314"/>
    <w:rsid w:val="29E44752"/>
    <w:rsid w:val="2B9F0FAD"/>
    <w:rsid w:val="2C961477"/>
    <w:rsid w:val="2E3548AD"/>
    <w:rsid w:val="33F08540"/>
    <w:rsid w:val="36AF1AE9"/>
    <w:rsid w:val="37D75B58"/>
    <w:rsid w:val="42FEDCB5"/>
    <w:rsid w:val="4B821CEC"/>
    <w:rsid w:val="5146EC70"/>
    <w:rsid w:val="520476D5"/>
    <w:rsid w:val="5B94B4B8"/>
    <w:rsid w:val="5BED44BE"/>
    <w:rsid w:val="5E6FBA56"/>
    <w:rsid w:val="5ED4D66F"/>
    <w:rsid w:val="65901848"/>
    <w:rsid w:val="6F1BC0A4"/>
    <w:rsid w:val="732D73B5"/>
    <w:rsid w:val="75B2CEFF"/>
    <w:rsid w:val="76E85E7C"/>
    <w:rsid w:val="782363ED"/>
    <w:rsid w:val="7C985D9B"/>
    <w:rsid w:val="7FB5D2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CE7D5"/>
  <w15:chartTrackingRefBased/>
  <w15:docId w15:val="{5F529563-F507-4471-BCE9-1799886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paragraph" w:styleId="Revision">
    <w:name w:val="Revision"/>
    <w:hidden/>
    <w:uiPriority w:val="99"/>
    <w:semiHidden/>
    <w:rsid w:val="009B64A8"/>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F23BB"/>
    <w:rPr>
      <w:rFonts w:ascii="Arial" w:hAnsi="Arial"/>
      <w:sz w:val="32"/>
      <w:lang w:val="en-GB" w:eastAsia="en-US"/>
    </w:rPr>
  </w:style>
  <w:style w:type="character" w:customStyle="1" w:styleId="Heading3Char">
    <w:name w:val="Heading 3 Char"/>
    <w:aliases w:val="h3 Char"/>
    <w:basedOn w:val="DefaultParagraphFont"/>
    <w:link w:val="Heading3"/>
    <w:rsid w:val="004F23BB"/>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a7a364-d442-4b4e-9d25-37106f32e136">
      <Terms xmlns="http://schemas.microsoft.com/office/infopath/2007/PartnerControls"/>
    </lcf76f155ced4ddcb4097134ff3c332f>
    <TaxCatchAll xmlns="49919dca-d9c1-492f-bd36-8a887e31a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62969-75E9-4677-80F0-55B0B9C10977}">
  <ds:schemaRefs>
    <ds:schemaRef ds:uri="http://schemas.microsoft.com/office/2006/metadata/properties"/>
    <ds:schemaRef ds:uri="http://schemas.microsoft.com/office/infopath/2007/PartnerControls"/>
    <ds:schemaRef ds:uri="42a7a364-d442-4b4e-9d25-37106f32e136"/>
    <ds:schemaRef ds:uri="49919dca-d9c1-492f-bd36-8a887e31a6e3"/>
  </ds:schemaRefs>
</ds:datastoreItem>
</file>

<file path=customXml/itemProps2.xml><?xml version="1.0" encoding="utf-8"?>
<ds:datastoreItem xmlns:ds="http://schemas.openxmlformats.org/officeDocument/2006/customXml" ds:itemID="{A30DEB12-6621-4C58-8CE6-49A9B4D7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91BB2-5856-48C8-8E6B-1F60E535D14A}">
  <ds:schemaRefs>
    <ds:schemaRef ds:uri="Microsoft.SharePoint.Taxonomy.ContentTypeSync"/>
  </ds:schemaRefs>
</ds:datastoreItem>
</file>

<file path=customXml/itemProps4.xml><?xml version="1.0" encoding="utf-8"?>
<ds:datastoreItem xmlns:ds="http://schemas.openxmlformats.org/officeDocument/2006/customXml" ds:itemID="{C76F8CC1-0375-4244-8E7E-05076510F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424</Words>
  <Characters>2419</Characters>
  <Application>Microsoft Office Word</Application>
  <DocSecurity>0</DocSecurity>
  <Lines>20</Lines>
  <Paragraphs>5</Paragraphs>
  <ScaleCrop>false</ScaleCrop>
  <Company>3GPP Support Team</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Philips_r2</cp:lastModifiedBy>
  <cp:revision>9</cp:revision>
  <cp:lastPrinted>1899-12-31T23:00:00Z</cp:lastPrinted>
  <dcterms:created xsi:type="dcterms:W3CDTF">2024-05-21T06:13:00Z</dcterms:created>
  <dcterms:modified xsi:type="dcterms:W3CDTF">2024-05-22T09:04:00Z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0x0101006C64F82C6CD6C94A8F82091B7C34EADA</vt:lpwstr>
  </property>
  <property fmtid="{D5CDD505-2E9C-101B-9397-08002B2CF9AE}" pid="4" name="MediaServiceImageTags">
    <vt:lpwstr/>
  </property>
</Properties>
</file>