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2CF0F246"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mi-r1" w:date="2024-05-21T16:23:00Z">
        <w:r w:rsidR="00AB2B79">
          <w:rPr>
            <w:b/>
            <w:i/>
            <w:noProof/>
            <w:sz w:val="28"/>
          </w:rPr>
          <w:t>draft_</w:t>
        </w:r>
      </w:ins>
      <w:r>
        <w:rPr>
          <w:b/>
          <w:i/>
          <w:noProof/>
          <w:sz w:val="28"/>
        </w:rPr>
        <w:t>S3-24</w:t>
      </w:r>
      <w:r w:rsidR="00B12230">
        <w:rPr>
          <w:b/>
          <w:i/>
          <w:noProof/>
          <w:sz w:val="28"/>
        </w:rPr>
        <w:t>2</w:t>
      </w:r>
      <w:del w:id="1" w:author="mi-r1" w:date="2024-05-22T11:11:00Z">
        <w:r w:rsidR="00B12230" w:rsidDel="00554828">
          <w:rPr>
            <w:b/>
            <w:i/>
            <w:noProof/>
            <w:sz w:val="28"/>
          </w:rPr>
          <w:delText>131</w:delText>
        </w:r>
      </w:del>
      <w:ins w:id="2" w:author="mi-r1" w:date="2024-05-22T11:11:00Z">
        <w:r w:rsidR="00554828">
          <w:rPr>
            <w:b/>
            <w:i/>
            <w:noProof/>
            <w:sz w:val="28"/>
          </w:rPr>
          <w:t>468</w:t>
        </w:r>
      </w:ins>
      <w:ins w:id="3" w:author="mi-r1" w:date="2024-05-21T16:23:00Z">
        <w:r w:rsidR="00AB2B79">
          <w:rPr>
            <w:b/>
            <w:i/>
            <w:noProof/>
            <w:sz w:val="28"/>
          </w:rPr>
          <w:t>-r1</w:t>
        </w:r>
      </w:ins>
    </w:p>
    <w:p w14:paraId="51CC9681" w14:textId="3302581C" w:rsidR="003A7B2F" w:rsidRDefault="00921737" w:rsidP="00921737">
      <w:pPr>
        <w:pStyle w:val="a4"/>
        <w:rPr>
          <w:sz w:val="22"/>
          <w:szCs w:val="22"/>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ins w:id="4" w:author="mi-r1" w:date="2024-05-22T11:11:00Z">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t>revision of S3-242131</w:t>
        </w:r>
      </w:ins>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BDA908" w:rsidR="001E41F3" w:rsidRPr="00410371" w:rsidRDefault="002F6AC9" w:rsidP="00E13F3D">
            <w:pPr>
              <w:pStyle w:val="CRCoverPage"/>
              <w:spacing w:after="0"/>
              <w:jc w:val="right"/>
              <w:rPr>
                <w:b/>
                <w:noProof/>
                <w:sz w:val="28"/>
              </w:rPr>
            </w:pPr>
            <w:fldSimple w:instr=" DOCPROPERTY  Spec#  \* MERGEFORMAT ">
              <w:fldSimple w:instr=" DOCPROPERTY  Spec#  \* MERGEFORMAT ">
                <w:r w:rsidR="00296AA9">
                  <w:rPr>
                    <w:b/>
                    <w:noProof/>
                    <w:sz w:val="28"/>
                  </w:rPr>
                  <w:t>33.533</w:t>
                </w:r>
              </w:fldSimple>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AB3311" w:rsidR="001E41F3" w:rsidRPr="00410371" w:rsidRDefault="002F6AC9" w:rsidP="00B12230">
            <w:pPr>
              <w:pStyle w:val="CRCoverPage"/>
              <w:spacing w:after="0"/>
              <w:jc w:val="center"/>
              <w:rPr>
                <w:noProof/>
              </w:rPr>
            </w:pPr>
            <w:fldSimple w:instr=" DOCPROPERTY  Cr#  \* MERGEFORMAT ">
              <w:r w:rsidR="00B12230">
                <w:rPr>
                  <w:b/>
                  <w:noProof/>
                  <w:sz w:val="28"/>
                </w:rPr>
                <w:t>0073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EAAEA2" w:rsidR="001E41F3" w:rsidRPr="00410371" w:rsidRDefault="002F6AC9" w:rsidP="00E13F3D">
            <w:pPr>
              <w:pStyle w:val="CRCoverPage"/>
              <w:spacing w:after="0"/>
              <w:jc w:val="center"/>
              <w:rPr>
                <w:b/>
                <w:noProof/>
              </w:rPr>
            </w:pPr>
            <w:fldSimple w:instr=" DOCPROPERTY  Revision  \* MERGEFORMAT ">
              <w:r w:rsidR="00296AA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BD6E18" w:rsidR="001E41F3" w:rsidRPr="00410371" w:rsidRDefault="002F6AC9">
            <w:pPr>
              <w:pStyle w:val="CRCoverPage"/>
              <w:spacing w:after="0"/>
              <w:jc w:val="center"/>
              <w:rPr>
                <w:noProof/>
                <w:sz w:val="28"/>
              </w:rPr>
            </w:pPr>
            <w:fldSimple w:instr=" DOCPROPERTY  Version  \* MERGEFORMAT ">
              <w:r w:rsidR="00296AA9">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5" w:name="_Hlt497126619"/>
              <w:r w:rsidRPr="00F25D98">
                <w:rPr>
                  <w:rStyle w:val="ab"/>
                  <w:rFonts w:cs="Arial"/>
                  <w:b/>
                  <w:i/>
                  <w:noProof/>
                  <w:color w:val="FF0000"/>
                </w:rPr>
                <w:t>L</w:t>
              </w:r>
              <w:bookmarkEnd w:id="5"/>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356C75" w:rsidR="00F25D98" w:rsidRDefault="00296AA9"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48E80E6" w:rsidR="00F25D98" w:rsidRDefault="00296A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9F3BA78" w:rsidR="00F25D98" w:rsidRDefault="00296AA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96AA9" w14:paraId="58300953" w14:textId="77777777" w:rsidTr="00547111">
        <w:tc>
          <w:tcPr>
            <w:tcW w:w="1843" w:type="dxa"/>
            <w:tcBorders>
              <w:top w:val="single" w:sz="4" w:space="0" w:color="auto"/>
              <w:left w:val="single" w:sz="4" w:space="0" w:color="auto"/>
            </w:tcBorders>
          </w:tcPr>
          <w:p w14:paraId="05B2F3A2" w14:textId="77777777" w:rsidR="00296AA9" w:rsidRDefault="00296AA9" w:rsidP="00296AA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2EB2C8" w:rsidR="00296AA9" w:rsidRDefault="002F6AC9" w:rsidP="00296AA9">
            <w:pPr>
              <w:pStyle w:val="CRCoverPage"/>
              <w:spacing w:after="0"/>
              <w:ind w:left="100"/>
              <w:rPr>
                <w:noProof/>
              </w:rPr>
            </w:pPr>
            <w:fldSimple w:instr=" DOCPROPERTY  CrTitle  \* MERGEFORMAT ">
              <w:r w:rsidR="00182F45">
                <w:t>Updating</w:t>
              </w:r>
              <w:r w:rsidR="00296AA9">
                <w:t xml:space="preserve"> </w:t>
              </w:r>
              <w:r w:rsidR="00182F45">
                <w:t xml:space="preserve">RSPP broadcast/groupcast to </w:t>
              </w:r>
              <w:r w:rsidR="00521D26">
                <w:t>SLPP</w:t>
              </w:r>
              <w:r w:rsidR="00296AA9" w:rsidRPr="00937ADF">
                <w:t xml:space="preserve"> </w:t>
              </w:r>
              <w:r w:rsidR="00296AA9">
                <w:t>broadcast/groupcast</w:t>
              </w:r>
            </w:fldSimple>
          </w:p>
        </w:tc>
      </w:tr>
      <w:tr w:rsidR="00296AA9" w14:paraId="05C08479" w14:textId="77777777" w:rsidTr="00547111">
        <w:tc>
          <w:tcPr>
            <w:tcW w:w="1843" w:type="dxa"/>
            <w:tcBorders>
              <w:left w:val="single" w:sz="4" w:space="0" w:color="auto"/>
            </w:tcBorders>
          </w:tcPr>
          <w:p w14:paraId="45E29F53" w14:textId="77777777" w:rsidR="00296AA9" w:rsidRDefault="00296AA9" w:rsidP="00296AA9">
            <w:pPr>
              <w:pStyle w:val="CRCoverPage"/>
              <w:spacing w:after="0"/>
              <w:rPr>
                <w:b/>
                <w:i/>
                <w:noProof/>
                <w:sz w:val="8"/>
                <w:szCs w:val="8"/>
              </w:rPr>
            </w:pPr>
          </w:p>
        </w:tc>
        <w:tc>
          <w:tcPr>
            <w:tcW w:w="7797" w:type="dxa"/>
            <w:gridSpan w:val="10"/>
            <w:tcBorders>
              <w:right w:val="single" w:sz="4" w:space="0" w:color="auto"/>
            </w:tcBorders>
          </w:tcPr>
          <w:p w14:paraId="22071BC1" w14:textId="77777777" w:rsidR="00296AA9" w:rsidRDefault="00296AA9" w:rsidP="00296AA9">
            <w:pPr>
              <w:pStyle w:val="CRCoverPage"/>
              <w:spacing w:after="0"/>
              <w:rPr>
                <w:noProof/>
                <w:sz w:val="8"/>
                <w:szCs w:val="8"/>
              </w:rPr>
            </w:pPr>
          </w:p>
        </w:tc>
      </w:tr>
      <w:tr w:rsidR="00296AA9" w14:paraId="46D5D7C2" w14:textId="77777777" w:rsidTr="00547111">
        <w:tc>
          <w:tcPr>
            <w:tcW w:w="1843" w:type="dxa"/>
            <w:tcBorders>
              <w:left w:val="single" w:sz="4" w:space="0" w:color="auto"/>
            </w:tcBorders>
          </w:tcPr>
          <w:p w14:paraId="45A6C2C4" w14:textId="77777777" w:rsidR="00296AA9" w:rsidRDefault="00296AA9" w:rsidP="00296AA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B638CC" w:rsidR="00296AA9" w:rsidRDefault="00296AA9" w:rsidP="00296AA9">
            <w:pPr>
              <w:pStyle w:val="CRCoverPage"/>
              <w:spacing w:after="0"/>
              <w:ind w:left="100"/>
              <w:rPr>
                <w:noProof/>
              </w:rPr>
            </w:pPr>
            <w:r>
              <w:rPr>
                <w:rFonts w:hint="eastAsia"/>
                <w:noProof/>
                <w:lang w:eastAsia="zh-CN"/>
              </w:rPr>
              <w:t>X</w:t>
            </w:r>
            <w:r>
              <w:rPr>
                <w:noProof/>
                <w:lang w:eastAsia="zh-CN"/>
              </w:rPr>
              <w:t>iaomi</w:t>
            </w:r>
          </w:p>
        </w:tc>
      </w:tr>
      <w:tr w:rsidR="00296AA9" w14:paraId="4196B218" w14:textId="77777777" w:rsidTr="00547111">
        <w:tc>
          <w:tcPr>
            <w:tcW w:w="1843" w:type="dxa"/>
            <w:tcBorders>
              <w:left w:val="single" w:sz="4" w:space="0" w:color="auto"/>
            </w:tcBorders>
          </w:tcPr>
          <w:p w14:paraId="14C300BA" w14:textId="77777777" w:rsidR="00296AA9" w:rsidRDefault="00296AA9" w:rsidP="00296AA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296AA9" w:rsidRDefault="00296AA9" w:rsidP="00296AA9">
            <w:pPr>
              <w:pStyle w:val="CRCoverPage"/>
              <w:spacing w:after="0"/>
              <w:ind w:left="100"/>
              <w:rPr>
                <w:noProof/>
              </w:rPr>
            </w:pPr>
            <w:r>
              <w:t>S3</w:t>
            </w:r>
          </w:p>
        </w:tc>
      </w:tr>
      <w:tr w:rsidR="00296AA9" w14:paraId="76303739" w14:textId="77777777" w:rsidTr="00547111">
        <w:tc>
          <w:tcPr>
            <w:tcW w:w="1843" w:type="dxa"/>
            <w:tcBorders>
              <w:left w:val="single" w:sz="4" w:space="0" w:color="auto"/>
            </w:tcBorders>
          </w:tcPr>
          <w:p w14:paraId="4D3B1657" w14:textId="77777777" w:rsidR="00296AA9" w:rsidRDefault="00296AA9" w:rsidP="00296AA9">
            <w:pPr>
              <w:pStyle w:val="CRCoverPage"/>
              <w:spacing w:after="0"/>
              <w:rPr>
                <w:b/>
                <w:i/>
                <w:noProof/>
                <w:sz w:val="8"/>
                <w:szCs w:val="8"/>
              </w:rPr>
            </w:pPr>
          </w:p>
        </w:tc>
        <w:tc>
          <w:tcPr>
            <w:tcW w:w="7797" w:type="dxa"/>
            <w:gridSpan w:val="10"/>
            <w:tcBorders>
              <w:right w:val="single" w:sz="4" w:space="0" w:color="auto"/>
            </w:tcBorders>
          </w:tcPr>
          <w:p w14:paraId="6ED4D65A" w14:textId="77777777" w:rsidR="00296AA9" w:rsidRDefault="00296AA9" w:rsidP="00296AA9">
            <w:pPr>
              <w:pStyle w:val="CRCoverPage"/>
              <w:spacing w:after="0"/>
              <w:rPr>
                <w:noProof/>
                <w:sz w:val="8"/>
                <w:szCs w:val="8"/>
              </w:rPr>
            </w:pPr>
          </w:p>
        </w:tc>
      </w:tr>
      <w:tr w:rsidR="00296AA9" w14:paraId="50563E52" w14:textId="77777777" w:rsidTr="00547111">
        <w:tc>
          <w:tcPr>
            <w:tcW w:w="1843" w:type="dxa"/>
            <w:tcBorders>
              <w:left w:val="single" w:sz="4" w:space="0" w:color="auto"/>
            </w:tcBorders>
          </w:tcPr>
          <w:p w14:paraId="32C381B7" w14:textId="77777777" w:rsidR="00296AA9" w:rsidRDefault="00296AA9" w:rsidP="00296AA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579C4E5" w:rsidR="00296AA9" w:rsidRDefault="000B45F8" w:rsidP="00296AA9">
            <w:pPr>
              <w:pStyle w:val="CRCoverPage"/>
              <w:spacing w:after="0"/>
              <w:ind w:left="100"/>
              <w:rPr>
                <w:noProof/>
              </w:rPr>
            </w:pPr>
            <w:r>
              <w:fldChar w:fldCharType="begin"/>
            </w:r>
            <w:r>
              <w:instrText xml:space="preserve"> DOCPROPERTY  RelatedWis  \* MERGEFORMAT </w:instrText>
            </w:r>
            <w:r>
              <w:fldChar w:fldCharType="separate"/>
            </w:r>
            <w:fldSimple w:instr=" DOCPROPERTY  RelatedWis  \* MERGEFORMAT ">
              <w:r w:rsidR="00296AA9">
                <w:rPr>
                  <w:noProof/>
                </w:rPr>
                <w:t>Ranging_SL</w:t>
              </w:r>
            </w:fldSimple>
            <w:r w:rsidR="00296AA9">
              <w:rPr>
                <w:noProof/>
              </w:rPr>
              <w:t>_Sec</w:t>
            </w:r>
            <w:r>
              <w:rPr>
                <w:noProof/>
              </w:rPr>
              <w:fldChar w:fldCharType="end"/>
            </w:r>
          </w:p>
        </w:tc>
        <w:tc>
          <w:tcPr>
            <w:tcW w:w="567" w:type="dxa"/>
            <w:tcBorders>
              <w:left w:val="nil"/>
            </w:tcBorders>
          </w:tcPr>
          <w:p w14:paraId="61A86BCF" w14:textId="77777777" w:rsidR="00296AA9" w:rsidRDefault="00296AA9" w:rsidP="00296AA9">
            <w:pPr>
              <w:pStyle w:val="CRCoverPage"/>
              <w:spacing w:after="0"/>
              <w:ind w:right="100"/>
              <w:rPr>
                <w:noProof/>
              </w:rPr>
            </w:pPr>
          </w:p>
        </w:tc>
        <w:tc>
          <w:tcPr>
            <w:tcW w:w="1417" w:type="dxa"/>
            <w:gridSpan w:val="3"/>
            <w:tcBorders>
              <w:left w:val="nil"/>
            </w:tcBorders>
          </w:tcPr>
          <w:p w14:paraId="153CBFB1" w14:textId="77777777" w:rsidR="00296AA9" w:rsidRDefault="00296AA9" w:rsidP="00296AA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230EC7" w:rsidR="00296AA9" w:rsidRDefault="00296AA9" w:rsidP="00296AA9">
            <w:pPr>
              <w:pStyle w:val="CRCoverPage"/>
              <w:spacing w:after="0"/>
              <w:ind w:left="100"/>
              <w:rPr>
                <w:noProof/>
              </w:rPr>
            </w:pPr>
            <w:r>
              <w:t>2024-05-13</w:t>
            </w:r>
          </w:p>
        </w:tc>
      </w:tr>
      <w:tr w:rsidR="00296AA9" w14:paraId="690C7843" w14:textId="77777777" w:rsidTr="00547111">
        <w:tc>
          <w:tcPr>
            <w:tcW w:w="1843" w:type="dxa"/>
            <w:tcBorders>
              <w:left w:val="single" w:sz="4" w:space="0" w:color="auto"/>
            </w:tcBorders>
          </w:tcPr>
          <w:p w14:paraId="17A1A642" w14:textId="77777777" w:rsidR="00296AA9" w:rsidRDefault="00296AA9" w:rsidP="00296AA9">
            <w:pPr>
              <w:pStyle w:val="CRCoverPage"/>
              <w:spacing w:after="0"/>
              <w:rPr>
                <w:b/>
                <w:i/>
                <w:noProof/>
                <w:sz w:val="8"/>
                <w:szCs w:val="8"/>
              </w:rPr>
            </w:pPr>
          </w:p>
        </w:tc>
        <w:tc>
          <w:tcPr>
            <w:tcW w:w="1986" w:type="dxa"/>
            <w:gridSpan w:val="4"/>
          </w:tcPr>
          <w:p w14:paraId="2F73FCFB" w14:textId="77777777" w:rsidR="00296AA9" w:rsidRDefault="00296AA9" w:rsidP="00296AA9">
            <w:pPr>
              <w:pStyle w:val="CRCoverPage"/>
              <w:spacing w:after="0"/>
              <w:rPr>
                <w:noProof/>
                <w:sz w:val="8"/>
                <w:szCs w:val="8"/>
              </w:rPr>
            </w:pPr>
          </w:p>
        </w:tc>
        <w:tc>
          <w:tcPr>
            <w:tcW w:w="2267" w:type="dxa"/>
            <w:gridSpan w:val="2"/>
          </w:tcPr>
          <w:p w14:paraId="0FBCFC35" w14:textId="77777777" w:rsidR="00296AA9" w:rsidRDefault="00296AA9" w:rsidP="00296AA9">
            <w:pPr>
              <w:pStyle w:val="CRCoverPage"/>
              <w:spacing w:after="0"/>
              <w:rPr>
                <w:noProof/>
                <w:sz w:val="8"/>
                <w:szCs w:val="8"/>
              </w:rPr>
            </w:pPr>
          </w:p>
        </w:tc>
        <w:tc>
          <w:tcPr>
            <w:tcW w:w="1417" w:type="dxa"/>
            <w:gridSpan w:val="3"/>
          </w:tcPr>
          <w:p w14:paraId="60243A9E" w14:textId="77777777" w:rsidR="00296AA9" w:rsidRDefault="00296AA9" w:rsidP="00296AA9">
            <w:pPr>
              <w:pStyle w:val="CRCoverPage"/>
              <w:spacing w:after="0"/>
              <w:rPr>
                <w:noProof/>
                <w:sz w:val="8"/>
                <w:szCs w:val="8"/>
              </w:rPr>
            </w:pPr>
          </w:p>
        </w:tc>
        <w:tc>
          <w:tcPr>
            <w:tcW w:w="2127" w:type="dxa"/>
            <w:tcBorders>
              <w:right w:val="single" w:sz="4" w:space="0" w:color="auto"/>
            </w:tcBorders>
          </w:tcPr>
          <w:p w14:paraId="68E9B688" w14:textId="77777777" w:rsidR="00296AA9" w:rsidRDefault="00296AA9" w:rsidP="00296AA9">
            <w:pPr>
              <w:pStyle w:val="CRCoverPage"/>
              <w:spacing w:after="0"/>
              <w:rPr>
                <w:noProof/>
                <w:sz w:val="8"/>
                <w:szCs w:val="8"/>
              </w:rPr>
            </w:pPr>
          </w:p>
        </w:tc>
      </w:tr>
      <w:tr w:rsidR="00296AA9" w14:paraId="13D4AF59" w14:textId="77777777" w:rsidTr="00547111">
        <w:trPr>
          <w:cantSplit/>
        </w:trPr>
        <w:tc>
          <w:tcPr>
            <w:tcW w:w="1843" w:type="dxa"/>
            <w:tcBorders>
              <w:left w:val="single" w:sz="4" w:space="0" w:color="auto"/>
            </w:tcBorders>
          </w:tcPr>
          <w:p w14:paraId="1E6EA205" w14:textId="77777777" w:rsidR="00296AA9" w:rsidRDefault="00296AA9" w:rsidP="00296AA9">
            <w:pPr>
              <w:pStyle w:val="CRCoverPage"/>
              <w:tabs>
                <w:tab w:val="right" w:pos="1759"/>
              </w:tabs>
              <w:spacing w:after="0"/>
              <w:rPr>
                <w:b/>
                <w:i/>
                <w:noProof/>
              </w:rPr>
            </w:pPr>
            <w:r>
              <w:rPr>
                <w:b/>
                <w:i/>
                <w:noProof/>
              </w:rPr>
              <w:t>Category:</w:t>
            </w:r>
          </w:p>
        </w:tc>
        <w:tc>
          <w:tcPr>
            <w:tcW w:w="851" w:type="dxa"/>
            <w:shd w:val="pct30" w:color="FFFF00" w:fill="auto"/>
          </w:tcPr>
          <w:p w14:paraId="154A6113" w14:textId="77951FC8" w:rsidR="00296AA9" w:rsidRDefault="000B45F8" w:rsidP="00296AA9">
            <w:pPr>
              <w:pStyle w:val="CRCoverPage"/>
              <w:spacing w:after="0"/>
              <w:ind w:left="100" w:right="-609"/>
              <w:rPr>
                <w:b/>
                <w:noProof/>
              </w:rPr>
            </w:pPr>
            <w:r>
              <w:fldChar w:fldCharType="begin"/>
            </w:r>
            <w:r>
              <w:instrText xml:space="preserve"> DOCPROPERTY  Cat  \* MERGEFORMAT </w:instrText>
            </w:r>
            <w:r>
              <w:fldChar w:fldCharType="separate"/>
            </w:r>
            <w:r w:rsidR="00296AA9">
              <w:rPr>
                <w:b/>
                <w:noProof/>
              </w:rPr>
              <w:t>F</w:t>
            </w:r>
            <w:r>
              <w:rPr>
                <w:b/>
                <w:noProof/>
              </w:rPr>
              <w:fldChar w:fldCharType="end"/>
            </w:r>
          </w:p>
        </w:tc>
        <w:tc>
          <w:tcPr>
            <w:tcW w:w="3402" w:type="dxa"/>
            <w:gridSpan w:val="5"/>
            <w:tcBorders>
              <w:left w:val="nil"/>
            </w:tcBorders>
          </w:tcPr>
          <w:p w14:paraId="617AE5C6" w14:textId="77777777" w:rsidR="00296AA9" w:rsidRDefault="00296AA9" w:rsidP="00296AA9">
            <w:pPr>
              <w:pStyle w:val="CRCoverPage"/>
              <w:spacing w:after="0"/>
              <w:rPr>
                <w:noProof/>
              </w:rPr>
            </w:pPr>
          </w:p>
        </w:tc>
        <w:tc>
          <w:tcPr>
            <w:tcW w:w="1417" w:type="dxa"/>
            <w:gridSpan w:val="3"/>
            <w:tcBorders>
              <w:left w:val="nil"/>
            </w:tcBorders>
          </w:tcPr>
          <w:p w14:paraId="42CDCEE5" w14:textId="77777777" w:rsidR="00296AA9" w:rsidRDefault="00296AA9" w:rsidP="00296AA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F9886D" w:rsidR="00296AA9" w:rsidRDefault="00296AA9" w:rsidP="00296AA9">
            <w:pPr>
              <w:pStyle w:val="CRCoverPage"/>
              <w:spacing w:after="0"/>
              <w:ind w:left="100"/>
              <w:rPr>
                <w:noProof/>
              </w:rPr>
            </w:pPr>
            <w:r>
              <w:t>Rel-18</w:t>
            </w:r>
          </w:p>
        </w:tc>
      </w:tr>
      <w:tr w:rsidR="00296AA9" w14:paraId="30122F0C" w14:textId="77777777" w:rsidTr="00547111">
        <w:tc>
          <w:tcPr>
            <w:tcW w:w="1843" w:type="dxa"/>
            <w:tcBorders>
              <w:left w:val="single" w:sz="4" w:space="0" w:color="auto"/>
              <w:bottom w:val="single" w:sz="4" w:space="0" w:color="auto"/>
            </w:tcBorders>
          </w:tcPr>
          <w:p w14:paraId="615796D0" w14:textId="77777777" w:rsidR="00296AA9" w:rsidRDefault="00296AA9" w:rsidP="00296AA9">
            <w:pPr>
              <w:pStyle w:val="CRCoverPage"/>
              <w:spacing w:after="0"/>
              <w:rPr>
                <w:b/>
                <w:i/>
                <w:noProof/>
              </w:rPr>
            </w:pPr>
          </w:p>
        </w:tc>
        <w:tc>
          <w:tcPr>
            <w:tcW w:w="4677" w:type="dxa"/>
            <w:gridSpan w:val="8"/>
            <w:tcBorders>
              <w:bottom w:val="single" w:sz="4" w:space="0" w:color="auto"/>
            </w:tcBorders>
          </w:tcPr>
          <w:p w14:paraId="78418D37" w14:textId="77777777" w:rsidR="00296AA9" w:rsidRDefault="00296AA9" w:rsidP="00296AA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296AA9" w:rsidRDefault="00296AA9" w:rsidP="00296AA9">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296AA9" w:rsidRPr="007C2097" w:rsidRDefault="00296AA9" w:rsidP="00296AA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96AA9" w14:paraId="7FBEB8E7" w14:textId="77777777" w:rsidTr="00547111">
        <w:tc>
          <w:tcPr>
            <w:tcW w:w="1843" w:type="dxa"/>
          </w:tcPr>
          <w:p w14:paraId="44A3A604" w14:textId="77777777" w:rsidR="00296AA9" w:rsidRDefault="00296AA9" w:rsidP="00296AA9">
            <w:pPr>
              <w:pStyle w:val="CRCoverPage"/>
              <w:spacing w:after="0"/>
              <w:rPr>
                <w:b/>
                <w:i/>
                <w:noProof/>
                <w:sz w:val="8"/>
                <w:szCs w:val="8"/>
              </w:rPr>
            </w:pPr>
          </w:p>
        </w:tc>
        <w:tc>
          <w:tcPr>
            <w:tcW w:w="7797" w:type="dxa"/>
            <w:gridSpan w:val="10"/>
          </w:tcPr>
          <w:p w14:paraId="5524CC4E" w14:textId="77777777" w:rsidR="00296AA9" w:rsidRDefault="00296AA9" w:rsidP="00296AA9">
            <w:pPr>
              <w:pStyle w:val="CRCoverPage"/>
              <w:spacing w:after="0"/>
              <w:rPr>
                <w:noProof/>
                <w:sz w:val="8"/>
                <w:szCs w:val="8"/>
              </w:rPr>
            </w:pPr>
          </w:p>
        </w:tc>
      </w:tr>
      <w:tr w:rsidR="00296AA9" w14:paraId="1256F52C" w14:textId="77777777" w:rsidTr="00547111">
        <w:tc>
          <w:tcPr>
            <w:tcW w:w="2694" w:type="dxa"/>
            <w:gridSpan w:val="2"/>
            <w:tcBorders>
              <w:top w:val="single" w:sz="4" w:space="0" w:color="auto"/>
              <w:left w:val="single" w:sz="4" w:space="0" w:color="auto"/>
            </w:tcBorders>
          </w:tcPr>
          <w:p w14:paraId="52C87DB0" w14:textId="77777777" w:rsidR="00296AA9" w:rsidRDefault="00296AA9" w:rsidP="00296AA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1163D7" w14:textId="3662F511" w:rsidR="00713A2E" w:rsidRDefault="00713A2E" w:rsidP="00296AA9">
            <w:pPr>
              <w:pStyle w:val="CRCoverPage"/>
              <w:spacing w:after="0"/>
              <w:ind w:left="100"/>
              <w:rPr>
                <w:noProof/>
                <w:lang w:eastAsia="zh-CN"/>
              </w:rPr>
            </w:pPr>
            <w:r>
              <w:rPr>
                <w:rFonts w:hint="eastAsia"/>
                <w:noProof/>
                <w:lang w:eastAsia="zh-CN"/>
              </w:rPr>
              <w:t>A</w:t>
            </w:r>
            <w:r>
              <w:rPr>
                <w:noProof/>
                <w:lang w:eastAsia="zh-CN"/>
              </w:rPr>
              <w:t>ccording to the note in clause 6.4.1</w:t>
            </w:r>
            <w:r w:rsidR="00467E0A">
              <w:rPr>
                <w:noProof/>
                <w:lang w:eastAsia="zh-CN"/>
              </w:rPr>
              <w:t xml:space="preserve"> of TS 33.533</w:t>
            </w:r>
            <w:r>
              <w:rPr>
                <w:noProof/>
                <w:lang w:eastAsia="zh-CN"/>
              </w:rPr>
              <w:t xml:space="preserve">, </w:t>
            </w:r>
            <w:r w:rsidRPr="00713A2E">
              <w:rPr>
                <w:noProof/>
                <w:lang w:eastAsia="zh-CN"/>
              </w:rPr>
              <w:t xml:space="preserve">RSPP </w:t>
            </w:r>
            <w:r w:rsidR="002F2B64">
              <w:rPr>
                <w:noProof/>
                <w:lang w:eastAsia="zh-CN"/>
              </w:rPr>
              <w:t xml:space="preserve">messages </w:t>
            </w:r>
            <w:r w:rsidRPr="00713A2E">
              <w:rPr>
                <w:noProof/>
                <w:lang w:eastAsia="zh-CN"/>
              </w:rPr>
              <w:t>includes SLPP</w:t>
            </w:r>
            <w:r w:rsidR="002F2B64">
              <w:rPr>
                <w:noProof/>
                <w:lang w:eastAsia="zh-CN"/>
              </w:rPr>
              <w:t xml:space="preserve"> signalling messages</w:t>
            </w:r>
            <w:r w:rsidRPr="00713A2E">
              <w:rPr>
                <w:noProof/>
                <w:lang w:eastAsia="zh-CN"/>
              </w:rPr>
              <w:t xml:space="preserve">, </w:t>
            </w:r>
            <w:r w:rsidR="0085053B">
              <w:rPr>
                <w:noProof/>
                <w:lang w:eastAsia="zh-CN"/>
              </w:rPr>
              <w:t>s</w:t>
            </w:r>
            <w:r w:rsidRPr="00713A2E">
              <w:rPr>
                <w:noProof/>
                <w:lang w:eastAsia="zh-CN"/>
              </w:rPr>
              <w:t xml:space="preserve">upplementary </w:t>
            </w:r>
            <w:r w:rsidR="00FC770C">
              <w:rPr>
                <w:noProof/>
                <w:lang w:eastAsia="zh-CN"/>
              </w:rPr>
              <w:t>s</w:t>
            </w:r>
            <w:r w:rsidRPr="00713A2E">
              <w:rPr>
                <w:noProof/>
                <w:lang w:eastAsia="zh-CN"/>
              </w:rPr>
              <w:t xml:space="preserve">ervice messages and </w:t>
            </w:r>
            <w:r w:rsidR="00FC770C">
              <w:rPr>
                <w:noProof/>
                <w:lang w:eastAsia="zh-CN"/>
              </w:rPr>
              <w:t>s</w:t>
            </w:r>
            <w:r w:rsidRPr="00713A2E">
              <w:rPr>
                <w:noProof/>
                <w:lang w:eastAsia="zh-CN"/>
              </w:rPr>
              <w:t>upplementary RSPP signalling messages</w:t>
            </w:r>
            <w:r w:rsidR="002F2B64">
              <w:rPr>
                <w:noProof/>
                <w:lang w:eastAsia="zh-CN"/>
              </w:rPr>
              <w:t>.</w:t>
            </w:r>
            <w:r w:rsidR="0085053B">
              <w:rPr>
                <w:noProof/>
                <w:lang w:eastAsia="zh-CN"/>
              </w:rPr>
              <w:t xml:space="preserve"> The security requirements on </w:t>
            </w:r>
            <w:r w:rsidR="0085053B" w:rsidRPr="0085053B">
              <w:rPr>
                <w:noProof/>
                <w:lang w:eastAsia="zh-CN"/>
              </w:rPr>
              <w:t xml:space="preserve">broadcast/ groupcast communication </w:t>
            </w:r>
            <w:r w:rsidR="00FC770C">
              <w:rPr>
                <w:noProof/>
                <w:lang w:eastAsia="zh-CN"/>
              </w:rPr>
              <w:t>over RSPP</w:t>
            </w:r>
            <w:r w:rsidR="0085053B">
              <w:rPr>
                <w:noProof/>
                <w:lang w:eastAsia="zh-CN"/>
              </w:rPr>
              <w:t xml:space="preserve"> in 6.4.2 were originally defined for SLPP </w:t>
            </w:r>
            <w:r w:rsidR="0085053B" w:rsidRPr="0085053B">
              <w:rPr>
                <w:noProof/>
                <w:lang w:eastAsia="zh-CN"/>
              </w:rPr>
              <w:t>broadcast/groupcast</w:t>
            </w:r>
            <w:r w:rsidR="0085053B">
              <w:rPr>
                <w:noProof/>
                <w:lang w:eastAsia="zh-CN"/>
              </w:rPr>
              <w:t xml:space="preserve"> signalling messages discussed in RAN2, but not for</w:t>
            </w:r>
            <w:r w:rsidR="0085053B">
              <w:t xml:space="preserve"> </w:t>
            </w:r>
            <w:r w:rsidR="0085053B" w:rsidRPr="0085053B">
              <w:rPr>
                <w:noProof/>
                <w:lang w:eastAsia="zh-CN"/>
              </w:rPr>
              <w:t xml:space="preserve">supplementary </w:t>
            </w:r>
            <w:r w:rsidR="00FC770C">
              <w:rPr>
                <w:noProof/>
                <w:lang w:eastAsia="zh-CN"/>
              </w:rPr>
              <w:t>s</w:t>
            </w:r>
            <w:r w:rsidR="0085053B" w:rsidRPr="0085053B">
              <w:rPr>
                <w:noProof/>
                <w:lang w:eastAsia="zh-CN"/>
              </w:rPr>
              <w:t xml:space="preserve">ervice messages and </w:t>
            </w:r>
            <w:r w:rsidR="00FC770C">
              <w:rPr>
                <w:noProof/>
                <w:lang w:eastAsia="zh-CN"/>
              </w:rPr>
              <w:t>s</w:t>
            </w:r>
            <w:r w:rsidR="0085053B" w:rsidRPr="0085053B">
              <w:rPr>
                <w:noProof/>
                <w:lang w:eastAsia="zh-CN"/>
              </w:rPr>
              <w:t>upplementary RSPP signalling messages.</w:t>
            </w:r>
            <w:r w:rsidR="0085053B">
              <w:rPr>
                <w:noProof/>
                <w:lang w:eastAsia="zh-CN"/>
              </w:rPr>
              <w:t xml:space="preserve"> Hence the current wording o</w:t>
            </w:r>
            <w:r w:rsidR="00FC770C">
              <w:rPr>
                <w:noProof/>
                <w:lang w:eastAsia="zh-CN"/>
              </w:rPr>
              <w:t>f</w:t>
            </w:r>
            <w:r w:rsidR="0085053B">
              <w:rPr>
                <w:noProof/>
                <w:lang w:eastAsia="zh-CN"/>
              </w:rPr>
              <w:t xml:space="preserve"> </w:t>
            </w:r>
            <w:r w:rsidR="00B12230">
              <w:rPr>
                <w:noProof/>
                <w:lang w:eastAsia="zh-CN"/>
              </w:rPr>
              <w:t>b</w:t>
            </w:r>
            <w:r w:rsidR="0085053B" w:rsidRPr="0085053B">
              <w:rPr>
                <w:noProof/>
                <w:lang w:eastAsia="zh-CN"/>
              </w:rPr>
              <w:t>roadcast/</w:t>
            </w:r>
            <w:r w:rsidR="00B12230">
              <w:rPr>
                <w:noProof/>
                <w:lang w:eastAsia="zh-CN"/>
              </w:rPr>
              <w:t xml:space="preserve"> </w:t>
            </w:r>
            <w:r w:rsidR="0085053B" w:rsidRPr="0085053B">
              <w:rPr>
                <w:noProof/>
                <w:lang w:eastAsia="zh-CN"/>
              </w:rPr>
              <w:t xml:space="preserve">groupcast communication </w:t>
            </w:r>
            <w:r w:rsidR="0085053B">
              <w:rPr>
                <w:noProof/>
                <w:lang w:eastAsia="zh-CN"/>
              </w:rPr>
              <w:t>over RSPP in 6.4.2 and 6.4.4 is not accurate and needs to be updated.</w:t>
            </w:r>
          </w:p>
          <w:p w14:paraId="3C38420A" w14:textId="77777777" w:rsidR="00713A2E" w:rsidRDefault="00713A2E" w:rsidP="00296AA9">
            <w:pPr>
              <w:pStyle w:val="CRCoverPage"/>
              <w:spacing w:after="0"/>
              <w:ind w:left="100"/>
              <w:rPr>
                <w:noProof/>
                <w:lang w:eastAsia="zh-CN"/>
              </w:rPr>
            </w:pPr>
          </w:p>
          <w:p w14:paraId="4B10D42F" w14:textId="6B60652A" w:rsidR="00296AA9" w:rsidRDefault="00FC770C" w:rsidP="00296AA9">
            <w:pPr>
              <w:pStyle w:val="CRCoverPage"/>
              <w:spacing w:after="0"/>
              <w:ind w:left="100"/>
              <w:rPr>
                <w:noProof/>
                <w:lang w:eastAsia="zh-CN"/>
              </w:rPr>
            </w:pPr>
            <w:r>
              <w:rPr>
                <w:noProof/>
                <w:lang w:eastAsia="zh-CN"/>
              </w:rPr>
              <w:t>In addition, a</w:t>
            </w:r>
            <w:r w:rsidR="00296AA9">
              <w:rPr>
                <w:noProof/>
                <w:lang w:eastAsia="zh-CN"/>
              </w:rPr>
              <w:t xml:space="preserve">ccording to </w:t>
            </w:r>
            <w:r w:rsidR="00B12230">
              <w:rPr>
                <w:noProof/>
                <w:lang w:eastAsia="zh-CN"/>
              </w:rPr>
              <w:t xml:space="preserve">the </w:t>
            </w:r>
            <w:r w:rsidR="00296AA9" w:rsidRPr="00834229">
              <w:rPr>
                <w:noProof/>
                <w:lang w:eastAsia="zh-CN"/>
              </w:rPr>
              <w:t xml:space="preserve">Revised WID on Expanded and Improved NR Positioning </w:t>
            </w:r>
            <w:r w:rsidR="00296AA9">
              <w:rPr>
                <w:noProof/>
                <w:lang w:eastAsia="zh-CN"/>
              </w:rPr>
              <w:t xml:space="preserve">in </w:t>
            </w:r>
            <w:r w:rsidR="00296AA9" w:rsidRPr="00834229">
              <w:rPr>
                <w:noProof/>
                <w:lang w:eastAsia="zh-CN"/>
              </w:rPr>
              <w:t>RP-232670</w:t>
            </w:r>
            <w:r w:rsidR="00296AA9">
              <w:rPr>
                <w:noProof/>
                <w:lang w:eastAsia="zh-CN"/>
              </w:rPr>
              <w:t xml:space="preserve"> approved at RAN#101, RAN specification on </w:t>
            </w:r>
            <w:r w:rsidR="00296AA9" w:rsidRPr="00834229">
              <w:rPr>
                <w:noProof/>
                <w:lang w:eastAsia="zh-CN"/>
              </w:rPr>
              <w:t>the protocol and procedures for SL positioning between UEs (SLPP)</w:t>
            </w:r>
            <w:r w:rsidR="00296AA9">
              <w:rPr>
                <w:noProof/>
                <w:lang w:eastAsia="zh-CN"/>
              </w:rPr>
              <w:t xml:space="preserve"> is restricted to unicast session-based </w:t>
            </w:r>
            <w:proofErr w:type="spellStart"/>
            <w:r w:rsidR="00296AA9" w:rsidRPr="005A5F7F">
              <w:rPr>
                <w:lang w:val="en-US" w:eastAsia="ko-KR"/>
              </w:rPr>
              <w:t>signalling</w:t>
            </w:r>
            <w:proofErr w:type="spellEnd"/>
            <w:r w:rsidR="00296AA9" w:rsidRPr="005A5F7F">
              <w:rPr>
                <w:lang w:val="en-US" w:eastAsia="ko-KR"/>
              </w:rPr>
              <w:t xml:space="preserve"> procedure</w:t>
            </w:r>
            <w:r w:rsidR="00296AA9">
              <w:rPr>
                <w:lang w:val="en-US" w:eastAsia="ko-KR"/>
              </w:rPr>
              <w:t xml:space="preserve"> only in Release 18</w:t>
            </w:r>
            <w:r w:rsidR="00296AA9">
              <w:rPr>
                <w:noProof/>
                <w:lang w:eastAsia="zh-CN"/>
              </w:rPr>
              <w:t xml:space="preserve">. It means that </w:t>
            </w:r>
            <w:r w:rsidR="00296AA9" w:rsidRPr="00834229">
              <w:rPr>
                <w:noProof/>
                <w:lang w:eastAsia="zh-CN"/>
              </w:rPr>
              <w:t>SLPP</w:t>
            </w:r>
            <w:r w:rsidR="00296AA9">
              <w:rPr>
                <w:noProof/>
                <w:lang w:eastAsia="zh-CN"/>
              </w:rPr>
              <w:t xml:space="preserve"> broadcast and groupcast </w:t>
            </w:r>
            <w:proofErr w:type="spellStart"/>
            <w:r w:rsidR="00296AA9" w:rsidRPr="005A5F7F">
              <w:rPr>
                <w:lang w:val="en-US" w:eastAsia="ko-KR"/>
              </w:rPr>
              <w:t>signalling</w:t>
            </w:r>
            <w:proofErr w:type="spellEnd"/>
            <w:r w:rsidR="00296AA9" w:rsidRPr="005A5F7F">
              <w:rPr>
                <w:lang w:val="en-US" w:eastAsia="ko-KR"/>
              </w:rPr>
              <w:t xml:space="preserve"> procedures</w:t>
            </w:r>
            <w:r w:rsidR="00296AA9">
              <w:rPr>
                <w:lang w:val="en-US" w:eastAsia="ko-KR"/>
              </w:rPr>
              <w:t xml:space="preserve"> are not supported in Release 18.</w:t>
            </w:r>
          </w:p>
          <w:p w14:paraId="5FA8EC5C" w14:textId="77777777" w:rsidR="00296AA9" w:rsidRDefault="00296AA9" w:rsidP="00296AA9">
            <w:pPr>
              <w:pStyle w:val="CRCoverPage"/>
              <w:spacing w:after="0"/>
              <w:ind w:left="100"/>
              <w:rPr>
                <w:noProof/>
                <w:lang w:eastAsia="zh-CN"/>
              </w:rPr>
            </w:pPr>
          </w:p>
          <w:p w14:paraId="6E8064BA" w14:textId="28E1C409" w:rsidR="00296AA9" w:rsidRDefault="00296AA9" w:rsidP="00296AA9">
            <w:pPr>
              <w:pStyle w:val="CRCoverPage"/>
              <w:spacing w:after="0"/>
              <w:ind w:left="100"/>
              <w:rPr>
                <w:noProof/>
                <w:lang w:eastAsia="zh-CN"/>
              </w:rPr>
            </w:pPr>
            <w:r>
              <w:rPr>
                <w:noProof/>
                <w:lang w:eastAsia="zh-CN"/>
              </w:rPr>
              <w:t xml:space="preserve">However, security requirements and procedures for </w:t>
            </w:r>
            <w:r w:rsidR="00713A2E" w:rsidRPr="00834229">
              <w:rPr>
                <w:noProof/>
                <w:lang w:eastAsia="zh-CN"/>
              </w:rPr>
              <w:t>SLPP</w:t>
            </w:r>
            <w:r w:rsidR="00713A2E">
              <w:rPr>
                <w:noProof/>
                <w:lang w:eastAsia="zh-CN"/>
              </w:rPr>
              <w:t xml:space="preserve"> broadcast and groupcast </w:t>
            </w:r>
            <w:proofErr w:type="spellStart"/>
            <w:r w:rsidR="00713A2E" w:rsidRPr="005A5F7F">
              <w:rPr>
                <w:lang w:val="en-US" w:eastAsia="ko-KR"/>
              </w:rPr>
              <w:t>signalling</w:t>
            </w:r>
            <w:proofErr w:type="spellEnd"/>
            <w:r w:rsidR="00713A2E" w:rsidRPr="005A5F7F">
              <w:rPr>
                <w:lang w:val="en-US" w:eastAsia="ko-KR"/>
              </w:rPr>
              <w:t xml:space="preserve"> procedures</w:t>
            </w:r>
            <w:r>
              <w:rPr>
                <w:noProof/>
                <w:lang w:eastAsia="zh-CN"/>
              </w:rPr>
              <w:t xml:space="preserve"> have already been specified in current release of TS 33.533. In order to align with the updated scope of features supported by RAN WGs, it is proposed to add notes in </w:t>
            </w:r>
            <w:r w:rsidR="00B12230">
              <w:rPr>
                <w:noProof/>
                <w:lang w:eastAsia="zh-CN"/>
              </w:rPr>
              <w:t xml:space="preserve">the </w:t>
            </w:r>
            <w:r>
              <w:rPr>
                <w:noProof/>
                <w:lang w:eastAsia="zh-CN"/>
              </w:rPr>
              <w:t xml:space="preserve">corresponding clauses of TS 33.533 indicating that security for </w:t>
            </w:r>
            <w:r w:rsidR="00713A2E" w:rsidRPr="00834229">
              <w:rPr>
                <w:noProof/>
                <w:lang w:eastAsia="zh-CN"/>
              </w:rPr>
              <w:t>SLPP</w:t>
            </w:r>
            <w:r w:rsidR="00713A2E">
              <w:rPr>
                <w:noProof/>
                <w:lang w:eastAsia="zh-CN"/>
              </w:rPr>
              <w:t xml:space="preserve"> broadcast and groupcast </w:t>
            </w:r>
            <w:proofErr w:type="spellStart"/>
            <w:r w:rsidR="00713A2E" w:rsidRPr="005A5F7F">
              <w:rPr>
                <w:lang w:val="en-US" w:eastAsia="ko-KR"/>
              </w:rPr>
              <w:t>signalling</w:t>
            </w:r>
            <w:proofErr w:type="spellEnd"/>
            <w:r w:rsidR="00713A2E" w:rsidRPr="005A5F7F">
              <w:rPr>
                <w:lang w:val="en-US" w:eastAsia="ko-KR"/>
              </w:rPr>
              <w:t xml:space="preserve"> procedures</w:t>
            </w:r>
            <w:r>
              <w:rPr>
                <w:noProof/>
                <w:lang w:eastAsia="zh-CN"/>
              </w:rPr>
              <w:t xml:space="preserve"> is not applicable in this release of the specification.</w:t>
            </w:r>
          </w:p>
          <w:p w14:paraId="708AA7DE" w14:textId="77777777" w:rsidR="00296AA9" w:rsidRPr="00296AA9" w:rsidRDefault="00296AA9" w:rsidP="00296AA9">
            <w:pPr>
              <w:pStyle w:val="CRCoverPage"/>
              <w:spacing w:after="0"/>
              <w:ind w:left="100"/>
              <w:rPr>
                <w:noProof/>
              </w:rPr>
            </w:pPr>
          </w:p>
        </w:tc>
      </w:tr>
      <w:tr w:rsidR="00296AA9" w14:paraId="4CA74D09" w14:textId="77777777" w:rsidTr="00547111">
        <w:tc>
          <w:tcPr>
            <w:tcW w:w="2694" w:type="dxa"/>
            <w:gridSpan w:val="2"/>
            <w:tcBorders>
              <w:left w:val="single" w:sz="4" w:space="0" w:color="auto"/>
            </w:tcBorders>
          </w:tcPr>
          <w:p w14:paraId="2D0866D6" w14:textId="77777777" w:rsidR="00296AA9" w:rsidRDefault="00296AA9" w:rsidP="00296AA9">
            <w:pPr>
              <w:pStyle w:val="CRCoverPage"/>
              <w:spacing w:after="0"/>
              <w:rPr>
                <w:b/>
                <w:i/>
                <w:noProof/>
                <w:sz w:val="8"/>
                <w:szCs w:val="8"/>
              </w:rPr>
            </w:pPr>
          </w:p>
        </w:tc>
        <w:tc>
          <w:tcPr>
            <w:tcW w:w="6946" w:type="dxa"/>
            <w:gridSpan w:val="9"/>
            <w:tcBorders>
              <w:right w:val="single" w:sz="4" w:space="0" w:color="auto"/>
            </w:tcBorders>
          </w:tcPr>
          <w:p w14:paraId="365DEF04" w14:textId="77777777" w:rsidR="00296AA9" w:rsidRDefault="00296AA9" w:rsidP="00296AA9">
            <w:pPr>
              <w:pStyle w:val="CRCoverPage"/>
              <w:spacing w:after="0"/>
              <w:rPr>
                <w:noProof/>
                <w:sz w:val="8"/>
                <w:szCs w:val="8"/>
              </w:rPr>
            </w:pPr>
          </w:p>
        </w:tc>
      </w:tr>
      <w:tr w:rsidR="00296AA9" w14:paraId="21016551" w14:textId="77777777" w:rsidTr="00547111">
        <w:tc>
          <w:tcPr>
            <w:tcW w:w="2694" w:type="dxa"/>
            <w:gridSpan w:val="2"/>
            <w:tcBorders>
              <w:left w:val="single" w:sz="4" w:space="0" w:color="auto"/>
            </w:tcBorders>
          </w:tcPr>
          <w:p w14:paraId="49433147" w14:textId="77777777" w:rsidR="00296AA9" w:rsidRDefault="00296AA9" w:rsidP="00296AA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586A8A" w14:textId="0CEDB86B" w:rsidR="00FC770C" w:rsidRDefault="00FC770C" w:rsidP="00296AA9">
            <w:pPr>
              <w:pStyle w:val="CRCoverPage"/>
              <w:spacing w:after="0"/>
              <w:ind w:left="100"/>
              <w:rPr>
                <w:noProof/>
                <w:lang w:eastAsia="zh-CN"/>
              </w:rPr>
            </w:pPr>
            <w:r>
              <w:rPr>
                <w:rFonts w:hint="eastAsia"/>
                <w:noProof/>
                <w:lang w:eastAsia="zh-CN"/>
              </w:rPr>
              <w:t>U</w:t>
            </w:r>
            <w:r>
              <w:rPr>
                <w:noProof/>
                <w:lang w:eastAsia="zh-CN"/>
              </w:rPr>
              <w:t xml:space="preserve">pdated the wording of </w:t>
            </w:r>
            <w:r w:rsidR="00B12230">
              <w:rPr>
                <w:noProof/>
                <w:lang w:eastAsia="zh-CN"/>
              </w:rPr>
              <w:t>b</w:t>
            </w:r>
            <w:r w:rsidRPr="0085053B">
              <w:rPr>
                <w:noProof/>
                <w:lang w:eastAsia="zh-CN"/>
              </w:rPr>
              <w:t xml:space="preserve">roadcast/groupcast communication </w:t>
            </w:r>
            <w:r>
              <w:rPr>
                <w:noProof/>
                <w:lang w:eastAsia="zh-CN"/>
              </w:rPr>
              <w:t>over RSPP in 6.4.2 and 6.4.4.</w:t>
            </w:r>
          </w:p>
          <w:p w14:paraId="68A5F730" w14:textId="77777777" w:rsidR="00FC770C" w:rsidRDefault="00FC770C" w:rsidP="00296AA9">
            <w:pPr>
              <w:pStyle w:val="CRCoverPage"/>
              <w:spacing w:after="0"/>
              <w:ind w:left="100"/>
              <w:rPr>
                <w:noProof/>
                <w:lang w:eastAsia="zh-CN"/>
              </w:rPr>
            </w:pPr>
          </w:p>
          <w:p w14:paraId="31C656EC" w14:textId="0878A27C" w:rsidR="00296AA9" w:rsidRDefault="00296AA9" w:rsidP="00296AA9">
            <w:pPr>
              <w:pStyle w:val="CRCoverPage"/>
              <w:spacing w:after="0"/>
              <w:ind w:left="100"/>
              <w:rPr>
                <w:noProof/>
              </w:rPr>
            </w:pPr>
            <w:r>
              <w:rPr>
                <w:rFonts w:hint="eastAsia"/>
                <w:noProof/>
                <w:lang w:eastAsia="zh-CN"/>
              </w:rPr>
              <w:lastRenderedPageBreak/>
              <w:t>A</w:t>
            </w:r>
            <w:r>
              <w:rPr>
                <w:noProof/>
                <w:lang w:eastAsia="zh-CN"/>
              </w:rPr>
              <w:t xml:space="preserve">dded the notes in clauses 6.4.2 and 6.4.4.1 indicating that security for </w:t>
            </w:r>
            <w:r w:rsidR="00FC770C">
              <w:rPr>
                <w:noProof/>
                <w:lang w:eastAsia="zh-CN"/>
              </w:rPr>
              <w:t>SL</w:t>
            </w:r>
            <w:ins w:id="6" w:author="mi-r1" w:date="2024-05-22T11:17:00Z">
              <w:r w:rsidR="00804277">
                <w:rPr>
                  <w:noProof/>
                  <w:lang w:eastAsia="zh-CN"/>
                </w:rPr>
                <w:t xml:space="preserve"> </w:t>
              </w:r>
            </w:ins>
            <w:del w:id="7" w:author="mi-r1" w:date="2024-05-22T11:17:00Z">
              <w:r w:rsidR="00FC770C" w:rsidDel="00804277">
                <w:rPr>
                  <w:noProof/>
                  <w:lang w:eastAsia="zh-CN"/>
                </w:rPr>
                <w:delText>P</w:delText>
              </w:r>
            </w:del>
            <w:r w:rsidR="00FC770C">
              <w:rPr>
                <w:noProof/>
                <w:lang w:eastAsia="zh-CN"/>
              </w:rPr>
              <w:t>P</w:t>
            </w:r>
            <w:ins w:id="8" w:author="mi-r1" w:date="2024-05-22T11:17:00Z">
              <w:r w:rsidR="00804277">
                <w:rPr>
                  <w:noProof/>
                  <w:lang w:eastAsia="zh-CN"/>
                </w:rPr>
                <w:t>ositioning</w:t>
              </w:r>
            </w:ins>
            <w:r>
              <w:rPr>
                <w:noProof/>
                <w:lang w:eastAsia="zh-CN"/>
              </w:rPr>
              <w:t xml:space="preserve"> broadcast/groupcast </w:t>
            </w:r>
            <w:r w:rsidR="00FC770C">
              <w:rPr>
                <w:noProof/>
                <w:lang w:eastAsia="zh-CN"/>
              </w:rPr>
              <w:t>signalling</w:t>
            </w:r>
            <w:r>
              <w:rPr>
                <w:noProof/>
                <w:lang w:eastAsia="zh-CN"/>
              </w:rPr>
              <w:t xml:space="preserve"> is not applicable in this release of the specification.</w:t>
            </w:r>
          </w:p>
        </w:tc>
      </w:tr>
      <w:tr w:rsidR="00296AA9" w14:paraId="1F886379" w14:textId="77777777" w:rsidTr="00547111">
        <w:tc>
          <w:tcPr>
            <w:tcW w:w="2694" w:type="dxa"/>
            <w:gridSpan w:val="2"/>
            <w:tcBorders>
              <w:left w:val="single" w:sz="4" w:space="0" w:color="auto"/>
            </w:tcBorders>
          </w:tcPr>
          <w:p w14:paraId="4D989623" w14:textId="77777777" w:rsidR="00296AA9" w:rsidRDefault="00296AA9" w:rsidP="00296AA9">
            <w:pPr>
              <w:pStyle w:val="CRCoverPage"/>
              <w:spacing w:after="0"/>
              <w:rPr>
                <w:b/>
                <w:i/>
                <w:noProof/>
                <w:sz w:val="8"/>
                <w:szCs w:val="8"/>
              </w:rPr>
            </w:pPr>
          </w:p>
        </w:tc>
        <w:tc>
          <w:tcPr>
            <w:tcW w:w="6946" w:type="dxa"/>
            <w:gridSpan w:val="9"/>
            <w:tcBorders>
              <w:right w:val="single" w:sz="4" w:space="0" w:color="auto"/>
            </w:tcBorders>
          </w:tcPr>
          <w:p w14:paraId="71C4A204" w14:textId="77777777" w:rsidR="00296AA9" w:rsidRDefault="00296AA9" w:rsidP="00296AA9">
            <w:pPr>
              <w:pStyle w:val="CRCoverPage"/>
              <w:spacing w:after="0"/>
              <w:rPr>
                <w:noProof/>
                <w:sz w:val="8"/>
                <w:szCs w:val="8"/>
              </w:rPr>
            </w:pPr>
          </w:p>
        </w:tc>
      </w:tr>
      <w:tr w:rsidR="00296AA9" w14:paraId="678D7BF9" w14:textId="77777777" w:rsidTr="00547111">
        <w:tc>
          <w:tcPr>
            <w:tcW w:w="2694" w:type="dxa"/>
            <w:gridSpan w:val="2"/>
            <w:tcBorders>
              <w:left w:val="single" w:sz="4" w:space="0" w:color="auto"/>
              <w:bottom w:val="single" w:sz="4" w:space="0" w:color="auto"/>
            </w:tcBorders>
          </w:tcPr>
          <w:p w14:paraId="4E5CE1B6" w14:textId="77777777" w:rsidR="00296AA9" w:rsidRDefault="00296AA9" w:rsidP="00296A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E2D983" w14:textId="19E19A00" w:rsidR="00680B2F" w:rsidRDefault="00680B2F" w:rsidP="00296AA9">
            <w:pPr>
              <w:pStyle w:val="CRCoverPage"/>
              <w:spacing w:after="0"/>
              <w:ind w:left="100"/>
              <w:rPr>
                <w:noProof/>
                <w:lang w:eastAsia="zh-CN"/>
              </w:rPr>
            </w:pPr>
            <w:r>
              <w:rPr>
                <w:noProof/>
                <w:lang w:eastAsia="zh-CN"/>
              </w:rPr>
              <w:t>Applicability of the security requirements is not completely correct.</w:t>
            </w:r>
          </w:p>
          <w:p w14:paraId="7EDDB6EE" w14:textId="77777777" w:rsidR="00467E0A" w:rsidRDefault="00467E0A" w:rsidP="00296AA9">
            <w:pPr>
              <w:pStyle w:val="CRCoverPage"/>
              <w:spacing w:after="0"/>
              <w:ind w:left="100"/>
              <w:rPr>
                <w:noProof/>
                <w:lang w:eastAsia="zh-CN"/>
              </w:rPr>
            </w:pPr>
          </w:p>
          <w:p w14:paraId="5C4BEB44" w14:textId="4C70B52A" w:rsidR="00296AA9" w:rsidRDefault="00296AA9" w:rsidP="00296AA9">
            <w:pPr>
              <w:pStyle w:val="CRCoverPage"/>
              <w:spacing w:after="0"/>
              <w:ind w:left="100"/>
              <w:rPr>
                <w:noProof/>
              </w:rPr>
            </w:pPr>
            <w:r>
              <w:rPr>
                <w:noProof/>
                <w:lang w:eastAsia="zh-CN"/>
              </w:rPr>
              <w:t>Security requrements and procedures are specified for the features not supported in Release 18.</w:t>
            </w:r>
          </w:p>
        </w:tc>
      </w:tr>
      <w:tr w:rsidR="00296AA9" w14:paraId="034AF533" w14:textId="77777777" w:rsidTr="00547111">
        <w:tc>
          <w:tcPr>
            <w:tcW w:w="2694" w:type="dxa"/>
            <w:gridSpan w:val="2"/>
          </w:tcPr>
          <w:p w14:paraId="39D9EB5B" w14:textId="77777777" w:rsidR="00296AA9" w:rsidRDefault="00296AA9" w:rsidP="00296AA9">
            <w:pPr>
              <w:pStyle w:val="CRCoverPage"/>
              <w:spacing w:after="0"/>
              <w:rPr>
                <w:b/>
                <w:i/>
                <w:noProof/>
                <w:sz w:val="8"/>
                <w:szCs w:val="8"/>
              </w:rPr>
            </w:pPr>
          </w:p>
        </w:tc>
        <w:tc>
          <w:tcPr>
            <w:tcW w:w="6946" w:type="dxa"/>
            <w:gridSpan w:val="9"/>
          </w:tcPr>
          <w:p w14:paraId="7826CB1C" w14:textId="77777777" w:rsidR="00296AA9" w:rsidRDefault="00296AA9" w:rsidP="00296AA9">
            <w:pPr>
              <w:pStyle w:val="CRCoverPage"/>
              <w:spacing w:after="0"/>
              <w:rPr>
                <w:noProof/>
                <w:sz w:val="8"/>
                <w:szCs w:val="8"/>
              </w:rPr>
            </w:pPr>
          </w:p>
        </w:tc>
      </w:tr>
      <w:tr w:rsidR="00296AA9" w14:paraId="6A17D7AC" w14:textId="77777777" w:rsidTr="00547111">
        <w:tc>
          <w:tcPr>
            <w:tcW w:w="2694" w:type="dxa"/>
            <w:gridSpan w:val="2"/>
            <w:tcBorders>
              <w:top w:val="single" w:sz="4" w:space="0" w:color="auto"/>
              <w:left w:val="single" w:sz="4" w:space="0" w:color="auto"/>
            </w:tcBorders>
          </w:tcPr>
          <w:p w14:paraId="6DAD5B19" w14:textId="77777777" w:rsidR="00296AA9" w:rsidRDefault="00296AA9" w:rsidP="00296AA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DD4464" w:rsidR="00296AA9" w:rsidRDefault="000367D8" w:rsidP="00296AA9">
            <w:pPr>
              <w:pStyle w:val="CRCoverPage"/>
              <w:spacing w:after="0"/>
              <w:ind w:left="100"/>
              <w:rPr>
                <w:noProof/>
              </w:rPr>
            </w:pPr>
            <w:ins w:id="9" w:author="mi" w:date="2024-05-21T11:44:00Z">
              <w:r>
                <w:rPr>
                  <w:rFonts w:hint="eastAsia"/>
                  <w:noProof/>
                  <w:lang w:eastAsia="zh-CN"/>
                </w:rPr>
                <w:t>6</w:t>
              </w:r>
              <w:r>
                <w:rPr>
                  <w:noProof/>
                  <w:lang w:eastAsia="zh-CN"/>
                </w:rPr>
                <w:t>.4.2, 6.4.4, 6.4.4.1, 6.4.4.2, 6.4.4.3.1, 6.4.4.4</w:t>
              </w:r>
            </w:ins>
          </w:p>
        </w:tc>
      </w:tr>
      <w:tr w:rsidR="00296AA9" w14:paraId="56E1E6C3" w14:textId="77777777" w:rsidTr="00547111">
        <w:tc>
          <w:tcPr>
            <w:tcW w:w="2694" w:type="dxa"/>
            <w:gridSpan w:val="2"/>
            <w:tcBorders>
              <w:left w:val="single" w:sz="4" w:space="0" w:color="auto"/>
            </w:tcBorders>
          </w:tcPr>
          <w:p w14:paraId="2FB9DE77" w14:textId="77777777" w:rsidR="00296AA9" w:rsidRDefault="00296AA9" w:rsidP="00296AA9">
            <w:pPr>
              <w:pStyle w:val="CRCoverPage"/>
              <w:spacing w:after="0"/>
              <w:rPr>
                <w:b/>
                <w:i/>
                <w:noProof/>
                <w:sz w:val="8"/>
                <w:szCs w:val="8"/>
              </w:rPr>
            </w:pPr>
          </w:p>
        </w:tc>
        <w:tc>
          <w:tcPr>
            <w:tcW w:w="6946" w:type="dxa"/>
            <w:gridSpan w:val="9"/>
            <w:tcBorders>
              <w:right w:val="single" w:sz="4" w:space="0" w:color="auto"/>
            </w:tcBorders>
          </w:tcPr>
          <w:p w14:paraId="0898542D" w14:textId="77777777" w:rsidR="00296AA9" w:rsidRDefault="00296AA9" w:rsidP="00296AA9">
            <w:pPr>
              <w:pStyle w:val="CRCoverPage"/>
              <w:spacing w:after="0"/>
              <w:rPr>
                <w:noProof/>
                <w:sz w:val="8"/>
                <w:szCs w:val="8"/>
              </w:rPr>
            </w:pPr>
          </w:p>
        </w:tc>
      </w:tr>
      <w:tr w:rsidR="00296AA9" w14:paraId="76F95A8B" w14:textId="77777777" w:rsidTr="00547111">
        <w:tc>
          <w:tcPr>
            <w:tcW w:w="2694" w:type="dxa"/>
            <w:gridSpan w:val="2"/>
            <w:tcBorders>
              <w:left w:val="single" w:sz="4" w:space="0" w:color="auto"/>
            </w:tcBorders>
          </w:tcPr>
          <w:p w14:paraId="335EAB52" w14:textId="77777777" w:rsidR="00296AA9" w:rsidRDefault="00296AA9" w:rsidP="00296A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96AA9" w:rsidRDefault="00296AA9" w:rsidP="00296A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96AA9" w:rsidRDefault="00296AA9" w:rsidP="00296AA9">
            <w:pPr>
              <w:pStyle w:val="CRCoverPage"/>
              <w:spacing w:after="0"/>
              <w:jc w:val="center"/>
              <w:rPr>
                <w:b/>
                <w:caps/>
                <w:noProof/>
              </w:rPr>
            </w:pPr>
            <w:r>
              <w:rPr>
                <w:b/>
                <w:caps/>
                <w:noProof/>
              </w:rPr>
              <w:t>N</w:t>
            </w:r>
          </w:p>
        </w:tc>
        <w:tc>
          <w:tcPr>
            <w:tcW w:w="2977" w:type="dxa"/>
            <w:gridSpan w:val="4"/>
          </w:tcPr>
          <w:p w14:paraId="304CCBCB" w14:textId="77777777" w:rsidR="00296AA9" w:rsidRDefault="00296AA9" w:rsidP="00296A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96AA9" w:rsidRDefault="00296AA9" w:rsidP="00296AA9">
            <w:pPr>
              <w:pStyle w:val="CRCoverPage"/>
              <w:spacing w:after="0"/>
              <w:ind w:left="99"/>
              <w:rPr>
                <w:noProof/>
              </w:rPr>
            </w:pPr>
          </w:p>
        </w:tc>
      </w:tr>
      <w:tr w:rsidR="00296AA9" w14:paraId="34ACE2EB" w14:textId="77777777" w:rsidTr="00547111">
        <w:tc>
          <w:tcPr>
            <w:tcW w:w="2694" w:type="dxa"/>
            <w:gridSpan w:val="2"/>
            <w:tcBorders>
              <w:left w:val="single" w:sz="4" w:space="0" w:color="auto"/>
            </w:tcBorders>
          </w:tcPr>
          <w:p w14:paraId="571382F3" w14:textId="77777777" w:rsidR="00296AA9" w:rsidRDefault="00296AA9" w:rsidP="00296A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96AA9" w:rsidRDefault="00296AA9" w:rsidP="00296A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B9998" w:rsidR="00296AA9" w:rsidRDefault="00296AA9" w:rsidP="00296AA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296AA9" w:rsidRDefault="00296AA9" w:rsidP="00296A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96AA9" w:rsidRDefault="00296AA9" w:rsidP="00296AA9">
            <w:pPr>
              <w:pStyle w:val="CRCoverPage"/>
              <w:spacing w:after="0"/>
              <w:ind w:left="99"/>
              <w:rPr>
                <w:noProof/>
              </w:rPr>
            </w:pPr>
            <w:r>
              <w:rPr>
                <w:noProof/>
              </w:rPr>
              <w:t xml:space="preserve">TS/TR ... CR ... </w:t>
            </w:r>
          </w:p>
        </w:tc>
      </w:tr>
      <w:tr w:rsidR="00296AA9" w14:paraId="446DDBAC" w14:textId="77777777" w:rsidTr="00547111">
        <w:tc>
          <w:tcPr>
            <w:tcW w:w="2694" w:type="dxa"/>
            <w:gridSpan w:val="2"/>
            <w:tcBorders>
              <w:left w:val="single" w:sz="4" w:space="0" w:color="auto"/>
            </w:tcBorders>
          </w:tcPr>
          <w:p w14:paraId="678A1AA6" w14:textId="77777777" w:rsidR="00296AA9" w:rsidRDefault="00296AA9" w:rsidP="00296A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96AA9" w:rsidRDefault="00296AA9" w:rsidP="00296A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6001FC" w:rsidR="00296AA9" w:rsidRDefault="00296AA9" w:rsidP="00296AA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296AA9" w:rsidRDefault="00296AA9" w:rsidP="00296A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96AA9" w:rsidRDefault="00296AA9" w:rsidP="00296AA9">
            <w:pPr>
              <w:pStyle w:val="CRCoverPage"/>
              <w:spacing w:after="0"/>
              <w:ind w:left="99"/>
              <w:rPr>
                <w:noProof/>
              </w:rPr>
            </w:pPr>
            <w:r>
              <w:rPr>
                <w:noProof/>
              </w:rPr>
              <w:t xml:space="preserve">TS/TR ... CR ... </w:t>
            </w:r>
          </w:p>
        </w:tc>
      </w:tr>
      <w:tr w:rsidR="00296AA9" w14:paraId="55C714D2" w14:textId="77777777" w:rsidTr="00547111">
        <w:tc>
          <w:tcPr>
            <w:tcW w:w="2694" w:type="dxa"/>
            <w:gridSpan w:val="2"/>
            <w:tcBorders>
              <w:left w:val="single" w:sz="4" w:space="0" w:color="auto"/>
            </w:tcBorders>
          </w:tcPr>
          <w:p w14:paraId="45913E62" w14:textId="77777777" w:rsidR="00296AA9" w:rsidRDefault="00296AA9" w:rsidP="00296A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96AA9" w:rsidRDefault="00296AA9" w:rsidP="00296A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38E901" w:rsidR="00296AA9" w:rsidRDefault="00296AA9" w:rsidP="00296AA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296AA9" w:rsidRDefault="00296AA9" w:rsidP="00296A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96AA9" w:rsidRDefault="00296AA9" w:rsidP="00296AA9">
            <w:pPr>
              <w:pStyle w:val="CRCoverPage"/>
              <w:spacing w:after="0"/>
              <w:ind w:left="99"/>
              <w:rPr>
                <w:noProof/>
              </w:rPr>
            </w:pPr>
            <w:r>
              <w:rPr>
                <w:noProof/>
              </w:rPr>
              <w:t xml:space="preserve">TS/TR ... CR ... </w:t>
            </w:r>
          </w:p>
        </w:tc>
      </w:tr>
      <w:tr w:rsidR="00296AA9" w14:paraId="60DF82CC" w14:textId="77777777" w:rsidTr="008863B9">
        <w:tc>
          <w:tcPr>
            <w:tcW w:w="2694" w:type="dxa"/>
            <w:gridSpan w:val="2"/>
            <w:tcBorders>
              <w:left w:val="single" w:sz="4" w:space="0" w:color="auto"/>
            </w:tcBorders>
          </w:tcPr>
          <w:p w14:paraId="517696CD" w14:textId="77777777" w:rsidR="00296AA9" w:rsidRDefault="00296AA9" w:rsidP="00296AA9">
            <w:pPr>
              <w:pStyle w:val="CRCoverPage"/>
              <w:spacing w:after="0"/>
              <w:rPr>
                <w:b/>
                <w:i/>
                <w:noProof/>
              </w:rPr>
            </w:pPr>
          </w:p>
        </w:tc>
        <w:tc>
          <w:tcPr>
            <w:tcW w:w="6946" w:type="dxa"/>
            <w:gridSpan w:val="9"/>
            <w:tcBorders>
              <w:right w:val="single" w:sz="4" w:space="0" w:color="auto"/>
            </w:tcBorders>
          </w:tcPr>
          <w:p w14:paraId="4D84207F" w14:textId="77777777" w:rsidR="00296AA9" w:rsidRDefault="00296AA9" w:rsidP="00296AA9">
            <w:pPr>
              <w:pStyle w:val="CRCoverPage"/>
              <w:spacing w:after="0"/>
              <w:rPr>
                <w:noProof/>
              </w:rPr>
            </w:pPr>
          </w:p>
        </w:tc>
      </w:tr>
      <w:tr w:rsidR="00296AA9" w14:paraId="556B87B6" w14:textId="77777777" w:rsidTr="008863B9">
        <w:tc>
          <w:tcPr>
            <w:tcW w:w="2694" w:type="dxa"/>
            <w:gridSpan w:val="2"/>
            <w:tcBorders>
              <w:left w:val="single" w:sz="4" w:space="0" w:color="auto"/>
              <w:bottom w:val="single" w:sz="4" w:space="0" w:color="auto"/>
            </w:tcBorders>
          </w:tcPr>
          <w:p w14:paraId="79A9C411" w14:textId="77777777" w:rsidR="00296AA9" w:rsidRDefault="00296AA9" w:rsidP="00296A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10C531D" w:rsidR="00296AA9" w:rsidRDefault="00521D26" w:rsidP="00296AA9">
            <w:pPr>
              <w:pStyle w:val="CRCoverPage"/>
              <w:spacing w:after="0"/>
              <w:ind w:left="100"/>
              <w:rPr>
                <w:noProof/>
                <w:lang w:eastAsia="zh-CN"/>
              </w:rPr>
            </w:pPr>
            <w:del w:id="10" w:author="mi" w:date="2024-05-21T11:44:00Z">
              <w:r w:rsidDel="000367D8">
                <w:rPr>
                  <w:rFonts w:hint="eastAsia"/>
                  <w:noProof/>
                  <w:lang w:eastAsia="zh-CN"/>
                </w:rPr>
                <w:delText>6</w:delText>
              </w:r>
              <w:r w:rsidDel="000367D8">
                <w:rPr>
                  <w:noProof/>
                  <w:lang w:eastAsia="zh-CN"/>
                </w:rPr>
                <w:delText>.4.2, 6.4.4, 6.4.4.1, 6.4.4.2, 6.4.4.3.1, 6.4.4.4</w:delText>
              </w:r>
            </w:del>
          </w:p>
        </w:tc>
      </w:tr>
      <w:tr w:rsidR="00296AA9" w:rsidRPr="008863B9" w14:paraId="45BFE792" w14:textId="77777777" w:rsidTr="008863B9">
        <w:tc>
          <w:tcPr>
            <w:tcW w:w="2694" w:type="dxa"/>
            <w:gridSpan w:val="2"/>
            <w:tcBorders>
              <w:top w:val="single" w:sz="4" w:space="0" w:color="auto"/>
              <w:bottom w:val="single" w:sz="4" w:space="0" w:color="auto"/>
            </w:tcBorders>
          </w:tcPr>
          <w:p w14:paraId="194242DD" w14:textId="77777777" w:rsidR="00296AA9" w:rsidRPr="008863B9" w:rsidRDefault="00296AA9" w:rsidP="00296A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96AA9" w:rsidRPr="008863B9" w:rsidRDefault="00296AA9" w:rsidP="00296AA9">
            <w:pPr>
              <w:pStyle w:val="CRCoverPage"/>
              <w:spacing w:after="0"/>
              <w:ind w:left="100"/>
              <w:rPr>
                <w:noProof/>
                <w:sz w:val="8"/>
                <w:szCs w:val="8"/>
              </w:rPr>
            </w:pPr>
          </w:p>
        </w:tc>
      </w:tr>
      <w:tr w:rsidR="00296AA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96AA9" w:rsidRDefault="00296AA9" w:rsidP="00296A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96AA9" w:rsidRDefault="00296AA9" w:rsidP="00296AA9">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266EF2" w14:textId="77777777" w:rsidR="00296AA9" w:rsidRPr="00742B64" w:rsidRDefault="00296AA9" w:rsidP="00296AA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1" w:name="_Toc145059232"/>
      <w:bookmarkStart w:id="12" w:name="_Toc145061224"/>
      <w:bookmarkStart w:id="13" w:name="_Toc145059233"/>
      <w:bookmarkStart w:id="14" w:name="_Toc145061225"/>
      <w:r>
        <w:rPr>
          <w:rFonts w:ascii="Arial" w:eastAsia="Malgun Gothic" w:hAnsi="Arial" w:cs="Arial"/>
          <w:color w:val="0000FF"/>
          <w:sz w:val="32"/>
          <w:szCs w:val="32"/>
        </w:rPr>
        <w:lastRenderedPageBreak/>
        <w:t>*************** Start of the 1</w:t>
      </w:r>
      <w:r w:rsidRPr="0007288B">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27B2031" w14:textId="77777777" w:rsidR="00296AA9" w:rsidRPr="00C97509" w:rsidRDefault="00296AA9" w:rsidP="00296AA9">
      <w:pPr>
        <w:pStyle w:val="30"/>
      </w:pPr>
      <w:bookmarkStart w:id="15" w:name="_Toc145059248"/>
      <w:bookmarkStart w:id="16" w:name="_Toc153459192"/>
      <w:bookmarkEnd w:id="11"/>
      <w:bookmarkEnd w:id="12"/>
      <w:bookmarkEnd w:id="13"/>
      <w:bookmarkEnd w:id="14"/>
      <w:r w:rsidRPr="00C97509">
        <w:t>6.4.2</w:t>
      </w:r>
      <w:r w:rsidRPr="00C97509">
        <w:tab/>
        <w:t>Security requirements</w:t>
      </w:r>
      <w:bookmarkEnd w:id="15"/>
      <w:bookmarkEnd w:id="16"/>
    </w:p>
    <w:p w14:paraId="588ECF64"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mutually authentication between the UEs during unicast direct communication establishment for </w:t>
      </w:r>
      <w:r w:rsidRPr="00C97509">
        <w:t>Ranging/SL Positioning control</w:t>
      </w:r>
      <w:r w:rsidRPr="00C97509">
        <w:rPr>
          <w:lang w:eastAsia="zh-CN"/>
        </w:rPr>
        <w:t xml:space="preserve"> over RSPP.</w:t>
      </w:r>
    </w:p>
    <w:p w14:paraId="79B71620"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integrity, confidentiality and anti-replay protection for the information transferred during unicast direct communication for </w:t>
      </w:r>
      <w:r w:rsidRPr="00C97509">
        <w:t>Ranging/SL Positioning control</w:t>
      </w:r>
      <w:r w:rsidRPr="00C97509">
        <w:rPr>
          <w:lang w:eastAsia="zh-CN"/>
        </w:rPr>
        <w:t xml:space="preserve"> over RSPP.</w:t>
      </w:r>
    </w:p>
    <w:p w14:paraId="7FD8D1EA"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cryptographic separation for each SR5 interface and for each peer UE during unicast direct communication for </w:t>
      </w:r>
      <w:r w:rsidRPr="00C97509">
        <w:t>Ranging/SL Positioning control</w:t>
      </w:r>
      <w:r w:rsidRPr="00C97509">
        <w:rPr>
          <w:lang w:eastAsia="zh-CN"/>
        </w:rPr>
        <w:t xml:space="preserve"> over RSPP.</w:t>
      </w:r>
    </w:p>
    <w:p w14:paraId="3BFA0DCC"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integrity, confidentiality and anti-replay protection for the information transferred during unicast communication for </w:t>
      </w:r>
      <w:r w:rsidRPr="00C97509">
        <w:t>Ranging/SL Positioning control</w:t>
      </w:r>
      <w:r w:rsidRPr="00C97509">
        <w:rPr>
          <w:lang w:eastAsia="zh-CN"/>
        </w:rPr>
        <w:t xml:space="preserve"> over </w:t>
      </w:r>
      <w:r w:rsidRPr="00C97509">
        <w:t>the protocol between the UE and LMF</w:t>
      </w:r>
      <w:r w:rsidRPr="00C97509">
        <w:rPr>
          <w:lang w:eastAsia="zh-CN"/>
        </w:rPr>
        <w:t>.</w:t>
      </w:r>
    </w:p>
    <w:p w14:paraId="02F01478" w14:textId="31B6E671"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w:t>
      </w:r>
      <w:r w:rsidRPr="00C97509">
        <w:rPr>
          <w:rFonts w:hint="eastAsia"/>
          <w:lang w:eastAsia="zh-CN"/>
        </w:rPr>
        <w:t>system</w:t>
      </w:r>
      <w:r w:rsidRPr="00C97509">
        <w:rPr>
          <w:lang w:eastAsia="zh-CN"/>
        </w:rPr>
        <w:t xml:space="preserve"> shall support a means to provide confidentiality, integrity and anti-replay protection of SL positioning </w:t>
      </w:r>
      <w:ins w:id="17" w:author="mi" w:date="2024-05-09T14:35:00Z">
        <w:r w:rsidR="00212EA7" w:rsidRPr="00C97509">
          <w:rPr>
            <w:lang w:eastAsia="zh-CN"/>
          </w:rPr>
          <w:t>broadcast</w:t>
        </w:r>
        <w:r w:rsidR="00212EA7" w:rsidRPr="00C97509">
          <w:rPr>
            <w:rFonts w:hint="eastAsia"/>
            <w:lang w:eastAsia="zh-CN"/>
          </w:rPr>
          <w:t>/</w:t>
        </w:r>
        <w:r w:rsidR="00212EA7" w:rsidRPr="00C97509">
          <w:rPr>
            <w:lang w:eastAsia="zh-CN"/>
          </w:rPr>
          <w:t xml:space="preserve">groupcast </w:t>
        </w:r>
      </w:ins>
      <w:r w:rsidRPr="00C97509">
        <w:rPr>
          <w:lang w:eastAsia="zh-CN"/>
        </w:rPr>
        <w:t>signalling</w:t>
      </w:r>
      <w:del w:id="18" w:author="mi" w:date="2024-05-09T14:35:00Z">
        <w:r w:rsidRPr="00C97509" w:rsidDel="00212EA7">
          <w:rPr>
            <w:lang w:eastAsia="zh-CN"/>
          </w:rPr>
          <w:delText xml:space="preserve"> during broadcast</w:delText>
        </w:r>
        <w:r w:rsidRPr="00C97509" w:rsidDel="00212EA7">
          <w:rPr>
            <w:rFonts w:hint="eastAsia"/>
            <w:lang w:eastAsia="zh-CN"/>
          </w:rPr>
          <w:delText>/</w:delText>
        </w:r>
        <w:r w:rsidRPr="00C97509" w:rsidDel="00212EA7">
          <w:rPr>
            <w:lang w:eastAsia="zh-CN"/>
          </w:rPr>
          <w:delText>groupcast communication for Ranging/SL positioning</w:delText>
        </w:r>
      </w:del>
      <w:r w:rsidRPr="00C97509">
        <w:rPr>
          <w:lang w:eastAsia="zh-CN"/>
        </w:rPr>
        <w:t>.</w:t>
      </w:r>
    </w:p>
    <w:p w14:paraId="4F4DEC66" w14:textId="2D9C0DE2" w:rsidR="00296AA9" w:rsidRDefault="00296AA9" w:rsidP="00296AA9">
      <w:pPr>
        <w:rPr>
          <w:ins w:id="19" w:author="mi" w:date="2024-02-04T21:27:00Z"/>
          <w:rFonts w:eastAsia="MS Mincho"/>
        </w:rPr>
      </w:pPr>
      <w:r w:rsidRPr="00C97509">
        <w:rPr>
          <w:rFonts w:eastAsia="MS Mincho"/>
        </w:rPr>
        <w:t xml:space="preserve">The </w:t>
      </w:r>
      <w:r w:rsidRPr="00C97509">
        <w:rPr>
          <w:lang w:eastAsia="zh-CN"/>
        </w:rPr>
        <w:t>5</w:t>
      </w:r>
      <w:r w:rsidRPr="00C97509">
        <w:rPr>
          <w:rFonts w:hint="eastAsia"/>
          <w:lang w:eastAsia="zh-CN"/>
        </w:rPr>
        <w:t>G</w:t>
      </w:r>
      <w:r w:rsidRPr="00C97509">
        <w:rPr>
          <w:lang w:eastAsia="zh-CN"/>
        </w:rPr>
        <w:t xml:space="preserve"> </w:t>
      </w:r>
      <w:r w:rsidRPr="00C97509">
        <w:rPr>
          <w:rFonts w:hint="eastAsia"/>
          <w:lang w:eastAsia="zh-CN"/>
        </w:rPr>
        <w:t>system</w:t>
      </w:r>
      <w:r w:rsidRPr="00C97509">
        <w:rPr>
          <w:rFonts w:eastAsia="MS Mincho"/>
        </w:rPr>
        <w:t xml:space="preserve"> shall provide a means to mitigate trackability and </w:t>
      </w:r>
      <w:proofErr w:type="spellStart"/>
      <w:r w:rsidRPr="00C97509">
        <w:rPr>
          <w:rFonts w:eastAsia="MS Mincho"/>
        </w:rPr>
        <w:t>linkability</w:t>
      </w:r>
      <w:proofErr w:type="spellEnd"/>
      <w:r w:rsidRPr="00C97509">
        <w:rPr>
          <w:rFonts w:eastAsia="MS Mincho"/>
        </w:rPr>
        <w:t xml:space="preserve"> attacks of the UE</w:t>
      </w:r>
      <w:r w:rsidRPr="00C97509" w:rsidDel="00B73EDB">
        <w:rPr>
          <w:rFonts w:eastAsia="MS Mincho"/>
        </w:rPr>
        <w:t xml:space="preserve"> </w:t>
      </w:r>
      <w:r w:rsidRPr="00C97509">
        <w:rPr>
          <w:rFonts w:eastAsia="MS Mincho"/>
        </w:rPr>
        <w:t xml:space="preserve">during </w:t>
      </w:r>
      <w:ins w:id="20" w:author="mi" w:date="2024-05-09T14:34:00Z">
        <w:r w:rsidR="00212EA7">
          <w:rPr>
            <w:rFonts w:eastAsia="MS Mincho"/>
          </w:rPr>
          <w:t>SL</w:t>
        </w:r>
      </w:ins>
      <w:ins w:id="21" w:author="mi-r1" w:date="2024-05-22T11:12:00Z">
        <w:r w:rsidR="00554828">
          <w:rPr>
            <w:rFonts w:eastAsia="MS Mincho"/>
          </w:rPr>
          <w:t xml:space="preserve"> </w:t>
        </w:r>
      </w:ins>
      <w:ins w:id="22" w:author="mi" w:date="2024-05-09T14:34:00Z">
        <w:del w:id="23" w:author="mi-r1" w:date="2024-05-22T11:12:00Z">
          <w:r w:rsidR="00212EA7" w:rsidDel="00554828">
            <w:rPr>
              <w:rFonts w:eastAsia="MS Mincho"/>
            </w:rPr>
            <w:delText>P</w:delText>
          </w:r>
        </w:del>
        <w:r w:rsidR="00212EA7">
          <w:rPr>
            <w:rFonts w:eastAsia="MS Mincho"/>
          </w:rPr>
          <w:t>P</w:t>
        </w:r>
      </w:ins>
      <w:ins w:id="24" w:author="mi-r1" w:date="2024-05-22T11:12:00Z">
        <w:r w:rsidR="00554828">
          <w:rPr>
            <w:rFonts w:eastAsia="MS Mincho"/>
          </w:rPr>
          <w:t>ositioning</w:t>
        </w:r>
      </w:ins>
      <w:ins w:id="25" w:author="mi" w:date="2024-05-09T14:34:00Z">
        <w:r w:rsidR="00212EA7">
          <w:rPr>
            <w:rFonts w:eastAsia="MS Mincho"/>
          </w:rPr>
          <w:t xml:space="preserve"> </w:t>
        </w:r>
      </w:ins>
      <w:r w:rsidRPr="00C97509">
        <w:rPr>
          <w:lang w:eastAsia="zh-CN"/>
        </w:rPr>
        <w:t>broadcast/ groupcast</w:t>
      </w:r>
      <w:r w:rsidRPr="00C97509">
        <w:rPr>
          <w:rFonts w:eastAsia="MS Mincho"/>
        </w:rPr>
        <w:t xml:space="preserve"> </w:t>
      </w:r>
      <w:ins w:id="26" w:author="mi" w:date="2024-05-09T14:35:00Z">
        <w:r w:rsidR="00212EA7" w:rsidRPr="00212EA7">
          <w:rPr>
            <w:rFonts w:eastAsia="等线"/>
          </w:rPr>
          <w:t>signalling procedures</w:t>
        </w:r>
      </w:ins>
      <w:del w:id="27" w:author="mi" w:date="2024-05-09T14:35:00Z">
        <w:r w:rsidRPr="00C97509" w:rsidDel="00212EA7">
          <w:rPr>
            <w:lang w:eastAsia="zh-CN"/>
          </w:rPr>
          <w:delText xml:space="preserve">communication </w:delText>
        </w:r>
        <w:bookmarkStart w:id="28" w:name="OLE_LINK1"/>
        <w:r w:rsidRPr="00C97509" w:rsidDel="00212EA7">
          <w:rPr>
            <w:lang w:eastAsia="zh-CN"/>
          </w:rPr>
          <w:delText>for Ranging/SL positioning</w:delText>
        </w:r>
      </w:del>
      <w:bookmarkEnd w:id="28"/>
      <w:r w:rsidRPr="00C97509">
        <w:rPr>
          <w:rFonts w:eastAsia="MS Mincho"/>
        </w:rPr>
        <w:t>.</w:t>
      </w:r>
    </w:p>
    <w:p w14:paraId="7B72F6B8" w14:textId="6A109FCA" w:rsidR="00296AA9" w:rsidRDefault="00296AA9" w:rsidP="00296AA9">
      <w:pPr>
        <w:ind w:left="852" w:hanging="852"/>
        <w:rPr>
          <w:rFonts w:eastAsia="等线"/>
        </w:rPr>
      </w:pPr>
      <w:ins w:id="29" w:author="mi" w:date="2024-02-04T21:27:00Z">
        <w:r>
          <w:rPr>
            <w:rFonts w:eastAsia="等线"/>
          </w:rPr>
          <w:t>NOTE:</w:t>
        </w:r>
        <w:r>
          <w:rPr>
            <w:rFonts w:eastAsia="等线"/>
          </w:rPr>
          <w:tab/>
        </w:r>
      </w:ins>
      <w:ins w:id="30" w:author="mi" w:date="2024-05-09T14:33:00Z">
        <w:r w:rsidR="00212EA7" w:rsidRPr="00212EA7">
          <w:rPr>
            <w:rFonts w:eastAsia="等线"/>
          </w:rPr>
          <w:t>SL</w:t>
        </w:r>
      </w:ins>
      <w:ins w:id="31" w:author="mi-r1" w:date="2024-05-22T11:12:00Z">
        <w:r w:rsidR="00554828">
          <w:rPr>
            <w:rFonts w:eastAsia="等线"/>
          </w:rPr>
          <w:t xml:space="preserve"> </w:t>
        </w:r>
      </w:ins>
      <w:ins w:id="32" w:author="mi" w:date="2024-05-09T14:33:00Z">
        <w:del w:id="33" w:author="mi-r1" w:date="2024-05-22T11:12:00Z">
          <w:r w:rsidR="00212EA7" w:rsidRPr="00212EA7" w:rsidDel="00554828">
            <w:rPr>
              <w:rFonts w:eastAsia="等线"/>
            </w:rPr>
            <w:delText>P</w:delText>
          </w:r>
        </w:del>
        <w:r w:rsidR="00212EA7" w:rsidRPr="00212EA7">
          <w:rPr>
            <w:rFonts w:eastAsia="等线"/>
          </w:rPr>
          <w:t>P</w:t>
        </w:r>
      </w:ins>
      <w:ins w:id="34" w:author="mi-r1" w:date="2024-05-22T11:12:00Z">
        <w:r w:rsidR="00554828">
          <w:rPr>
            <w:rFonts w:eastAsia="等线"/>
          </w:rPr>
          <w:t>ositioning</w:t>
        </w:r>
      </w:ins>
      <w:ins w:id="35" w:author="mi" w:date="2024-05-09T14:33:00Z">
        <w:r w:rsidR="00212EA7" w:rsidRPr="00212EA7">
          <w:rPr>
            <w:rFonts w:eastAsia="等线"/>
          </w:rPr>
          <w:t xml:space="preserve"> broadcast</w:t>
        </w:r>
      </w:ins>
      <w:ins w:id="36" w:author="mi" w:date="2024-05-09T14:36:00Z">
        <w:r w:rsidR="00212EA7">
          <w:rPr>
            <w:rFonts w:eastAsia="等线"/>
          </w:rPr>
          <w:t>/</w:t>
        </w:r>
      </w:ins>
      <w:ins w:id="37" w:author="mi" w:date="2024-05-09T14:33:00Z">
        <w:r w:rsidR="00212EA7" w:rsidRPr="00212EA7">
          <w:rPr>
            <w:rFonts w:eastAsia="等线"/>
          </w:rPr>
          <w:t xml:space="preserve">groupcast </w:t>
        </w:r>
      </w:ins>
      <w:ins w:id="38" w:author="mi" w:date="2024-05-09T14:36:00Z">
        <w:r w:rsidR="00212EA7">
          <w:rPr>
            <w:rFonts w:eastAsia="等线"/>
          </w:rPr>
          <w:t xml:space="preserve">signalling procedures </w:t>
        </w:r>
      </w:ins>
      <w:ins w:id="39" w:author="mi" w:date="2024-05-09T14:33:00Z">
        <w:r w:rsidR="00212EA7" w:rsidRPr="00212EA7">
          <w:rPr>
            <w:rFonts w:eastAsia="等线"/>
          </w:rPr>
          <w:t xml:space="preserve">are not supported in </w:t>
        </w:r>
      </w:ins>
      <w:ins w:id="40" w:author="mi-r1" w:date="2024-05-21T16:28:00Z">
        <w:r w:rsidR="00AB2B79">
          <w:rPr>
            <w:rFonts w:eastAsia="等线"/>
          </w:rPr>
          <w:t xml:space="preserve">this </w:t>
        </w:r>
      </w:ins>
      <w:ins w:id="41" w:author="mi" w:date="2024-05-09T14:33:00Z">
        <w:del w:id="42" w:author="mi-r1" w:date="2024-05-21T16:28:00Z">
          <w:r w:rsidR="00212EA7" w:rsidRPr="00212EA7" w:rsidDel="00AB2B79">
            <w:rPr>
              <w:rFonts w:eastAsia="等线"/>
            </w:rPr>
            <w:delText>R</w:delText>
          </w:r>
        </w:del>
      </w:ins>
      <w:ins w:id="43" w:author="mi-r1" w:date="2024-05-21T16:28:00Z">
        <w:r w:rsidR="00AB2B79">
          <w:rPr>
            <w:rFonts w:eastAsia="等线"/>
          </w:rPr>
          <w:t>r</w:t>
        </w:r>
      </w:ins>
      <w:ins w:id="44" w:author="mi" w:date="2024-05-09T14:33:00Z">
        <w:r w:rsidR="00212EA7" w:rsidRPr="00212EA7">
          <w:rPr>
            <w:rFonts w:eastAsia="等线"/>
          </w:rPr>
          <w:t>elease</w:t>
        </w:r>
        <w:del w:id="45" w:author="mi-r1" w:date="2024-05-21T16:28:00Z">
          <w:r w:rsidR="00212EA7" w:rsidRPr="00212EA7" w:rsidDel="00AB2B79">
            <w:rPr>
              <w:rFonts w:eastAsia="等线"/>
            </w:rPr>
            <w:delText xml:space="preserve"> 18</w:delText>
          </w:r>
        </w:del>
        <w:r w:rsidR="00212EA7">
          <w:rPr>
            <w:rFonts w:eastAsia="等线"/>
          </w:rPr>
          <w:t>.</w:t>
        </w:r>
      </w:ins>
    </w:p>
    <w:p w14:paraId="046FF6BF" w14:textId="77777777" w:rsidR="00296AA9" w:rsidRPr="00742B64" w:rsidRDefault="00296AA9" w:rsidP="00296AA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07288B">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5C541F67" w14:textId="6A03D072" w:rsidR="00990AB9" w:rsidRPr="00C97509" w:rsidRDefault="00990AB9" w:rsidP="00990AB9">
      <w:pPr>
        <w:pStyle w:val="30"/>
      </w:pPr>
      <w:bookmarkStart w:id="46" w:name="_Toc145059254"/>
      <w:bookmarkStart w:id="47" w:name="_Toc153459198"/>
      <w:r w:rsidRPr="00C97509">
        <w:t>6.4.4</w:t>
      </w:r>
      <w:r w:rsidRPr="00C97509">
        <w:tab/>
        <w:t xml:space="preserve">Security procedure for </w:t>
      </w:r>
      <w:ins w:id="48" w:author="mi" w:date="2024-05-09T14:46:00Z">
        <w:r>
          <w:t>SL</w:t>
        </w:r>
      </w:ins>
      <w:ins w:id="49" w:author="mi-r1" w:date="2024-05-22T11:12:00Z">
        <w:r w:rsidR="00554828">
          <w:t xml:space="preserve"> </w:t>
        </w:r>
      </w:ins>
      <w:ins w:id="50" w:author="mi" w:date="2024-05-09T14:46:00Z">
        <w:del w:id="51" w:author="mi-r1" w:date="2024-05-22T11:12:00Z">
          <w:r w:rsidDel="00554828">
            <w:delText>P</w:delText>
          </w:r>
        </w:del>
        <w:r>
          <w:t>P</w:t>
        </w:r>
      </w:ins>
      <w:ins w:id="52" w:author="mi-r1" w:date="2024-05-22T11:12:00Z">
        <w:r w:rsidR="00554828">
          <w:t>ositioning</w:t>
        </w:r>
      </w:ins>
      <w:ins w:id="53" w:author="mi" w:date="2024-05-09T14:46:00Z">
        <w:r>
          <w:t xml:space="preserve"> </w:t>
        </w:r>
      </w:ins>
      <w:r w:rsidRPr="00C97509">
        <w:t xml:space="preserve">broadcast/groupcast </w:t>
      </w:r>
      <w:ins w:id="54" w:author="mi" w:date="2024-05-09T14:47:00Z">
        <w:r>
          <w:t>signalling pro</w:t>
        </w:r>
      </w:ins>
      <w:ins w:id="55" w:author="mi" w:date="2024-05-09T15:09:00Z">
        <w:r w:rsidR="00675078">
          <w:t>tection</w:t>
        </w:r>
      </w:ins>
      <w:del w:id="56" w:author="mi" w:date="2024-05-09T14:47:00Z">
        <w:r w:rsidRPr="00C97509" w:rsidDel="00990AB9">
          <w:delText>communication over RSPP</w:delText>
        </w:r>
      </w:del>
    </w:p>
    <w:p w14:paraId="5659A147" w14:textId="77777777" w:rsidR="00296AA9" w:rsidRPr="00C97509" w:rsidRDefault="00296AA9" w:rsidP="00296AA9">
      <w:pPr>
        <w:pStyle w:val="40"/>
      </w:pPr>
      <w:r w:rsidRPr="00C97509">
        <w:t>6.4.4.1</w:t>
      </w:r>
      <w:r w:rsidRPr="00C97509">
        <w:tab/>
        <w:t>General</w:t>
      </w:r>
      <w:bookmarkEnd w:id="46"/>
      <w:bookmarkEnd w:id="47"/>
    </w:p>
    <w:p w14:paraId="478CFADB" w14:textId="0210185E" w:rsidR="00296AA9" w:rsidRDefault="00296AA9" w:rsidP="00296AA9">
      <w:pPr>
        <w:rPr>
          <w:ins w:id="57" w:author="mi" w:date="2024-02-04T21:29:00Z"/>
        </w:rPr>
      </w:pPr>
      <w:r w:rsidRPr="00C97509">
        <w:t xml:space="preserve">This clause describes the security mechanism for </w:t>
      </w:r>
      <w:ins w:id="58" w:author="mi" w:date="2024-05-09T14:44:00Z">
        <w:r w:rsidR="00206A9B">
          <w:t xml:space="preserve">protecting </w:t>
        </w:r>
      </w:ins>
      <w:ins w:id="59" w:author="mi" w:date="2024-05-09T14:43:00Z">
        <w:r w:rsidR="00206A9B">
          <w:t>SL</w:t>
        </w:r>
      </w:ins>
      <w:ins w:id="60" w:author="mi-r1" w:date="2024-05-22T11:12:00Z">
        <w:r w:rsidR="00554828">
          <w:t xml:space="preserve"> </w:t>
        </w:r>
      </w:ins>
      <w:ins w:id="61" w:author="mi" w:date="2024-05-09T14:43:00Z">
        <w:del w:id="62" w:author="mi-r1" w:date="2024-05-22T11:12:00Z">
          <w:r w:rsidR="00206A9B" w:rsidDel="00554828">
            <w:delText>P</w:delText>
          </w:r>
        </w:del>
        <w:r w:rsidR="00206A9B">
          <w:t>P</w:t>
        </w:r>
      </w:ins>
      <w:ins w:id="63" w:author="mi-r1" w:date="2024-05-22T11:12:00Z">
        <w:r w:rsidR="00554828">
          <w:t>ositi</w:t>
        </w:r>
      </w:ins>
      <w:ins w:id="64" w:author="mi-r1" w:date="2024-05-22T11:13:00Z">
        <w:r w:rsidR="00554828">
          <w:t>oning</w:t>
        </w:r>
      </w:ins>
      <w:ins w:id="65" w:author="mi" w:date="2024-05-09T14:43:00Z">
        <w:r w:rsidR="00206A9B">
          <w:t xml:space="preserve"> </w:t>
        </w:r>
      </w:ins>
      <w:r w:rsidRPr="00C97509">
        <w:t xml:space="preserve">broadcast/groupcast </w:t>
      </w:r>
      <w:ins w:id="66" w:author="mi" w:date="2024-05-09T14:44:00Z">
        <w:r w:rsidR="00206A9B">
          <w:t>signalling</w:t>
        </w:r>
      </w:ins>
      <w:ins w:id="67" w:author="mi" w:date="2024-05-09T15:10:00Z">
        <w:r w:rsidR="00675078">
          <w:t xml:space="preserve"> </w:t>
        </w:r>
      </w:ins>
      <w:del w:id="68" w:author="mi" w:date="2024-05-09T15:10:00Z">
        <w:r w:rsidRPr="00C97509" w:rsidDel="00467E0A">
          <w:delText xml:space="preserve">communication over RSPP. The RSPP </w:delText>
        </w:r>
      </w:del>
      <w:r w:rsidRPr="00C97509">
        <w:t>messages</w:t>
      </w:r>
      <w:del w:id="69" w:author="mi" w:date="2024-05-09T15:10:00Z">
        <w:r w:rsidRPr="00C97509" w:rsidDel="00467E0A">
          <w:delText xml:space="preserve"> for broadcast/groupcast communication are protected at the RSPP layer</w:delText>
        </w:r>
      </w:del>
      <w:r w:rsidRPr="00C97509">
        <w:t>.</w:t>
      </w:r>
    </w:p>
    <w:p w14:paraId="06808A24" w14:textId="042A349F" w:rsidR="00296AA9" w:rsidRPr="007B626A" w:rsidRDefault="00296AA9" w:rsidP="00296AA9">
      <w:pPr>
        <w:ind w:left="852" w:hanging="852"/>
        <w:rPr>
          <w:rFonts w:eastAsia="MS Mincho"/>
        </w:rPr>
      </w:pPr>
      <w:ins w:id="70" w:author="mi" w:date="2024-02-04T21:29:00Z">
        <w:r>
          <w:rPr>
            <w:rFonts w:eastAsia="等线"/>
          </w:rPr>
          <w:t>NOTE:</w:t>
        </w:r>
        <w:r>
          <w:rPr>
            <w:rFonts w:eastAsia="等线"/>
          </w:rPr>
          <w:tab/>
        </w:r>
      </w:ins>
      <w:ins w:id="71" w:author="mi" w:date="2024-05-09T14:42:00Z">
        <w:r w:rsidR="00420AA3" w:rsidRPr="00212EA7">
          <w:rPr>
            <w:rFonts w:eastAsia="等线"/>
          </w:rPr>
          <w:t>SL</w:t>
        </w:r>
      </w:ins>
      <w:ins w:id="72" w:author="mi-r1" w:date="2024-05-22T11:13:00Z">
        <w:r w:rsidR="00554828">
          <w:rPr>
            <w:rFonts w:eastAsia="等线"/>
          </w:rPr>
          <w:t xml:space="preserve"> </w:t>
        </w:r>
      </w:ins>
      <w:ins w:id="73" w:author="mi" w:date="2024-05-09T14:42:00Z">
        <w:del w:id="74" w:author="mi-r1" w:date="2024-05-22T11:13:00Z">
          <w:r w:rsidR="00420AA3" w:rsidRPr="00212EA7" w:rsidDel="00554828">
            <w:rPr>
              <w:rFonts w:eastAsia="等线"/>
            </w:rPr>
            <w:delText>P</w:delText>
          </w:r>
        </w:del>
        <w:r w:rsidR="00420AA3" w:rsidRPr="00212EA7">
          <w:rPr>
            <w:rFonts w:eastAsia="等线"/>
          </w:rPr>
          <w:t>P</w:t>
        </w:r>
      </w:ins>
      <w:ins w:id="75" w:author="mi-r1" w:date="2024-05-22T11:13:00Z">
        <w:r w:rsidR="00554828">
          <w:rPr>
            <w:rFonts w:eastAsia="等线"/>
          </w:rPr>
          <w:t>ositioning</w:t>
        </w:r>
      </w:ins>
      <w:ins w:id="76" w:author="mi" w:date="2024-05-09T14:42:00Z">
        <w:r w:rsidR="00420AA3" w:rsidRPr="00212EA7">
          <w:rPr>
            <w:rFonts w:eastAsia="等线"/>
          </w:rPr>
          <w:t xml:space="preserve"> broadcast</w:t>
        </w:r>
        <w:r w:rsidR="00420AA3">
          <w:rPr>
            <w:rFonts w:eastAsia="等线"/>
          </w:rPr>
          <w:t>/</w:t>
        </w:r>
        <w:r w:rsidR="00420AA3" w:rsidRPr="00212EA7">
          <w:rPr>
            <w:rFonts w:eastAsia="等线"/>
          </w:rPr>
          <w:t xml:space="preserve">groupcast </w:t>
        </w:r>
        <w:r w:rsidR="00420AA3">
          <w:rPr>
            <w:rFonts w:eastAsia="等线"/>
          </w:rPr>
          <w:t xml:space="preserve">signalling procedures </w:t>
        </w:r>
        <w:r w:rsidR="00420AA3" w:rsidRPr="00212EA7">
          <w:rPr>
            <w:rFonts w:eastAsia="等线"/>
          </w:rPr>
          <w:t xml:space="preserve">are not supported in </w:t>
        </w:r>
      </w:ins>
      <w:ins w:id="77" w:author="mi-r1" w:date="2024-05-21T16:24:00Z">
        <w:r w:rsidR="00AB2B79">
          <w:rPr>
            <w:rFonts w:eastAsia="等线"/>
          </w:rPr>
          <w:t xml:space="preserve">this </w:t>
        </w:r>
      </w:ins>
      <w:ins w:id="78" w:author="mi" w:date="2024-05-09T14:42:00Z">
        <w:del w:id="79" w:author="mi-r1" w:date="2024-05-21T16:24:00Z">
          <w:r w:rsidR="00420AA3" w:rsidRPr="00212EA7" w:rsidDel="00AB2B79">
            <w:rPr>
              <w:rFonts w:eastAsia="等线"/>
            </w:rPr>
            <w:delText>R</w:delText>
          </w:r>
        </w:del>
      </w:ins>
      <w:ins w:id="80" w:author="mi-r1" w:date="2024-05-21T16:24:00Z">
        <w:r w:rsidR="00AB2B79">
          <w:rPr>
            <w:rFonts w:eastAsia="等线"/>
          </w:rPr>
          <w:t>r</w:t>
        </w:r>
      </w:ins>
      <w:ins w:id="81" w:author="mi" w:date="2024-05-09T14:42:00Z">
        <w:r w:rsidR="00420AA3" w:rsidRPr="00212EA7">
          <w:rPr>
            <w:rFonts w:eastAsia="等线"/>
          </w:rPr>
          <w:t>elease</w:t>
        </w:r>
        <w:del w:id="82" w:author="mi-r1" w:date="2024-05-21T16:24:00Z">
          <w:r w:rsidR="00420AA3" w:rsidRPr="00212EA7" w:rsidDel="00AB2B79">
            <w:rPr>
              <w:rFonts w:eastAsia="等线"/>
            </w:rPr>
            <w:delText xml:space="preserve"> 18</w:delText>
          </w:r>
        </w:del>
        <w:r w:rsidR="00420AA3">
          <w:rPr>
            <w:rFonts w:eastAsia="等线"/>
          </w:rPr>
          <w:t>. Hence the s</w:t>
        </w:r>
      </w:ins>
      <w:ins w:id="83" w:author="mi" w:date="2024-02-04T21:29:00Z">
        <w:r>
          <w:rPr>
            <w:rFonts w:eastAsia="等线"/>
          </w:rPr>
          <w:t xml:space="preserve">ecurity </w:t>
        </w:r>
      </w:ins>
      <w:ins w:id="84" w:author="mi" w:date="2024-02-19T18:30:00Z">
        <w:r w:rsidRPr="00AF1325">
          <w:rPr>
            <w:rFonts w:eastAsia="等线"/>
          </w:rPr>
          <w:t>mechanism</w:t>
        </w:r>
      </w:ins>
      <w:ins w:id="85" w:author="mi" w:date="2024-02-04T21:29:00Z">
        <w:r>
          <w:rPr>
            <w:rFonts w:eastAsia="等线"/>
          </w:rPr>
          <w:t xml:space="preserve"> for </w:t>
        </w:r>
      </w:ins>
      <w:ins w:id="86" w:author="mi" w:date="2024-05-09T14:43:00Z">
        <w:r w:rsidR="00420AA3">
          <w:rPr>
            <w:rFonts w:eastAsia="等线"/>
          </w:rPr>
          <w:t xml:space="preserve">protecting </w:t>
        </w:r>
      </w:ins>
      <w:ins w:id="87" w:author="mi" w:date="2024-05-09T14:42:00Z">
        <w:r w:rsidR="00420AA3" w:rsidRPr="00212EA7">
          <w:rPr>
            <w:rFonts w:eastAsia="等线"/>
          </w:rPr>
          <w:t>SL</w:t>
        </w:r>
      </w:ins>
      <w:ins w:id="88" w:author="mi-r1" w:date="2024-05-22T11:13:00Z">
        <w:r w:rsidR="00554828">
          <w:rPr>
            <w:rFonts w:eastAsia="等线"/>
          </w:rPr>
          <w:t xml:space="preserve"> </w:t>
        </w:r>
      </w:ins>
      <w:ins w:id="89" w:author="mi" w:date="2024-05-09T14:42:00Z">
        <w:del w:id="90" w:author="mi-r1" w:date="2024-05-22T11:13:00Z">
          <w:r w:rsidR="00420AA3" w:rsidRPr="00212EA7" w:rsidDel="00554828">
            <w:rPr>
              <w:rFonts w:eastAsia="等线"/>
            </w:rPr>
            <w:delText>P</w:delText>
          </w:r>
        </w:del>
        <w:r w:rsidR="00420AA3" w:rsidRPr="00212EA7">
          <w:rPr>
            <w:rFonts w:eastAsia="等线"/>
          </w:rPr>
          <w:t>P</w:t>
        </w:r>
      </w:ins>
      <w:ins w:id="91" w:author="mi-r1" w:date="2024-05-22T11:13:00Z">
        <w:r w:rsidR="00554828">
          <w:rPr>
            <w:rFonts w:eastAsia="等线"/>
          </w:rPr>
          <w:t>ositioning</w:t>
        </w:r>
      </w:ins>
      <w:ins w:id="92" w:author="mi" w:date="2024-05-09T14:42:00Z">
        <w:r w:rsidR="00420AA3" w:rsidRPr="00212EA7">
          <w:rPr>
            <w:rFonts w:eastAsia="等线"/>
          </w:rPr>
          <w:t xml:space="preserve"> broadcast</w:t>
        </w:r>
        <w:r w:rsidR="00420AA3">
          <w:rPr>
            <w:rFonts w:eastAsia="等线"/>
          </w:rPr>
          <w:t>/</w:t>
        </w:r>
        <w:r w:rsidR="00420AA3" w:rsidRPr="00212EA7">
          <w:rPr>
            <w:rFonts w:eastAsia="等线"/>
          </w:rPr>
          <w:t xml:space="preserve">groupcast </w:t>
        </w:r>
        <w:r w:rsidR="00420AA3">
          <w:rPr>
            <w:rFonts w:eastAsia="等线"/>
          </w:rPr>
          <w:t>signalling</w:t>
        </w:r>
      </w:ins>
      <w:ins w:id="93" w:author="mi" w:date="2024-02-19T18:30:00Z">
        <w:r w:rsidRPr="002210A8">
          <w:rPr>
            <w:rFonts w:eastAsia="等线"/>
          </w:rPr>
          <w:t xml:space="preserve"> </w:t>
        </w:r>
      </w:ins>
      <w:ins w:id="94" w:author="mi" w:date="2024-02-04T21:29:00Z">
        <w:r>
          <w:rPr>
            <w:rFonts w:eastAsia="等线"/>
          </w:rPr>
          <w:t>is not applicable in this release of the specification.</w:t>
        </w:r>
      </w:ins>
    </w:p>
    <w:p w14:paraId="29EADB98" w14:textId="60D79213" w:rsidR="007F62C6" w:rsidRPr="00C97509" w:rsidRDefault="007F62C6" w:rsidP="007F62C6">
      <w:pPr>
        <w:pStyle w:val="40"/>
      </w:pPr>
      <w:bookmarkStart w:id="95" w:name="_Toc145059255"/>
      <w:bookmarkStart w:id="96" w:name="_Toc162010886"/>
      <w:r w:rsidRPr="00C97509">
        <w:lastRenderedPageBreak/>
        <w:t>6.4.4.2</w:t>
      </w:r>
      <w:r w:rsidRPr="00C97509">
        <w:tab/>
        <w:t xml:space="preserve">Security flows for </w:t>
      </w:r>
      <w:ins w:id="97" w:author="mi" w:date="2024-05-09T15:11:00Z">
        <w:del w:id="98" w:author="mi-r1" w:date="2024-05-22T11:15:00Z">
          <w:r w:rsidR="00467E0A" w:rsidDel="00554828">
            <w:delText xml:space="preserve">SLPP </w:delText>
          </w:r>
        </w:del>
      </w:ins>
      <w:r w:rsidRPr="00C97509">
        <w:t>broadcast/groupcast communication</w:t>
      </w:r>
      <w:bookmarkEnd w:id="95"/>
      <w:bookmarkEnd w:id="96"/>
    </w:p>
    <w:p w14:paraId="31F71430" w14:textId="77777777" w:rsidR="007F62C6" w:rsidRPr="00C97509" w:rsidRDefault="007F62C6" w:rsidP="007F62C6">
      <w:pPr>
        <w:pStyle w:val="TH"/>
      </w:pPr>
      <w:r w:rsidRPr="00C97509">
        <w:object w:dxaOrig="7350" w:dyaOrig="9150" w14:anchorId="7E840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35pt;height:417.65pt;mso-width-percent:0;mso-height-percent:0;mso-width-percent:0;mso-height-percent:0" o:ole="">
            <v:imagedata r:id="rId13" o:title="" croptop="3350f" cropbottom="2928f" cropright="5350f"/>
          </v:shape>
          <o:OLEObject Type="Embed" ProgID="Visio.Drawing.15" ShapeID="_x0000_i1025" DrawAspect="Content" ObjectID="_1777882066" r:id="rId14"/>
        </w:object>
      </w:r>
    </w:p>
    <w:p w14:paraId="6ECE313A" w14:textId="77777777" w:rsidR="007F62C6" w:rsidRPr="00C97509" w:rsidRDefault="007F62C6" w:rsidP="007F62C6">
      <w:pPr>
        <w:pStyle w:val="TF"/>
      </w:pPr>
      <w:r w:rsidRPr="00C97509">
        <w:t>Figure 6.</w:t>
      </w:r>
      <w:r w:rsidRPr="00C97509">
        <w:rPr>
          <w:lang w:eastAsia="zh-CN"/>
        </w:rPr>
        <w:t>4</w:t>
      </w:r>
      <w:r w:rsidRPr="00C97509">
        <w:t>.4.2-1: Security flows for broadcast/groupcast communication</w:t>
      </w:r>
    </w:p>
    <w:p w14:paraId="77437C52" w14:textId="77777777" w:rsidR="007F62C6" w:rsidRPr="00C97509" w:rsidRDefault="007F62C6" w:rsidP="007F62C6">
      <w:r w:rsidRPr="00C97509">
        <w:t>0a and 0b. Both sending and receiving UEs shall be provisioned with the parameters/policy for Ranging/SL positioning service as specified in clause 5.1 of TS 23.586 [2].</w:t>
      </w:r>
    </w:p>
    <w:p w14:paraId="73055889" w14:textId="77777777" w:rsidR="007F62C6" w:rsidRPr="00C97509" w:rsidRDefault="007F62C6" w:rsidP="007F62C6">
      <w:pPr>
        <w:pStyle w:val="B1"/>
      </w:pPr>
      <w:r w:rsidRPr="00C97509">
        <w:t>1a.</w:t>
      </w:r>
      <w:r w:rsidRPr="00C97509">
        <w:tab/>
        <w:t xml:space="preserve">The sending UE shall establish a secure connection with the </w:t>
      </w:r>
      <w:proofErr w:type="spellStart"/>
      <w:r w:rsidRPr="00C97509">
        <w:t>Sidelink</w:t>
      </w:r>
      <w:proofErr w:type="spellEnd"/>
      <w:r w:rsidRPr="00C97509">
        <w:t xml:space="preserve"> Positioning Key Management Function (SLPKMF) based on the security procedures specified in clause 5.2.5 of TS 33.503 [6]. The sending UE sends a Key Request message to </w:t>
      </w:r>
      <w:proofErr w:type="spellStart"/>
      <w:r w:rsidRPr="00C97509">
        <w:t>Sidelink</w:t>
      </w:r>
      <w:proofErr w:type="spellEnd"/>
      <w:r w:rsidRPr="00C97509">
        <w:t xml:space="preserve"> Positioning Key Management Function (SLPKMF) including the Ranging/SL positioning application identifier provisioned in step 0a, and UE security capabilities.</w:t>
      </w:r>
    </w:p>
    <w:p w14:paraId="2F227EA0" w14:textId="77777777" w:rsidR="007F62C6" w:rsidRPr="00C97509" w:rsidRDefault="007F62C6" w:rsidP="007F62C6">
      <w:pPr>
        <w:pStyle w:val="B1"/>
        <w:keepNext/>
        <w:keepLines/>
      </w:pPr>
      <w:r w:rsidRPr="00C97509">
        <w:t>1b.</w:t>
      </w:r>
      <w:r w:rsidRPr="00C97509">
        <w:tab/>
        <w:t xml:space="preserve">The SLPKMF shall reply with the Key Response message containing the </w:t>
      </w:r>
      <w:proofErr w:type="spellStart"/>
      <w:r w:rsidRPr="00C97509">
        <w:t>Sidelink</w:t>
      </w:r>
      <w:proofErr w:type="spellEnd"/>
      <w:r w:rsidRPr="00C97509">
        <w:t xml:space="preserve"> Positioning Group Key (SLPGK), the </w:t>
      </w:r>
      <w:proofErr w:type="spellStart"/>
      <w:r w:rsidRPr="00C97509">
        <w:t>Sidelink</w:t>
      </w:r>
      <w:proofErr w:type="spellEnd"/>
      <w:r w:rsidRPr="00C97509">
        <w:t xml:space="preserve"> Positioning Group Key ID (SLPGK ID), the validity time, and the chosen ciphering and integrity algorithms. The SLPKMF may be locally configured with the UE's authorization information. Otherwise, the SLPKMF interacts with the UDM </w:t>
      </w:r>
      <w:r w:rsidRPr="00C97509">
        <w:rPr>
          <w:rFonts w:hint="eastAsia"/>
          <w:lang w:eastAsia="zh-CN"/>
        </w:rPr>
        <w:t xml:space="preserve">of the UE </w:t>
      </w:r>
      <w:r w:rsidRPr="00C97509">
        <w:t>to retrieve the UE's authorization information. The chosen ciphering and integrity algorithms are determined by SLPKMF based on the received UE security capabilities in step 1a. The Key Response message may include multiple SLPGK and SLPGK ID pairs with different validity times. Group member ID shall be assigned by the SLPKMF which is included in the Key Response message. As an alternative, the sending UE may generate a Group member ID randomly.</w:t>
      </w:r>
    </w:p>
    <w:p w14:paraId="59608788" w14:textId="77777777" w:rsidR="007F62C6" w:rsidRPr="00C97509" w:rsidRDefault="007F62C6" w:rsidP="007F62C6">
      <w:pPr>
        <w:pStyle w:val="NO"/>
        <w:rPr>
          <w:rStyle w:val="NOZchn"/>
        </w:rPr>
      </w:pPr>
      <w:r w:rsidRPr="00C97509">
        <w:rPr>
          <w:rStyle w:val="NOZchn"/>
        </w:rPr>
        <w:t xml:space="preserve">NOTE 1: </w:t>
      </w:r>
      <w:r w:rsidRPr="00C97509">
        <w:rPr>
          <w:rStyle w:val="NOZchn"/>
        </w:rPr>
        <w:tab/>
        <w:t xml:space="preserve">For V2X capable UEs, the security materials (e.g. </w:t>
      </w:r>
      <w:r w:rsidRPr="00C97509">
        <w:t>SLPGK, SLPGK ID, validity time</w:t>
      </w:r>
      <w:r w:rsidRPr="00C97509">
        <w:rPr>
          <w:rStyle w:val="NOZchn"/>
        </w:rPr>
        <w:t xml:space="preserve">) and the </w:t>
      </w:r>
      <w:r w:rsidRPr="00C97509">
        <w:t>ciphering and integrity algorithms</w:t>
      </w:r>
      <w:r w:rsidRPr="00C97509">
        <w:rPr>
          <w:rStyle w:val="NOZchn"/>
        </w:rPr>
        <w:t xml:space="preserve"> used for </w:t>
      </w:r>
      <w:r w:rsidRPr="00C97509">
        <w:t>broadcast/groupcast</w:t>
      </w:r>
      <w:r w:rsidRPr="00C97509">
        <w:rPr>
          <w:rStyle w:val="NOZchn"/>
        </w:rPr>
        <w:t xml:space="preserve"> communication are provisioned at the application, which is out of the scope of the present document.</w:t>
      </w:r>
    </w:p>
    <w:p w14:paraId="673C4A37" w14:textId="77777777" w:rsidR="007F62C6" w:rsidRPr="00C97509" w:rsidRDefault="007F62C6" w:rsidP="007F62C6">
      <w:pPr>
        <w:pStyle w:val="NO"/>
      </w:pPr>
      <w:r w:rsidRPr="00C97509">
        <w:lastRenderedPageBreak/>
        <w:t xml:space="preserve">NOTE 2: </w:t>
      </w:r>
      <w:r w:rsidRPr="00C97509">
        <w:tab/>
        <w:t xml:space="preserve">In case the </w:t>
      </w:r>
      <w:r w:rsidRPr="00EB078C">
        <w:t>SLPKMF</w:t>
      </w:r>
      <w:r w:rsidRPr="00C97509">
        <w:t xml:space="preserve"> of a receiving UE is different from the SLPKMF of a sending UE, the provisioning of security materials as specified in clause 6.1.3.2 in TS 33.503 [6] is reused.</w:t>
      </w:r>
    </w:p>
    <w:p w14:paraId="0EF809B5" w14:textId="77777777" w:rsidR="007F62C6" w:rsidRPr="00C97509" w:rsidRDefault="007F62C6" w:rsidP="007F62C6">
      <w:pPr>
        <w:pStyle w:val="NO"/>
      </w:pPr>
      <w:r w:rsidRPr="00C97509">
        <w:t xml:space="preserve">NOTE 3: </w:t>
      </w:r>
      <w:r w:rsidRPr="00C97509">
        <w:tab/>
      </w:r>
      <w:proofErr w:type="spellStart"/>
      <w:r w:rsidRPr="00C97509">
        <w:t>Sidelink</w:t>
      </w:r>
      <w:proofErr w:type="spellEnd"/>
      <w:r w:rsidRPr="00C97509">
        <w:t xml:space="preserve"> Positioning Group refers to a specific Ranging/SL positioning service. Accordingly, Group member ID refers to the identifier of the UE that is authorized to use the Ranging/SL positioning service.</w:t>
      </w:r>
    </w:p>
    <w:p w14:paraId="5C99238B" w14:textId="77777777" w:rsidR="007F62C6" w:rsidRPr="00C97509" w:rsidRDefault="007F62C6" w:rsidP="007F62C6">
      <w:pPr>
        <w:pStyle w:val="B1"/>
      </w:pPr>
      <w:r w:rsidRPr="00C97509">
        <w:t>2.</w:t>
      </w:r>
      <w:r w:rsidRPr="00C97509">
        <w:tab/>
        <w:t>The receiving UE shall perform a Key Request procedure to get security materials from the SLPKMF as described in step 1. This may happen any time before step 5.</w:t>
      </w:r>
    </w:p>
    <w:p w14:paraId="79F56D93" w14:textId="77777777" w:rsidR="007F62C6" w:rsidRPr="00C97509" w:rsidRDefault="007F62C6" w:rsidP="007F62C6">
      <w:pPr>
        <w:pStyle w:val="B1"/>
      </w:pPr>
      <w:r w:rsidRPr="00C97509">
        <w:t>3.</w:t>
      </w:r>
      <w:r w:rsidRPr="00C97509">
        <w:tab/>
        <w:t xml:space="preserve">The sending UE shall derive the </w:t>
      </w:r>
      <w:proofErr w:type="spellStart"/>
      <w:r w:rsidRPr="00C97509">
        <w:t>Sidelink</w:t>
      </w:r>
      <w:proofErr w:type="spellEnd"/>
      <w:r w:rsidRPr="00C97509">
        <w:t xml:space="preserve"> Positioning Traffic Key (SLPTK) from SLPGK using Group member ID, and SLPTK ID as specified in Annex A.3 of present document. SLPTK ID is a counter set to a unique value in the sending UE that has not been previously used together with the same SLPGK and the associated SLPGK ID. </w:t>
      </w:r>
      <w:r w:rsidRPr="00404936">
        <w:t xml:space="preserve">The UE shall use a new SLPGK and SLPGK ID pair based on  step 1 before the SLPTK ID wraps around. </w:t>
      </w:r>
      <w:r w:rsidRPr="00C97509">
        <w:t xml:space="preserve">The UE shall calculate the </w:t>
      </w:r>
      <w:proofErr w:type="spellStart"/>
      <w:r w:rsidRPr="00C97509">
        <w:t>Sidelink</w:t>
      </w:r>
      <w:proofErr w:type="spellEnd"/>
      <w:r w:rsidRPr="00C97509">
        <w:t xml:space="preserve"> Positioning Encryption Key (SLPEK) and </w:t>
      </w:r>
      <w:proofErr w:type="spellStart"/>
      <w:r w:rsidRPr="00C97509">
        <w:t>Sidelink</w:t>
      </w:r>
      <w:proofErr w:type="spellEnd"/>
      <w:r w:rsidRPr="00C97509">
        <w:t xml:space="preserve"> Positioning Integrity Key (SLPIK) from SLPTK using the chosen ciphering and integrity algorithms, respectively as specified in Annex A.4 of present document.</w:t>
      </w:r>
    </w:p>
    <w:p w14:paraId="577997B0" w14:textId="77777777" w:rsidR="007F62C6" w:rsidRPr="00C97509" w:rsidRDefault="007F62C6" w:rsidP="007F62C6">
      <w:pPr>
        <w:pStyle w:val="B1"/>
      </w:pPr>
      <w:r w:rsidRPr="00C97509">
        <w:t>4.</w:t>
      </w:r>
      <w:r w:rsidRPr="00C97509">
        <w:tab/>
        <w:t>The sending UE shall protect the message as described in clause 6.4.4.3.1 and send the message.</w:t>
      </w:r>
    </w:p>
    <w:p w14:paraId="6EBD1B5E" w14:textId="77777777" w:rsidR="007F62C6" w:rsidRPr="00C97509" w:rsidRDefault="007F62C6" w:rsidP="007F62C6">
      <w:pPr>
        <w:pStyle w:val="B1"/>
      </w:pPr>
      <w:r w:rsidRPr="00C97509">
        <w:t>5.</w:t>
      </w:r>
      <w:r w:rsidRPr="00C97509">
        <w:tab/>
        <w:t>Upon receiving the message matching the SLPGK ID, the receiving UE shall calculate SLPTK, SLPEK and SLPIK if it has not calculated them. The receiving UE derives security keys as in step 3 using the SLPGK ID, SLPTK ID and Group member ID (if it is included) in the received message. Then, the UE shall decrypt the message and verifies the integrity of the message as described in clause 6.4.4.3.2.</w:t>
      </w:r>
    </w:p>
    <w:p w14:paraId="67CFDC95" w14:textId="77777777" w:rsidR="007F62C6" w:rsidRPr="00C97509" w:rsidRDefault="007F62C6" w:rsidP="007F62C6">
      <w:pPr>
        <w:pStyle w:val="40"/>
      </w:pPr>
      <w:bookmarkStart w:id="99" w:name="_Toc145059256"/>
      <w:bookmarkStart w:id="100" w:name="_Toc162010887"/>
      <w:r w:rsidRPr="00C97509">
        <w:t>6.4.4.3</w:t>
      </w:r>
      <w:r w:rsidRPr="00C97509">
        <w:tab/>
        <w:t>Protection of messages between UEs</w:t>
      </w:r>
      <w:bookmarkEnd w:id="99"/>
      <w:bookmarkEnd w:id="100"/>
    </w:p>
    <w:p w14:paraId="2C4E2EA6" w14:textId="77777777" w:rsidR="007F62C6" w:rsidRPr="00C97509" w:rsidRDefault="007F62C6" w:rsidP="007F62C6">
      <w:pPr>
        <w:pStyle w:val="50"/>
      </w:pPr>
      <w:bookmarkStart w:id="101" w:name="_Toc145059257"/>
      <w:bookmarkStart w:id="102" w:name="_Toc162010888"/>
      <w:r w:rsidRPr="00C97509">
        <w:t>6.4.4.3.1</w:t>
      </w:r>
      <w:r w:rsidRPr="00C97509">
        <w:tab/>
        <w:t>Message processing in the sending UE</w:t>
      </w:r>
      <w:bookmarkEnd w:id="101"/>
      <w:bookmarkEnd w:id="102"/>
    </w:p>
    <w:p w14:paraId="4E606D12" w14:textId="77777777" w:rsidR="007F62C6" w:rsidRPr="00C97509" w:rsidRDefault="007F62C6" w:rsidP="007F62C6">
      <w:r w:rsidRPr="00C97509">
        <w:t>The UE sending a message shall construct the message as follows:</w:t>
      </w:r>
    </w:p>
    <w:p w14:paraId="6445326A" w14:textId="15A2BE27" w:rsidR="007F62C6" w:rsidRPr="00C97509" w:rsidRDefault="007F62C6" w:rsidP="007F62C6">
      <w:pPr>
        <w:pStyle w:val="B1"/>
      </w:pPr>
      <w:r>
        <w:t>1)</w:t>
      </w:r>
      <w:r>
        <w:tab/>
      </w:r>
      <w:r w:rsidRPr="00C97509">
        <w:t xml:space="preserve">Form </w:t>
      </w:r>
      <w:del w:id="103" w:author="mi" w:date="2024-05-09T15:08:00Z">
        <w:r w:rsidRPr="00C97509" w:rsidDel="00680B2F">
          <w:delText>RSPP</w:delText>
        </w:r>
      </w:del>
      <w:ins w:id="104" w:author="mi" w:date="2024-05-09T15:08:00Z">
        <w:del w:id="105" w:author="mi-r1" w:date="2024-05-22T11:15:00Z">
          <w:r w:rsidR="00680B2F" w:rsidDel="00554828">
            <w:delText>SLPP</w:delText>
          </w:r>
        </w:del>
      </w:ins>
      <w:r w:rsidRPr="00C97509">
        <w:t xml:space="preserve"> message header that contains Group member ID, SLPGK ID, SLPTK ID, and a counter. Then, append the Payload to it as illustrated in figure 6.4.4.3.1-1. The counter is used in combination with the selected ciphering algorithm and integrity algorithm.</w:t>
      </w:r>
    </w:p>
    <w:p w14:paraId="4DABF568" w14:textId="77777777" w:rsidR="007F62C6" w:rsidRPr="00C97509" w:rsidRDefault="007F62C6" w:rsidP="007F62C6">
      <w:pPr>
        <w:pStyle w:val="NO"/>
      </w:pPr>
      <w:r w:rsidRPr="00C97509">
        <w:t>NOTE 1:</w:t>
      </w:r>
      <w:r w:rsidRPr="00C97509">
        <w:tab/>
        <w:t>The counter can be a time counter.</w:t>
      </w:r>
    </w:p>
    <w:p w14:paraId="58F27C02" w14:textId="77777777" w:rsidR="007F62C6" w:rsidRPr="00C97509" w:rsidRDefault="007F62C6" w:rsidP="007F62C6">
      <w:pPr>
        <w:pStyle w:val="B1"/>
      </w:pPr>
      <w:r w:rsidRPr="00C97509">
        <w:t>2.</w:t>
      </w:r>
      <w:r w:rsidRPr="00C97509">
        <w:tab/>
        <w:t>If the chosen integrity algorithm is not the NULL algorithm, calculate MAC of the message header and the Payload based on the chosen integrity algorithm.  If the chosen algorithm is the NULL algorithm, then the sending UE shall set the MAC to a 32-bit random string or all zeros in the message header. The use and mode of operation of the chosen integrity algorithm are specified in Annex D of TS 33.501 [11].</w:t>
      </w:r>
    </w:p>
    <w:p w14:paraId="698C41C6" w14:textId="77777777" w:rsidR="007F62C6" w:rsidRPr="00C97509" w:rsidRDefault="007F62C6" w:rsidP="007F62C6">
      <w:pPr>
        <w:pStyle w:val="B1"/>
      </w:pPr>
      <w:r w:rsidRPr="00C97509">
        <w:t>3.</w:t>
      </w:r>
      <w:r w:rsidRPr="00C97509">
        <w:tab/>
        <w:t>If the chosen ciphering algorithm is not the NULL algorithm, encrypt the Payload and MAC based on the chosen ciphering algorithm. The use and mode of operation of the chosen ciphering algorithm are specified in Annex D of TS 33.501 [11].</w:t>
      </w:r>
    </w:p>
    <w:p w14:paraId="44C43C18" w14:textId="77777777" w:rsidR="007F62C6" w:rsidRPr="00C97509" w:rsidRDefault="007F62C6" w:rsidP="007F62C6">
      <w:pPr>
        <w:pStyle w:val="NO"/>
        <w:ind w:left="0" w:firstLine="0"/>
      </w:pPr>
      <w:r w:rsidRPr="00C97509">
        <w:t>In case the Group member ID is provided by the SLPKMF, multiple Group member IDs can be provisioned for privacy. If multiple Group member IDs are provisioned by the SLPKMF or Group member IDs are self-generated, the sending UE shall change its Group member ID according to its policy.</w:t>
      </w:r>
    </w:p>
    <w:p w14:paraId="37424587" w14:textId="77777777" w:rsidR="007F62C6" w:rsidRPr="00C97509" w:rsidRDefault="007F62C6" w:rsidP="007F62C6">
      <w:pPr>
        <w:pStyle w:val="NO"/>
        <w:ind w:left="1136" w:hanging="852"/>
      </w:pPr>
      <w:r w:rsidRPr="00C97509">
        <w:t xml:space="preserve">NOTE 2: </w:t>
      </w:r>
      <w:r w:rsidRPr="00C97509">
        <w:tab/>
        <w:t>Additional procedures to mitigate trackability/</w:t>
      </w:r>
      <w:proofErr w:type="spellStart"/>
      <w:r w:rsidRPr="00C97509">
        <w:t>linkability</w:t>
      </w:r>
      <w:proofErr w:type="spellEnd"/>
      <w:r w:rsidRPr="00C97509">
        <w:t xml:space="preserve"> attacks may apply to Group member ID, SLPGK ID, SLPTK ID, and Counter.</w:t>
      </w:r>
      <w:r w:rsidRPr="00C97509" w:rsidDel="00CE0093">
        <w:t xml:space="preserve"> </w:t>
      </w:r>
    </w:p>
    <w:p w14:paraId="04721999" w14:textId="77777777" w:rsidR="007F62C6" w:rsidRPr="00C97509" w:rsidRDefault="007F62C6" w:rsidP="007F62C6">
      <w:pPr>
        <w:pStyle w:val="TH"/>
      </w:pPr>
      <w:r w:rsidRPr="00C97509">
        <w:object w:dxaOrig="7305" w:dyaOrig="975" w14:anchorId="2969EBBF">
          <v:shape id="_x0000_i1026" type="#_x0000_t75" alt="" style="width:5in;height:35.65pt;mso-width-percent:0;mso-height-percent:0;mso-width-percent:0;mso-height-percent:0" o:ole="">
            <v:imagedata r:id="rId15" o:title="" croptop="13983f" cropbottom="5096f" cropright="1374f"/>
          </v:shape>
          <o:OLEObject Type="Embed" ProgID="Visio.Drawing.11" ShapeID="_x0000_i1026" DrawAspect="Content" ObjectID="_1777882067" r:id="rId16"/>
        </w:object>
      </w:r>
    </w:p>
    <w:p w14:paraId="284CB5FC" w14:textId="3F997C1B" w:rsidR="007F62C6" w:rsidRPr="00C97509" w:rsidRDefault="007F62C6" w:rsidP="007F62C6">
      <w:pPr>
        <w:pStyle w:val="TF"/>
      </w:pPr>
      <w:r w:rsidRPr="00C97509">
        <w:t>Figure 6.</w:t>
      </w:r>
      <w:r w:rsidRPr="00C97509">
        <w:rPr>
          <w:lang w:eastAsia="zh-CN"/>
        </w:rPr>
        <w:t>4</w:t>
      </w:r>
      <w:r w:rsidRPr="00C97509">
        <w:t xml:space="preserve">.4.3.1-1: </w:t>
      </w:r>
      <w:del w:id="106" w:author="mi" w:date="2024-05-09T15:08:00Z">
        <w:r w:rsidRPr="00C97509" w:rsidDel="00680B2F">
          <w:delText>RSPP</w:delText>
        </w:r>
      </w:del>
      <w:ins w:id="107" w:author="mi" w:date="2024-05-09T15:08:00Z">
        <w:del w:id="108" w:author="mi-r1" w:date="2024-05-22T11:15:00Z">
          <w:r w:rsidR="00680B2F" w:rsidDel="00554828">
            <w:delText>SLPP</w:delText>
          </w:r>
        </w:del>
      </w:ins>
      <w:r w:rsidRPr="00C97509">
        <w:t xml:space="preserve"> </w:t>
      </w:r>
      <w:del w:id="109" w:author="mi-r1" w:date="2024-05-22T11:15:00Z">
        <w:r w:rsidRPr="00C97509" w:rsidDel="00554828">
          <w:delText>m</w:delText>
        </w:r>
      </w:del>
      <w:ins w:id="110" w:author="mi-r1" w:date="2024-05-22T11:15:00Z">
        <w:r w:rsidR="00554828">
          <w:t>M</w:t>
        </w:r>
      </w:ins>
      <w:r w:rsidRPr="00C97509">
        <w:t xml:space="preserve">essage format for </w:t>
      </w:r>
      <w:proofErr w:type="spellStart"/>
      <w:r w:rsidRPr="00C97509">
        <w:t>Sidelink</w:t>
      </w:r>
      <w:proofErr w:type="spellEnd"/>
      <w:r w:rsidRPr="00C97509">
        <w:t xml:space="preserve"> Positioning</w:t>
      </w:r>
      <w:r w:rsidRPr="00C97509">
        <w:br/>
        <w:t>broadcast/groupcast communication</w:t>
      </w:r>
    </w:p>
    <w:p w14:paraId="21EE4F41" w14:textId="77777777" w:rsidR="007F62C6" w:rsidRPr="00C97509" w:rsidRDefault="007F62C6" w:rsidP="007F62C6">
      <w:pPr>
        <w:pStyle w:val="50"/>
      </w:pPr>
      <w:bookmarkStart w:id="111" w:name="_Toc145059258"/>
      <w:bookmarkStart w:id="112" w:name="_Toc162010889"/>
      <w:r w:rsidRPr="00C97509">
        <w:t>6.4.4.3.2</w:t>
      </w:r>
      <w:r w:rsidRPr="00C97509">
        <w:tab/>
        <w:t>Protected message processing in the receiving UE</w:t>
      </w:r>
      <w:bookmarkEnd w:id="111"/>
      <w:bookmarkEnd w:id="112"/>
    </w:p>
    <w:p w14:paraId="4E6327C3" w14:textId="77777777" w:rsidR="007F62C6" w:rsidRPr="00C97509" w:rsidRDefault="007F62C6" w:rsidP="007F62C6">
      <w:r w:rsidRPr="00C97509">
        <w:t>The UE receiving a message shall do the following steps:</w:t>
      </w:r>
    </w:p>
    <w:p w14:paraId="4CF931B1" w14:textId="77777777" w:rsidR="007F62C6" w:rsidRPr="00C97509" w:rsidRDefault="007F62C6" w:rsidP="007F62C6">
      <w:pPr>
        <w:pStyle w:val="B1"/>
      </w:pPr>
      <w:r w:rsidRPr="00C97509">
        <w:t>1.</w:t>
      </w:r>
      <w:r w:rsidRPr="00C97509">
        <w:tab/>
        <w:t>If the chosen ciphering algorithm is not the NULL algorithm, undo confidentiality protection based on the chosen ciphering algorithm.</w:t>
      </w:r>
    </w:p>
    <w:p w14:paraId="0EF42294" w14:textId="77777777" w:rsidR="007F62C6" w:rsidRPr="00C97509" w:rsidRDefault="007F62C6" w:rsidP="007F62C6">
      <w:pPr>
        <w:pStyle w:val="B1"/>
      </w:pPr>
      <w:r w:rsidRPr="00C97509">
        <w:lastRenderedPageBreak/>
        <w:t>2.</w:t>
      </w:r>
      <w:r w:rsidRPr="00C97509">
        <w:tab/>
        <w:t>If the chosen integrity algorithm is not the NULL algorithm, verify the integrity of the received message by checking MAC based on the chosen integrity algorithm. The message with MAC part filled with all zeroes is discarded.</w:t>
      </w:r>
    </w:p>
    <w:p w14:paraId="46DF41FC" w14:textId="77777777" w:rsidR="007F62C6" w:rsidRPr="00C97509" w:rsidRDefault="007F62C6" w:rsidP="007F62C6">
      <w:pPr>
        <w:pStyle w:val="NO"/>
      </w:pPr>
      <w:r w:rsidRPr="00C97509">
        <w:t>NOTE:</w:t>
      </w:r>
      <w:r w:rsidRPr="00C97509">
        <w:tab/>
        <w:t>Freshness verification may be required.</w:t>
      </w:r>
    </w:p>
    <w:p w14:paraId="7DF33F8D" w14:textId="6DC35D5B" w:rsidR="007F62C6" w:rsidRPr="00C97509" w:rsidRDefault="007F62C6" w:rsidP="007F62C6">
      <w:pPr>
        <w:pStyle w:val="40"/>
      </w:pPr>
      <w:bookmarkStart w:id="113" w:name="_Toc145059259"/>
      <w:bookmarkStart w:id="114" w:name="_Toc162010890"/>
      <w:r w:rsidRPr="00C97509">
        <w:t>6.4.4.4</w:t>
      </w:r>
      <w:r w:rsidRPr="00C97509">
        <w:tab/>
        <w:t xml:space="preserve">Key hierarchy for </w:t>
      </w:r>
      <w:ins w:id="115" w:author="mi" w:date="2024-05-09T15:08:00Z">
        <w:del w:id="116" w:author="mi-r1" w:date="2024-05-22T11:15:00Z">
          <w:r w:rsidR="00680B2F" w:rsidDel="00554828">
            <w:delText xml:space="preserve">SLPP </w:delText>
          </w:r>
        </w:del>
      </w:ins>
      <w:r w:rsidRPr="00C97509">
        <w:t xml:space="preserve">broadcast/groupcast </w:t>
      </w:r>
      <w:ins w:id="117" w:author="mi" w:date="2024-05-09T15:08:00Z">
        <w:r w:rsidR="00680B2F">
          <w:t xml:space="preserve">signalling </w:t>
        </w:r>
      </w:ins>
      <w:r w:rsidRPr="00C97509">
        <w:t>protection</w:t>
      </w:r>
      <w:del w:id="118" w:author="mi" w:date="2024-05-09T15:08:00Z">
        <w:r w:rsidRPr="00C97509" w:rsidDel="00680B2F">
          <w:delText xml:space="preserve"> communication over RSPP</w:delText>
        </w:r>
      </w:del>
      <w:bookmarkEnd w:id="113"/>
      <w:bookmarkEnd w:id="114"/>
    </w:p>
    <w:p w14:paraId="77DA10B6" w14:textId="10188F0F" w:rsidR="007F62C6" w:rsidRPr="00C97509" w:rsidRDefault="007F62C6" w:rsidP="007F62C6">
      <w:r w:rsidRPr="00C97509">
        <w:rPr>
          <w:rFonts w:hint="eastAsia"/>
        </w:rPr>
        <w:t>T</w:t>
      </w:r>
      <w:r w:rsidRPr="00C97509">
        <w:t xml:space="preserve">he key hierarchy for broadcast/groupcast communication </w:t>
      </w:r>
      <w:del w:id="119" w:author="mi-r1" w:date="2024-05-22T11:15:00Z">
        <w:r w:rsidRPr="00C97509" w:rsidDel="00554828">
          <w:delText>over RSPP</w:delText>
        </w:r>
      </w:del>
      <w:ins w:id="120" w:author="mi" w:date="2024-05-09T15:09:00Z">
        <w:del w:id="121" w:author="mi-r1" w:date="2024-05-22T11:15:00Z">
          <w:r w:rsidR="00680B2F" w:rsidDel="00554828">
            <w:delText>SLPP</w:delText>
          </w:r>
        </w:del>
      </w:ins>
      <w:r w:rsidRPr="00C97509">
        <w:t xml:space="preserve"> follows the key hierarchy for one-to-many </w:t>
      </w:r>
      <w:proofErr w:type="spellStart"/>
      <w:r w:rsidRPr="00C97509">
        <w:t>ProSe</w:t>
      </w:r>
      <w:proofErr w:type="spellEnd"/>
      <w:r w:rsidRPr="00C97509">
        <w:t xml:space="preserve"> direct communication as specified in TS 33.303 [9]. The different layers of keys (see figure 6.4.4.4-1) are the following:</w:t>
      </w:r>
    </w:p>
    <w:p w14:paraId="03C00624" w14:textId="77777777" w:rsidR="007F62C6" w:rsidRPr="00C97509" w:rsidRDefault="007F62C6" w:rsidP="007F62C6">
      <w:pPr>
        <w:pStyle w:val="TH"/>
        <w:rPr>
          <w:rFonts w:eastAsia="等线"/>
          <w:lang w:eastAsia="en-GB"/>
        </w:rPr>
      </w:pPr>
      <w:r w:rsidRPr="00C97509">
        <w:object w:dxaOrig="5293" w:dyaOrig="4021" w14:anchorId="5F85C531">
          <v:shape id="_x0000_i1027" type="#_x0000_t75" alt="" style="width:3in;height:129.35pt;mso-width-percent:0;mso-height-percent:0;mso-width-percent:0;mso-height-percent:0" o:ole="">
            <v:imagedata r:id="rId17" o:title="" croptop="11804f" cropbottom="11595f" cropleft="5945f" cropright="5697f"/>
          </v:shape>
          <o:OLEObject Type="Embed" ProgID="Visio.Drawing.15" ShapeID="_x0000_i1027" DrawAspect="Content" ObjectID="_1777882068" r:id="rId18"/>
        </w:object>
      </w:r>
    </w:p>
    <w:p w14:paraId="78B83578" w14:textId="7317FB86" w:rsidR="007F62C6" w:rsidRPr="00C97509" w:rsidRDefault="007F62C6" w:rsidP="007F62C6">
      <w:pPr>
        <w:pStyle w:val="TF"/>
        <w:rPr>
          <w:lang w:eastAsia="zh-CN"/>
        </w:rPr>
      </w:pPr>
      <w:r w:rsidRPr="00C97509">
        <w:t xml:space="preserve">Figure 6.4.4.4-1: </w:t>
      </w:r>
      <w:r w:rsidRPr="00C97509">
        <w:rPr>
          <w:lang w:eastAsia="zh-CN"/>
        </w:rPr>
        <w:t xml:space="preserve">Key hierarchy for </w:t>
      </w:r>
      <w:ins w:id="122" w:author="mi" w:date="2024-05-09T15:12:00Z">
        <w:del w:id="123" w:author="mi-r1" w:date="2024-05-22T11:16:00Z">
          <w:r w:rsidR="00467E0A" w:rsidDel="00804277">
            <w:rPr>
              <w:lang w:eastAsia="zh-CN"/>
            </w:rPr>
            <w:delText xml:space="preserve">SLPP </w:delText>
          </w:r>
        </w:del>
      </w:ins>
      <w:r w:rsidRPr="00C97509">
        <w:rPr>
          <w:lang w:eastAsia="zh-CN"/>
        </w:rPr>
        <w:t xml:space="preserve">broadcast/groupcast </w:t>
      </w:r>
      <w:ins w:id="124" w:author="mi" w:date="2024-05-09T15:12:00Z">
        <w:r w:rsidR="00467E0A">
          <w:rPr>
            <w:lang w:eastAsia="zh-CN"/>
          </w:rPr>
          <w:t>signalling protection</w:t>
        </w:r>
      </w:ins>
      <w:del w:id="125" w:author="mi" w:date="2024-05-09T15:12:00Z">
        <w:r w:rsidRPr="00C97509" w:rsidDel="00467E0A">
          <w:rPr>
            <w:lang w:eastAsia="zh-CN"/>
          </w:rPr>
          <w:delText xml:space="preserve">communication over </w:delText>
        </w:r>
      </w:del>
      <w:del w:id="126" w:author="mi" w:date="2024-05-09T15:09:00Z">
        <w:r w:rsidRPr="00C97509" w:rsidDel="00680B2F">
          <w:rPr>
            <w:lang w:eastAsia="zh-CN"/>
          </w:rPr>
          <w:delText>RSPP</w:delText>
        </w:r>
      </w:del>
    </w:p>
    <w:p w14:paraId="4DE824BE" w14:textId="77777777" w:rsidR="007F62C6" w:rsidRPr="00C97509" w:rsidRDefault="007F62C6" w:rsidP="007F62C6">
      <w:pPr>
        <w:pStyle w:val="B1"/>
      </w:pPr>
      <w:r w:rsidRPr="00C97509">
        <w:t>-</w:t>
      </w:r>
      <w:r w:rsidRPr="00C97509">
        <w:tab/>
        <w:t>SLPGK: SL Positioning Group Key is a 256-bit root key specific to a Ranging/SL positioning application (for broadcast) or group (for groupcast) provisioned with an expiry time. Each SLPGK has an SLPGK ID to identify it. This allows several SLPGKs to be held simultaneously for one Ranging/SL positioning application (for broadcast) or Ranging/SL positioning group (for groupcast). SLPGK may either be provisioned by the SLPKMF to the UE or be derived by the UE from locally configured long-term credentials.</w:t>
      </w:r>
    </w:p>
    <w:p w14:paraId="5DD67971" w14:textId="77777777" w:rsidR="007F62C6" w:rsidRPr="00C97509" w:rsidRDefault="007F62C6" w:rsidP="007F62C6">
      <w:pPr>
        <w:pStyle w:val="B1"/>
      </w:pPr>
      <w:r w:rsidRPr="00C97509">
        <w:t>-</w:t>
      </w:r>
      <w:r w:rsidRPr="00C97509">
        <w:tab/>
        <w:t xml:space="preserve">SLPTK: SL Positioning Traffic Key is a 256-bit intermediate key derived by the UE from SLPGK. It is unique per UE to ensure that each UE generates unique SLPTKs for protecting the messages it sends. Each SLPTK has a 16-bit SLPTK ID to identify it. </w:t>
      </w:r>
      <w:r w:rsidRPr="00C97509">
        <w:rPr>
          <w:rFonts w:eastAsia="等线"/>
          <w:szCs w:val="21"/>
          <w:lang w:bidi="ar"/>
        </w:rPr>
        <w:t xml:space="preserve">SLPTK ID is a counter in the UE set to a unique value that has not been previously used together with the same SLPGK and associated SLPGK ID. </w:t>
      </w:r>
      <w:r w:rsidRPr="00C97509">
        <w:t>Every time a new SLPTK needs to be derived, the SLPTK ID counter is incremented.</w:t>
      </w:r>
    </w:p>
    <w:p w14:paraId="07FDDDE3" w14:textId="323948E3" w:rsidR="007F62C6" w:rsidRPr="00C97509" w:rsidRDefault="007F62C6" w:rsidP="007F62C6">
      <w:pPr>
        <w:pStyle w:val="B1"/>
      </w:pPr>
      <w:r w:rsidRPr="00C97509">
        <w:t>-</w:t>
      </w:r>
      <w:r w:rsidRPr="00C97509">
        <w:tab/>
        <w:t xml:space="preserve">SLPEK and SLPIK: The SL Positioning Encryption Key (SLPEK) and SL Positioning Integrity Key (SLPIK) are derived by the UE from SLPTK and used as broadcast/groupcast keys to protect the integrity and confidentiality of </w:t>
      </w:r>
      <w:del w:id="127" w:author="mi" w:date="2024-05-09T15:09:00Z">
        <w:r w:rsidRPr="00C97509" w:rsidDel="00680B2F">
          <w:delText>RSP</w:delText>
        </w:r>
      </w:del>
      <w:del w:id="128" w:author="mi-r1" w:date="2024-05-22T11:16:00Z">
        <w:r w:rsidRPr="00C97509" w:rsidDel="00804277">
          <w:delText>P</w:delText>
        </w:r>
      </w:del>
      <w:ins w:id="129" w:author="mi" w:date="2024-05-09T15:09:00Z">
        <w:del w:id="130" w:author="mi-r1" w:date="2024-05-22T11:16:00Z">
          <w:r w:rsidR="00680B2F" w:rsidDel="00804277">
            <w:delText>SLPP</w:delText>
          </w:r>
        </w:del>
      </w:ins>
      <w:r w:rsidRPr="00C97509">
        <w:t xml:space="preserve"> messages for </w:t>
      </w:r>
      <w:proofErr w:type="spellStart"/>
      <w:r w:rsidRPr="00C97509">
        <w:t>Sidelink</w:t>
      </w:r>
      <w:proofErr w:type="spellEnd"/>
      <w:r w:rsidRPr="00C97509">
        <w:t xml:space="preserve"> Positioning broadcast/groupcast communication respectively.</w:t>
      </w:r>
    </w:p>
    <w:p w14:paraId="0C402DBF" w14:textId="77777777" w:rsidR="00296AA9" w:rsidRPr="00742B64" w:rsidRDefault="00296AA9" w:rsidP="00296AA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Changes ****************</w:t>
      </w:r>
    </w:p>
    <w:p w14:paraId="68C9CD36" w14:textId="77777777" w:rsidR="001E41F3" w:rsidRDefault="001E41F3" w:rsidP="00296AA9">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A25D" w14:textId="77777777" w:rsidR="000B45F8" w:rsidRDefault="000B45F8">
      <w:r>
        <w:separator/>
      </w:r>
    </w:p>
  </w:endnote>
  <w:endnote w:type="continuationSeparator" w:id="0">
    <w:p w14:paraId="56DCEBFA" w14:textId="77777777" w:rsidR="000B45F8" w:rsidRDefault="000B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A8BF" w14:textId="77777777" w:rsidR="000B45F8" w:rsidRDefault="000B45F8">
      <w:r>
        <w:separator/>
      </w:r>
    </w:p>
  </w:footnote>
  <w:footnote w:type="continuationSeparator" w:id="0">
    <w:p w14:paraId="33BBCEE1" w14:textId="77777777" w:rsidR="000B45F8" w:rsidRDefault="000B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1">
    <w15:presenceInfo w15:providerId="None" w15:userId="mi-r1"/>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67D8"/>
    <w:rsid w:val="000A6394"/>
    <w:rsid w:val="000B45F8"/>
    <w:rsid w:val="000B7FED"/>
    <w:rsid w:val="000C038A"/>
    <w:rsid w:val="000C6598"/>
    <w:rsid w:val="000D44B3"/>
    <w:rsid w:val="000E014D"/>
    <w:rsid w:val="00145D43"/>
    <w:rsid w:val="00156BE0"/>
    <w:rsid w:val="00182F45"/>
    <w:rsid w:val="00192C46"/>
    <w:rsid w:val="001A08B3"/>
    <w:rsid w:val="001A7B60"/>
    <w:rsid w:val="001B52F0"/>
    <w:rsid w:val="001B7A65"/>
    <w:rsid w:val="001E41F3"/>
    <w:rsid w:val="00206A9B"/>
    <w:rsid w:val="00212EA7"/>
    <w:rsid w:val="00215135"/>
    <w:rsid w:val="0026004D"/>
    <w:rsid w:val="002640DD"/>
    <w:rsid w:val="00275D12"/>
    <w:rsid w:val="00284FEB"/>
    <w:rsid w:val="002860C4"/>
    <w:rsid w:val="00296AA9"/>
    <w:rsid w:val="002B5741"/>
    <w:rsid w:val="002E472E"/>
    <w:rsid w:val="002F2B64"/>
    <w:rsid w:val="002F6AC9"/>
    <w:rsid w:val="00305409"/>
    <w:rsid w:val="0034108E"/>
    <w:rsid w:val="003609EF"/>
    <w:rsid w:val="0036231A"/>
    <w:rsid w:val="00374DD4"/>
    <w:rsid w:val="003A7B2F"/>
    <w:rsid w:val="003C2DBE"/>
    <w:rsid w:val="003E1A36"/>
    <w:rsid w:val="00410371"/>
    <w:rsid w:val="00420AA3"/>
    <w:rsid w:val="004242F1"/>
    <w:rsid w:val="00432FF2"/>
    <w:rsid w:val="00467E0A"/>
    <w:rsid w:val="00482288"/>
    <w:rsid w:val="004922B4"/>
    <w:rsid w:val="004A52C6"/>
    <w:rsid w:val="004B75B7"/>
    <w:rsid w:val="004D5235"/>
    <w:rsid w:val="004E52BE"/>
    <w:rsid w:val="005009D9"/>
    <w:rsid w:val="0051580D"/>
    <w:rsid w:val="00521D26"/>
    <w:rsid w:val="00546764"/>
    <w:rsid w:val="00547111"/>
    <w:rsid w:val="00550765"/>
    <w:rsid w:val="00554828"/>
    <w:rsid w:val="00592D74"/>
    <w:rsid w:val="005E2C44"/>
    <w:rsid w:val="005E62D0"/>
    <w:rsid w:val="00621188"/>
    <w:rsid w:val="006257ED"/>
    <w:rsid w:val="0065536E"/>
    <w:rsid w:val="00665C47"/>
    <w:rsid w:val="00675078"/>
    <w:rsid w:val="00680B2F"/>
    <w:rsid w:val="00695808"/>
    <w:rsid w:val="00695A6C"/>
    <w:rsid w:val="006B46FB"/>
    <w:rsid w:val="006E21FB"/>
    <w:rsid w:val="00713A2E"/>
    <w:rsid w:val="00785599"/>
    <w:rsid w:val="00792342"/>
    <w:rsid w:val="007977A8"/>
    <w:rsid w:val="007B512A"/>
    <w:rsid w:val="007C2097"/>
    <w:rsid w:val="007D6A07"/>
    <w:rsid w:val="007F62C6"/>
    <w:rsid w:val="007F7259"/>
    <w:rsid w:val="008040A8"/>
    <w:rsid w:val="00804277"/>
    <w:rsid w:val="008279FA"/>
    <w:rsid w:val="0085053B"/>
    <w:rsid w:val="008626E7"/>
    <w:rsid w:val="00870EE7"/>
    <w:rsid w:val="00880A55"/>
    <w:rsid w:val="008863B9"/>
    <w:rsid w:val="0088765D"/>
    <w:rsid w:val="00887DA0"/>
    <w:rsid w:val="008A45A6"/>
    <w:rsid w:val="008B7764"/>
    <w:rsid w:val="008D39FE"/>
    <w:rsid w:val="008F3789"/>
    <w:rsid w:val="008F686C"/>
    <w:rsid w:val="009148DE"/>
    <w:rsid w:val="00921737"/>
    <w:rsid w:val="00941E30"/>
    <w:rsid w:val="00946FC8"/>
    <w:rsid w:val="009777D9"/>
    <w:rsid w:val="00990AB9"/>
    <w:rsid w:val="00991B88"/>
    <w:rsid w:val="009A5753"/>
    <w:rsid w:val="009A579D"/>
    <w:rsid w:val="009E3297"/>
    <w:rsid w:val="009F734F"/>
    <w:rsid w:val="00A1069F"/>
    <w:rsid w:val="00A11F8F"/>
    <w:rsid w:val="00A246B6"/>
    <w:rsid w:val="00A47E70"/>
    <w:rsid w:val="00A5062E"/>
    <w:rsid w:val="00A50CF0"/>
    <w:rsid w:val="00A7671C"/>
    <w:rsid w:val="00AA2CBC"/>
    <w:rsid w:val="00AB2B79"/>
    <w:rsid w:val="00AC5820"/>
    <w:rsid w:val="00AD1CD8"/>
    <w:rsid w:val="00B12230"/>
    <w:rsid w:val="00B13F88"/>
    <w:rsid w:val="00B258BB"/>
    <w:rsid w:val="00B67B97"/>
    <w:rsid w:val="00B968C8"/>
    <w:rsid w:val="00BA3EC5"/>
    <w:rsid w:val="00BA51D9"/>
    <w:rsid w:val="00BB5DFC"/>
    <w:rsid w:val="00BD279D"/>
    <w:rsid w:val="00BD6BB8"/>
    <w:rsid w:val="00C12D8A"/>
    <w:rsid w:val="00C66BA2"/>
    <w:rsid w:val="00C95985"/>
    <w:rsid w:val="00CC5026"/>
    <w:rsid w:val="00CC68D0"/>
    <w:rsid w:val="00CF5C18"/>
    <w:rsid w:val="00D03F9A"/>
    <w:rsid w:val="00D06D51"/>
    <w:rsid w:val="00D24991"/>
    <w:rsid w:val="00D50255"/>
    <w:rsid w:val="00D55BE4"/>
    <w:rsid w:val="00D60041"/>
    <w:rsid w:val="00D66520"/>
    <w:rsid w:val="00D9340F"/>
    <w:rsid w:val="00DE34CF"/>
    <w:rsid w:val="00E13F3D"/>
    <w:rsid w:val="00E17DB0"/>
    <w:rsid w:val="00E339EB"/>
    <w:rsid w:val="00E34898"/>
    <w:rsid w:val="00E55C56"/>
    <w:rsid w:val="00EB09B7"/>
    <w:rsid w:val="00EC5C11"/>
    <w:rsid w:val="00ED3DB1"/>
    <w:rsid w:val="00EE7D7C"/>
    <w:rsid w:val="00F25D98"/>
    <w:rsid w:val="00F300FB"/>
    <w:rsid w:val="00F34A01"/>
    <w:rsid w:val="00FB6386"/>
    <w:rsid w:val="00FC770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qFormat/>
    <w:locked/>
    <w:rsid w:val="007F62C6"/>
    <w:rPr>
      <w:rFonts w:ascii="Times New Roman" w:hAnsi="Times New Roman"/>
      <w:lang w:val="en-GB" w:eastAsia="en-US"/>
    </w:rPr>
  </w:style>
  <w:style w:type="character" w:customStyle="1" w:styleId="NOChar">
    <w:name w:val="NO Char"/>
    <w:link w:val="NO"/>
    <w:qFormat/>
    <w:locked/>
    <w:rsid w:val="007F62C6"/>
    <w:rPr>
      <w:rFonts w:ascii="Times New Roman" w:hAnsi="Times New Roman"/>
      <w:lang w:val="en-GB" w:eastAsia="en-US"/>
    </w:rPr>
  </w:style>
  <w:style w:type="character" w:customStyle="1" w:styleId="TFChar">
    <w:name w:val="TF Char"/>
    <w:link w:val="TF"/>
    <w:qFormat/>
    <w:rsid w:val="007F62C6"/>
    <w:rPr>
      <w:rFonts w:ascii="Arial" w:hAnsi="Arial"/>
      <w:b/>
      <w:lang w:val="en-GB" w:eastAsia="en-US"/>
    </w:rPr>
  </w:style>
  <w:style w:type="character" w:customStyle="1" w:styleId="NOZchn">
    <w:name w:val="NO Zchn"/>
    <w:rsid w:val="007F62C6"/>
    <w:rPr>
      <w:lang w:val="en-GB" w:eastAsia="en-US"/>
    </w:rPr>
  </w:style>
  <w:style w:type="character" w:customStyle="1" w:styleId="THChar">
    <w:name w:val="TH Char"/>
    <w:link w:val="TH"/>
    <w:qFormat/>
    <w:locked/>
    <w:rsid w:val="007F62C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6</Pages>
  <Words>2018</Words>
  <Characters>11506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mi-r1</cp:lastModifiedBy>
  <cp:revision>7</cp:revision>
  <cp:lastPrinted>1899-12-31T23:00:00Z</cp:lastPrinted>
  <dcterms:created xsi:type="dcterms:W3CDTF">2024-05-21T07:23:00Z</dcterms:created>
  <dcterms:modified xsi:type="dcterms:W3CDTF">2024-05-22T02:17:00Z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e9211a800bbd11ef8000253900002539">
    <vt:lpwstr>CWMO1RkexoHX3Ws967+7OM3BJYDfwyjiK+xnbZUBcuE+eY57zL5T7I+93dZpA39ut3VjtFZPiaKzoyyjbOmMJBVPg==</vt:lpwstr>
  </property>
</Properties>
</file>