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48E05F01" w:rsidR="00921737" w:rsidRPr="00251EC0" w:rsidRDefault="00921737" w:rsidP="00921737">
      <w:pPr>
        <w:pStyle w:val="CRCoverPage"/>
        <w:tabs>
          <w:tab w:val="right" w:pos="9639"/>
        </w:tabs>
        <w:spacing w:after="0"/>
        <w:rPr>
          <w:b/>
          <w:i/>
          <w:sz w:val="28"/>
        </w:rPr>
      </w:pPr>
      <w:r w:rsidRPr="00251EC0">
        <w:rPr>
          <w:b/>
          <w:sz w:val="24"/>
        </w:rPr>
        <w:t>3GPP TSG-SA3 Meeting #116</w:t>
      </w:r>
      <w:r w:rsidRPr="00251EC0">
        <w:rPr>
          <w:b/>
          <w:i/>
          <w:sz w:val="28"/>
        </w:rPr>
        <w:tab/>
      </w:r>
      <w:ins w:id="0" w:author="mi-r1" w:date="2024-05-23T10:16:00Z">
        <w:r w:rsidR="00FE313E">
          <w:rPr>
            <w:b/>
            <w:i/>
            <w:sz w:val="28"/>
          </w:rPr>
          <w:t>draft_</w:t>
        </w:r>
      </w:ins>
      <w:r w:rsidRPr="00251EC0">
        <w:rPr>
          <w:b/>
          <w:i/>
          <w:sz w:val="28"/>
        </w:rPr>
        <w:t>S3-24</w:t>
      </w:r>
      <w:r w:rsidR="008C003A">
        <w:rPr>
          <w:b/>
          <w:i/>
          <w:sz w:val="28"/>
        </w:rPr>
        <w:t>2</w:t>
      </w:r>
      <w:del w:id="1" w:author="mi-r1" w:date="2024-05-23T10:16:00Z">
        <w:r w:rsidR="008C003A" w:rsidDel="00FE313E">
          <w:rPr>
            <w:b/>
            <w:i/>
            <w:sz w:val="28"/>
          </w:rPr>
          <w:delText>129</w:delText>
        </w:r>
      </w:del>
      <w:ins w:id="2" w:author="mi-r1" w:date="2024-05-23T10:16:00Z">
        <w:r w:rsidR="00FE313E">
          <w:rPr>
            <w:b/>
            <w:i/>
            <w:sz w:val="28"/>
          </w:rPr>
          <w:t>467-r1</w:t>
        </w:r>
      </w:ins>
    </w:p>
    <w:p w14:paraId="51CC9681" w14:textId="41170AF1" w:rsidR="003A7B2F" w:rsidRPr="00251EC0" w:rsidRDefault="00921737" w:rsidP="00921737">
      <w:pPr>
        <w:pStyle w:val="a4"/>
        <w:rPr>
          <w:sz w:val="22"/>
          <w:szCs w:val="22"/>
        </w:rPr>
      </w:pPr>
      <w:proofErr w:type="spellStart"/>
      <w:r w:rsidRPr="00251EC0">
        <w:rPr>
          <w:sz w:val="24"/>
        </w:rPr>
        <w:t>Jeju</w:t>
      </w:r>
      <w:proofErr w:type="spellEnd"/>
      <w:r w:rsidRPr="00251EC0">
        <w:rPr>
          <w:sz w:val="24"/>
        </w:rPr>
        <w:t xml:space="preserve">, South </w:t>
      </w:r>
      <w:proofErr w:type="gramStart"/>
      <w:r w:rsidRPr="00251EC0">
        <w:rPr>
          <w:sz w:val="24"/>
        </w:rPr>
        <w:t>Korea,  20</w:t>
      </w:r>
      <w:proofErr w:type="gramEnd"/>
      <w:r w:rsidRPr="00251EC0">
        <w:rPr>
          <w:sz w:val="24"/>
          <w:vertAlign w:val="superscript"/>
        </w:rPr>
        <w:t>th</w:t>
      </w:r>
      <w:r w:rsidRPr="00251EC0">
        <w:rPr>
          <w:sz w:val="24"/>
        </w:rPr>
        <w:t xml:space="preserve"> - 24</w:t>
      </w:r>
      <w:r w:rsidRPr="00251EC0">
        <w:rPr>
          <w:sz w:val="24"/>
          <w:vertAlign w:val="superscript"/>
        </w:rPr>
        <w:t>th</w:t>
      </w:r>
      <w:r w:rsidRPr="00251EC0">
        <w:rPr>
          <w:sz w:val="24"/>
        </w:rPr>
        <w:t xml:space="preserve"> May 2024</w:t>
      </w:r>
      <w:ins w:id="3" w:author="mi-r1" w:date="2024-05-23T10:16:00Z">
        <w:r w:rsidR="00FE313E">
          <w:rPr>
            <w:sz w:val="24"/>
          </w:rPr>
          <w:tab/>
        </w:r>
        <w:r w:rsidR="00FE313E">
          <w:rPr>
            <w:sz w:val="24"/>
          </w:rPr>
          <w:tab/>
        </w:r>
        <w:r w:rsidR="00FE313E">
          <w:rPr>
            <w:sz w:val="24"/>
          </w:rPr>
          <w:tab/>
        </w:r>
        <w:r w:rsidR="00FE313E">
          <w:rPr>
            <w:sz w:val="24"/>
          </w:rPr>
          <w:tab/>
        </w:r>
        <w:r w:rsidR="00FE313E">
          <w:rPr>
            <w:sz w:val="24"/>
          </w:rPr>
          <w:tab/>
        </w:r>
        <w:r w:rsidR="00FE313E">
          <w:rPr>
            <w:sz w:val="24"/>
          </w:rPr>
          <w:tab/>
        </w:r>
        <w:r w:rsidR="00FE313E">
          <w:rPr>
            <w:sz w:val="24"/>
          </w:rPr>
          <w:tab/>
        </w:r>
        <w:r w:rsidR="00FE313E">
          <w:rPr>
            <w:sz w:val="24"/>
          </w:rPr>
          <w:tab/>
        </w:r>
        <w:r w:rsidR="00FE313E">
          <w:rPr>
            <w:sz w:val="24"/>
          </w:rPr>
          <w:tab/>
        </w:r>
        <w:r w:rsidR="00FE313E">
          <w:rPr>
            <w:sz w:val="24"/>
          </w:rPr>
          <w:tab/>
        </w:r>
        <w:r w:rsidR="00FE313E">
          <w:rPr>
            <w:sz w:val="24"/>
          </w:rPr>
          <w:tab/>
          <w:t>revision S3-242129</w:t>
        </w:r>
      </w:ins>
    </w:p>
    <w:p w14:paraId="7CB45193" w14:textId="6A84762D" w:rsidR="001E41F3" w:rsidRPr="00251EC0" w:rsidRDefault="001E41F3" w:rsidP="00546764">
      <w:pPr>
        <w:pStyle w:val="CRCoverPage"/>
        <w:outlineLvl w:val="0"/>
        <w:rPr>
          <w:b/>
          <w:bCs/>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51EC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251EC0" w:rsidRDefault="00305409" w:rsidP="00E34898">
            <w:pPr>
              <w:pStyle w:val="CRCoverPage"/>
              <w:spacing w:after="0"/>
              <w:jc w:val="right"/>
              <w:rPr>
                <w:i/>
              </w:rPr>
            </w:pPr>
            <w:r w:rsidRPr="00251EC0">
              <w:rPr>
                <w:i/>
                <w:sz w:val="14"/>
              </w:rPr>
              <w:t>CR-Form-v</w:t>
            </w:r>
            <w:r w:rsidR="008863B9" w:rsidRPr="00251EC0">
              <w:rPr>
                <w:i/>
                <w:sz w:val="14"/>
              </w:rPr>
              <w:t>12.</w:t>
            </w:r>
            <w:r w:rsidR="002E472E" w:rsidRPr="00251EC0">
              <w:rPr>
                <w:i/>
                <w:sz w:val="14"/>
              </w:rPr>
              <w:t>1</w:t>
            </w:r>
          </w:p>
        </w:tc>
      </w:tr>
      <w:tr w:rsidR="001E41F3" w:rsidRPr="00251EC0" w14:paraId="3FBB62B8" w14:textId="77777777" w:rsidTr="00547111">
        <w:tc>
          <w:tcPr>
            <w:tcW w:w="9641" w:type="dxa"/>
            <w:gridSpan w:val="9"/>
            <w:tcBorders>
              <w:left w:val="single" w:sz="4" w:space="0" w:color="auto"/>
              <w:right w:val="single" w:sz="4" w:space="0" w:color="auto"/>
            </w:tcBorders>
          </w:tcPr>
          <w:p w14:paraId="79AB67D6" w14:textId="77777777" w:rsidR="001E41F3" w:rsidRPr="00251EC0" w:rsidRDefault="001E41F3">
            <w:pPr>
              <w:pStyle w:val="CRCoverPage"/>
              <w:spacing w:after="0"/>
              <w:jc w:val="center"/>
            </w:pPr>
            <w:r w:rsidRPr="00251EC0">
              <w:rPr>
                <w:b/>
                <w:sz w:val="32"/>
              </w:rPr>
              <w:t>CHANGE REQUEST</w:t>
            </w:r>
          </w:p>
        </w:tc>
      </w:tr>
      <w:tr w:rsidR="001E41F3" w:rsidRPr="00251EC0" w14:paraId="79946B04" w14:textId="77777777" w:rsidTr="00547111">
        <w:tc>
          <w:tcPr>
            <w:tcW w:w="9641" w:type="dxa"/>
            <w:gridSpan w:val="9"/>
            <w:tcBorders>
              <w:left w:val="single" w:sz="4" w:space="0" w:color="auto"/>
              <w:right w:val="single" w:sz="4" w:space="0" w:color="auto"/>
            </w:tcBorders>
          </w:tcPr>
          <w:p w14:paraId="12C70EEE" w14:textId="77777777" w:rsidR="001E41F3" w:rsidRPr="00251EC0" w:rsidRDefault="001E41F3">
            <w:pPr>
              <w:pStyle w:val="CRCoverPage"/>
              <w:spacing w:after="0"/>
              <w:rPr>
                <w:sz w:val="8"/>
                <w:szCs w:val="8"/>
              </w:rPr>
            </w:pPr>
          </w:p>
        </w:tc>
      </w:tr>
      <w:tr w:rsidR="001E41F3" w:rsidRPr="00251EC0" w14:paraId="3999489E" w14:textId="77777777" w:rsidTr="00547111">
        <w:tc>
          <w:tcPr>
            <w:tcW w:w="142" w:type="dxa"/>
            <w:tcBorders>
              <w:left w:val="single" w:sz="4" w:space="0" w:color="auto"/>
            </w:tcBorders>
          </w:tcPr>
          <w:p w14:paraId="4DDA7F40" w14:textId="77777777" w:rsidR="001E41F3" w:rsidRPr="00251EC0" w:rsidRDefault="001E41F3">
            <w:pPr>
              <w:pStyle w:val="CRCoverPage"/>
              <w:spacing w:after="0"/>
              <w:jc w:val="right"/>
            </w:pPr>
          </w:p>
        </w:tc>
        <w:tc>
          <w:tcPr>
            <w:tcW w:w="1559" w:type="dxa"/>
            <w:shd w:val="pct30" w:color="FFFF00" w:fill="auto"/>
          </w:tcPr>
          <w:p w14:paraId="52508B66" w14:textId="6FBDA908" w:rsidR="001E41F3" w:rsidRPr="00251EC0" w:rsidRDefault="00722BFE" w:rsidP="00E13F3D">
            <w:pPr>
              <w:pStyle w:val="CRCoverPage"/>
              <w:spacing w:after="0"/>
              <w:jc w:val="right"/>
              <w:rPr>
                <w:b/>
                <w:sz w:val="28"/>
              </w:rPr>
            </w:pPr>
            <w:fldSimple w:instr=" DOCPROPERTY  Spec#  \* MERGEFORMAT ">
              <w:fldSimple w:instr=" DOCPROPERTY  Spec#  \* MERGEFORMAT ">
                <w:r w:rsidR="00296AA9" w:rsidRPr="00251EC0">
                  <w:rPr>
                    <w:b/>
                    <w:sz w:val="28"/>
                  </w:rPr>
                  <w:t>33.533</w:t>
                </w:r>
              </w:fldSimple>
            </w:fldSimple>
          </w:p>
        </w:tc>
        <w:tc>
          <w:tcPr>
            <w:tcW w:w="709" w:type="dxa"/>
          </w:tcPr>
          <w:p w14:paraId="77009707" w14:textId="77777777" w:rsidR="001E41F3" w:rsidRPr="00251EC0" w:rsidRDefault="001E41F3">
            <w:pPr>
              <w:pStyle w:val="CRCoverPage"/>
              <w:spacing w:after="0"/>
              <w:jc w:val="center"/>
            </w:pPr>
            <w:r w:rsidRPr="00251EC0">
              <w:rPr>
                <w:b/>
                <w:sz w:val="28"/>
              </w:rPr>
              <w:t>CR</w:t>
            </w:r>
          </w:p>
        </w:tc>
        <w:tc>
          <w:tcPr>
            <w:tcW w:w="1276" w:type="dxa"/>
            <w:shd w:val="pct30" w:color="FFFF00" w:fill="auto"/>
          </w:tcPr>
          <w:p w14:paraId="6CAED29D" w14:textId="5C0C00FE" w:rsidR="001E41F3" w:rsidRPr="00251EC0" w:rsidRDefault="00722BFE" w:rsidP="008C003A">
            <w:pPr>
              <w:pStyle w:val="CRCoverPage"/>
              <w:spacing w:after="0"/>
              <w:jc w:val="center"/>
            </w:pPr>
            <w:fldSimple w:instr=" DOCPROPERTY  Cr#  \* MERGEFORMAT ">
              <w:r w:rsidR="008C003A">
                <w:rPr>
                  <w:b/>
                  <w:sz w:val="28"/>
                </w:rPr>
                <w:t>0071</w:t>
              </w:r>
            </w:fldSimple>
          </w:p>
        </w:tc>
        <w:tc>
          <w:tcPr>
            <w:tcW w:w="709" w:type="dxa"/>
          </w:tcPr>
          <w:p w14:paraId="09D2C09B" w14:textId="77777777" w:rsidR="001E41F3" w:rsidRPr="00251EC0" w:rsidRDefault="001E41F3" w:rsidP="0051580D">
            <w:pPr>
              <w:pStyle w:val="CRCoverPage"/>
              <w:tabs>
                <w:tab w:val="right" w:pos="625"/>
              </w:tabs>
              <w:spacing w:after="0"/>
              <w:jc w:val="center"/>
            </w:pPr>
            <w:r w:rsidRPr="00251EC0">
              <w:rPr>
                <w:b/>
                <w:bCs/>
                <w:sz w:val="28"/>
              </w:rPr>
              <w:t>rev</w:t>
            </w:r>
          </w:p>
        </w:tc>
        <w:tc>
          <w:tcPr>
            <w:tcW w:w="992" w:type="dxa"/>
            <w:shd w:val="pct30" w:color="FFFF00" w:fill="auto"/>
          </w:tcPr>
          <w:p w14:paraId="7533BF9D" w14:textId="01EAAEA2" w:rsidR="001E41F3" w:rsidRPr="00251EC0" w:rsidRDefault="00722BFE" w:rsidP="00E13F3D">
            <w:pPr>
              <w:pStyle w:val="CRCoverPage"/>
              <w:spacing w:after="0"/>
              <w:jc w:val="center"/>
              <w:rPr>
                <w:b/>
              </w:rPr>
            </w:pPr>
            <w:fldSimple w:instr=" DOCPROPERTY  Revision  \* MERGEFORMAT ">
              <w:r w:rsidR="00296AA9" w:rsidRPr="00251EC0">
                <w:rPr>
                  <w:b/>
                  <w:sz w:val="28"/>
                </w:rPr>
                <w:t>-</w:t>
              </w:r>
            </w:fldSimple>
          </w:p>
        </w:tc>
        <w:tc>
          <w:tcPr>
            <w:tcW w:w="2410" w:type="dxa"/>
          </w:tcPr>
          <w:p w14:paraId="5D4AEAE9" w14:textId="77777777" w:rsidR="001E41F3" w:rsidRPr="00251EC0" w:rsidRDefault="001E41F3" w:rsidP="0051580D">
            <w:pPr>
              <w:pStyle w:val="CRCoverPage"/>
              <w:tabs>
                <w:tab w:val="right" w:pos="1825"/>
              </w:tabs>
              <w:spacing w:after="0"/>
              <w:jc w:val="center"/>
            </w:pPr>
            <w:r w:rsidRPr="00251EC0">
              <w:rPr>
                <w:b/>
                <w:sz w:val="28"/>
                <w:szCs w:val="28"/>
              </w:rPr>
              <w:t>Current version:</w:t>
            </w:r>
          </w:p>
        </w:tc>
        <w:tc>
          <w:tcPr>
            <w:tcW w:w="1701" w:type="dxa"/>
            <w:shd w:val="pct30" w:color="FFFF00" w:fill="auto"/>
          </w:tcPr>
          <w:p w14:paraId="1E22D6AC" w14:textId="32BD6E18" w:rsidR="001E41F3" w:rsidRPr="00251EC0" w:rsidRDefault="00722BFE">
            <w:pPr>
              <w:pStyle w:val="CRCoverPage"/>
              <w:spacing w:after="0"/>
              <w:jc w:val="center"/>
              <w:rPr>
                <w:sz w:val="28"/>
              </w:rPr>
            </w:pPr>
            <w:fldSimple w:instr=" DOCPROPERTY  Version  \* MERGEFORMAT ">
              <w:r w:rsidR="00296AA9" w:rsidRPr="00251EC0">
                <w:rPr>
                  <w:b/>
                  <w:sz w:val="28"/>
                </w:rPr>
                <w:t>18.2.0</w:t>
              </w:r>
            </w:fldSimple>
          </w:p>
        </w:tc>
        <w:tc>
          <w:tcPr>
            <w:tcW w:w="143" w:type="dxa"/>
            <w:tcBorders>
              <w:right w:val="single" w:sz="4" w:space="0" w:color="auto"/>
            </w:tcBorders>
          </w:tcPr>
          <w:p w14:paraId="399238C9" w14:textId="77777777" w:rsidR="001E41F3" w:rsidRPr="00251EC0" w:rsidRDefault="001E41F3">
            <w:pPr>
              <w:pStyle w:val="CRCoverPage"/>
              <w:spacing w:after="0"/>
            </w:pPr>
          </w:p>
        </w:tc>
      </w:tr>
      <w:tr w:rsidR="001E41F3" w:rsidRPr="00251EC0" w14:paraId="7DC9F5A2" w14:textId="77777777" w:rsidTr="00547111">
        <w:tc>
          <w:tcPr>
            <w:tcW w:w="9641" w:type="dxa"/>
            <w:gridSpan w:val="9"/>
            <w:tcBorders>
              <w:left w:val="single" w:sz="4" w:space="0" w:color="auto"/>
              <w:right w:val="single" w:sz="4" w:space="0" w:color="auto"/>
            </w:tcBorders>
          </w:tcPr>
          <w:p w14:paraId="4883A7D2" w14:textId="77777777" w:rsidR="001E41F3" w:rsidRPr="00251EC0" w:rsidRDefault="001E41F3">
            <w:pPr>
              <w:pStyle w:val="CRCoverPage"/>
              <w:spacing w:after="0"/>
            </w:pPr>
          </w:p>
        </w:tc>
      </w:tr>
      <w:tr w:rsidR="001E41F3" w:rsidRPr="00251EC0" w14:paraId="266B4BDF" w14:textId="77777777" w:rsidTr="00547111">
        <w:tc>
          <w:tcPr>
            <w:tcW w:w="9641" w:type="dxa"/>
            <w:gridSpan w:val="9"/>
            <w:tcBorders>
              <w:top w:val="single" w:sz="4" w:space="0" w:color="auto"/>
            </w:tcBorders>
          </w:tcPr>
          <w:p w14:paraId="47E13998" w14:textId="77777777" w:rsidR="001E41F3" w:rsidRPr="00251EC0" w:rsidRDefault="001E41F3">
            <w:pPr>
              <w:pStyle w:val="CRCoverPage"/>
              <w:spacing w:after="0"/>
              <w:jc w:val="center"/>
              <w:rPr>
                <w:rFonts w:cs="Arial"/>
                <w:i/>
              </w:rPr>
            </w:pPr>
            <w:r w:rsidRPr="00251EC0">
              <w:rPr>
                <w:rFonts w:cs="Arial"/>
                <w:i/>
              </w:rPr>
              <w:t xml:space="preserve">For </w:t>
            </w:r>
            <w:hyperlink r:id="rId9" w:anchor="_blank" w:history="1">
              <w:r w:rsidRPr="00251EC0">
                <w:rPr>
                  <w:rStyle w:val="ab"/>
                  <w:rFonts w:cs="Arial"/>
                  <w:b/>
                  <w:i/>
                  <w:color w:val="FF0000"/>
                </w:rPr>
                <w:t>HE</w:t>
              </w:r>
              <w:bookmarkStart w:id="4" w:name="_Hlt497126619"/>
              <w:r w:rsidRPr="00251EC0">
                <w:rPr>
                  <w:rStyle w:val="ab"/>
                  <w:rFonts w:cs="Arial"/>
                  <w:b/>
                  <w:i/>
                  <w:color w:val="FF0000"/>
                </w:rPr>
                <w:t>L</w:t>
              </w:r>
              <w:bookmarkEnd w:id="4"/>
              <w:r w:rsidRPr="00251EC0">
                <w:rPr>
                  <w:rStyle w:val="ab"/>
                  <w:rFonts w:cs="Arial"/>
                  <w:b/>
                  <w:i/>
                  <w:color w:val="FF0000"/>
                </w:rPr>
                <w:t>P</w:t>
              </w:r>
            </w:hyperlink>
            <w:r w:rsidRPr="00251EC0">
              <w:rPr>
                <w:rFonts w:cs="Arial"/>
                <w:b/>
                <w:i/>
                <w:color w:val="FF0000"/>
              </w:rPr>
              <w:t xml:space="preserve"> </w:t>
            </w:r>
            <w:r w:rsidRPr="00251EC0">
              <w:rPr>
                <w:rFonts w:cs="Arial"/>
                <w:i/>
              </w:rPr>
              <w:t>on using this form</w:t>
            </w:r>
            <w:r w:rsidR="0051580D" w:rsidRPr="00251EC0">
              <w:rPr>
                <w:rFonts w:cs="Arial"/>
                <w:i/>
              </w:rPr>
              <w:t>: c</w:t>
            </w:r>
            <w:r w:rsidR="00F25D98" w:rsidRPr="00251EC0">
              <w:rPr>
                <w:rFonts w:cs="Arial"/>
                <w:i/>
              </w:rPr>
              <w:t xml:space="preserve">omprehensive instructions can be found at </w:t>
            </w:r>
            <w:r w:rsidR="001B7A65" w:rsidRPr="00251EC0">
              <w:rPr>
                <w:rFonts w:cs="Arial"/>
                <w:i/>
              </w:rPr>
              <w:br/>
            </w:r>
            <w:hyperlink r:id="rId10" w:history="1">
              <w:r w:rsidR="00DE34CF" w:rsidRPr="00251EC0">
                <w:rPr>
                  <w:rStyle w:val="ab"/>
                  <w:rFonts w:cs="Arial"/>
                  <w:i/>
                </w:rPr>
                <w:t>http://www.3gpp.org/Change-Requests</w:t>
              </w:r>
            </w:hyperlink>
            <w:r w:rsidR="00F25D98" w:rsidRPr="00251EC0">
              <w:rPr>
                <w:rFonts w:cs="Arial"/>
                <w:i/>
              </w:rPr>
              <w:t>.</w:t>
            </w:r>
          </w:p>
        </w:tc>
      </w:tr>
      <w:tr w:rsidR="001E41F3" w:rsidRPr="00251EC0" w14:paraId="296CF086" w14:textId="77777777" w:rsidTr="00547111">
        <w:tc>
          <w:tcPr>
            <w:tcW w:w="9641" w:type="dxa"/>
            <w:gridSpan w:val="9"/>
          </w:tcPr>
          <w:p w14:paraId="7D4A60B5" w14:textId="77777777" w:rsidR="001E41F3" w:rsidRPr="00251EC0" w:rsidRDefault="001E41F3">
            <w:pPr>
              <w:pStyle w:val="CRCoverPage"/>
              <w:spacing w:after="0"/>
              <w:rPr>
                <w:sz w:val="8"/>
                <w:szCs w:val="8"/>
              </w:rPr>
            </w:pPr>
          </w:p>
        </w:tc>
      </w:tr>
    </w:tbl>
    <w:p w14:paraId="53540664" w14:textId="77777777" w:rsidR="001E41F3" w:rsidRPr="00251EC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51EC0" w14:paraId="0EE45D52" w14:textId="77777777" w:rsidTr="00A7671C">
        <w:tc>
          <w:tcPr>
            <w:tcW w:w="2835" w:type="dxa"/>
          </w:tcPr>
          <w:p w14:paraId="59860FA1" w14:textId="77777777" w:rsidR="00F25D98" w:rsidRPr="00251EC0" w:rsidRDefault="00F25D98" w:rsidP="001E41F3">
            <w:pPr>
              <w:pStyle w:val="CRCoverPage"/>
              <w:tabs>
                <w:tab w:val="right" w:pos="2751"/>
              </w:tabs>
              <w:spacing w:after="0"/>
              <w:rPr>
                <w:b/>
                <w:i/>
              </w:rPr>
            </w:pPr>
            <w:r w:rsidRPr="00251EC0">
              <w:rPr>
                <w:b/>
                <w:i/>
              </w:rPr>
              <w:t>Proposed change</w:t>
            </w:r>
            <w:r w:rsidR="00A7671C" w:rsidRPr="00251EC0">
              <w:rPr>
                <w:b/>
                <w:i/>
              </w:rPr>
              <w:t xml:space="preserve"> </w:t>
            </w:r>
            <w:r w:rsidRPr="00251EC0">
              <w:rPr>
                <w:b/>
                <w:i/>
              </w:rPr>
              <w:t>affects:</w:t>
            </w:r>
          </w:p>
        </w:tc>
        <w:tc>
          <w:tcPr>
            <w:tcW w:w="1418" w:type="dxa"/>
          </w:tcPr>
          <w:p w14:paraId="07128383" w14:textId="77777777" w:rsidR="00F25D98" w:rsidRPr="00251EC0" w:rsidRDefault="00F25D98" w:rsidP="001E41F3">
            <w:pPr>
              <w:pStyle w:val="CRCoverPage"/>
              <w:spacing w:after="0"/>
              <w:jc w:val="right"/>
            </w:pPr>
            <w:r w:rsidRPr="00251EC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251EC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251EC0" w:rsidRDefault="00F25D98" w:rsidP="001E41F3">
            <w:pPr>
              <w:pStyle w:val="CRCoverPage"/>
              <w:spacing w:after="0"/>
              <w:jc w:val="right"/>
              <w:rPr>
                <w:u w:val="single"/>
              </w:rPr>
            </w:pPr>
            <w:r w:rsidRPr="00251EC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356C75" w:rsidR="00F25D98" w:rsidRPr="00251EC0" w:rsidRDefault="00296AA9" w:rsidP="001E41F3">
            <w:pPr>
              <w:pStyle w:val="CRCoverPage"/>
              <w:spacing w:after="0"/>
              <w:jc w:val="center"/>
              <w:rPr>
                <w:b/>
                <w:caps/>
                <w:lang w:eastAsia="zh-CN"/>
              </w:rPr>
            </w:pPr>
            <w:r w:rsidRPr="00251EC0">
              <w:rPr>
                <w:b/>
                <w:caps/>
                <w:lang w:eastAsia="zh-CN"/>
              </w:rPr>
              <w:t>X</w:t>
            </w:r>
          </w:p>
        </w:tc>
        <w:tc>
          <w:tcPr>
            <w:tcW w:w="2126" w:type="dxa"/>
          </w:tcPr>
          <w:p w14:paraId="2ED8415F" w14:textId="77777777" w:rsidR="00F25D98" w:rsidRPr="00251EC0" w:rsidRDefault="00F25D98" w:rsidP="001E41F3">
            <w:pPr>
              <w:pStyle w:val="CRCoverPage"/>
              <w:spacing w:after="0"/>
              <w:jc w:val="right"/>
              <w:rPr>
                <w:u w:val="single"/>
              </w:rPr>
            </w:pPr>
            <w:r w:rsidRPr="00251EC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5B1AF6A" w:rsidR="00F25D98" w:rsidRPr="00251EC0" w:rsidRDefault="00F25D98" w:rsidP="001E41F3">
            <w:pPr>
              <w:pStyle w:val="CRCoverPage"/>
              <w:spacing w:after="0"/>
              <w:jc w:val="center"/>
              <w:rPr>
                <w:b/>
                <w:caps/>
                <w:lang w:eastAsia="zh-CN"/>
              </w:rPr>
            </w:pPr>
          </w:p>
        </w:tc>
        <w:tc>
          <w:tcPr>
            <w:tcW w:w="1418" w:type="dxa"/>
            <w:tcBorders>
              <w:left w:val="nil"/>
            </w:tcBorders>
          </w:tcPr>
          <w:p w14:paraId="6562735E" w14:textId="77777777" w:rsidR="00F25D98" w:rsidRPr="00251EC0" w:rsidRDefault="00F25D98" w:rsidP="001E41F3">
            <w:pPr>
              <w:pStyle w:val="CRCoverPage"/>
              <w:spacing w:after="0"/>
              <w:jc w:val="right"/>
            </w:pPr>
            <w:r w:rsidRPr="00251EC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376E6" w:rsidR="00F25D98" w:rsidRPr="00251EC0" w:rsidRDefault="00F25D98" w:rsidP="001E41F3">
            <w:pPr>
              <w:pStyle w:val="CRCoverPage"/>
              <w:spacing w:after="0"/>
              <w:jc w:val="center"/>
              <w:rPr>
                <w:b/>
                <w:bCs/>
                <w:caps/>
                <w:lang w:eastAsia="zh-CN"/>
              </w:rPr>
            </w:pPr>
          </w:p>
        </w:tc>
      </w:tr>
    </w:tbl>
    <w:p w14:paraId="69DCC391" w14:textId="77777777" w:rsidR="001E41F3" w:rsidRPr="00251EC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51EC0" w14:paraId="31618834" w14:textId="77777777" w:rsidTr="00547111">
        <w:tc>
          <w:tcPr>
            <w:tcW w:w="9640" w:type="dxa"/>
            <w:gridSpan w:val="11"/>
          </w:tcPr>
          <w:p w14:paraId="55477508" w14:textId="77777777" w:rsidR="001E41F3" w:rsidRPr="00251EC0" w:rsidRDefault="001E41F3">
            <w:pPr>
              <w:pStyle w:val="CRCoverPage"/>
              <w:spacing w:after="0"/>
              <w:rPr>
                <w:sz w:val="8"/>
                <w:szCs w:val="8"/>
              </w:rPr>
            </w:pPr>
          </w:p>
        </w:tc>
      </w:tr>
      <w:tr w:rsidR="00296AA9" w:rsidRPr="00251EC0" w14:paraId="58300953" w14:textId="77777777" w:rsidTr="00547111">
        <w:tc>
          <w:tcPr>
            <w:tcW w:w="1843" w:type="dxa"/>
            <w:tcBorders>
              <w:top w:val="single" w:sz="4" w:space="0" w:color="auto"/>
              <w:left w:val="single" w:sz="4" w:space="0" w:color="auto"/>
            </w:tcBorders>
          </w:tcPr>
          <w:p w14:paraId="05B2F3A2" w14:textId="77777777" w:rsidR="00296AA9" w:rsidRPr="00251EC0" w:rsidRDefault="00296AA9" w:rsidP="00296AA9">
            <w:pPr>
              <w:pStyle w:val="CRCoverPage"/>
              <w:tabs>
                <w:tab w:val="right" w:pos="1759"/>
              </w:tabs>
              <w:spacing w:after="0"/>
              <w:rPr>
                <w:b/>
                <w:i/>
              </w:rPr>
            </w:pPr>
            <w:r w:rsidRPr="00251EC0">
              <w:rPr>
                <w:b/>
                <w:i/>
              </w:rPr>
              <w:t>Title:</w:t>
            </w:r>
            <w:r w:rsidRPr="00251EC0">
              <w:rPr>
                <w:b/>
                <w:i/>
              </w:rPr>
              <w:tab/>
            </w:r>
          </w:p>
        </w:tc>
        <w:tc>
          <w:tcPr>
            <w:tcW w:w="7797" w:type="dxa"/>
            <w:gridSpan w:val="10"/>
            <w:tcBorders>
              <w:top w:val="single" w:sz="4" w:space="0" w:color="auto"/>
              <w:right w:val="single" w:sz="4" w:space="0" w:color="auto"/>
            </w:tcBorders>
            <w:shd w:val="pct30" w:color="FFFF00" w:fill="auto"/>
          </w:tcPr>
          <w:p w14:paraId="3D393EEE" w14:textId="54D26A4C" w:rsidR="00296AA9" w:rsidRPr="00251EC0" w:rsidRDefault="00722BFE" w:rsidP="00296AA9">
            <w:pPr>
              <w:pStyle w:val="CRCoverPage"/>
              <w:spacing w:after="0"/>
              <w:ind w:left="100"/>
            </w:pPr>
            <w:fldSimple w:instr=" DOCPROPERTY  CrTitle  \* MERGEFORMAT ">
              <w:r w:rsidR="008557F4" w:rsidRPr="00251EC0">
                <w:t>Update to</w:t>
              </w:r>
              <w:r w:rsidR="00321C6C" w:rsidRPr="00251EC0">
                <w:t xml:space="preserve"> </w:t>
              </w:r>
              <w:r w:rsidR="008557F4" w:rsidRPr="00251EC0">
                <w:t>UE Priv</w:t>
              </w:r>
              <w:r w:rsidR="00321C6C" w:rsidRPr="00251EC0">
                <w:t xml:space="preserve">acy </w:t>
              </w:r>
              <w:r w:rsidR="008557F4" w:rsidRPr="00251EC0">
                <w:t>Verification for</w:t>
              </w:r>
              <w:r w:rsidR="00321C6C" w:rsidRPr="00251EC0">
                <w:t xml:space="preserve"> UE</w:t>
              </w:r>
              <w:r w:rsidR="008557F4" w:rsidRPr="00251EC0">
                <w:t>-only Operation</w:t>
              </w:r>
            </w:fldSimple>
          </w:p>
        </w:tc>
      </w:tr>
      <w:tr w:rsidR="00296AA9" w:rsidRPr="00251EC0" w14:paraId="05C08479" w14:textId="77777777" w:rsidTr="00547111">
        <w:tc>
          <w:tcPr>
            <w:tcW w:w="1843" w:type="dxa"/>
            <w:tcBorders>
              <w:left w:val="single" w:sz="4" w:space="0" w:color="auto"/>
            </w:tcBorders>
          </w:tcPr>
          <w:p w14:paraId="45E29F53" w14:textId="77777777" w:rsidR="00296AA9" w:rsidRPr="00251EC0" w:rsidRDefault="00296AA9" w:rsidP="00296AA9">
            <w:pPr>
              <w:pStyle w:val="CRCoverPage"/>
              <w:spacing w:after="0"/>
              <w:rPr>
                <w:b/>
                <w:i/>
                <w:sz w:val="8"/>
                <w:szCs w:val="8"/>
              </w:rPr>
            </w:pPr>
          </w:p>
        </w:tc>
        <w:tc>
          <w:tcPr>
            <w:tcW w:w="7797" w:type="dxa"/>
            <w:gridSpan w:val="10"/>
            <w:tcBorders>
              <w:right w:val="single" w:sz="4" w:space="0" w:color="auto"/>
            </w:tcBorders>
          </w:tcPr>
          <w:p w14:paraId="22071BC1" w14:textId="77777777" w:rsidR="00296AA9" w:rsidRPr="00251EC0" w:rsidRDefault="00296AA9" w:rsidP="00296AA9">
            <w:pPr>
              <w:pStyle w:val="CRCoverPage"/>
              <w:spacing w:after="0"/>
              <w:rPr>
                <w:sz w:val="8"/>
                <w:szCs w:val="8"/>
              </w:rPr>
            </w:pPr>
          </w:p>
        </w:tc>
      </w:tr>
      <w:tr w:rsidR="00296AA9" w:rsidRPr="00251EC0" w14:paraId="46D5D7C2" w14:textId="77777777" w:rsidTr="00547111">
        <w:tc>
          <w:tcPr>
            <w:tcW w:w="1843" w:type="dxa"/>
            <w:tcBorders>
              <w:left w:val="single" w:sz="4" w:space="0" w:color="auto"/>
            </w:tcBorders>
          </w:tcPr>
          <w:p w14:paraId="45A6C2C4" w14:textId="77777777" w:rsidR="00296AA9" w:rsidRPr="00251EC0" w:rsidRDefault="00296AA9" w:rsidP="00296AA9">
            <w:pPr>
              <w:pStyle w:val="CRCoverPage"/>
              <w:tabs>
                <w:tab w:val="right" w:pos="1759"/>
              </w:tabs>
              <w:spacing w:after="0"/>
              <w:rPr>
                <w:b/>
                <w:i/>
              </w:rPr>
            </w:pPr>
            <w:r w:rsidRPr="00251EC0">
              <w:rPr>
                <w:b/>
                <w:i/>
              </w:rPr>
              <w:t>Source to WG:</w:t>
            </w:r>
          </w:p>
        </w:tc>
        <w:tc>
          <w:tcPr>
            <w:tcW w:w="7797" w:type="dxa"/>
            <w:gridSpan w:val="10"/>
            <w:tcBorders>
              <w:right w:val="single" w:sz="4" w:space="0" w:color="auto"/>
            </w:tcBorders>
            <w:shd w:val="pct30" w:color="FFFF00" w:fill="auto"/>
          </w:tcPr>
          <w:p w14:paraId="298AA482" w14:textId="5CB638CC" w:rsidR="00296AA9" w:rsidRPr="00251EC0" w:rsidRDefault="00296AA9" w:rsidP="00296AA9">
            <w:pPr>
              <w:pStyle w:val="CRCoverPage"/>
              <w:spacing w:after="0"/>
              <w:ind w:left="100"/>
            </w:pPr>
            <w:r w:rsidRPr="00251EC0">
              <w:rPr>
                <w:lang w:eastAsia="zh-CN"/>
              </w:rPr>
              <w:t>Xiaomi</w:t>
            </w:r>
          </w:p>
        </w:tc>
      </w:tr>
      <w:tr w:rsidR="00296AA9" w:rsidRPr="00251EC0" w14:paraId="4196B218" w14:textId="77777777" w:rsidTr="00547111">
        <w:tc>
          <w:tcPr>
            <w:tcW w:w="1843" w:type="dxa"/>
            <w:tcBorders>
              <w:left w:val="single" w:sz="4" w:space="0" w:color="auto"/>
            </w:tcBorders>
          </w:tcPr>
          <w:p w14:paraId="14C300BA" w14:textId="77777777" w:rsidR="00296AA9" w:rsidRPr="00251EC0" w:rsidRDefault="00296AA9" w:rsidP="00296AA9">
            <w:pPr>
              <w:pStyle w:val="CRCoverPage"/>
              <w:tabs>
                <w:tab w:val="right" w:pos="1759"/>
              </w:tabs>
              <w:spacing w:after="0"/>
              <w:rPr>
                <w:b/>
                <w:i/>
              </w:rPr>
            </w:pPr>
            <w:r w:rsidRPr="00251EC0">
              <w:rPr>
                <w:b/>
                <w:i/>
              </w:rPr>
              <w:t>Source to TSG:</w:t>
            </w:r>
          </w:p>
        </w:tc>
        <w:tc>
          <w:tcPr>
            <w:tcW w:w="7797" w:type="dxa"/>
            <w:gridSpan w:val="10"/>
            <w:tcBorders>
              <w:right w:val="single" w:sz="4" w:space="0" w:color="auto"/>
            </w:tcBorders>
            <w:shd w:val="pct30" w:color="FFFF00" w:fill="auto"/>
          </w:tcPr>
          <w:p w14:paraId="17FF8B7B" w14:textId="19BC859B" w:rsidR="00296AA9" w:rsidRPr="00251EC0" w:rsidRDefault="00296AA9" w:rsidP="00296AA9">
            <w:pPr>
              <w:pStyle w:val="CRCoverPage"/>
              <w:spacing w:after="0"/>
              <w:ind w:left="100"/>
            </w:pPr>
            <w:r w:rsidRPr="00251EC0">
              <w:t>S3</w:t>
            </w:r>
          </w:p>
        </w:tc>
      </w:tr>
      <w:tr w:rsidR="00296AA9" w:rsidRPr="00251EC0" w14:paraId="76303739" w14:textId="77777777" w:rsidTr="00547111">
        <w:tc>
          <w:tcPr>
            <w:tcW w:w="1843" w:type="dxa"/>
            <w:tcBorders>
              <w:left w:val="single" w:sz="4" w:space="0" w:color="auto"/>
            </w:tcBorders>
          </w:tcPr>
          <w:p w14:paraId="4D3B1657" w14:textId="77777777" w:rsidR="00296AA9" w:rsidRPr="00251EC0" w:rsidRDefault="00296AA9" w:rsidP="00296AA9">
            <w:pPr>
              <w:pStyle w:val="CRCoverPage"/>
              <w:spacing w:after="0"/>
              <w:rPr>
                <w:b/>
                <w:i/>
                <w:sz w:val="8"/>
                <w:szCs w:val="8"/>
              </w:rPr>
            </w:pPr>
          </w:p>
        </w:tc>
        <w:tc>
          <w:tcPr>
            <w:tcW w:w="7797" w:type="dxa"/>
            <w:gridSpan w:val="10"/>
            <w:tcBorders>
              <w:right w:val="single" w:sz="4" w:space="0" w:color="auto"/>
            </w:tcBorders>
          </w:tcPr>
          <w:p w14:paraId="6ED4D65A" w14:textId="77777777" w:rsidR="00296AA9" w:rsidRPr="00251EC0" w:rsidRDefault="00296AA9" w:rsidP="00296AA9">
            <w:pPr>
              <w:pStyle w:val="CRCoverPage"/>
              <w:spacing w:after="0"/>
              <w:rPr>
                <w:sz w:val="8"/>
                <w:szCs w:val="8"/>
              </w:rPr>
            </w:pPr>
          </w:p>
        </w:tc>
      </w:tr>
      <w:tr w:rsidR="00296AA9" w:rsidRPr="00251EC0" w14:paraId="50563E52" w14:textId="77777777" w:rsidTr="00547111">
        <w:tc>
          <w:tcPr>
            <w:tcW w:w="1843" w:type="dxa"/>
            <w:tcBorders>
              <w:left w:val="single" w:sz="4" w:space="0" w:color="auto"/>
            </w:tcBorders>
          </w:tcPr>
          <w:p w14:paraId="32C381B7" w14:textId="77777777" w:rsidR="00296AA9" w:rsidRPr="00251EC0" w:rsidRDefault="00296AA9" w:rsidP="00296AA9">
            <w:pPr>
              <w:pStyle w:val="CRCoverPage"/>
              <w:tabs>
                <w:tab w:val="right" w:pos="1759"/>
              </w:tabs>
              <w:spacing w:after="0"/>
              <w:rPr>
                <w:b/>
                <w:i/>
              </w:rPr>
            </w:pPr>
            <w:r w:rsidRPr="00251EC0">
              <w:rPr>
                <w:b/>
                <w:i/>
              </w:rPr>
              <w:t>Work item code:</w:t>
            </w:r>
          </w:p>
        </w:tc>
        <w:tc>
          <w:tcPr>
            <w:tcW w:w="3686" w:type="dxa"/>
            <w:gridSpan w:val="5"/>
            <w:shd w:val="pct30" w:color="FFFF00" w:fill="auto"/>
          </w:tcPr>
          <w:p w14:paraId="115414A3" w14:textId="2579C4E5" w:rsidR="00296AA9" w:rsidRPr="00251EC0" w:rsidRDefault="000C737E" w:rsidP="00296AA9">
            <w:pPr>
              <w:pStyle w:val="CRCoverPage"/>
              <w:spacing w:after="0"/>
              <w:ind w:left="100"/>
            </w:pPr>
            <w:r>
              <w:fldChar w:fldCharType="begin"/>
            </w:r>
            <w:r>
              <w:instrText xml:space="preserve"> DOCPROPERTY  RelatedWis  \* MERGEFORMAT </w:instrText>
            </w:r>
            <w:r>
              <w:fldChar w:fldCharType="separate"/>
            </w:r>
            <w:fldSimple w:instr=" DOCPROPERTY  RelatedWis  \* MERGEFORMAT ">
              <w:r w:rsidR="00296AA9" w:rsidRPr="00251EC0">
                <w:t>Ranging_SL</w:t>
              </w:r>
            </w:fldSimple>
            <w:r w:rsidR="00296AA9" w:rsidRPr="00251EC0">
              <w:t>_Sec</w:t>
            </w:r>
            <w:r>
              <w:fldChar w:fldCharType="end"/>
            </w:r>
          </w:p>
        </w:tc>
        <w:tc>
          <w:tcPr>
            <w:tcW w:w="567" w:type="dxa"/>
            <w:tcBorders>
              <w:left w:val="nil"/>
            </w:tcBorders>
          </w:tcPr>
          <w:p w14:paraId="61A86BCF" w14:textId="77777777" w:rsidR="00296AA9" w:rsidRPr="00251EC0" w:rsidRDefault="00296AA9" w:rsidP="00296AA9">
            <w:pPr>
              <w:pStyle w:val="CRCoverPage"/>
              <w:spacing w:after="0"/>
              <w:ind w:right="100"/>
            </w:pPr>
          </w:p>
        </w:tc>
        <w:tc>
          <w:tcPr>
            <w:tcW w:w="1417" w:type="dxa"/>
            <w:gridSpan w:val="3"/>
            <w:tcBorders>
              <w:left w:val="nil"/>
            </w:tcBorders>
          </w:tcPr>
          <w:p w14:paraId="153CBFB1" w14:textId="77777777" w:rsidR="00296AA9" w:rsidRPr="00251EC0" w:rsidRDefault="00296AA9" w:rsidP="00296AA9">
            <w:pPr>
              <w:pStyle w:val="CRCoverPage"/>
              <w:spacing w:after="0"/>
              <w:jc w:val="right"/>
            </w:pPr>
            <w:r w:rsidRPr="00251EC0">
              <w:rPr>
                <w:b/>
                <w:i/>
              </w:rPr>
              <w:t>Date:</w:t>
            </w:r>
          </w:p>
        </w:tc>
        <w:tc>
          <w:tcPr>
            <w:tcW w:w="2127" w:type="dxa"/>
            <w:tcBorders>
              <w:right w:val="single" w:sz="4" w:space="0" w:color="auto"/>
            </w:tcBorders>
            <w:shd w:val="pct30" w:color="FFFF00" w:fill="auto"/>
          </w:tcPr>
          <w:p w14:paraId="56929475" w14:textId="77230EC7" w:rsidR="00296AA9" w:rsidRPr="00251EC0" w:rsidRDefault="00296AA9" w:rsidP="00296AA9">
            <w:pPr>
              <w:pStyle w:val="CRCoverPage"/>
              <w:spacing w:after="0"/>
              <w:ind w:left="100"/>
            </w:pPr>
            <w:r w:rsidRPr="00251EC0">
              <w:t>2024-05-13</w:t>
            </w:r>
          </w:p>
        </w:tc>
      </w:tr>
      <w:tr w:rsidR="00296AA9" w:rsidRPr="00251EC0" w14:paraId="690C7843" w14:textId="77777777" w:rsidTr="00547111">
        <w:tc>
          <w:tcPr>
            <w:tcW w:w="1843" w:type="dxa"/>
            <w:tcBorders>
              <w:left w:val="single" w:sz="4" w:space="0" w:color="auto"/>
            </w:tcBorders>
          </w:tcPr>
          <w:p w14:paraId="17A1A642" w14:textId="77777777" w:rsidR="00296AA9" w:rsidRPr="00251EC0" w:rsidRDefault="00296AA9" w:rsidP="00296AA9">
            <w:pPr>
              <w:pStyle w:val="CRCoverPage"/>
              <w:spacing w:after="0"/>
              <w:rPr>
                <w:b/>
                <w:i/>
                <w:sz w:val="8"/>
                <w:szCs w:val="8"/>
              </w:rPr>
            </w:pPr>
          </w:p>
        </w:tc>
        <w:tc>
          <w:tcPr>
            <w:tcW w:w="1986" w:type="dxa"/>
            <w:gridSpan w:val="4"/>
          </w:tcPr>
          <w:p w14:paraId="2F73FCFB" w14:textId="77777777" w:rsidR="00296AA9" w:rsidRPr="00251EC0" w:rsidRDefault="00296AA9" w:rsidP="00296AA9">
            <w:pPr>
              <w:pStyle w:val="CRCoverPage"/>
              <w:spacing w:after="0"/>
              <w:rPr>
                <w:sz w:val="8"/>
                <w:szCs w:val="8"/>
              </w:rPr>
            </w:pPr>
          </w:p>
        </w:tc>
        <w:tc>
          <w:tcPr>
            <w:tcW w:w="2267" w:type="dxa"/>
            <w:gridSpan w:val="2"/>
          </w:tcPr>
          <w:p w14:paraId="0FBCFC35" w14:textId="77777777" w:rsidR="00296AA9" w:rsidRPr="00251EC0" w:rsidRDefault="00296AA9" w:rsidP="00296AA9">
            <w:pPr>
              <w:pStyle w:val="CRCoverPage"/>
              <w:spacing w:after="0"/>
              <w:rPr>
                <w:sz w:val="8"/>
                <w:szCs w:val="8"/>
              </w:rPr>
            </w:pPr>
          </w:p>
        </w:tc>
        <w:tc>
          <w:tcPr>
            <w:tcW w:w="1417" w:type="dxa"/>
            <w:gridSpan w:val="3"/>
          </w:tcPr>
          <w:p w14:paraId="60243A9E" w14:textId="77777777" w:rsidR="00296AA9" w:rsidRPr="00251EC0" w:rsidRDefault="00296AA9" w:rsidP="00296AA9">
            <w:pPr>
              <w:pStyle w:val="CRCoverPage"/>
              <w:spacing w:after="0"/>
              <w:rPr>
                <w:sz w:val="8"/>
                <w:szCs w:val="8"/>
              </w:rPr>
            </w:pPr>
          </w:p>
        </w:tc>
        <w:tc>
          <w:tcPr>
            <w:tcW w:w="2127" w:type="dxa"/>
            <w:tcBorders>
              <w:right w:val="single" w:sz="4" w:space="0" w:color="auto"/>
            </w:tcBorders>
          </w:tcPr>
          <w:p w14:paraId="68E9B688" w14:textId="77777777" w:rsidR="00296AA9" w:rsidRPr="00251EC0" w:rsidRDefault="00296AA9" w:rsidP="00296AA9">
            <w:pPr>
              <w:pStyle w:val="CRCoverPage"/>
              <w:spacing w:after="0"/>
              <w:rPr>
                <w:sz w:val="8"/>
                <w:szCs w:val="8"/>
              </w:rPr>
            </w:pPr>
          </w:p>
        </w:tc>
      </w:tr>
      <w:tr w:rsidR="00296AA9" w:rsidRPr="00251EC0" w14:paraId="13D4AF59" w14:textId="77777777" w:rsidTr="00547111">
        <w:trPr>
          <w:cantSplit/>
        </w:trPr>
        <w:tc>
          <w:tcPr>
            <w:tcW w:w="1843" w:type="dxa"/>
            <w:tcBorders>
              <w:left w:val="single" w:sz="4" w:space="0" w:color="auto"/>
            </w:tcBorders>
          </w:tcPr>
          <w:p w14:paraId="1E6EA205" w14:textId="77777777" w:rsidR="00296AA9" w:rsidRPr="00251EC0" w:rsidRDefault="00296AA9" w:rsidP="00296AA9">
            <w:pPr>
              <w:pStyle w:val="CRCoverPage"/>
              <w:tabs>
                <w:tab w:val="right" w:pos="1759"/>
              </w:tabs>
              <w:spacing w:after="0"/>
              <w:rPr>
                <w:b/>
                <w:i/>
              </w:rPr>
            </w:pPr>
            <w:r w:rsidRPr="00251EC0">
              <w:rPr>
                <w:b/>
                <w:i/>
              </w:rPr>
              <w:t>Category:</w:t>
            </w:r>
          </w:p>
        </w:tc>
        <w:tc>
          <w:tcPr>
            <w:tcW w:w="851" w:type="dxa"/>
            <w:shd w:val="pct30" w:color="FFFF00" w:fill="auto"/>
          </w:tcPr>
          <w:p w14:paraId="154A6113" w14:textId="77951FC8" w:rsidR="00296AA9" w:rsidRPr="00251EC0" w:rsidRDefault="000C737E" w:rsidP="00296AA9">
            <w:pPr>
              <w:pStyle w:val="CRCoverPage"/>
              <w:spacing w:after="0"/>
              <w:ind w:left="100" w:right="-609"/>
              <w:rPr>
                <w:b/>
              </w:rPr>
            </w:pPr>
            <w:r>
              <w:fldChar w:fldCharType="begin"/>
            </w:r>
            <w:r>
              <w:instrText xml:space="preserve"> DOCPROPERTY  Cat  \* MERGEFORMAT </w:instrText>
            </w:r>
            <w:r>
              <w:fldChar w:fldCharType="separate"/>
            </w:r>
            <w:r w:rsidR="00296AA9" w:rsidRPr="00251EC0">
              <w:rPr>
                <w:b/>
              </w:rPr>
              <w:t>F</w:t>
            </w:r>
            <w:r>
              <w:rPr>
                <w:b/>
              </w:rPr>
              <w:fldChar w:fldCharType="end"/>
            </w:r>
          </w:p>
        </w:tc>
        <w:tc>
          <w:tcPr>
            <w:tcW w:w="3402" w:type="dxa"/>
            <w:gridSpan w:val="5"/>
            <w:tcBorders>
              <w:left w:val="nil"/>
            </w:tcBorders>
          </w:tcPr>
          <w:p w14:paraId="617AE5C6" w14:textId="77777777" w:rsidR="00296AA9" w:rsidRPr="00251EC0" w:rsidRDefault="00296AA9" w:rsidP="00296AA9">
            <w:pPr>
              <w:pStyle w:val="CRCoverPage"/>
              <w:spacing w:after="0"/>
            </w:pPr>
          </w:p>
        </w:tc>
        <w:tc>
          <w:tcPr>
            <w:tcW w:w="1417" w:type="dxa"/>
            <w:gridSpan w:val="3"/>
            <w:tcBorders>
              <w:left w:val="nil"/>
            </w:tcBorders>
          </w:tcPr>
          <w:p w14:paraId="42CDCEE5" w14:textId="77777777" w:rsidR="00296AA9" w:rsidRPr="00251EC0" w:rsidRDefault="00296AA9" w:rsidP="00296AA9">
            <w:pPr>
              <w:pStyle w:val="CRCoverPage"/>
              <w:spacing w:after="0"/>
              <w:jc w:val="right"/>
              <w:rPr>
                <w:b/>
                <w:i/>
              </w:rPr>
            </w:pPr>
            <w:r w:rsidRPr="00251EC0">
              <w:rPr>
                <w:b/>
                <w:i/>
              </w:rPr>
              <w:t>Release:</w:t>
            </w:r>
          </w:p>
        </w:tc>
        <w:tc>
          <w:tcPr>
            <w:tcW w:w="2127" w:type="dxa"/>
            <w:tcBorders>
              <w:right w:val="single" w:sz="4" w:space="0" w:color="auto"/>
            </w:tcBorders>
            <w:shd w:val="pct30" w:color="FFFF00" w:fill="auto"/>
          </w:tcPr>
          <w:p w14:paraId="6C870B98" w14:textId="78F9886D" w:rsidR="00296AA9" w:rsidRPr="00251EC0" w:rsidRDefault="00296AA9" w:rsidP="00296AA9">
            <w:pPr>
              <w:pStyle w:val="CRCoverPage"/>
              <w:spacing w:after="0"/>
              <w:ind w:left="100"/>
            </w:pPr>
            <w:r w:rsidRPr="00251EC0">
              <w:t>Rel-18</w:t>
            </w:r>
          </w:p>
        </w:tc>
      </w:tr>
      <w:tr w:rsidR="00296AA9" w:rsidRPr="00251EC0" w14:paraId="30122F0C" w14:textId="77777777" w:rsidTr="00547111">
        <w:tc>
          <w:tcPr>
            <w:tcW w:w="1843" w:type="dxa"/>
            <w:tcBorders>
              <w:left w:val="single" w:sz="4" w:space="0" w:color="auto"/>
              <w:bottom w:val="single" w:sz="4" w:space="0" w:color="auto"/>
            </w:tcBorders>
          </w:tcPr>
          <w:p w14:paraId="615796D0" w14:textId="77777777" w:rsidR="00296AA9" w:rsidRPr="00251EC0" w:rsidRDefault="00296AA9" w:rsidP="00296AA9">
            <w:pPr>
              <w:pStyle w:val="CRCoverPage"/>
              <w:spacing w:after="0"/>
              <w:rPr>
                <w:b/>
                <w:i/>
              </w:rPr>
            </w:pPr>
          </w:p>
        </w:tc>
        <w:tc>
          <w:tcPr>
            <w:tcW w:w="4677" w:type="dxa"/>
            <w:gridSpan w:val="8"/>
            <w:tcBorders>
              <w:bottom w:val="single" w:sz="4" w:space="0" w:color="auto"/>
            </w:tcBorders>
          </w:tcPr>
          <w:p w14:paraId="78418D37" w14:textId="77777777" w:rsidR="00296AA9" w:rsidRPr="00251EC0" w:rsidRDefault="00296AA9" w:rsidP="00296AA9">
            <w:pPr>
              <w:pStyle w:val="CRCoverPage"/>
              <w:spacing w:after="0"/>
              <w:ind w:left="383" w:hanging="383"/>
              <w:rPr>
                <w:i/>
                <w:sz w:val="18"/>
              </w:rPr>
            </w:pPr>
            <w:r w:rsidRPr="00251EC0">
              <w:rPr>
                <w:i/>
                <w:sz w:val="18"/>
              </w:rPr>
              <w:t xml:space="preserve">Use </w:t>
            </w:r>
            <w:r w:rsidRPr="00251EC0">
              <w:rPr>
                <w:i/>
                <w:sz w:val="18"/>
                <w:u w:val="single"/>
              </w:rPr>
              <w:t>one</w:t>
            </w:r>
            <w:r w:rsidRPr="00251EC0">
              <w:rPr>
                <w:i/>
                <w:sz w:val="18"/>
              </w:rPr>
              <w:t xml:space="preserve"> of the following categories:</w:t>
            </w:r>
            <w:r w:rsidRPr="00251EC0">
              <w:rPr>
                <w:b/>
                <w:i/>
                <w:sz w:val="18"/>
              </w:rPr>
              <w:br/>
            </w:r>
            <w:proofErr w:type="gramStart"/>
            <w:r w:rsidRPr="00251EC0">
              <w:rPr>
                <w:b/>
                <w:i/>
                <w:sz w:val="18"/>
              </w:rPr>
              <w:t>F</w:t>
            </w:r>
            <w:r w:rsidRPr="00251EC0">
              <w:rPr>
                <w:i/>
                <w:sz w:val="18"/>
              </w:rPr>
              <w:t xml:space="preserve">  (</w:t>
            </w:r>
            <w:proofErr w:type="gramEnd"/>
            <w:r w:rsidRPr="00251EC0">
              <w:rPr>
                <w:i/>
                <w:sz w:val="18"/>
              </w:rPr>
              <w:t>correction)</w:t>
            </w:r>
            <w:r w:rsidRPr="00251EC0">
              <w:rPr>
                <w:i/>
                <w:sz w:val="18"/>
              </w:rPr>
              <w:br/>
            </w:r>
            <w:r w:rsidRPr="00251EC0">
              <w:rPr>
                <w:b/>
                <w:i/>
                <w:sz w:val="18"/>
              </w:rPr>
              <w:t>A</w:t>
            </w:r>
            <w:r w:rsidRPr="00251EC0">
              <w:rPr>
                <w:i/>
                <w:sz w:val="18"/>
              </w:rPr>
              <w:t xml:space="preserve">  (mirror corresponding to a change in an earlier </w:t>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r>
            <w:r w:rsidRPr="00251EC0">
              <w:rPr>
                <w:i/>
                <w:sz w:val="18"/>
              </w:rPr>
              <w:tab/>
              <w:t>release)</w:t>
            </w:r>
            <w:r w:rsidRPr="00251EC0">
              <w:rPr>
                <w:i/>
                <w:sz w:val="18"/>
              </w:rPr>
              <w:br/>
            </w:r>
            <w:r w:rsidRPr="00251EC0">
              <w:rPr>
                <w:b/>
                <w:i/>
                <w:sz w:val="18"/>
              </w:rPr>
              <w:t>B</w:t>
            </w:r>
            <w:r w:rsidRPr="00251EC0">
              <w:rPr>
                <w:i/>
                <w:sz w:val="18"/>
              </w:rPr>
              <w:t xml:space="preserve">  (addition of feature), </w:t>
            </w:r>
            <w:r w:rsidRPr="00251EC0">
              <w:rPr>
                <w:i/>
                <w:sz w:val="18"/>
              </w:rPr>
              <w:br/>
            </w:r>
            <w:r w:rsidRPr="00251EC0">
              <w:rPr>
                <w:b/>
                <w:i/>
                <w:sz w:val="18"/>
              </w:rPr>
              <w:t>C</w:t>
            </w:r>
            <w:r w:rsidRPr="00251EC0">
              <w:rPr>
                <w:i/>
                <w:sz w:val="18"/>
              </w:rPr>
              <w:t xml:space="preserve">  (functional modification of feature)</w:t>
            </w:r>
            <w:r w:rsidRPr="00251EC0">
              <w:rPr>
                <w:i/>
                <w:sz w:val="18"/>
              </w:rPr>
              <w:br/>
            </w:r>
            <w:r w:rsidRPr="00251EC0">
              <w:rPr>
                <w:b/>
                <w:i/>
                <w:sz w:val="18"/>
              </w:rPr>
              <w:t>D</w:t>
            </w:r>
            <w:r w:rsidRPr="00251EC0">
              <w:rPr>
                <w:i/>
                <w:sz w:val="18"/>
              </w:rPr>
              <w:t xml:space="preserve">  (editorial modification)</w:t>
            </w:r>
          </w:p>
          <w:p w14:paraId="05D36727" w14:textId="77777777" w:rsidR="00296AA9" w:rsidRPr="00251EC0" w:rsidRDefault="00296AA9" w:rsidP="00296AA9">
            <w:pPr>
              <w:pStyle w:val="CRCoverPage"/>
            </w:pPr>
            <w:r w:rsidRPr="00251EC0">
              <w:rPr>
                <w:sz w:val="18"/>
              </w:rPr>
              <w:t>Detailed explanations of the above categories can</w:t>
            </w:r>
            <w:r w:rsidRPr="00251EC0">
              <w:rPr>
                <w:sz w:val="18"/>
              </w:rPr>
              <w:br/>
              <w:t xml:space="preserve">be found in 3GPP </w:t>
            </w:r>
            <w:hyperlink r:id="rId11" w:history="1">
              <w:r w:rsidRPr="00251EC0">
                <w:rPr>
                  <w:rStyle w:val="ab"/>
                  <w:sz w:val="18"/>
                </w:rPr>
                <w:t>TR 21.900</w:t>
              </w:r>
            </w:hyperlink>
            <w:r w:rsidRPr="00251EC0">
              <w:rPr>
                <w:sz w:val="18"/>
              </w:rPr>
              <w:t>.</w:t>
            </w:r>
          </w:p>
        </w:tc>
        <w:tc>
          <w:tcPr>
            <w:tcW w:w="3120" w:type="dxa"/>
            <w:gridSpan w:val="2"/>
            <w:tcBorders>
              <w:bottom w:val="single" w:sz="4" w:space="0" w:color="auto"/>
              <w:right w:val="single" w:sz="4" w:space="0" w:color="auto"/>
            </w:tcBorders>
          </w:tcPr>
          <w:p w14:paraId="1A28F380" w14:textId="77777777" w:rsidR="00296AA9" w:rsidRPr="00251EC0" w:rsidRDefault="00296AA9" w:rsidP="00296AA9">
            <w:pPr>
              <w:pStyle w:val="CRCoverPage"/>
              <w:tabs>
                <w:tab w:val="left" w:pos="950"/>
              </w:tabs>
              <w:spacing w:after="0"/>
              <w:ind w:left="241" w:hanging="241"/>
              <w:rPr>
                <w:i/>
                <w:sz w:val="18"/>
              </w:rPr>
            </w:pPr>
            <w:r w:rsidRPr="00251EC0">
              <w:rPr>
                <w:i/>
                <w:sz w:val="18"/>
              </w:rPr>
              <w:t xml:space="preserve">Use </w:t>
            </w:r>
            <w:r w:rsidRPr="00251EC0">
              <w:rPr>
                <w:i/>
                <w:sz w:val="18"/>
                <w:u w:val="single"/>
              </w:rPr>
              <w:t>one</w:t>
            </w:r>
            <w:r w:rsidRPr="00251EC0">
              <w:rPr>
                <w:i/>
                <w:sz w:val="18"/>
              </w:rPr>
              <w:t xml:space="preserve"> of the following releases:</w:t>
            </w:r>
            <w:r w:rsidRPr="00251EC0">
              <w:rPr>
                <w:i/>
                <w:sz w:val="18"/>
              </w:rPr>
              <w:br/>
              <w:t>Rel-8</w:t>
            </w:r>
            <w:r w:rsidRPr="00251EC0">
              <w:rPr>
                <w:i/>
                <w:sz w:val="18"/>
              </w:rPr>
              <w:tab/>
              <w:t>(Release 8)</w:t>
            </w:r>
            <w:r w:rsidRPr="00251EC0">
              <w:rPr>
                <w:i/>
                <w:sz w:val="18"/>
              </w:rPr>
              <w:br/>
              <w:t>Rel-9</w:t>
            </w:r>
            <w:r w:rsidRPr="00251EC0">
              <w:rPr>
                <w:i/>
                <w:sz w:val="18"/>
              </w:rPr>
              <w:tab/>
              <w:t>(Release 9)</w:t>
            </w:r>
            <w:r w:rsidRPr="00251EC0">
              <w:rPr>
                <w:i/>
                <w:sz w:val="18"/>
              </w:rPr>
              <w:br/>
              <w:t>Rel-10</w:t>
            </w:r>
            <w:r w:rsidRPr="00251EC0">
              <w:rPr>
                <w:i/>
                <w:sz w:val="18"/>
              </w:rPr>
              <w:tab/>
              <w:t>(Release 10)</w:t>
            </w:r>
            <w:r w:rsidRPr="00251EC0">
              <w:rPr>
                <w:i/>
                <w:sz w:val="18"/>
              </w:rPr>
              <w:br/>
              <w:t>Rel-11</w:t>
            </w:r>
            <w:r w:rsidRPr="00251EC0">
              <w:rPr>
                <w:i/>
                <w:sz w:val="18"/>
              </w:rPr>
              <w:tab/>
              <w:t>(Release 11)</w:t>
            </w:r>
            <w:r w:rsidRPr="00251EC0">
              <w:rPr>
                <w:i/>
                <w:sz w:val="18"/>
              </w:rPr>
              <w:br/>
              <w:t>…</w:t>
            </w:r>
            <w:r w:rsidRPr="00251EC0">
              <w:rPr>
                <w:i/>
                <w:sz w:val="18"/>
              </w:rPr>
              <w:br/>
              <w:t>Rel-15</w:t>
            </w:r>
            <w:r w:rsidRPr="00251EC0">
              <w:rPr>
                <w:i/>
                <w:sz w:val="18"/>
              </w:rPr>
              <w:tab/>
              <w:t>(Release 15)</w:t>
            </w:r>
            <w:r w:rsidRPr="00251EC0">
              <w:rPr>
                <w:i/>
                <w:sz w:val="18"/>
              </w:rPr>
              <w:br/>
              <w:t>Rel-16</w:t>
            </w:r>
            <w:r w:rsidRPr="00251EC0">
              <w:rPr>
                <w:i/>
                <w:sz w:val="18"/>
              </w:rPr>
              <w:tab/>
              <w:t>(Release 16)</w:t>
            </w:r>
            <w:r w:rsidRPr="00251EC0">
              <w:rPr>
                <w:i/>
                <w:sz w:val="18"/>
              </w:rPr>
              <w:br/>
              <w:t>Rel-17</w:t>
            </w:r>
            <w:r w:rsidRPr="00251EC0">
              <w:rPr>
                <w:i/>
                <w:sz w:val="18"/>
              </w:rPr>
              <w:tab/>
              <w:t>(Release 17)</w:t>
            </w:r>
            <w:r w:rsidRPr="00251EC0">
              <w:rPr>
                <w:i/>
                <w:sz w:val="18"/>
              </w:rPr>
              <w:br/>
              <w:t>Rel-18</w:t>
            </w:r>
            <w:r w:rsidRPr="00251EC0">
              <w:rPr>
                <w:i/>
                <w:sz w:val="18"/>
              </w:rPr>
              <w:tab/>
              <w:t>(Release 18)</w:t>
            </w:r>
          </w:p>
        </w:tc>
      </w:tr>
      <w:tr w:rsidR="00296AA9" w:rsidRPr="00251EC0" w14:paraId="7FBEB8E7" w14:textId="77777777" w:rsidTr="00547111">
        <w:tc>
          <w:tcPr>
            <w:tcW w:w="1843" w:type="dxa"/>
          </w:tcPr>
          <w:p w14:paraId="44A3A604" w14:textId="77777777" w:rsidR="00296AA9" w:rsidRPr="00251EC0" w:rsidRDefault="00296AA9" w:rsidP="00296AA9">
            <w:pPr>
              <w:pStyle w:val="CRCoverPage"/>
              <w:spacing w:after="0"/>
              <w:rPr>
                <w:b/>
                <w:i/>
                <w:sz w:val="8"/>
                <w:szCs w:val="8"/>
              </w:rPr>
            </w:pPr>
          </w:p>
        </w:tc>
        <w:tc>
          <w:tcPr>
            <w:tcW w:w="7797" w:type="dxa"/>
            <w:gridSpan w:val="10"/>
          </w:tcPr>
          <w:p w14:paraId="5524CC4E" w14:textId="77777777" w:rsidR="00296AA9" w:rsidRPr="00251EC0" w:rsidRDefault="00296AA9" w:rsidP="00296AA9">
            <w:pPr>
              <w:pStyle w:val="CRCoverPage"/>
              <w:spacing w:after="0"/>
              <w:rPr>
                <w:sz w:val="8"/>
                <w:szCs w:val="8"/>
              </w:rPr>
            </w:pPr>
          </w:p>
        </w:tc>
      </w:tr>
      <w:tr w:rsidR="00296AA9" w:rsidRPr="00251EC0" w14:paraId="1256F52C" w14:textId="77777777" w:rsidTr="00547111">
        <w:tc>
          <w:tcPr>
            <w:tcW w:w="2694" w:type="dxa"/>
            <w:gridSpan w:val="2"/>
            <w:tcBorders>
              <w:top w:val="single" w:sz="4" w:space="0" w:color="auto"/>
              <w:left w:val="single" w:sz="4" w:space="0" w:color="auto"/>
            </w:tcBorders>
          </w:tcPr>
          <w:p w14:paraId="52C87DB0" w14:textId="77777777" w:rsidR="00296AA9" w:rsidRPr="00251EC0" w:rsidRDefault="00296AA9" w:rsidP="00296AA9">
            <w:pPr>
              <w:pStyle w:val="CRCoverPage"/>
              <w:tabs>
                <w:tab w:val="right" w:pos="2184"/>
              </w:tabs>
              <w:spacing w:after="0"/>
              <w:rPr>
                <w:b/>
                <w:i/>
              </w:rPr>
            </w:pPr>
            <w:r w:rsidRPr="00251EC0">
              <w:rPr>
                <w:b/>
                <w:i/>
              </w:rPr>
              <w:t>Reason for change:</w:t>
            </w:r>
          </w:p>
        </w:tc>
        <w:tc>
          <w:tcPr>
            <w:tcW w:w="6946" w:type="dxa"/>
            <w:gridSpan w:val="9"/>
            <w:tcBorders>
              <w:top w:val="single" w:sz="4" w:space="0" w:color="auto"/>
              <w:right w:val="single" w:sz="4" w:space="0" w:color="auto"/>
            </w:tcBorders>
            <w:shd w:val="pct30" w:color="FFFF00" w:fill="auto"/>
          </w:tcPr>
          <w:p w14:paraId="3C2B3EA4" w14:textId="413A94C1" w:rsidR="003C3AEE" w:rsidRPr="00251EC0" w:rsidRDefault="003C3AEE" w:rsidP="007204AF">
            <w:pPr>
              <w:pStyle w:val="CRCoverPage"/>
              <w:spacing w:after="0"/>
              <w:ind w:left="100"/>
              <w:rPr>
                <w:lang w:eastAsia="zh-CN"/>
              </w:rPr>
            </w:pPr>
            <w:r w:rsidRPr="00251EC0">
              <w:rPr>
                <w:lang w:eastAsia="zh-CN"/>
              </w:rPr>
              <w:t xml:space="preserve">The procedure of UE privacy verification for UE-only operation defined in clause 6.3.7 of TS 33.533 can be used for </w:t>
            </w:r>
            <w:r w:rsidR="00251EC0" w:rsidRPr="00251EC0">
              <w:rPr>
                <w:lang w:eastAsia="zh-CN"/>
              </w:rPr>
              <w:t>more</w:t>
            </w:r>
            <w:r w:rsidRPr="00251EC0">
              <w:rPr>
                <w:lang w:eastAsia="zh-CN"/>
              </w:rPr>
              <w:t xml:space="preserve"> operation</w:t>
            </w:r>
            <w:r w:rsidR="00251EC0" w:rsidRPr="00251EC0">
              <w:rPr>
                <w:lang w:eastAsia="zh-CN"/>
              </w:rPr>
              <w:t>s than</w:t>
            </w:r>
            <w:r w:rsidRPr="00251EC0">
              <w:rPr>
                <w:lang w:eastAsia="zh-CN"/>
              </w:rPr>
              <w:t xml:space="preserve"> UE-only</w:t>
            </w:r>
            <w:r w:rsidR="00251EC0" w:rsidRPr="00251EC0">
              <w:rPr>
                <w:lang w:eastAsia="zh-CN"/>
              </w:rPr>
              <w:t xml:space="preserve"> operation between two UEs, </w:t>
            </w:r>
            <w:proofErr w:type="gramStart"/>
            <w:r w:rsidR="00251EC0" w:rsidRPr="00251EC0">
              <w:rPr>
                <w:lang w:eastAsia="zh-CN"/>
              </w:rPr>
              <w:t>e.g.</w:t>
            </w:r>
            <w:proofErr w:type="gramEnd"/>
            <w:r w:rsidR="00251EC0" w:rsidRPr="00251EC0">
              <w:rPr>
                <w:lang w:eastAsia="zh-CN"/>
              </w:rPr>
              <w:t xml:space="preserve"> for service exposure to the Client UE, </w:t>
            </w:r>
            <w:r w:rsidR="00DB3C0C">
              <w:rPr>
                <w:lang w:eastAsia="zh-CN"/>
              </w:rPr>
              <w:t xml:space="preserve">for </w:t>
            </w:r>
            <w:r w:rsidR="00251EC0" w:rsidRPr="00251EC0">
              <w:rPr>
                <w:lang w:eastAsia="zh-CN"/>
              </w:rPr>
              <w:t>UE-only operation between n UEs.</w:t>
            </w:r>
            <w:r w:rsidRPr="00251EC0">
              <w:rPr>
                <w:lang w:eastAsia="zh-CN"/>
              </w:rPr>
              <w:t xml:space="preserve"> </w:t>
            </w:r>
            <w:r w:rsidR="00251EC0" w:rsidRPr="00251EC0">
              <w:rPr>
                <w:lang w:eastAsia="zh-CN"/>
              </w:rPr>
              <w:t>The current description on exposure to peer UE is no longer accurate.</w:t>
            </w:r>
            <w:r w:rsidR="00412F6B">
              <w:rPr>
                <w:lang w:eastAsia="zh-CN"/>
              </w:rPr>
              <w:t xml:space="preserve"> It is possible that the UE receiving privacy check request needs to check the permission of location exposure to more than one (the peer) UE. </w:t>
            </w:r>
            <w:r w:rsidR="003817CA">
              <w:rPr>
                <w:rFonts w:hint="eastAsia"/>
                <w:lang w:eastAsia="zh-CN"/>
              </w:rPr>
              <w:t>CT1</w:t>
            </w:r>
            <w:r w:rsidR="00D41A52">
              <w:rPr>
                <w:lang w:eastAsia="zh-CN"/>
              </w:rPr>
              <w:t xml:space="preserve"> has </w:t>
            </w:r>
            <w:r w:rsidR="003817CA">
              <w:rPr>
                <w:lang w:eastAsia="zh-CN"/>
              </w:rPr>
              <w:t xml:space="preserve">approved at CT1#148 new </w:t>
            </w:r>
            <w:r w:rsidR="00D41A52">
              <w:rPr>
                <w:lang w:eastAsia="zh-CN"/>
              </w:rPr>
              <w:t>supplementary RSPP signalling message</w:t>
            </w:r>
            <w:r w:rsidR="008C003A">
              <w:rPr>
                <w:lang w:eastAsia="zh-CN"/>
              </w:rPr>
              <w:t>s</w:t>
            </w:r>
            <w:r w:rsidR="00D41A52">
              <w:rPr>
                <w:lang w:eastAsia="zh-CN"/>
              </w:rPr>
              <w:t xml:space="preserve"> for </w:t>
            </w:r>
            <w:r w:rsidR="003817CA">
              <w:rPr>
                <w:lang w:eastAsia="zh-CN"/>
              </w:rPr>
              <w:t>SL positioning</w:t>
            </w:r>
            <w:r w:rsidR="00D41A52">
              <w:rPr>
                <w:lang w:eastAsia="zh-CN"/>
              </w:rPr>
              <w:t xml:space="preserve"> privacy check </w:t>
            </w:r>
            <w:r w:rsidR="003817CA">
              <w:rPr>
                <w:lang w:eastAsia="zh-CN"/>
              </w:rPr>
              <w:t xml:space="preserve">in </w:t>
            </w:r>
            <w:r w:rsidR="003817CA" w:rsidRPr="003817CA">
              <w:rPr>
                <w:lang w:eastAsia="zh-CN"/>
              </w:rPr>
              <w:t>C1-242785</w:t>
            </w:r>
            <w:r w:rsidR="003817CA">
              <w:rPr>
                <w:lang w:eastAsia="zh-CN"/>
              </w:rPr>
              <w:t xml:space="preserve"> </w:t>
            </w:r>
            <w:r w:rsidR="00D41A52">
              <w:rPr>
                <w:lang w:eastAsia="zh-CN"/>
              </w:rPr>
              <w:t xml:space="preserve">and the info of more than one UE can be included in the message. </w:t>
            </w:r>
            <w:r w:rsidR="00412F6B">
              <w:rPr>
                <w:lang w:eastAsia="zh-CN"/>
              </w:rPr>
              <w:t>Hence it is proposed to update the current word of peer UE.</w:t>
            </w:r>
          </w:p>
          <w:p w14:paraId="552B8985" w14:textId="77777777" w:rsidR="003C3AEE" w:rsidRPr="00251EC0" w:rsidRDefault="003C3AEE" w:rsidP="007204AF">
            <w:pPr>
              <w:pStyle w:val="CRCoverPage"/>
              <w:spacing w:after="0"/>
              <w:ind w:left="100"/>
              <w:rPr>
                <w:lang w:eastAsia="zh-CN"/>
              </w:rPr>
            </w:pPr>
          </w:p>
          <w:p w14:paraId="51EA67DB" w14:textId="2886C7A7" w:rsidR="002E7003" w:rsidRDefault="002E7003" w:rsidP="00343BA1">
            <w:pPr>
              <w:pStyle w:val="CRCoverPage"/>
              <w:spacing w:after="0"/>
              <w:ind w:left="100"/>
              <w:rPr>
                <w:lang w:eastAsia="zh-CN"/>
              </w:rPr>
            </w:pPr>
            <w:r>
              <w:rPr>
                <w:lang w:eastAsia="zh-CN"/>
              </w:rPr>
              <w:t xml:space="preserve">In </w:t>
            </w:r>
            <w:proofErr w:type="spellStart"/>
            <w:r>
              <w:rPr>
                <w:lang w:eastAsia="zh-CN"/>
              </w:rPr>
              <w:t>a</w:t>
            </w:r>
            <w:r w:rsidR="00343BA1" w:rsidRPr="00251EC0">
              <w:rPr>
                <w:lang w:eastAsia="zh-CN"/>
              </w:rPr>
              <w:t>ddtionally</w:t>
            </w:r>
            <w:proofErr w:type="spellEnd"/>
            <w:r w:rsidR="00343BA1" w:rsidRPr="00251EC0">
              <w:rPr>
                <w:lang w:eastAsia="zh-CN"/>
              </w:rPr>
              <w:t xml:space="preserve">, </w:t>
            </w:r>
            <w:r>
              <w:rPr>
                <w:lang w:eastAsia="zh-CN"/>
              </w:rPr>
              <w:t xml:space="preserve">the current </w:t>
            </w:r>
            <w:r w:rsidRPr="00251EC0">
              <w:rPr>
                <w:lang w:eastAsia="zh-CN"/>
              </w:rPr>
              <w:t>procedure of UE privacy verification for UE-only operation</w:t>
            </w:r>
            <w:r>
              <w:rPr>
                <w:lang w:eastAsia="zh-CN"/>
              </w:rPr>
              <w:t xml:space="preserve"> only defines the successful case. However, when the local privacy verification information disallows location exposure or when the UE does not have local privacy verification information, the failure case also needs to be handled by the UE properly. Hence it is proposed to add the description about failure case handling</w:t>
            </w:r>
            <w:r w:rsidR="008C003A">
              <w:rPr>
                <w:lang w:eastAsia="zh-CN"/>
              </w:rPr>
              <w:t xml:space="preserve"> for completion</w:t>
            </w:r>
            <w:r>
              <w:rPr>
                <w:lang w:eastAsia="zh-CN"/>
              </w:rPr>
              <w:t>.</w:t>
            </w:r>
          </w:p>
          <w:p w14:paraId="708AA7DE" w14:textId="77777777" w:rsidR="00296AA9" w:rsidRPr="00251EC0" w:rsidRDefault="00296AA9" w:rsidP="002E7003">
            <w:pPr>
              <w:pStyle w:val="CRCoverPage"/>
              <w:spacing w:after="0"/>
              <w:ind w:left="100"/>
            </w:pPr>
          </w:p>
        </w:tc>
      </w:tr>
      <w:tr w:rsidR="00296AA9" w:rsidRPr="00251EC0" w14:paraId="4CA74D09" w14:textId="77777777" w:rsidTr="00547111">
        <w:tc>
          <w:tcPr>
            <w:tcW w:w="2694" w:type="dxa"/>
            <w:gridSpan w:val="2"/>
            <w:tcBorders>
              <w:left w:val="single" w:sz="4" w:space="0" w:color="auto"/>
            </w:tcBorders>
          </w:tcPr>
          <w:p w14:paraId="2D0866D6" w14:textId="77777777" w:rsidR="00296AA9" w:rsidRPr="00251EC0" w:rsidRDefault="00296AA9" w:rsidP="00296AA9">
            <w:pPr>
              <w:pStyle w:val="CRCoverPage"/>
              <w:spacing w:after="0"/>
              <w:rPr>
                <w:b/>
                <w:i/>
                <w:sz w:val="8"/>
                <w:szCs w:val="8"/>
              </w:rPr>
            </w:pPr>
          </w:p>
        </w:tc>
        <w:tc>
          <w:tcPr>
            <w:tcW w:w="6946" w:type="dxa"/>
            <w:gridSpan w:val="9"/>
            <w:tcBorders>
              <w:right w:val="single" w:sz="4" w:space="0" w:color="auto"/>
            </w:tcBorders>
          </w:tcPr>
          <w:p w14:paraId="365DEF04" w14:textId="77777777" w:rsidR="00296AA9" w:rsidRPr="00251EC0" w:rsidRDefault="00296AA9" w:rsidP="00296AA9">
            <w:pPr>
              <w:pStyle w:val="CRCoverPage"/>
              <w:spacing w:after="0"/>
              <w:rPr>
                <w:sz w:val="8"/>
                <w:szCs w:val="8"/>
              </w:rPr>
            </w:pPr>
          </w:p>
        </w:tc>
      </w:tr>
      <w:tr w:rsidR="00296AA9" w:rsidRPr="00251EC0" w14:paraId="21016551" w14:textId="77777777" w:rsidTr="00547111">
        <w:tc>
          <w:tcPr>
            <w:tcW w:w="2694" w:type="dxa"/>
            <w:gridSpan w:val="2"/>
            <w:tcBorders>
              <w:left w:val="single" w:sz="4" w:space="0" w:color="auto"/>
            </w:tcBorders>
          </w:tcPr>
          <w:p w14:paraId="49433147" w14:textId="77777777" w:rsidR="00296AA9" w:rsidRPr="00251EC0" w:rsidRDefault="00296AA9" w:rsidP="00296AA9">
            <w:pPr>
              <w:pStyle w:val="CRCoverPage"/>
              <w:tabs>
                <w:tab w:val="right" w:pos="2184"/>
              </w:tabs>
              <w:spacing w:after="0"/>
              <w:rPr>
                <w:b/>
                <w:i/>
              </w:rPr>
            </w:pPr>
            <w:r w:rsidRPr="00251EC0">
              <w:rPr>
                <w:b/>
                <w:i/>
              </w:rPr>
              <w:t>Summary of change:</w:t>
            </w:r>
          </w:p>
        </w:tc>
        <w:tc>
          <w:tcPr>
            <w:tcW w:w="6946" w:type="dxa"/>
            <w:gridSpan w:val="9"/>
            <w:tcBorders>
              <w:right w:val="single" w:sz="4" w:space="0" w:color="auto"/>
            </w:tcBorders>
            <w:shd w:val="pct30" w:color="FFFF00" w:fill="auto"/>
          </w:tcPr>
          <w:p w14:paraId="530CA5A8" w14:textId="5D5F4777" w:rsidR="00343BA1" w:rsidRPr="00251EC0" w:rsidRDefault="00343BA1" w:rsidP="00296AA9">
            <w:pPr>
              <w:pStyle w:val="CRCoverPage"/>
              <w:spacing w:after="0"/>
              <w:ind w:left="100"/>
              <w:rPr>
                <w:lang w:eastAsia="zh-CN"/>
              </w:rPr>
            </w:pPr>
            <w:r w:rsidRPr="00251EC0">
              <w:rPr>
                <w:lang w:eastAsia="zh-CN"/>
              </w:rPr>
              <w:t xml:space="preserve">Updated the </w:t>
            </w:r>
            <w:r w:rsidR="004F331B" w:rsidRPr="00251EC0">
              <w:rPr>
                <w:lang w:eastAsia="zh-CN"/>
              </w:rPr>
              <w:t xml:space="preserve">current </w:t>
            </w:r>
            <w:r w:rsidR="00D41A52">
              <w:rPr>
                <w:lang w:eastAsia="zh-CN"/>
              </w:rPr>
              <w:t>word of peer UE</w:t>
            </w:r>
            <w:r w:rsidR="004F331B" w:rsidRPr="00251EC0">
              <w:rPr>
                <w:lang w:eastAsia="zh-CN"/>
              </w:rPr>
              <w:t xml:space="preserve"> in 6.3.</w:t>
            </w:r>
            <w:r w:rsidR="00D41A52">
              <w:rPr>
                <w:lang w:eastAsia="zh-CN"/>
              </w:rPr>
              <w:t>7</w:t>
            </w:r>
            <w:r w:rsidR="004F331B" w:rsidRPr="00251EC0">
              <w:rPr>
                <w:lang w:eastAsia="zh-CN"/>
              </w:rPr>
              <w:t xml:space="preserve"> to </w:t>
            </w:r>
            <w:r w:rsidR="00D41A52">
              <w:rPr>
                <w:lang w:eastAsia="zh-CN"/>
              </w:rPr>
              <w:t>accommodate the cases where more than one (the peer) UE needs to be checked for location</w:t>
            </w:r>
            <w:r w:rsidR="004F331B" w:rsidRPr="00251EC0">
              <w:rPr>
                <w:lang w:eastAsia="zh-CN"/>
              </w:rPr>
              <w:t xml:space="preserve"> exposure</w:t>
            </w:r>
            <w:r w:rsidR="00CC205F">
              <w:rPr>
                <w:lang w:eastAsia="zh-CN"/>
              </w:rPr>
              <w:t xml:space="preserve"> by the UE receiving </w:t>
            </w:r>
            <w:r w:rsidR="00DB3C0C">
              <w:rPr>
                <w:lang w:eastAsia="zh-CN"/>
              </w:rPr>
              <w:t xml:space="preserve">privacy check request via </w:t>
            </w:r>
            <w:r w:rsidR="00CC205F">
              <w:rPr>
                <w:lang w:eastAsia="zh-CN"/>
              </w:rPr>
              <w:t>supplementary RSPP signalling message</w:t>
            </w:r>
            <w:r w:rsidR="004F331B" w:rsidRPr="00251EC0">
              <w:rPr>
                <w:lang w:eastAsia="zh-CN"/>
              </w:rPr>
              <w:t>.</w:t>
            </w:r>
          </w:p>
          <w:p w14:paraId="40AEBB34" w14:textId="77777777" w:rsidR="004F331B" w:rsidRPr="00251EC0" w:rsidRDefault="004F331B" w:rsidP="00296AA9">
            <w:pPr>
              <w:pStyle w:val="CRCoverPage"/>
              <w:spacing w:after="0"/>
              <w:ind w:left="100"/>
              <w:rPr>
                <w:lang w:eastAsia="zh-CN"/>
              </w:rPr>
            </w:pPr>
          </w:p>
          <w:p w14:paraId="31C656EC" w14:textId="66AEBC0A" w:rsidR="00296AA9" w:rsidRPr="00251EC0" w:rsidRDefault="007204AF" w:rsidP="00296AA9">
            <w:pPr>
              <w:pStyle w:val="CRCoverPage"/>
              <w:spacing w:after="0"/>
              <w:ind w:left="100"/>
            </w:pPr>
            <w:r w:rsidRPr="00251EC0">
              <w:rPr>
                <w:lang w:eastAsia="zh-CN"/>
              </w:rPr>
              <w:t xml:space="preserve">Added additional text for </w:t>
            </w:r>
            <w:r w:rsidR="00DB3C0C">
              <w:rPr>
                <w:lang w:eastAsia="zh-CN"/>
              </w:rPr>
              <w:t>failure case handled by the UE receiving privacy check request via supplementary RSPP signalling message</w:t>
            </w:r>
            <w:r w:rsidR="00296AA9" w:rsidRPr="00251EC0">
              <w:rPr>
                <w:lang w:eastAsia="zh-CN"/>
              </w:rPr>
              <w:t>.</w:t>
            </w:r>
          </w:p>
        </w:tc>
      </w:tr>
      <w:tr w:rsidR="00296AA9" w:rsidRPr="00251EC0" w14:paraId="1F886379" w14:textId="77777777" w:rsidTr="00547111">
        <w:tc>
          <w:tcPr>
            <w:tcW w:w="2694" w:type="dxa"/>
            <w:gridSpan w:val="2"/>
            <w:tcBorders>
              <w:left w:val="single" w:sz="4" w:space="0" w:color="auto"/>
            </w:tcBorders>
          </w:tcPr>
          <w:p w14:paraId="4D989623" w14:textId="77777777" w:rsidR="00296AA9" w:rsidRPr="00251EC0" w:rsidRDefault="00296AA9" w:rsidP="00296AA9">
            <w:pPr>
              <w:pStyle w:val="CRCoverPage"/>
              <w:spacing w:after="0"/>
              <w:rPr>
                <w:b/>
                <w:i/>
                <w:sz w:val="8"/>
                <w:szCs w:val="8"/>
              </w:rPr>
            </w:pPr>
          </w:p>
        </w:tc>
        <w:tc>
          <w:tcPr>
            <w:tcW w:w="6946" w:type="dxa"/>
            <w:gridSpan w:val="9"/>
            <w:tcBorders>
              <w:right w:val="single" w:sz="4" w:space="0" w:color="auto"/>
            </w:tcBorders>
          </w:tcPr>
          <w:p w14:paraId="71C4A204" w14:textId="77777777" w:rsidR="00296AA9" w:rsidRPr="00251EC0" w:rsidRDefault="00296AA9" w:rsidP="00296AA9">
            <w:pPr>
              <w:pStyle w:val="CRCoverPage"/>
              <w:spacing w:after="0"/>
              <w:rPr>
                <w:sz w:val="8"/>
                <w:szCs w:val="8"/>
              </w:rPr>
            </w:pPr>
          </w:p>
        </w:tc>
      </w:tr>
      <w:tr w:rsidR="00296AA9" w:rsidRPr="00251EC0" w14:paraId="678D7BF9" w14:textId="77777777" w:rsidTr="00547111">
        <w:tc>
          <w:tcPr>
            <w:tcW w:w="2694" w:type="dxa"/>
            <w:gridSpan w:val="2"/>
            <w:tcBorders>
              <w:left w:val="single" w:sz="4" w:space="0" w:color="auto"/>
              <w:bottom w:val="single" w:sz="4" w:space="0" w:color="auto"/>
            </w:tcBorders>
          </w:tcPr>
          <w:p w14:paraId="4E5CE1B6" w14:textId="77777777" w:rsidR="00296AA9" w:rsidRPr="00251EC0" w:rsidRDefault="00296AA9" w:rsidP="00296AA9">
            <w:pPr>
              <w:pStyle w:val="CRCoverPage"/>
              <w:tabs>
                <w:tab w:val="right" w:pos="2184"/>
              </w:tabs>
              <w:spacing w:after="0"/>
              <w:rPr>
                <w:b/>
                <w:i/>
              </w:rPr>
            </w:pPr>
            <w:r w:rsidRPr="00251EC0">
              <w:rPr>
                <w:b/>
                <w:i/>
              </w:rPr>
              <w:t>Consequences if not approved:</w:t>
            </w:r>
          </w:p>
        </w:tc>
        <w:tc>
          <w:tcPr>
            <w:tcW w:w="6946" w:type="dxa"/>
            <w:gridSpan w:val="9"/>
            <w:tcBorders>
              <w:bottom w:val="single" w:sz="4" w:space="0" w:color="auto"/>
              <w:right w:val="single" w:sz="4" w:space="0" w:color="auto"/>
            </w:tcBorders>
            <w:shd w:val="pct30" w:color="FFFF00" w:fill="auto"/>
          </w:tcPr>
          <w:p w14:paraId="5187EFDD" w14:textId="75CC6781" w:rsidR="004F331B" w:rsidRPr="00251EC0" w:rsidRDefault="00CC205F" w:rsidP="00296AA9">
            <w:pPr>
              <w:pStyle w:val="CRCoverPage"/>
              <w:spacing w:after="0"/>
              <w:ind w:left="100"/>
              <w:rPr>
                <w:lang w:eastAsia="zh-CN"/>
              </w:rPr>
            </w:pPr>
            <w:r>
              <w:rPr>
                <w:lang w:eastAsia="zh-CN"/>
              </w:rPr>
              <w:t xml:space="preserve">Inaccurate </w:t>
            </w:r>
            <w:r w:rsidR="00DB3C0C">
              <w:rPr>
                <w:lang w:eastAsia="zh-CN"/>
              </w:rPr>
              <w:t xml:space="preserve">and incomplete </w:t>
            </w:r>
            <w:r w:rsidR="004F331B" w:rsidRPr="00251EC0">
              <w:rPr>
                <w:lang w:eastAsia="zh-CN"/>
              </w:rPr>
              <w:t xml:space="preserve">description on </w:t>
            </w:r>
            <w:r>
              <w:rPr>
                <w:lang w:eastAsia="zh-CN"/>
              </w:rPr>
              <w:t>privacy check</w:t>
            </w:r>
            <w:r w:rsidR="004F331B" w:rsidRPr="00251EC0">
              <w:rPr>
                <w:lang w:eastAsia="zh-CN"/>
              </w:rPr>
              <w:t xml:space="preserve"> </w:t>
            </w:r>
            <w:r>
              <w:rPr>
                <w:lang w:eastAsia="zh-CN"/>
              </w:rPr>
              <w:t xml:space="preserve">used </w:t>
            </w:r>
            <w:r w:rsidR="004F331B" w:rsidRPr="00251EC0">
              <w:rPr>
                <w:lang w:eastAsia="zh-CN"/>
              </w:rPr>
              <w:t xml:space="preserve">for </w:t>
            </w:r>
            <w:r>
              <w:rPr>
                <w:lang w:eastAsia="zh-CN"/>
              </w:rPr>
              <w:t>various operations</w:t>
            </w:r>
            <w:r w:rsidR="004F331B" w:rsidRPr="00251EC0">
              <w:rPr>
                <w:lang w:eastAsia="zh-CN"/>
              </w:rPr>
              <w:t>.</w:t>
            </w:r>
          </w:p>
          <w:p w14:paraId="5C4BEB44" w14:textId="3DABC4A3" w:rsidR="00296AA9" w:rsidRPr="00251EC0" w:rsidRDefault="00296AA9" w:rsidP="00296AA9">
            <w:pPr>
              <w:pStyle w:val="CRCoverPage"/>
              <w:spacing w:after="0"/>
              <w:ind w:left="100"/>
            </w:pPr>
          </w:p>
        </w:tc>
      </w:tr>
      <w:tr w:rsidR="00296AA9" w:rsidRPr="00251EC0" w14:paraId="034AF533" w14:textId="77777777" w:rsidTr="00547111">
        <w:tc>
          <w:tcPr>
            <w:tcW w:w="2694" w:type="dxa"/>
            <w:gridSpan w:val="2"/>
          </w:tcPr>
          <w:p w14:paraId="39D9EB5B" w14:textId="77777777" w:rsidR="00296AA9" w:rsidRPr="00251EC0" w:rsidRDefault="00296AA9" w:rsidP="00296AA9">
            <w:pPr>
              <w:pStyle w:val="CRCoverPage"/>
              <w:spacing w:after="0"/>
              <w:rPr>
                <w:b/>
                <w:i/>
                <w:sz w:val="8"/>
                <w:szCs w:val="8"/>
              </w:rPr>
            </w:pPr>
          </w:p>
        </w:tc>
        <w:tc>
          <w:tcPr>
            <w:tcW w:w="6946" w:type="dxa"/>
            <w:gridSpan w:val="9"/>
          </w:tcPr>
          <w:p w14:paraId="7826CB1C" w14:textId="77777777" w:rsidR="00296AA9" w:rsidRPr="00251EC0" w:rsidRDefault="00296AA9" w:rsidP="00296AA9">
            <w:pPr>
              <w:pStyle w:val="CRCoverPage"/>
              <w:spacing w:after="0"/>
              <w:rPr>
                <w:sz w:val="8"/>
                <w:szCs w:val="8"/>
              </w:rPr>
            </w:pPr>
          </w:p>
        </w:tc>
      </w:tr>
      <w:tr w:rsidR="00296AA9" w:rsidRPr="00251EC0" w14:paraId="6A17D7AC" w14:textId="77777777" w:rsidTr="00547111">
        <w:tc>
          <w:tcPr>
            <w:tcW w:w="2694" w:type="dxa"/>
            <w:gridSpan w:val="2"/>
            <w:tcBorders>
              <w:top w:val="single" w:sz="4" w:space="0" w:color="auto"/>
              <w:left w:val="single" w:sz="4" w:space="0" w:color="auto"/>
            </w:tcBorders>
          </w:tcPr>
          <w:p w14:paraId="6DAD5B19" w14:textId="77777777" w:rsidR="00296AA9" w:rsidRPr="00251EC0" w:rsidRDefault="00296AA9" w:rsidP="00296AA9">
            <w:pPr>
              <w:pStyle w:val="CRCoverPage"/>
              <w:tabs>
                <w:tab w:val="right" w:pos="2184"/>
              </w:tabs>
              <w:spacing w:after="0"/>
              <w:rPr>
                <w:b/>
                <w:i/>
              </w:rPr>
            </w:pPr>
            <w:r w:rsidRPr="00251EC0">
              <w:rPr>
                <w:b/>
                <w:i/>
              </w:rPr>
              <w:t>Clauses affected:</w:t>
            </w:r>
          </w:p>
        </w:tc>
        <w:tc>
          <w:tcPr>
            <w:tcW w:w="6946" w:type="dxa"/>
            <w:gridSpan w:val="9"/>
            <w:tcBorders>
              <w:top w:val="single" w:sz="4" w:space="0" w:color="auto"/>
              <w:right w:val="single" w:sz="4" w:space="0" w:color="auto"/>
            </w:tcBorders>
            <w:shd w:val="pct30" w:color="FFFF00" w:fill="auto"/>
          </w:tcPr>
          <w:p w14:paraId="2E8CC96B" w14:textId="5EE4AED1" w:rsidR="00296AA9" w:rsidRPr="00251EC0" w:rsidRDefault="007204AF" w:rsidP="00296AA9">
            <w:pPr>
              <w:pStyle w:val="CRCoverPage"/>
              <w:spacing w:after="0"/>
              <w:ind w:left="100"/>
              <w:rPr>
                <w:lang w:eastAsia="zh-CN"/>
              </w:rPr>
            </w:pPr>
            <w:r w:rsidRPr="00251EC0">
              <w:rPr>
                <w:lang w:eastAsia="zh-CN"/>
              </w:rPr>
              <w:t>6.3.</w:t>
            </w:r>
            <w:r w:rsidR="008557F4" w:rsidRPr="00251EC0">
              <w:rPr>
                <w:lang w:eastAsia="zh-CN"/>
              </w:rPr>
              <w:t>7</w:t>
            </w:r>
          </w:p>
        </w:tc>
      </w:tr>
      <w:tr w:rsidR="00296AA9" w:rsidRPr="00251EC0" w14:paraId="56E1E6C3" w14:textId="77777777" w:rsidTr="00547111">
        <w:tc>
          <w:tcPr>
            <w:tcW w:w="2694" w:type="dxa"/>
            <w:gridSpan w:val="2"/>
            <w:tcBorders>
              <w:left w:val="single" w:sz="4" w:space="0" w:color="auto"/>
            </w:tcBorders>
          </w:tcPr>
          <w:p w14:paraId="2FB9DE77" w14:textId="77777777" w:rsidR="00296AA9" w:rsidRPr="00251EC0" w:rsidRDefault="00296AA9" w:rsidP="00296AA9">
            <w:pPr>
              <w:pStyle w:val="CRCoverPage"/>
              <w:spacing w:after="0"/>
              <w:rPr>
                <w:b/>
                <w:i/>
                <w:sz w:val="8"/>
                <w:szCs w:val="8"/>
              </w:rPr>
            </w:pPr>
          </w:p>
        </w:tc>
        <w:tc>
          <w:tcPr>
            <w:tcW w:w="6946" w:type="dxa"/>
            <w:gridSpan w:val="9"/>
            <w:tcBorders>
              <w:right w:val="single" w:sz="4" w:space="0" w:color="auto"/>
            </w:tcBorders>
          </w:tcPr>
          <w:p w14:paraId="0898542D" w14:textId="77777777" w:rsidR="00296AA9" w:rsidRPr="00251EC0" w:rsidRDefault="00296AA9" w:rsidP="00296AA9">
            <w:pPr>
              <w:pStyle w:val="CRCoverPage"/>
              <w:spacing w:after="0"/>
              <w:rPr>
                <w:sz w:val="8"/>
                <w:szCs w:val="8"/>
              </w:rPr>
            </w:pPr>
          </w:p>
        </w:tc>
      </w:tr>
      <w:tr w:rsidR="00296AA9" w:rsidRPr="00251EC0" w14:paraId="76F95A8B" w14:textId="77777777" w:rsidTr="00547111">
        <w:tc>
          <w:tcPr>
            <w:tcW w:w="2694" w:type="dxa"/>
            <w:gridSpan w:val="2"/>
            <w:tcBorders>
              <w:left w:val="single" w:sz="4" w:space="0" w:color="auto"/>
            </w:tcBorders>
          </w:tcPr>
          <w:p w14:paraId="335EAB52" w14:textId="77777777" w:rsidR="00296AA9" w:rsidRPr="00251EC0" w:rsidRDefault="00296AA9" w:rsidP="00296AA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296AA9" w:rsidRPr="00251EC0" w:rsidRDefault="00296AA9" w:rsidP="00296AA9">
            <w:pPr>
              <w:pStyle w:val="CRCoverPage"/>
              <w:spacing w:after="0"/>
              <w:jc w:val="center"/>
              <w:rPr>
                <w:b/>
                <w:caps/>
              </w:rPr>
            </w:pPr>
            <w:r w:rsidRPr="00251EC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96AA9" w:rsidRPr="00251EC0" w:rsidRDefault="00296AA9" w:rsidP="00296AA9">
            <w:pPr>
              <w:pStyle w:val="CRCoverPage"/>
              <w:spacing w:after="0"/>
              <w:jc w:val="center"/>
              <w:rPr>
                <w:b/>
                <w:caps/>
              </w:rPr>
            </w:pPr>
            <w:r w:rsidRPr="00251EC0">
              <w:rPr>
                <w:b/>
                <w:caps/>
              </w:rPr>
              <w:t>N</w:t>
            </w:r>
          </w:p>
        </w:tc>
        <w:tc>
          <w:tcPr>
            <w:tcW w:w="2977" w:type="dxa"/>
            <w:gridSpan w:val="4"/>
          </w:tcPr>
          <w:p w14:paraId="304CCBCB" w14:textId="77777777" w:rsidR="00296AA9" w:rsidRPr="00251EC0" w:rsidRDefault="00296AA9" w:rsidP="00296AA9">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296AA9" w:rsidRPr="00251EC0" w:rsidRDefault="00296AA9" w:rsidP="00296AA9">
            <w:pPr>
              <w:pStyle w:val="CRCoverPage"/>
              <w:spacing w:after="0"/>
              <w:ind w:left="99"/>
            </w:pPr>
          </w:p>
        </w:tc>
      </w:tr>
      <w:tr w:rsidR="00296AA9" w:rsidRPr="00251EC0" w14:paraId="34ACE2EB" w14:textId="77777777" w:rsidTr="00547111">
        <w:tc>
          <w:tcPr>
            <w:tcW w:w="2694" w:type="dxa"/>
            <w:gridSpan w:val="2"/>
            <w:tcBorders>
              <w:left w:val="single" w:sz="4" w:space="0" w:color="auto"/>
            </w:tcBorders>
          </w:tcPr>
          <w:p w14:paraId="571382F3" w14:textId="77777777" w:rsidR="00296AA9" w:rsidRPr="00251EC0" w:rsidRDefault="00296AA9" w:rsidP="00296AA9">
            <w:pPr>
              <w:pStyle w:val="CRCoverPage"/>
              <w:tabs>
                <w:tab w:val="right" w:pos="2184"/>
              </w:tabs>
              <w:spacing w:after="0"/>
              <w:rPr>
                <w:b/>
                <w:i/>
              </w:rPr>
            </w:pPr>
            <w:r w:rsidRPr="00251EC0">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96AA9" w:rsidRPr="00251EC0" w:rsidRDefault="00296AA9" w:rsidP="00296AA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B9998" w:rsidR="00296AA9" w:rsidRPr="00251EC0" w:rsidRDefault="00296AA9" w:rsidP="00296AA9">
            <w:pPr>
              <w:pStyle w:val="CRCoverPage"/>
              <w:spacing w:after="0"/>
              <w:jc w:val="center"/>
              <w:rPr>
                <w:b/>
                <w:caps/>
                <w:lang w:eastAsia="zh-CN"/>
              </w:rPr>
            </w:pPr>
            <w:r w:rsidRPr="00251EC0">
              <w:rPr>
                <w:b/>
                <w:caps/>
                <w:lang w:eastAsia="zh-CN"/>
              </w:rPr>
              <w:t>X</w:t>
            </w:r>
          </w:p>
        </w:tc>
        <w:tc>
          <w:tcPr>
            <w:tcW w:w="2977" w:type="dxa"/>
            <w:gridSpan w:val="4"/>
          </w:tcPr>
          <w:p w14:paraId="7DB274D8" w14:textId="77777777" w:rsidR="00296AA9" w:rsidRPr="00251EC0" w:rsidRDefault="00296AA9" w:rsidP="00296AA9">
            <w:pPr>
              <w:pStyle w:val="CRCoverPage"/>
              <w:tabs>
                <w:tab w:val="right" w:pos="2893"/>
              </w:tabs>
              <w:spacing w:after="0"/>
            </w:pPr>
            <w:r w:rsidRPr="00251EC0">
              <w:t xml:space="preserve"> Other core specifications</w:t>
            </w:r>
            <w:r w:rsidRPr="00251EC0">
              <w:tab/>
            </w:r>
          </w:p>
        </w:tc>
        <w:tc>
          <w:tcPr>
            <w:tcW w:w="3401" w:type="dxa"/>
            <w:gridSpan w:val="3"/>
            <w:tcBorders>
              <w:right w:val="single" w:sz="4" w:space="0" w:color="auto"/>
            </w:tcBorders>
            <w:shd w:val="pct30" w:color="FFFF00" w:fill="auto"/>
          </w:tcPr>
          <w:p w14:paraId="42398B96" w14:textId="77777777" w:rsidR="00296AA9" w:rsidRPr="00251EC0" w:rsidRDefault="00296AA9" w:rsidP="00296AA9">
            <w:pPr>
              <w:pStyle w:val="CRCoverPage"/>
              <w:spacing w:after="0"/>
              <w:ind w:left="99"/>
            </w:pPr>
            <w:r w:rsidRPr="00251EC0">
              <w:t xml:space="preserve">TS/TR ... CR ... </w:t>
            </w:r>
          </w:p>
        </w:tc>
      </w:tr>
      <w:tr w:rsidR="00296AA9" w:rsidRPr="00251EC0" w14:paraId="446DDBAC" w14:textId="77777777" w:rsidTr="00547111">
        <w:tc>
          <w:tcPr>
            <w:tcW w:w="2694" w:type="dxa"/>
            <w:gridSpan w:val="2"/>
            <w:tcBorders>
              <w:left w:val="single" w:sz="4" w:space="0" w:color="auto"/>
            </w:tcBorders>
          </w:tcPr>
          <w:p w14:paraId="678A1AA6" w14:textId="77777777" w:rsidR="00296AA9" w:rsidRPr="00251EC0" w:rsidRDefault="00296AA9" w:rsidP="00296AA9">
            <w:pPr>
              <w:pStyle w:val="CRCoverPage"/>
              <w:spacing w:after="0"/>
              <w:rPr>
                <w:b/>
                <w:i/>
              </w:rPr>
            </w:pPr>
            <w:r w:rsidRPr="00251EC0">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96AA9" w:rsidRPr="00251EC0" w:rsidRDefault="00296AA9" w:rsidP="00296AA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6001FC" w:rsidR="00296AA9" w:rsidRPr="00251EC0" w:rsidRDefault="00296AA9" w:rsidP="00296AA9">
            <w:pPr>
              <w:pStyle w:val="CRCoverPage"/>
              <w:spacing w:after="0"/>
              <w:jc w:val="center"/>
              <w:rPr>
                <w:b/>
                <w:caps/>
                <w:lang w:eastAsia="zh-CN"/>
              </w:rPr>
            </w:pPr>
            <w:r w:rsidRPr="00251EC0">
              <w:rPr>
                <w:b/>
                <w:caps/>
                <w:lang w:eastAsia="zh-CN"/>
              </w:rPr>
              <w:t>X</w:t>
            </w:r>
          </w:p>
        </w:tc>
        <w:tc>
          <w:tcPr>
            <w:tcW w:w="2977" w:type="dxa"/>
            <w:gridSpan w:val="4"/>
          </w:tcPr>
          <w:p w14:paraId="1A4306D9" w14:textId="77777777" w:rsidR="00296AA9" w:rsidRPr="00251EC0" w:rsidRDefault="00296AA9" w:rsidP="00296AA9">
            <w:pPr>
              <w:pStyle w:val="CRCoverPage"/>
              <w:spacing w:after="0"/>
            </w:pPr>
            <w:r w:rsidRPr="00251EC0">
              <w:t xml:space="preserve"> Test specifications</w:t>
            </w:r>
          </w:p>
        </w:tc>
        <w:tc>
          <w:tcPr>
            <w:tcW w:w="3401" w:type="dxa"/>
            <w:gridSpan w:val="3"/>
            <w:tcBorders>
              <w:right w:val="single" w:sz="4" w:space="0" w:color="auto"/>
            </w:tcBorders>
            <w:shd w:val="pct30" w:color="FFFF00" w:fill="auto"/>
          </w:tcPr>
          <w:p w14:paraId="186A633D" w14:textId="77777777" w:rsidR="00296AA9" w:rsidRPr="00251EC0" w:rsidRDefault="00296AA9" w:rsidP="00296AA9">
            <w:pPr>
              <w:pStyle w:val="CRCoverPage"/>
              <w:spacing w:after="0"/>
              <w:ind w:left="99"/>
            </w:pPr>
            <w:r w:rsidRPr="00251EC0">
              <w:t xml:space="preserve">TS/TR ... CR ... </w:t>
            </w:r>
          </w:p>
        </w:tc>
      </w:tr>
      <w:tr w:rsidR="00296AA9" w:rsidRPr="00251EC0" w14:paraId="55C714D2" w14:textId="77777777" w:rsidTr="00547111">
        <w:tc>
          <w:tcPr>
            <w:tcW w:w="2694" w:type="dxa"/>
            <w:gridSpan w:val="2"/>
            <w:tcBorders>
              <w:left w:val="single" w:sz="4" w:space="0" w:color="auto"/>
            </w:tcBorders>
          </w:tcPr>
          <w:p w14:paraId="45913E62" w14:textId="77777777" w:rsidR="00296AA9" w:rsidRPr="00251EC0" w:rsidRDefault="00296AA9" w:rsidP="00296AA9">
            <w:pPr>
              <w:pStyle w:val="CRCoverPage"/>
              <w:spacing w:after="0"/>
              <w:rPr>
                <w:b/>
                <w:i/>
              </w:rPr>
            </w:pPr>
            <w:r w:rsidRPr="00251EC0">
              <w:rPr>
                <w:b/>
                <w:i/>
              </w:rPr>
              <w:t>(</w:t>
            </w:r>
            <w:proofErr w:type="gramStart"/>
            <w:r w:rsidRPr="00251EC0">
              <w:rPr>
                <w:b/>
                <w:i/>
              </w:rPr>
              <w:t>show</w:t>
            </w:r>
            <w:proofErr w:type="gramEnd"/>
            <w:r w:rsidRPr="00251EC0">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96AA9" w:rsidRPr="00251EC0" w:rsidRDefault="00296AA9" w:rsidP="00296AA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38E901" w:rsidR="00296AA9" w:rsidRPr="00251EC0" w:rsidRDefault="00296AA9" w:rsidP="00296AA9">
            <w:pPr>
              <w:pStyle w:val="CRCoverPage"/>
              <w:spacing w:after="0"/>
              <w:jc w:val="center"/>
              <w:rPr>
                <w:b/>
                <w:caps/>
                <w:lang w:eastAsia="zh-CN"/>
              </w:rPr>
            </w:pPr>
            <w:r w:rsidRPr="00251EC0">
              <w:rPr>
                <w:b/>
                <w:caps/>
                <w:lang w:eastAsia="zh-CN"/>
              </w:rPr>
              <w:t>X</w:t>
            </w:r>
          </w:p>
        </w:tc>
        <w:tc>
          <w:tcPr>
            <w:tcW w:w="2977" w:type="dxa"/>
            <w:gridSpan w:val="4"/>
          </w:tcPr>
          <w:p w14:paraId="1B4FF921" w14:textId="77777777" w:rsidR="00296AA9" w:rsidRPr="00251EC0" w:rsidRDefault="00296AA9" w:rsidP="00296AA9">
            <w:pPr>
              <w:pStyle w:val="CRCoverPage"/>
              <w:spacing w:after="0"/>
            </w:pPr>
            <w:r w:rsidRPr="00251EC0">
              <w:t xml:space="preserve"> O&amp;M Specifications</w:t>
            </w:r>
          </w:p>
        </w:tc>
        <w:tc>
          <w:tcPr>
            <w:tcW w:w="3401" w:type="dxa"/>
            <w:gridSpan w:val="3"/>
            <w:tcBorders>
              <w:right w:val="single" w:sz="4" w:space="0" w:color="auto"/>
            </w:tcBorders>
            <w:shd w:val="pct30" w:color="FFFF00" w:fill="auto"/>
          </w:tcPr>
          <w:p w14:paraId="66152F5E" w14:textId="77777777" w:rsidR="00296AA9" w:rsidRPr="00251EC0" w:rsidRDefault="00296AA9" w:rsidP="00296AA9">
            <w:pPr>
              <w:pStyle w:val="CRCoverPage"/>
              <w:spacing w:after="0"/>
              <w:ind w:left="99"/>
            </w:pPr>
            <w:r w:rsidRPr="00251EC0">
              <w:t xml:space="preserve">TS/TR ... CR ... </w:t>
            </w:r>
          </w:p>
        </w:tc>
      </w:tr>
      <w:tr w:rsidR="00296AA9" w:rsidRPr="00251EC0" w14:paraId="60DF82CC" w14:textId="77777777" w:rsidTr="008863B9">
        <w:tc>
          <w:tcPr>
            <w:tcW w:w="2694" w:type="dxa"/>
            <w:gridSpan w:val="2"/>
            <w:tcBorders>
              <w:left w:val="single" w:sz="4" w:space="0" w:color="auto"/>
            </w:tcBorders>
          </w:tcPr>
          <w:p w14:paraId="517696CD" w14:textId="77777777" w:rsidR="00296AA9" w:rsidRPr="00251EC0" w:rsidRDefault="00296AA9" w:rsidP="00296AA9">
            <w:pPr>
              <w:pStyle w:val="CRCoverPage"/>
              <w:spacing w:after="0"/>
              <w:rPr>
                <w:b/>
                <w:i/>
              </w:rPr>
            </w:pPr>
          </w:p>
        </w:tc>
        <w:tc>
          <w:tcPr>
            <w:tcW w:w="6946" w:type="dxa"/>
            <w:gridSpan w:val="9"/>
            <w:tcBorders>
              <w:right w:val="single" w:sz="4" w:space="0" w:color="auto"/>
            </w:tcBorders>
          </w:tcPr>
          <w:p w14:paraId="4D84207F" w14:textId="77777777" w:rsidR="00296AA9" w:rsidRPr="00251EC0" w:rsidRDefault="00296AA9" w:rsidP="00296AA9">
            <w:pPr>
              <w:pStyle w:val="CRCoverPage"/>
              <w:spacing w:after="0"/>
            </w:pPr>
          </w:p>
        </w:tc>
      </w:tr>
      <w:tr w:rsidR="00296AA9" w:rsidRPr="00251EC0" w14:paraId="556B87B6" w14:textId="77777777" w:rsidTr="008863B9">
        <w:tc>
          <w:tcPr>
            <w:tcW w:w="2694" w:type="dxa"/>
            <w:gridSpan w:val="2"/>
            <w:tcBorders>
              <w:left w:val="single" w:sz="4" w:space="0" w:color="auto"/>
              <w:bottom w:val="single" w:sz="4" w:space="0" w:color="auto"/>
            </w:tcBorders>
          </w:tcPr>
          <w:p w14:paraId="79A9C411" w14:textId="77777777" w:rsidR="00296AA9" w:rsidRPr="00251EC0" w:rsidRDefault="00296AA9" w:rsidP="00296AA9">
            <w:pPr>
              <w:pStyle w:val="CRCoverPage"/>
              <w:tabs>
                <w:tab w:val="right" w:pos="2184"/>
              </w:tabs>
              <w:spacing w:after="0"/>
              <w:rPr>
                <w:b/>
                <w:i/>
              </w:rPr>
            </w:pPr>
            <w:r w:rsidRPr="00251EC0">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96AA9" w:rsidRPr="00251EC0" w:rsidRDefault="00296AA9" w:rsidP="00296AA9">
            <w:pPr>
              <w:pStyle w:val="CRCoverPage"/>
              <w:spacing w:after="0"/>
              <w:ind w:left="100"/>
            </w:pPr>
          </w:p>
        </w:tc>
      </w:tr>
      <w:tr w:rsidR="00296AA9" w:rsidRPr="00251EC0" w14:paraId="45BFE792" w14:textId="77777777" w:rsidTr="008863B9">
        <w:tc>
          <w:tcPr>
            <w:tcW w:w="2694" w:type="dxa"/>
            <w:gridSpan w:val="2"/>
            <w:tcBorders>
              <w:top w:val="single" w:sz="4" w:space="0" w:color="auto"/>
              <w:bottom w:val="single" w:sz="4" w:space="0" w:color="auto"/>
            </w:tcBorders>
          </w:tcPr>
          <w:p w14:paraId="194242DD" w14:textId="77777777" w:rsidR="00296AA9" w:rsidRPr="00251EC0" w:rsidRDefault="00296AA9" w:rsidP="00296AA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96AA9" w:rsidRPr="00251EC0" w:rsidRDefault="00296AA9" w:rsidP="00296AA9">
            <w:pPr>
              <w:pStyle w:val="CRCoverPage"/>
              <w:spacing w:after="0"/>
              <w:ind w:left="100"/>
              <w:rPr>
                <w:sz w:val="8"/>
                <w:szCs w:val="8"/>
              </w:rPr>
            </w:pPr>
          </w:p>
        </w:tc>
      </w:tr>
      <w:tr w:rsidR="00296AA9" w:rsidRPr="00251EC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96AA9" w:rsidRPr="00251EC0" w:rsidRDefault="00296AA9" w:rsidP="00296AA9">
            <w:pPr>
              <w:pStyle w:val="CRCoverPage"/>
              <w:tabs>
                <w:tab w:val="right" w:pos="2184"/>
              </w:tabs>
              <w:spacing w:after="0"/>
              <w:rPr>
                <w:b/>
                <w:i/>
              </w:rPr>
            </w:pPr>
            <w:r w:rsidRPr="00251EC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96AA9" w:rsidRPr="00251EC0" w:rsidRDefault="00296AA9" w:rsidP="00296AA9">
            <w:pPr>
              <w:pStyle w:val="CRCoverPage"/>
              <w:spacing w:after="0"/>
              <w:ind w:left="100"/>
            </w:pPr>
          </w:p>
        </w:tc>
      </w:tr>
    </w:tbl>
    <w:p w14:paraId="1557EA72" w14:textId="77777777" w:rsidR="001E41F3" w:rsidRPr="00251EC0" w:rsidRDefault="001E41F3">
      <w:pPr>
        <w:sectPr w:rsidR="001E41F3" w:rsidRPr="00251EC0">
          <w:headerReference w:type="even" r:id="rId12"/>
          <w:footnotePr>
            <w:numRestart w:val="eachSect"/>
          </w:footnotePr>
          <w:pgSz w:w="11907" w:h="16840" w:code="9"/>
          <w:pgMar w:top="1418" w:right="1134" w:bottom="1134" w:left="1134" w:header="680" w:footer="567" w:gutter="0"/>
          <w:cols w:space="720"/>
        </w:sectPr>
      </w:pPr>
    </w:p>
    <w:p w14:paraId="79266EF2" w14:textId="4F1E0F7C" w:rsidR="00296AA9" w:rsidRPr="00251EC0"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5" w:name="_Toc145059232"/>
      <w:bookmarkStart w:id="6" w:name="_Toc145061224"/>
      <w:bookmarkStart w:id="7" w:name="_Toc145059233"/>
      <w:bookmarkStart w:id="8" w:name="_Toc145061225"/>
      <w:r w:rsidRPr="00251EC0">
        <w:rPr>
          <w:rFonts w:ascii="Arial" w:eastAsia="Malgun Gothic" w:hAnsi="Arial" w:cs="Arial"/>
          <w:color w:val="0000FF"/>
          <w:sz w:val="32"/>
          <w:szCs w:val="32"/>
        </w:rPr>
        <w:lastRenderedPageBreak/>
        <w:t>*************** Start of the Change ****************</w:t>
      </w:r>
    </w:p>
    <w:p w14:paraId="20B430E6" w14:textId="77777777" w:rsidR="00A414B3" w:rsidRPr="00251EC0" w:rsidRDefault="00A414B3" w:rsidP="00A414B3">
      <w:pPr>
        <w:pStyle w:val="30"/>
      </w:pPr>
      <w:bookmarkStart w:id="9" w:name="_Toc162010876"/>
      <w:bookmarkStart w:id="10" w:name="_Toc145059245"/>
      <w:bookmarkEnd w:id="5"/>
      <w:bookmarkEnd w:id="6"/>
      <w:bookmarkEnd w:id="7"/>
      <w:bookmarkEnd w:id="8"/>
      <w:r w:rsidRPr="00251EC0">
        <w:t>6.3.7</w:t>
      </w:r>
      <w:r w:rsidRPr="00251EC0">
        <w:tab/>
      </w:r>
      <w:bookmarkStart w:id="11" w:name="_Hlk166165751"/>
      <w:r w:rsidRPr="00251EC0">
        <w:t>Procedure of UE privacy verification for UE-only operation</w:t>
      </w:r>
      <w:bookmarkEnd w:id="9"/>
      <w:bookmarkEnd w:id="11"/>
      <w:r w:rsidRPr="00251EC0">
        <w:t xml:space="preserve"> </w:t>
      </w:r>
      <w:bookmarkEnd w:id="10"/>
    </w:p>
    <w:p w14:paraId="3BC4B9D4" w14:textId="6E331E06" w:rsidR="00A414B3" w:rsidRPr="00251EC0" w:rsidRDefault="00A414B3" w:rsidP="00A414B3">
      <w:r w:rsidRPr="00251EC0">
        <w:t>For UE-only Operation in which the network is not involved in Ranging/</w:t>
      </w:r>
      <w:proofErr w:type="spellStart"/>
      <w:r w:rsidRPr="00251EC0">
        <w:t>Sidelink</w:t>
      </w:r>
      <w:proofErr w:type="spellEnd"/>
      <w:r w:rsidRPr="00251EC0">
        <w:t xml:space="preserve"> positioning, the authorization for UE privacy is based on the local configured privacy verification information to determine whether its location related information can be exposed to the </w:t>
      </w:r>
      <w:del w:id="12" w:author="mi" w:date="2024-05-09T16:04:00Z">
        <w:r w:rsidRPr="00251EC0" w:rsidDel="00AB536C">
          <w:delText xml:space="preserve">peer </w:delText>
        </w:r>
      </w:del>
      <w:r w:rsidRPr="00251EC0">
        <w:t>UE</w:t>
      </w:r>
      <w:ins w:id="13" w:author="mi" w:date="2024-05-09T16:05:00Z">
        <w:r w:rsidRPr="00251EC0">
          <w:t>(s)</w:t>
        </w:r>
      </w:ins>
      <w:r w:rsidRPr="00251EC0">
        <w:t xml:space="preserve"> </w:t>
      </w:r>
      <w:ins w:id="14" w:author="mi" w:date="2024-05-09T16:04:00Z">
        <w:r w:rsidRPr="00251EC0">
          <w:t xml:space="preserve">indicated in the </w:t>
        </w:r>
        <w:r w:rsidRPr="00251EC0">
          <w:rPr>
            <w:lang w:eastAsia="zh-CN"/>
          </w:rPr>
          <w:t>supplementary RSPP signalling message</w:t>
        </w:r>
      </w:ins>
      <w:del w:id="15" w:author="mi" w:date="2024-05-09T16:04:00Z">
        <w:r w:rsidRPr="00251EC0" w:rsidDel="00AB536C">
          <w:delText>or not</w:delText>
        </w:r>
      </w:del>
      <w:r w:rsidRPr="00251EC0">
        <w:t xml:space="preserve">. </w:t>
      </w:r>
      <w:r w:rsidRPr="00251EC0">
        <w:rPr>
          <w:color w:val="000000"/>
        </w:rPr>
        <w:t xml:space="preserve">If the privacy </w:t>
      </w:r>
      <w:del w:id="16" w:author="mi" w:date="2024-05-09T13:02:00Z">
        <w:r w:rsidRPr="00251EC0" w:rsidDel="00893FE2">
          <w:rPr>
            <w:color w:val="000000"/>
          </w:rPr>
          <w:delText>profile</w:delText>
        </w:r>
      </w:del>
      <w:ins w:id="17" w:author="mi" w:date="2024-05-09T13:02:00Z">
        <w:r w:rsidRPr="00251EC0">
          <w:t>verification information</w:t>
        </w:r>
      </w:ins>
      <w:r w:rsidRPr="00251EC0">
        <w:rPr>
          <w:color w:val="000000"/>
        </w:rPr>
        <w:t xml:space="preserve"> allows location exposure, the UE (</w:t>
      </w:r>
      <w:proofErr w:type="gramStart"/>
      <w:r w:rsidRPr="00251EC0">
        <w:rPr>
          <w:color w:val="000000"/>
        </w:rPr>
        <w:t>e.g.</w:t>
      </w:r>
      <w:proofErr w:type="gramEnd"/>
      <w:r w:rsidRPr="00251EC0">
        <w:rPr>
          <w:color w:val="000000"/>
        </w:rPr>
        <w:t xml:space="preserve"> Located UE) accepts the request to expose its location related information and proceeds.</w:t>
      </w:r>
      <w:ins w:id="18" w:author="mi" w:date="2024-05-09T14:30:00Z">
        <w:r w:rsidRPr="00251EC0">
          <w:rPr>
            <w:color w:val="000000"/>
          </w:rPr>
          <w:t xml:space="preserve"> </w:t>
        </w:r>
      </w:ins>
      <w:ins w:id="19" w:author="mi" w:date="2024-05-09T17:07:00Z">
        <w:r w:rsidR="00516AF7">
          <w:t>If</w:t>
        </w:r>
      </w:ins>
      <w:ins w:id="20" w:author="mi" w:date="2024-05-09T14:32:00Z">
        <w:r w:rsidRPr="00251EC0">
          <w:t xml:space="preserve"> the UE ha</w:t>
        </w:r>
      </w:ins>
      <w:ins w:id="21" w:author="mi" w:date="2024-05-09T17:07:00Z">
        <w:r w:rsidR="00516AF7">
          <w:t>s</w:t>
        </w:r>
      </w:ins>
      <w:ins w:id="22" w:author="mi" w:date="2024-05-09T14:32:00Z">
        <w:r w:rsidRPr="00251EC0">
          <w:t xml:space="preserve"> no local privacy verification information</w:t>
        </w:r>
      </w:ins>
      <w:ins w:id="23" w:author="mi" w:date="2024-05-09T17:08:00Z">
        <w:r w:rsidR="00EF3875">
          <w:t xml:space="preserve"> or</w:t>
        </w:r>
        <w:r w:rsidR="00EF3875" w:rsidRPr="00EF3875">
          <w:rPr>
            <w:color w:val="000000"/>
          </w:rPr>
          <w:t xml:space="preserve"> </w:t>
        </w:r>
        <w:r w:rsidR="00EF3875" w:rsidRPr="00251EC0">
          <w:rPr>
            <w:color w:val="000000"/>
          </w:rPr>
          <w:t xml:space="preserve">the privacy </w:t>
        </w:r>
        <w:r w:rsidR="00EF3875" w:rsidRPr="00251EC0">
          <w:t>verification information</w:t>
        </w:r>
        <w:r w:rsidR="00EF3875" w:rsidRPr="00251EC0">
          <w:rPr>
            <w:color w:val="000000"/>
          </w:rPr>
          <w:t xml:space="preserve"> </w:t>
        </w:r>
        <w:r w:rsidR="00EF3875">
          <w:rPr>
            <w:color w:val="000000"/>
          </w:rPr>
          <w:t>dis</w:t>
        </w:r>
        <w:r w:rsidR="00EF3875" w:rsidRPr="00251EC0">
          <w:rPr>
            <w:color w:val="000000"/>
          </w:rPr>
          <w:t>allows location exposure</w:t>
        </w:r>
      </w:ins>
      <w:ins w:id="24" w:author="mi" w:date="2024-05-09T14:32:00Z">
        <w:r w:rsidRPr="00251EC0">
          <w:t xml:space="preserve">, the </w:t>
        </w:r>
      </w:ins>
      <w:ins w:id="25" w:author="mi" w:date="2024-05-09T17:07:00Z">
        <w:r w:rsidR="00516AF7">
          <w:t xml:space="preserve">UE shall </w:t>
        </w:r>
        <w:del w:id="26" w:author="mi-r1" w:date="2024-05-23T10:15:00Z">
          <w:r w:rsidR="00516AF7" w:rsidDel="00372B04">
            <w:delText xml:space="preserve">fail the </w:delText>
          </w:r>
        </w:del>
      </w:ins>
      <w:ins w:id="27" w:author="mi" w:date="2024-05-09T17:06:00Z">
        <w:del w:id="28" w:author="mi-r1" w:date="2024-05-23T10:15:00Z">
          <w:r w:rsidR="00516AF7" w:rsidDel="00372B04">
            <w:delText xml:space="preserve">privacy verification </w:delText>
          </w:r>
        </w:del>
      </w:ins>
      <w:ins w:id="29" w:author="mi" w:date="2024-05-09T17:07:00Z">
        <w:del w:id="30" w:author="mi-r1" w:date="2024-05-23T10:15:00Z">
          <w:r w:rsidR="00516AF7" w:rsidDel="00372B04">
            <w:delText>and</w:delText>
          </w:r>
        </w:del>
      </w:ins>
      <w:ins w:id="31" w:author="mi" w:date="2024-05-09T17:06:00Z">
        <w:del w:id="32" w:author="mi-r1" w:date="2024-05-23T10:15:00Z">
          <w:r w:rsidR="00516AF7" w:rsidDel="00372B04">
            <w:delText xml:space="preserve"> </w:delText>
          </w:r>
        </w:del>
      </w:ins>
      <w:ins w:id="33" w:author="mi" w:date="2024-05-09T17:09:00Z">
        <w:r w:rsidR="00924595">
          <w:t>return privacy check</w:t>
        </w:r>
      </w:ins>
      <w:ins w:id="34" w:author="mi" w:date="2024-05-09T17:06:00Z">
        <w:r w:rsidR="00516AF7">
          <w:t xml:space="preserve"> </w:t>
        </w:r>
      </w:ins>
      <w:ins w:id="35" w:author="mi" w:date="2024-05-09T17:53:00Z">
        <w:r w:rsidR="003817CA">
          <w:t>reject</w:t>
        </w:r>
      </w:ins>
      <w:ins w:id="36" w:author="mi" w:date="2024-05-09T17:09:00Z">
        <w:r w:rsidR="00924595">
          <w:t xml:space="preserve"> </w:t>
        </w:r>
      </w:ins>
      <w:ins w:id="37" w:author="mi" w:date="2024-05-09T17:59:00Z">
        <w:r w:rsidR="00583551">
          <w:t>message</w:t>
        </w:r>
      </w:ins>
      <w:ins w:id="38" w:author="mi" w:date="2024-05-09T14:32:00Z">
        <w:r w:rsidR="002E7003" w:rsidRPr="00251EC0">
          <w:t>.</w:t>
        </w:r>
      </w:ins>
      <w:r w:rsidR="002E7003" w:rsidRPr="002E7003">
        <w:t xml:space="preserve"> </w:t>
      </w:r>
    </w:p>
    <w:p w14:paraId="0519BE6E" w14:textId="77777777" w:rsidR="00A414B3" w:rsidRPr="00251EC0" w:rsidRDefault="00A414B3" w:rsidP="00A414B3">
      <w:r w:rsidRPr="00251EC0">
        <w:rPr>
          <w:color w:val="000000"/>
        </w:rPr>
        <w:t>To enable privacy check of</w:t>
      </w:r>
      <w:r w:rsidRPr="00251EC0">
        <w:rPr>
          <w:lang w:eastAsia="zh-CN"/>
        </w:rPr>
        <w:t xml:space="preserve"> exposure to a SL Positioning Client UE via the peer UE, the peer UE shall include the user info ID of the SL Positioning Client UE in the </w:t>
      </w:r>
      <w:r w:rsidRPr="00251EC0" w:rsidDel="00AD1805">
        <w:rPr>
          <w:lang w:eastAsia="zh-CN"/>
        </w:rPr>
        <w:t>supplementary RSPP signalling message</w:t>
      </w:r>
      <w:r w:rsidRPr="00251EC0">
        <w:rPr>
          <w:lang w:eastAsia="zh-CN"/>
        </w:rPr>
        <w:t xml:space="preserve"> to the UE from which the location information or related results are to be exposed.</w:t>
      </w:r>
    </w:p>
    <w:p w14:paraId="0C402DBF" w14:textId="4F44F9DD" w:rsidR="00296AA9" w:rsidRPr="00251EC0"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sidRPr="00251EC0">
        <w:rPr>
          <w:rFonts w:ascii="Arial" w:eastAsia="Malgun Gothic" w:hAnsi="Arial" w:cs="Arial"/>
          <w:color w:val="0000FF"/>
          <w:sz w:val="32"/>
          <w:szCs w:val="32"/>
        </w:rPr>
        <w:t>*************** End of the Change ****************</w:t>
      </w:r>
    </w:p>
    <w:p w14:paraId="68C9CD36" w14:textId="77777777" w:rsidR="001E41F3" w:rsidRPr="00251EC0" w:rsidRDefault="001E41F3" w:rsidP="00296AA9"/>
    <w:sectPr w:rsidR="001E41F3" w:rsidRPr="00251E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3B2B" w14:textId="77777777" w:rsidR="000C737E" w:rsidRDefault="000C737E">
      <w:r>
        <w:separator/>
      </w:r>
    </w:p>
  </w:endnote>
  <w:endnote w:type="continuationSeparator" w:id="0">
    <w:p w14:paraId="32B14450" w14:textId="77777777" w:rsidR="000C737E" w:rsidRDefault="000C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31A7" w14:textId="77777777" w:rsidR="000C737E" w:rsidRDefault="000C737E">
      <w:r>
        <w:separator/>
      </w:r>
    </w:p>
  </w:footnote>
  <w:footnote w:type="continuationSeparator" w:id="0">
    <w:p w14:paraId="07FF6762" w14:textId="77777777" w:rsidR="000C737E" w:rsidRDefault="000C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1">
    <w15:presenceInfo w15:providerId="None" w15:userId="mi-r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96F79"/>
    <w:rsid w:val="000A6394"/>
    <w:rsid w:val="000B7FED"/>
    <w:rsid w:val="000C038A"/>
    <w:rsid w:val="000C6598"/>
    <w:rsid w:val="000C737E"/>
    <w:rsid w:val="000D44B3"/>
    <w:rsid w:val="000E014D"/>
    <w:rsid w:val="00145D43"/>
    <w:rsid w:val="00156BE0"/>
    <w:rsid w:val="00192C46"/>
    <w:rsid w:val="001A08B3"/>
    <w:rsid w:val="001A7B60"/>
    <w:rsid w:val="001B52F0"/>
    <w:rsid w:val="001B7A65"/>
    <w:rsid w:val="001E41F3"/>
    <w:rsid w:val="00206A9B"/>
    <w:rsid w:val="00212EA7"/>
    <w:rsid w:val="00213A9F"/>
    <w:rsid w:val="00251EC0"/>
    <w:rsid w:val="0026004D"/>
    <w:rsid w:val="002640DD"/>
    <w:rsid w:val="00275D12"/>
    <w:rsid w:val="00284FEB"/>
    <w:rsid w:val="002860C4"/>
    <w:rsid w:val="0029589B"/>
    <w:rsid w:val="00296AA9"/>
    <w:rsid w:val="002B5741"/>
    <w:rsid w:val="002E472E"/>
    <w:rsid w:val="002E7003"/>
    <w:rsid w:val="002E7619"/>
    <w:rsid w:val="002F2B64"/>
    <w:rsid w:val="00305409"/>
    <w:rsid w:val="00321C6C"/>
    <w:rsid w:val="0034108E"/>
    <w:rsid w:val="00343BA1"/>
    <w:rsid w:val="003609EF"/>
    <w:rsid w:val="0036231A"/>
    <w:rsid w:val="00372B04"/>
    <w:rsid w:val="00374DD4"/>
    <w:rsid w:val="003817CA"/>
    <w:rsid w:val="003A7B2F"/>
    <w:rsid w:val="003C1F38"/>
    <w:rsid w:val="003C2DBE"/>
    <w:rsid w:val="003C3AEE"/>
    <w:rsid w:val="003E1A36"/>
    <w:rsid w:val="00410371"/>
    <w:rsid w:val="00412F6B"/>
    <w:rsid w:val="00420AA3"/>
    <w:rsid w:val="004242F1"/>
    <w:rsid w:val="00432FF2"/>
    <w:rsid w:val="00467E0A"/>
    <w:rsid w:val="00482288"/>
    <w:rsid w:val="004A49A0"/>
    <w:rsid w:val="004A52C6"/>
    <w:rsid w:val="004B75B7"/>
    <w:rsid w:val="004D5235"/>
    <w:rsid w:val="004E52BE"/>
    <w:rsid w:val="004F331B"/>
    <w:rsid w:val="005009D9"/>
    <w:rsid w:val="0051580D"/>
    <w:rsid w:val="00516AF7"/>
    <w:rsid w:val="00546764"/>
    <w:rsid w:val="00547111"/>
    <w:rsid w:val="00550765"/>
    <w:rsid w:val="00575EDE"/>
    <w:rsid w:val="00583551"/>
    <w:rsid w:val="00590AC2"/>
    <w:rsid w:val="00592D74"/>
    <w:rsid w:val="005E2C44"/>
    <w:rsid w:val="005F0677"/>
    <w:rsid w:val="00621188"/>
    <w:rsid w:val="006257ED"/>
    <w:rsid w:val="0065536E"/>
    <w:rsid w:val="00665C47"/>
    <w:rsid w:val="00675078"/>
    <w:rsid w:val="00680B2F"/>
    <w:rsid w:val="00695808"/>
    <w:rsid w:val="00695A6C"/>
    <w:rsid w:val="006B46FB"/>
    <w:rsid w:val="006E21FB"/>
    <w:rsid w:val="006F3C83"/>
    <w:rsid w:val="00713A2E"/>
    <w:rsid w:val="007204AF"/>
    <w:rsid w:val="00722BFE"/>
    <w:rsid w:val="00764054"/>
    <w:rsid w:val="00785599"/>
    <w:rsid w:val="00792342"/>
    <w:rsid w:val="007977A8"/>
    <w:rsid w:val="007B512A"/>
    <w:rsid w:val="007C2097"/>
    <w:rsid w:val="007D6A07"/>
    <w:rsid w:val="007F62C6"/>
    <w:rsid w:val="007F7259"/>
    <w:rsid w:val="008040A8"/>
    <w:rsid w:val="008279FA"/>
    <w:rsid w:val="0085053B"/>
    <w:rsid w:val="008557F4"/>
    <w:rsid w:val="008626E7"/>
    <w:rsid w:val="00870EE7"/>
    <w:rsid w:val="00880A55"/>
    <w:rsid w:val="008863B9"/>
    <w:rsid w:val="0088765D"/>
    <w:rsid w:val="00887DA0"/>
    <w:rsid w:val="008A45A6"/>
    <w:rsid w:val="008B7764"/>
    <w:rsid w:val="008C003A"/>
    <w:rsid w:val="008D39FE"/>
    <w:rsid w:val="008F3789"/>
    <w:rsid w:val="008F686C"/>
    <w:rsid w:val="009148DE"/>
    <w:rsid w:val="00921737"/>
    <w:rsid w:val="00924595"/>
    <w:rsid w:val="00941E30"/>
    <w:rsid w:val="009777D9"/>
    <w:rsid w:val="00990AB9"/>
    <w:rsid w:val="00991B88"/>
    <w:rsid w:val="009A5753"/>
    <w:rsid w:val="009A579D"/>
    <w:rsid w:val="009E3297"/>
    <w:rsid w:val="009F734F"/>
    <w:rsid w:val="00A1069F"/>
    <w:rsid w:val="00A11F8F"/>
    <w:rsid w:val="00A246B6"/>
    <w:rsid w:val="00A414B3"/>
    <w:rsid w:val="00A47E70"/>
    <w:rsid w:val="00A5062E"/>
    <w:rsid w:val="00A50CF0"/>
    <w:rsid w:val="00A7671C"/>
    <w:rsid w:val="00AA2CBC"/>
    <w:rsid w:val="00AC5820"/>
    <w:rsid w:val="00AD1CD8"/>
    <w:rsid w:val="00B13F88"/>
    <w:rsid w:val="00B258BB"/>
    <w:rsid w:val="00B67B97"/>
    <w:rsid w:val="00B968C8"/>
    <w:rsid w:val="00BA3EC5"/>
    <w:rsid w:val="00BA51D9"/>
    <w:rsid w:val="00BB5DFC"/>
    <w:rsid w:val="00BD279D"/>
    <w:rsid w:val="00BD6BB8"/>
    <w:rsid w:val="00C12D8A"/>
    <w:rsid w:val="00C66BA2"/>
    <w:rsid w:val="00C95985"/>
    <w:rsid w:val="00CB3EA2"/>
    <w:rsid w:val="00CC205F"/>
    <w:rsid w:val="00CC5026"/>
    <w:rsid w:val="00CC68D0"/>
    <w:rsid w:val="00CF5C18"/>
    <w:rsid w:val="00D03F9A"/>
    <w:rsid w:val="00D06D51"/>
    <w:rsid w:val="00D23988"/>
    <w:rsid w:val="00D24991"/>
    <w:rsid w:val="00D41A52"/>
    <w:rsid w:val="00D50255"/>
    <w:rsid w:val="00D55BE4"/>
    <w:rsid w:val="00D66520"/>
    <w:rsid w:val="00D9340F"/>
    <w:rsid w:val="00DA63B4"/>
    <w:rsid w:val="00DB3C0C"/>
    <w:rsid w:val="00DE34CF"/>
    <w:rsid w:val="00DF55AC"/>
    <w:rsid w:val="00E13F3D"/>
    <w:rsid w:val="00E17DB0"/>
    <w:rsid w:val="00E339EB"/>
    <w:rsid w:val="00E34898"/>
    <w:rsid w:val="00E55C56"/>
    <w:rsid w:val="00EB09B7"/>
    <w:rsid w:val="00EE7D7C"/>
    <w:rsid w:val="00EF3875"/>
    <w:rsid w:val="00F25D98"/>
    <w:rsid w:val="00F300FB"/>
    <w:rsid w:val="00F66E04"/>
    <w:rsid w:val="00F85680"/>
    <w:rsid w:val="00FB6386"/>
    <w:rsid w:val="00FC770C"/>
    <w:rsid w:val="00FE31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文本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6">
    <w:name w:val="Body Text First Indent 2"/>
    <w:basedOn w:val="af9"/>
    <w:link w:val="27"/>
    <w:semiHidden/>
    <w:unhideWhenUsed/>
    <w:rsid w:val="00887DA0"/>
    <w:pPr>
      <w:spacing w:after="180"/>
      <w:ind w:left="360" w:firstLine="360"/>
    </w:pPr>
  </w:style>
  <w:style w:type="character" w:customStyle="1" w:styleId="27">
    <w:name w:val="正文文本首行缩进 2 字符"/>
    <w:basedOn w:val="afa"/>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6">
    <w:name w:val="index heading"/>
    <w:basedOn w:val="a"/>
    <w:next w:val="10"/>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7F62C6"/>
    <w:rPr>
      <w:rFonts w:ascii="Times New Roman" w:hAnsi="Times New Roman"/>
      <w:lang w:val="en-GB" w:eastAsia="en-US"/>
    </w:rPr>
  </w:style>
  <w:style w:type="character" w:customStyle="1" w:styleId="NOChar">
    <w:name w:val="NO Char"/>
    <w:link w:val="NO"/>
    <w:qFormat/>
    <w:locked/>
    <w:rsid w:val="007F62C6"/>
    <w:rPr>
      <w:rFonts w:ascii="Times New Roman" w:hAnsi="Times New Roman"/>
      <w:lang w:val="en-GB" w:eastAsia="en-US"/>
    </w:rPr>
  </w:style>
  <w:style w:type="character" w:customStyle="1" w:styleId="TFChar">
    <w:name w:val="TF Char"/>
    <w:link w:val="TF"/>
    <w:qFormat/>
    <w:rsid w:val="007F62C6"/>
    <w:rPr>
      <w:rFonts w:ascii="Arial" w:hAnsi="Arial"/>
      <w:b/>
      <w:lang w:val="en-GB" w:eastAsia="en-US"/>
    </w:rPr>
  </w:style>
  <w:style w:type="character" w:customStyle="1" w:styleId="NOZchn">
    <w:name w:val="NO Zchn"/>
    <w:rsid w:val="007F62C6"/>
    <w:rPr>
      <w:lang w:val="en-GB" w:eastAsia="en-US"/>
    </w:rPr>
  </w:style>
  <w:style w:type="character" w:customStyle="1" w:styleId="THChar">
    <w:name w:val="TH Char"/>
    <w:link w:val="TH"/>
    <w:qFormat/>
    <w:locked/>
    <w:rsid w:val="007F62C6"/>
    <w:rPr>
      <w:rFonts w:ascii="Arial" w:hAnsi="Arial"/>
      <w:b/>
      <w:lang w:val="en-GB" w:eastAsia="en-US"/>
    </w:rPr>
  </w:style>
  <w:style w:type="character" w:customStyle="1" w:styleId="ae">
    <w:name w:val="批注文字 字符"/>
    <w:link w:val="ad"/>
    <w:rsid w:val="006F3C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3</Pages>
  <Words>709</Words>
  <Characters>4043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mi-r1</cp:lastModifiedBy>
  <cp:revision>24</cp:revision>
  <cp:lastPrinted>1899-12-31T23:00:00Z</cp:lastPrinted>
  <dcterms:created xsi:type="dcterms:W3CDTF">2024-05-09T08:17:00Z</dcterms:created>
  <dcterms:modified xsi:type="dcterms:W3CDTF">2024-05-23T01:17:00Z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211a800bbd11ef8000253900002539">
    <vt:lpwstr>CWMO1RkexoHX3Ws967+7OM3BJYDfwyjiK+xnbZUBcuE+eY57zL5T7I+93dZpA39ut3VjtFZPiaKzoyyjbOmMJBVPg==</vt:lpwstr>
  </property>
</Properties>
</file>