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3734" w14:textId="12712DA1" w:rsidR="008C7D95" w:rsidRDefault="008C7D95" w:rsidP="00B86956">
      <w:pPr>
        <w:pStyle w:val="CRCoverPage"/>
        <w:tabs>
          <w:tab w:val="right" w:pos="9639"/>
        </w:tabs>
        <w:spacing w:after="0"/>
        <w:rPr>
          <w:b/>
          <w:i/>
          <w:noProof/>
          <w:sz w:val="28"/>
        </w:rPr>
      </w:pPr>
      <w:bookmarkStart w:id="0" w:name="_Hlk165310422"/>
      <w:r>
        <w:rPr>
          <w:b/>
          <w:noProof/>
          <w:sz w:val="24"/>
        </w:rPr>
        <w:t>3GPP TSG-SA3 Meeting #116</w:t>
      </w:r>
      <w:r>
        <w:rPr>
          <w:b/>
          <w:i/>
          <w:noProof/>
          <w:sz w:val="24"/>
        </w:rPr>
        <w:t xml:space="preserve"> </w:t>
      </w:r>
      <w:r>
        <w:rPr>
          <w:b/>
          <w:i/>
          <w:noProof/>
          <w:sz w:val="28"/>
        </w:rPr>
        <w:tab/>
      </w:r>
      <w:r w:rsidR="000A2289">
        <w:rPr>
          <w:b/>
          <w:i/>
          <w:noProof/>
          <w:sz w:val="28"/>
        </w:rPr>
        <w:t>draft_</w:t>
      </w:r>
      <w:r w:rsidRPr="007C633B">
        <w:rPr>
          <w:b/>
          <w:i/>
          <w:noProof/>
          <w:sz w:val="28"/>
        </w:rPr>
        <w:t>S3-</w:t>
      </w:r>
      <w:r w:rsidR="00613AB3" w:rsidRPr="00613AB3">
        <w:t xml:space="preserve"> </w:t>
      </w:r>
      <w:r w:rsidR="00613AB3" w:rsidRPr="00613AB3">
        <w:rPr>
          <w:b/>
          <w:i/>
          <w:noProof/>
          <w:sz w:val="28"/>
        </w:rPr>
        <w:t>24</w:t>
      </w:r>
      <w:ins w:id="1" w:author="Nokia R2" w:date="2024-05-22T05:15:00Z">
        <w:r w:rsidR="00E63B45" w:rsidRPr="00E63B45">
          <w:t xml:space="preserve"> </w:t>
        </w:r>
        <w:r w:rsidR="00E63B45" w:rsidRPr="00E63B45">
          <w:rPr>
            <w:b/>
            <w:i/>
            <w:noProof/>
            <w:sz w:val="28"/>
          </w:rPr>
          <w:t>2457</w:t>
        </w:r>
      </w:ins>
      <w:del w:id="2" w:author="Nokia R2" w:date="2024-05-22T05:15:00Z">
        <w:r w:rsidR="00613AB3" w:rsidRPr="00613AB3" w:rsidDel="00E63B45">
          <w:rPr>
            <w:b/>
            <w:i/>
            <w:noProof/>
            <w:sz w:val="28"/>
          </w:rPr>
          <w:delText>2172</w:delText>
        </w:r>
      </w:del>
      <w:r w:rsidR="000A2289">
        <w:rPr>
          <w:b/>
          <w:i/>
          <w:noProof/>
          <w:sz w:val="28"/>
        </w:rPr>
        <w:t>-r</w:t>
      </w:r>
      <w:ins w:id="3" w:author="Nokia R2" w:date="2024-05-22T07:58:00Z">
        <w:r w:rsidR="006F58A7">
          <w:rPr>
            <w:b/>
            <w:i/>
            <w:noProof/>
            <w:sz w:val="28"/>
          </w:rPr>
          <w:t>2</w:t>
        </w:r>
      </w:ins>
      <w:del w:id="4" w:author="Nokia R2" w:date="2024-05-22T07:58:00Z">
        <w:r w:rsidR="000A2289" w:rsidDel="006F58A7">
          <w:rPr>
            <w:b/>
            <w:i/>
            <w:noProof/>
            <w:sz w:val="28"/>
          </w:rPr>
          <w:delText>1</w:delText>
        </w:r>
      </w:del>
    </w:p>
    <w:p w14:paraId="2276B037" w14:textId="4DFB6B9C" w:rsidR="008C7D95" w:rsidRPr="004D5235" w:rsidRDefault="008C7D95" w:rsidP="008C7D95">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8DFD060" w:rsidR="001E41F3" w:rsidRPr="00636924" w:rsidRDefault="00FC1208" w:rsidP="00FC1208">
            <w:pPr>
              <w:pStyle w:val="CRCoverPage"/>
              <w:spacing w:after="0"/>
              <w:jc w:val="center"/>
              <w:rPr>
                <w:b/>
                <w:noProof/>
              </w:rPr>
            </w:pPr>
            <w:r w:rsidRPr="00FC1208">
              <w:rPr>
                <w:b/>
                <w:noProof/>
                <w:sz w:val="28"/>
              </w:rPr>
              <w:t>2008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F236FB" w:rsidR="001E41F3" w:rsidRPr="00410371" w:rsidRDefault="000A2289"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17654B"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B4732F">
              <w:rPr>
                <w:b/>
                <w:noProof/>
                <w:sz w:val="28"/>
              </w:rPr>
              <w:t>5</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1B6EB1" w:rsidR="001E41F3" w:rsidRDefault="008C7D95" w:rsidP="003946F7">
            <w:pPr>
              <w:pStyle w:val="CRCoverPage"/>
              <w:spacing w:after="0"/>
              <w:ind w:left="100"/>
              <w:rPr>
                <w:noProof/>
              </w:rPr>
            </w:pPr>
            <w:r w:rsidRPr="008C7D95">
              <w:rPr>
                <w:noProof/>
                <w:lang w:eastAsia="zh-CN"/>
              </w:rPr>
              <w:t>Modification on the name of IPX, roaming intermediary, Roaming Hub,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63F23E" w:rsidR="001E41F3" w:rsidRDefault="00F51513">
            <w:pPr>
              <w:pStyle w:val="CRCoverPage"/>
              <w:spacing w:after="0"/>
              <w:ind w:left="100"/>
              <w:rPr>
                <w:noProof/>
              </w:rPr>
            </w:pPr>
            <w:r w:rsidRPr="00F51513">
              <w:rPr>
                <w:noProof/>
              </w:rPr>
              <w:t>Huawei, HiSilicon</w:t>
            </w:r>
            <w:ins w:id="6" w:author="Nokia R2" w:date="2024-05-21T04:07:00Z">
              <w:r w:rsidR="000A2289">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ABAC4" w:rsidR="001E41F3" w:rsidRDefault="004D5235" w:rsidP="00140508">
            <w:pPr>
              <w:pStyle w:val="CRCoverPage"/>
              <w:spacing w:after="0"/>
              <w:ind w:left="100"/>
              <w:rPr>
                <w:noProof/>
              </w:rPr>
            </w:pPr>
            <w:r>
              <w:t>202</w:t>
            </w:r>
            <w:r w:rsidR="008133A7">
              <w:t>4</w:t>
            </w:r>
            <w:r>
              <w:t>-</w:t>
            </w:r>
            <w:r w:rsidR="008133A7">
              <w:t>0</w:t>
            </w:r>
            <w:r w:rsidR="008C7D95">
              <w:t>4</w:t>
            </w:r>
            <w:r w:rsidR="00F51513">
              <w:t>-</w:t>
            </w:r>
            <w:r w:rsidR="008133A7">
              <w:t>2</w:t>
            </w:r>
            <w:r w:rsidR="008C7D9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EBCBE3" w:rsidR="001E41F3" w:rsidRDefault="008C7D95"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EFCB" w:rsidR="0048307D" w:rsidRPr="001C34B8" w:rsidRDefault="001C34B8" w:rsidP="00A214AE">
            <w:pPr>
              <w:pStyle w:val="CRCoverPage"/>
              <w:spacing w:after="0"/>
              <w:rPr>
                <w:lang w:val="en-US"/>
              </w:rPr>
            </w:pPr>
            <w:r>
              <w:rPr>
                <w:lang w:val="en-US"/>
              </w:rPr>
              <w:t xml:space="preserve">Due to </w:t>
            </w:r>
            <w:r w:rsidRPr="00995A64">
              <w:rPr>
                <w:lang w:val="en-US"/>
              </w:rPr>
              <w:t>historical reasons</w:t>
            </w:r>
            <w:r>
              <w:rPr>
                <w:lang w:val="en-US"/>
              </w:rPr>
              <w:t>, t</w:t>
            </w:r>
            <w:r w:rsidR="00A90498">
              <w:rPr>
                <w:lang w:val="en-US"/>
              </w:rPr>
              <w:t xml:space="preserve">here are various names related to roaming, including IPX, cIPX/pIPX, IPX provider, </w:t>
            </w:r>
            <w:r w:rsidR="00346E0B">
              <w:rPr>
                <w:lang w:val="en-US"/>
              </w:rPr>
              <w:t xml:space="preserve">IPX provider entity, </w:t>
            </w:r>
            <w:r w:rsidR="00A90498">
              <w:rPr>
                <w:lang w:val="en-US"/>
              </w:rPr>
              <w:t>IPX node, Roaming Intermediary,</w:t>
            </w:r>
            <w:r w:rsidR="006A402C">
              <w:rPr>
                <w:lang w:val="en-US"/>
              </w:rPr>
              <w:t xml:space="preserve"> and</w:t>
            </w:r>
            <w:r w:rsidR="00A90498">
              <w:rPr>
                <w:lang w:val="en-US"/>
              </w:rPr>
              <w:t xml:space="preserve"> Roaming Hub</w:t>
            </w:r>
            <w:r w:rsidR="006A402C">
              <w:rPr>
                <w:lang w:val="en-US"/>
              </w:rPr>
              <w:t>. This is</w:t>
            </w:r>
            <w:r w:rsidR="00A90498">
              <w:rPr>
                <w:lang w:val="en-US"/>
              </w:rPr>
              <w:t xml:space="preserve"> confusing</w:t>
            </w:r>
            <w:r w:rsidR="006A402C">
              <w:rPr>
                <w:lang w:val="en-US"/>
              </w:rPr>
              <w:t>, redundant and difficult to maintain</w:t>
            </w:r>
            <w:r w:rsidR="00346E0B">
              <w:rPr>
                <w:lang w:val="en-U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346E0B"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159763" w14:textId="0170CF9C" w:rsidR="0048307D" w:rsidRDefault="00346E0B" w:rsidP="004F0CF4">
            <w:pPr>
              <w:pStyle w:val="CRCoverPage"/>
              <w:spacing w:after="0"/>
              <w:rPr>
                <w:lang w:val="en-US"/>
              </w:rPr>
            </w:pPr>
            <w:r>
              <w:t xml:space="preserve">1. replacing </w:t>
            </w:r>
            <w:r>
              <w:rPr>
                <w:lang w:val="en-US"/>
              </w:rPr>
              <w:t xml:space="preserve">IPX provider with Roaming Intermediary, since </w:t>
            </w:r>
            <w:r w:rsidRPr="00346E0B">
              <w:rPr>
                <w:lang w:val="en-US"/>
              </w:rPr>
              <w:t>IPX provider</w:t>
            </w:r>
            <w:r>
              <w:rPr>
                <w:lang w:val="en-US"/>
              </w:rPr>
              <w:t xml:space="preserve"> is</w:t>
            </w:r>
            <w:r w:rsidRPr="00346E0B">
              <w:rPr>
                <w:lang w:val="en-US"/>
              </w:rPr>
              <w:t xml:space="preserve"> Roaming Intermediary</w:t>
            </w:r>
            <w:r>
              <w:rPr>
                <w:lang w:val="en-US"/>
              </w:rPr>
              <w:t xml:space="preserve"> defined in TS 33.501</w:t>
            </w:r>
            <w:r w:rsidRPr="00346E0B">
              <w:rPr>
                <w:lang w:val="en-US"/>
              </w:rPr>
              <w:t>.</w:t>
            </w:r>
          </w:p>
          <w:p w14:paraId="1007EBDC" w14:textId="359CF3CB" w:rsidR="00346E0B" w:rsidRDefault="00346E0B" w:rsidP="004F0CF4">
            <w:pPr>
              <w:pStyle w:val="CRCoverPage"/>
              <w:spacing w:after="0"/>
              <w:rPr>
                <w:lang w:val="en-US"/>
              </w:rPr>
            </w:pPr>
            <w:r>
              <w:rPr>
                <w:lang w:val="en-US"/>
              </w:rPr>
              <w:t>2. replacing IPXs with Roaming Intermediaries.</w:t>
            </w:r>
          </w:p>
          <w:p w14:paraId="6823C65D" w14:textId="137DCEEF" w:rsidR="00346E0B" w:rsidRDefault="00346E0B" w:rsidP="004F0CF4">
            <w:pPr>
              <w:pStyle w:val="CRCoverPage"/>
              <w:spacing w:after="0"/>
              <w:rPr>
                <w:lang w:val="en-US"/>
              </w:rPr>
            </w:pPr>
            <w:r>
              <w:rPr>
                <w:lang w:val="en-US"/>
              </w:rPr>
              <w:t>3. replacing IPX node</w:t>
            </w:r>
            <w:r w:rsidR="00695330">
              <w:rPr>
                <w:lang w:val="en-US"/>
              </w:rPr>
              <w:t xml:space="preserve"> and RI node</w:t>
            </w:r>
            <w:r>
              <w:rPr>
                <w:lang w:val="en-US"/>
              </w:rPr>
              <w:t xml:space="preserve"> with Roaming Intermediaries</w:t>
            </w:r>
            <w:r w:rsidR="00B86956">
              <w:rPr>
                <w:lang w:val="en-US"/>
              </w:rPr>
              <w:t>.</w:t>
            </w:r>
          </w:p>
          <w:p w14:paraId="13324ADC" w14:textId="3BBCE3B0" w:rsidR="00B86956" w:rsidRDefault="00B86956" w:rsidP="00B86956">
            <w:pPr>
              <w:pStyle w:val="CRCoverPage"/>
              <w:rPr>
                <w:lang w:val="en-US"/>
              </w:rPr>
            </w:pPr>
            <w:r>
              <w:t xml:space="preserve">4. replacing </w:t>
            </w:r>
            <w:r w:rsidRPr="00346E0B">
              <w:rPr>
                <w:lang w:val="en-US"/>
              </w:rPr>
              <w:t xml:space="preserve">IPX provider entity </w:t>
            </w:r>
            <w:r>
              <w:rPr>
                <w:lang w:val="en-US"/>
              </w:rPr>
              <w:t xml:space="preserve">(i.e., </w:t>
            </w:r>
            <w:r w:rsidRPr="00346E0B">
              <w:rPr>
                <w:lang w:val="en-US"/>
              </w:rPr>
              <w:t>cIPX</w:t>
            </w:r>
            <w:r>
              <w:rPr>
                <w:lang w:val="en-US"/>
              </w:rPr>
              <w:t xml:space="preserve"> or p</w:t>
            </w:r>
            <w:r w:rsidRPr="00346E0B">
              <w:rPr>
                <w:lang w:val="en-US"/>
              </w:rPr>
              <w:t>IPX</w:t>
            </w:r>
            <w:r>
              <w:rPr>
                <w:lang w:val="en-US"/>
              </w:rPr>
              <w:t>) with RI (i.e., cRI or pRI).</w:t>
            </w:r>
          </w:p>
          <w:p w14:paraId="6EAE0D19" w14:textId="58779F78" w:rsidR="00346E0B" w:rsidRDefault="00346E0B" w:rsidP="004F0CF4">
            <w:pPr>
              <w:pStyle w:val="CRCoverPage"/>
              <w:spacing w:after="0"/>
            </w:pPr>
            <w:r>
              <w:t xml:space="preserve">After the modification, only </w:t>
            </w:r>
            <w:r w:rsidR="00BF1618">
              <w:t>two</w:t>
            </w:r>
            <w:r>
              <w:t xml:space="preserve"> ki</w:t>
            </w:r>
            <w:r w:rsidR="001C34B8">
              <w:t>n</w:t>
            </w:r>
            <w:r>
              <w:t>ds of names are left:</w:t>
            </w:r>
          </w:p>
          <w:p w14:paraId="3B7E18BA" w14:textId="0277693A" w:rsidR="00B86956" w:rsidRDefault="00346E0B" w:rsidP="004F0CF4">
            <w:pPr>
              <w:pStyle w:val="CRCoverPage"/>
              <w:spacing w:after="0"/>
            </w:pPr>
            <w:r>
              <w:t xml:space="preserve">1. Roaming Intermediary, which is </w:t>
            </w:r>
            <w:r w:rsidRPr="00B430FB">
              <w:t>an entity that provides roaming related services</w:t>
            </w:r>
            <w:r>
              <w:t>.</w:t>
            </w:r>
          </w:p>
          <w:p w14:paraId="31C656EC" w14:textId="4C47EC55" w:rsidR="00346E0B" w:rsidRPr="00346E0B" w:rsidRDefault="00346E0B" w:rsidP="00346E0B">
            <w:pPr>
              <w:pStyle w:val="CRCoverPage"/>
              <w:rPr>
                <w:lang w:val="en-US"/>
              </w:rPr>
            </w:pPr>
            <w:r>
              <w:rPr>
                <w:lang w:val="en-US"/>
              </w:rPr>
              <w:t xml:space="preserve">3. Roaming Hub, which is </w:t>
            </w:r>
            <w:r w:rsidR="00BF1618">
              <w:rPr>
                <w:lang w:val="en-US"/>
              </w:rPr>
              <w:t>a</w:t>
            </w:r>
            <w:r>
              <w:rPr>
                <w:lang w:val="en-US"/>
              </w:rPr>
              <w:t xml:space="preserve"> type of Roaming Intermediary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8F0FB0" w:rsidR="001E41F3" w:rsidRDefault="001C34B8" w:rsidP="00DB19BE">
            <w:pPr>
              <w:pStyle w:val="CRCoverPage"/>
              <w:spacing w:after="0"/>
              <w:rPr>
                <w:noProof/>
              </w:rPr>
            </w:pPr>
            <w:r>
              <w:rPr>
                <w:noProof/>
              </w:rPr>
              <w:t>Confusing names</w:t>
            </w:r>
            <w:r w:rsidR="00CC45BD">
              <w:rPr>
                <w:noProof/>
              </w:rPr>
              <w:t xml:space="preserve"> related to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78EA4" w:rsidR="001E41F3" w:rsidRPr="00C15592" w:rsidRDefault="001C34B8" w:rsidP="00B374C9">
            <w:pPr>
              <w:pStyle w:val="CRCoverPage"/>
              <w:spacing w:after="0"/>
              <w:ind w:left="100"/>
              <w:rPr>
                <w:noProof/>
                <w:lang w:val="fr-FR"/>
              </w:rPr>
            </w:pPr>
            <w:r>
              <w:rPr>
                <w:rFonts w:cs="Arial"/>
                <w:iCs/>
              </w:rPr>
              <w:t xml:space="preserve">3.1, </w:t>
            </w:r>
            <w:r w:rsidR="00B1757A">
              <w:rPr>
                <w:rFonts w:cs="Arial"/>
                <w:iCs/>
              </w:rPr>
              <w:t xml:space="preserve">3.2, </w:t>
            </w:r>
            <w:r>
              <w:t xml:space="preserve">5.9.3, 13.1.2, </w:t>
            </w:r>
            <w:r w:rsidRPr="007B0C8B">
              <w:t>1</w:t>
            </w:r>
            <w:r>
              <w:t>3</w:t>
            </w:r>
            <w:r w:rsidRPr="007B0C8B">
              <w:t>.</w:t>
            </w:r>
            <w:r>
              <w:t>2</w:t>
            </w:r>
            <w:r w:rsidRPr="007B0C8B">
              <w:t>.</w:t>
            </w:r>
            <w:r>
              <w:t>1, 13.2.4</w:t>
            </w:r>
            <w:r w:rsidR="00B1757A">
              <w:t>, 13.2.4.5</w:t>
            </w:r>
            <w:r>
              <w:t>, 13.2.4.7, 13.2.4.8, 13.2.4.9, G.1, I.8.1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AE2E0E" w:rsidR="008863B9" w:rsidRDefault="000A2289">
            <w:pPr>
              <w:pStyle w:val="CRCoverPage"/>
              <w:spacing w:after="0"/>
              <w:ind w:left="100"/>
              <w:rPr>
                <w:noProof/>
              </w:rPr>
            </w:pPr>
            <w:ins w:id="7" w:author="Nokia R2" w:date="2024-05-21T04:07:00Z">
              <w:r w:rsidRPr="007C633B">
                <w:rPr>
                  <w:b/>
                  <w:i/>
                  <w:noProof/>
                  <w:sz w:val="28"/>
                </w:rPr>
                <w:t>S3-</w:t>
              </w:r>
              <w:r w:rsidRPr="00613AB3">
                <w:t xml:space="preserve"> </w:t>
              </w:r>
              <w:r w:rsidRPr="00613AB3">
                <w:rPr>
                  <w:b/>
                  <w:i/>
                  <w:noProof/>
                  <w:sz w:val="28"/>
                </w:rPr>
                <w:t>242172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57562C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1EF919DD" w14:textId="77777777" w:rsidR="00FC4E66" w:rsidRPr="007B0C8B" w:rsidRDefault="00FC4E66" w:rsidP="00FC4E66">
      <w:pPr>
        <w:pStyle w:val="Heading2"/>
      </w:pPr>
      <w:bookmarkStart w:id="8" w:name="_Toc19634551"/>
      <w:bookmarkStart w:id="9" w:name="_Toc26875607"/>
      <w:bookmarkStart w:id="10" w:name="_Toc35528357"/>
      <w:bookmarkStart w:id="11" w:name="_Toc35533118"/>
      <w:bookmarkStart w:id="12" w:name="_Toc45028460"/>
      <w:bookmarkStart w:id="13" w:name="_Toc45274125"/>
      <w:bookmarkStart w:id="14" w:name="_Toc45274712"/>
      <w:bookmarkStart w:id="15" w:name="_Toc51167969"/>
      <w:bookmarkStart w:id="16" w:name="_Toc161837942"/>
      <w:r w:rsidRPr="007B0C8B">
        <w:t>3.1</w:t>
      </w:r>
      <w:r w:rsidRPr="007B0C8B">
        <w:tab/>
        <w:t>Definitions</w:t>
      </w:r>
      <w:bookmarkEnd w:id="8"/>
      <w:bookmarkEnd w:id="9"/>
      <w:bookmarkEnd w:id="10"/>
      <w:bookmarkEnd w:id="11"/>
      <w:bookmarkEnd w:id="12"/>
      <w:bookmarkEnd w:id="13"/>
      <w:bookmarkEnd w:id="14"/>
      <w:bookmarkEnd w:id="15"/>
      <w:bookmarkEnd w:id="16"/>
    </w:p>
    <w:p w14:paraId="5561EEB4" w14:textId="77777777" w:rsidR="00FC4E66" w:rsidRPr="007B0C8B" w:rsidRDefault="00FC4E66" w:rsidP="00FC4E66">
      <w:r w:rsidRPr="007B0C8B">
        <w:t xml:space="preserve">For the purposes of the present document, the terms and definitions given in </w:t>
      </w:r>
      <w:bookmarkStart w:id="17" w:name="OLE_LINK6"/>
      <w:bookmarkStart w:id="18" w:name="OLE_LINK7"/>
      <w:bookmarkStart w:id="19" w:name="OLE_LINK8"/>
      <w:r w:rsidRPr="007B0C8B">
        <w:t xml:space="preserve">3GPP </w:t>
      </w:r>
      <w:bookmarkEnd w:id="17"/>
      <w:bookmarkEnd w:id="18"/>
      <w:bookmarkEnd w:id="19"/>
      <w:r w:rsidRPr="007B0C8B">
        <w:t>TR 21.905 [1] and the following apply. A term defined in the present document takes precedence over the definition of the same term, if any, in 3GPP TR 21.905 [1].</w:t>
      </w:r>
    </w:p>
    <w:p w14:paraId="290F4ACE" w14:textId="77777777" w:rsidR="00FC4E66" w:rsidRDefault="00FC4E66" w:rsidP="00FC4E66">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AB58B64" w14:textId="77777777" w:rsidR="00FC4E66" w:rsidRPr="007B0C8B" w:rsidRDefault="00FC4E66" w:rsidP="00FC4E66">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1B14AE7" w14:textId="77777777" w:rsidR="00FC4E66" w:rsidRPr="007B0C8B" w:rsidRDefault="00FC4E66" w:rsidP="00FC4E66">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935602" w14:textId="77777777" w:rsidR="00FC4E66" w:rsidRPr="007B0C8B" w:rsidRDefault="00FC4E66" w:rsidP="00FC4E66">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4577F9E" w14:textId="77777777" w:rsidR="00FC4E66" w:rsidRDefault="00FC4E66" w:rsidP="00FC4E66">
      <w:pPr>
        <w:pStyle w:val="NO"/>
      </w:pPr>
      <w:r w:rsidRPr="007B0C8B">
        <w:t>NOTE</w:t>
      </w:r>
      <w:r>
        <w:t xml:space="preserve"> 3</w:t>
      </w:r>
      <w:r w:rsidRPr="007B0C8B">
        <w:t>:</w:t>
      </w:r>
      <w:r>
        <w:tab/>
      </w:r>
      <w:r w:rsidRPr="007B0C8B">
        <w:t>NH and NCC need to be stored also at the AMF during connected mode.</w:t>
      </w:r>
    </w:p>
    <w:p w14:paraId="4BC791A9" w14:textId="77777777" w:rsidR="00FC4E66" w:rsidRPr="007B0C8B" w:rsidRDefault="00FC4E66" w:rsidP="00FC4E66">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422BE240" w14:textId="77777777" w:rsidR="00FC4E66" w:rsidRDefault="00FC4E66" w:rsidP="00FC4E66">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289393A2" w14:textId="77777777" w:rsidR="00FC4E66" w:rsidRDefault="00FC4E66" w:rsidP="00FC4E66">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40937449" w14:textId="77777777" w:rsidR="00FC4E66" w:rsidRDefault="00FC4E66" w:rsidP="00FC4E66">
      <w:r w:rsidRPr="00E30F15">
        <w:rPr>
          <w:b/>
        </w:rPr>
        <w:t xml:space="preserve">5G </w:t>
      </w:r>
      <w:bookmarkStart w:id="20" w:name="_Hlk525228083"/>
      <w:r w:rsidRPr="001E019B">
        <w:rPr>
          <w:b/>
        </w:rPr>
        <w:t>Home Environment</w:t>
      </w:r>
      <w:bookmarkEnd w:id="20"/>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73E0E477" w14:textId="77777777" w:rsidR="00FC4E66" w:rsidRPr="007B0C8B" w:rsidRDefault="00FC4E66" w:rsidP="00FC4E66">
      <w:pPr>
        <w:pStyle w:val="NO"/>
        <w:rPr>
          <w:b/>
        </w:rPr>
      </w:pPr>
      <w:r>
        <w:t xml:space="preserve">NOTE 3a: This vector is </w:t>
      </w:r>
      <w:r w:rsidRPr="007B0C8B">
        <w:t xml:space="preserve">received by the AUSF from the UDM/ARPF </w:t>
      </w:r>
      <w:r>
        <w:t>in the Nudm_</w:t>
      </w:r>
      <w:r w:rsidRPr="00F97BC1">
        <w:t>UE</w:t>
      </w:r>
      <w:r>
        <w:t>Authentication_Get Response.</w:t>
      </w:r>
    </w:p>
    <w:p w14:paraId="15A9A22B" w14:textId="77777777" w:rsidR="00FC4E66" w:rsidRDefault="00FC4E66" w:rsidP="00FC4E66">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7BF05B1" w14:textId="77777777" w:rsidR="00FC4E66" w:rsidRPr="007B0C8B" w:rsidRDefault="00FC4E66" w:rsidP="00FC4E66">
      <w:pPr>
        <w:pStyle w:val="NO"/>
        <w:rPr>
          <w:b/>
        </w:rPr>
      </w:pPr>
      <w:r>
        <w:t xml:space="preserve">NOTE 3b: This vector is </w:t>
      </w:r>
      <w:r w:rsidRPr="007B0C8B">
        <w:t xml:space="preserve">received by the </w:t>
      </w:r>
      <w:r>
        <w:t>SEAF from the AUSF in the Nausf_Authentication_Authenticate Response.</w:t>
      </w:r>
    </w:p>
    <w:p w14:paraId="664A285F" w14:textId="77777777" w:rsidR="00FC4E66" w:rsidRDefault="00FC4E66" w:rsidP="00FC4E66">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5FBB2E2" w14:textId="77777777" w:rsidR="00FC4E66" w:rsidRPr="007B0C8B" w:rsidRDefault="00FC4E66" w:rsidP="00FC4E66">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640A50EE" w14:textId="77777777" w:rsidR="00FC4E66" w:rsidRDefault="00FC4E66" w:rsidP="00FC4E66">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7ACFA994" w14:textId="77777777" w:rsidR="00FC4E66" w:rsidRDefault="00FC4E66" w:rsidP="00FC4E66">
      <w:pPr>
        <w:rPr>
          <w:b/>
        </w:rPr>
      </w:pPr>
      <w:r w:rsidRPr="00C574C2">
        <w:rPr>
          <w:b/>
        </w:rPr>
        <w:t>ABBA parameter:</w:t>
      </w:r>
      <w:r w:rsidRPr="00426C1C">
        <w:t xml:space="preserve"> </w:t>
      </w:r>
      <w:r>
        <w:t>P</w:t>
      </w:r>
      <w:r w:rsidRPr="00426C1C">
        <w:t xml:space="preserve">arameter </w:t>
      </w:r>
      <w:r>
        <w:t xml:space="preserve">that </w:t>
      </w:r>
      <w:r w:rsidRPr="00426C1C">
        <w:t>provides antibidding down protection of security features against security features introduced in higher release to a lower release and indicates the security features that are enabled in the current network.</w:t>
      </w:r>
    </w:p>
    <w:p w14:paraId="0BA97AEB" w14:textId="77777777" w:rsidR="00FC4E66" w:rsidRDefault="00FC4E66" w:rsidP="00FC4E66">
      <w:r>
        <w:rPr>
          <w:b/>
        </w:rPr>
        <w:t>a</w:t>
      </w:r>
      <w:r w:rsidRPr="007B0C8B">
        <w:rPr>
          <w:b/>
        </w:rPr>
        <w:t>ctivation of security context:</w:t>
      </w:r>
      <w:r w:rsidRPr="007B0C8B">
        <w:t xml:space="preserve"> </w:t>
      </w:r>
      <w:r>
        <w:t>The</w:t>
      </w:r>
      <w:r w:rsidRPr="007B0C8B">
        <w:t xml:space="preserve"> process of taking a security context into use. </w:t>
      </w:r>
    </w:p>
    <w:p w14:paraId="7FDD4F6D" w14:textId="77777777" w:rsidR="00FC4E66" w:rsidRDefault="00FC4E66" w:rsidP="00FC4E66">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683D026E" w14:textId="77777777" w:rsidR="00FC4E66" w:rsidRDefault="00FC4E66" w:rsidP="00FC4E66">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07931D4A" w14:textId="77777777" w:rsidR="00FC4E66" w:rsidRPr="007B0C8B" w:rsidRDefault="00FC4E66" w:rsidP="00FC4E66">
      <w:r w:rsidRPr="007E6CE1">
        <w:rPr>
          <w:b/>
        </w:rPr>
        <w:t>authentication data:</w:t>
      </w:r>
      <w:r>
        <w:t xml:space="preserve"> An </w:t>
      </w:r>
      <w:r w:rsidRPr="00B7079C">
        <w:t>authentication vector</w:t>
      </w:r>
      <w:r w:rsidRPr="001E019B">
        <w:rPr>
          <w:b/>
        </w:rPr>
        <w:t xml:space="preserve"> </w:t>
      </w:r>
      <w:r>
        <w:t>or transformed authentication vector.</w:t>
      </w:r>
    </w:p>
    <w:p w14:paraId="31D765DE" w14:textId="77777777" w:rsidR="00FC4E66" w:rsidRDefault="00FC4E66" w:rsidP="00FC4E66">
      <w:r w:rsidRPr="001E019B">
        <w:rPr>
          <w:b/>
        </w:rPr>
        <w:t xml:space="preserve">authentication </w:t>
      </w:r>
      <w:r>
        <w:rPr>
          <w:b/>
        </w:rPr>
        <w:t>vector</w:t>
      </w:r>
      <w:r w:rsidRPr="001E019B">
        <w:rPr>
          <w:b/>
        </w:rPr>
        <w:t>:</w:t>
      </w:r>
      <w:r>
        <w:t xml:space="preserve"> A vector consisting of CK, IK, RAND, AUTN, and XRES.</w:t>
      </w:r>
    </w:p>
    <w:p w14:paraId="2F6BC227" w14:textId="77777777" w:rsidR="00FC4E66" w:rsidRDefault="00FC4E66" w:rsidP="00FC4E66">
      <w:r>
        <w:rPr>
          <w:b/>
        </w:rPr>
        <w:t>b</w:t>
      </w:r>
      <w:r w:rsidRPr="007B0C8B">
        <w:rPr>
          <w:b/>
        </w:rPr>
        <w:t xml:space="preserve">ackward </w:t>
      </w:r>
      <w:r>
        <w:rPr>
          <w:b/>
        </w:rPr>
        <w:t>s</w:t>
      </w:r>
      <w:r w:rsidRPr="007B0C8B">
        <w:rPr>
          <w:b/>
        </w:rPr>
        <w:t>ecurity</w:t>
      </w:r>
      <w:r w:rsidRPr="007B0C8B">
        <w:t xml:space="preserve">: </w:t>
      </w:r>
      <w:r>
        <w:t>The property that for an entity with knowledge of K</w:t>
      </w:r>
      <w:r w:rsidRPr="00EF6A55">
        <w:rPr>
          <w:vertAlign w:val="subscript"/>
        </w:rPr>
        <w:t>n</w:t>
      </w:r>
      <w:r>
        <w:t>, it is computationally infeasible to compute any previous K</w:t>
      </w:r>
      <w:r w:rsidRPr="00EF6A55">
        <w:rPr>
          <w:vertAlign w:val="subscript"/>
        </w:rPr>
        <w:t>n-</w:t>
      </w:r>
      <w:r>
        <w:rPr>
          <w:vertAlign w:val="subscript"/>
        </w:rPr>
        <w:t>m</w:t>
      </w:r>
      <w:r>
        <w:t xml:space="preserve"> (m&gt;0) from which K</w:t>
      </w:r>
      <w:r w:rsidRPr="00EF6A55">
        <w:rPr>
          <w:vertAlign w:val="subscript"/>
        </w:rPr>
        <w:t>n</w:t>
      </w:r>
      <w:r>
        <w:t xml:space="preserve"> is derived. </w:t>
      </w:r>
    </w:p>
    <w:p w14:paraId="5404171A" w14:textId="77777777" w:rsidR="00FC4E66" w:rsidRPr="007B0C8B" w:rsidRDefault="00FC4E66" w:rsidP="00FC4E66">
      <w:pPr>
        <w:pStyle w:val="NO"/>
      </w:pPr>
      <w:r>
        <w:t>NOTE 5:</w:t>
      </w:r>
      <w:r>
        <w:tab/>
      </w:r>
      <w:r w:rsidRPr="007B0C8B">
        <w:t>In the context of K</w:t>
      </w:r>
      <w:r w:rsidRPr="007B0C8B">
        <w:rPr>
          <w:vertAlign w:val="subscript"/>
        </w:rPr>
        <w:t>gNB</w:t>
      </w:r>
      <w:r w:rsidRPr="007B0C8B">
        <w:t xml:space="preserve"> key derivation, backward security refers to the property that, for a gNB with knowledge of a K</w:t>
      </w:r>
      <w:r w:rsidRPr="007B0C8B">
        <w:rPr>
          <w:vertAlign w:val="subscript"/>
        </w:rPr>
        <w:t>gNB</w:t>
      </w:r>
      <w:r w:rsidRPr="007B0C8B">
        <w:t>, shared with a UE, it is computationally infeasible to compute any previous K</w:t>
      </w:r>
      <w:r w:rsidRPr="007B0C8B">
        <w:rPr>
          <w:vertAlign w:val="subscript"/>
        </w:rPr>
        <w:t>gNB</w:t>
      </w:r>
      <w:r w:rsidRPr="007B0C8B">
        <w:t xml:space="preserve"> that has been used between the same UE and a previous gNB. </w:t>
      </w:r>
    </w:p>
    <w:p w14:paraId="3BF71E7B" w14:textId="77777777" w:rsidR="00FC4E66" w:rsidRDefault="00FC4E66" w:rsidP="00FC4E66">
      <w:r w:rsidRPr="00506A90">
        <w:rPr>
          <w:b/>
        </w:rPr>
        <w:t>CM-CONNECTED state:</w:t>
      </w:r>
      <w:r w:rsidRPr="007B0C8B">
        <w:t xml:space="preserve"> This is as defined in TS 23.501 [2]. </w:t>
      </w:r>
    </w:p>
    <w:p w14:paraId="12592CF4" w14:textId="77777777" w:rsidR="00FC4E66" w:rsidRPr="007B0C8B" w:rsidRDefault="00FC4E66" w:rsidP="00FC4E66">
      <w:pPr>
        <w:pStyle w:val="NO"/>
      </w:pPr>
      <w:r>
        <w:t>NOTE5a:</w:t>
      </w:r>
      <w:r>
        <w:tab/>
      </w:r>
      <w:r w:rsidRPr="007B0C8B">
        <w:t>The term CM-CONNECTED state corresponds to the term 5GMM-CONNECTED mode used in TS 24.501 [35].</w:t>
      </w:r>
    </w:p>
    <w:p w14:paraId="021E3F12" w14:textId="77777777" w:rsidR="00FC4E66" w:rsidRDefault="00FC4E66" w:rsidP="00FC4E66">
      <w:r w:rsidRPr="00506A90">
        <w:rPr>
          <w:b/>
        </w:rPr>
        <w:t>CM-IDLE state:</w:t>
      </w:r>
      <w:r w:rsidRPr="007B0C8B">
        <w:t xml:space="preserve"> As defined in TS 23.501 [2]. </w:t>
      </w:r>
    </w:p>
    <w:p w14:paraId="5D665261" w14:textId="77777777" w:rsidR="00FC4E66" w:rsidRDefault="00FC4E66" w:rsidP="00FC4E66">
      <w:pPr>
        <w:pStyle w:val="NO"/>
      </w:pPr>
      <w:r>
        <w:t>NOTE5b:</w:t>
      </w:r>
      <w:r>
        <w:tab/>
      </w:r>
      <w:r w:rsidRPr="007B0C8B">
        <w:t>The term CM-IDLE state corresponds to the term 5GMM-IDLE mode used in TS 24.501 [35].</w:t>
      </w:r>
    </w:p>
    <w:p w14:paraId="39733FF6" w14:textId="1488D270" w:rsidR="00FC4E66" w:rsidRDefault="00FC4E66" w:rsidP="00FC4E66">
      <w:r>
        <w:rPr>
          <w:b/>
        </w:rPr>
        <w:t xml:space="preserve">consumer's </w:t>
      </w:r>
      <w:ins w:id="21" w:author="Huawei" w:date="2024-05-06T17:04:00Z">
        <w:r w:rsidR="0045521E">
          <w:rPr>
            <w:b/>
          </w:rPr>
          <w:t>RI</w:t>
        </w:r>
      </w:ins>
      <w:del w:id="22" w:author="Huawei" w:date="2024-05-06T17:04:00Z">
        <w:r w:rsidDel="0045521E">
          <w:rPr>
            <w:b/>
          </w:rPr>
          <w:delText>IPX</w:delText>
        </w:r>
      </w:del>
      <w:r>
        <w:rPr>
          <w:b/>
        </w:rPr>
        <w:t xml:space="preserve"> (c</w:t>
      </w:r>
      <w:ins w:id="23" w:author="Huawei" w:date="2024-05-06T17:04:00Z">
        <w:r w:rsidR="0045521E">
          <w:rPr>
            <w:b/>
          </w:rPr>
          <w:t>RI</w:t>
        </w:r>
      </w:ins>
      <w:del w:id="24" w:author="Huawei" w:date="2024-05-06T17:04:00Z">
        <w:r w:rsidDel="0045521E">
          <w:rPr>
            <w:b/>
          </w:rPr>
          <w:delText>IPX</w:delText>
        </w:r>
      </w:del>
      <w:r>
        <w:rPr>
          <w:b/>
        </w:rPr>
        <w:t>):</w:t>
      </w:r>
      <w:r w:rsidRPr="00126A69">
        <w:rPr>
          <w:b/>
        </w:rPr>
        <w:t xml:space="preserve"> </w:t>
      </w:r>
      <w:ins w:id="25" w:author="Huawei" w:date="2024-05-06T17:04:00Z">
        <w:r w:rsidR="0045521E">
          <w:t>RI</w:t>
        </w:r>
      </w:ins>
      <w:del w:id="26" w:author="Huawei" w:date="2024-05-06T17:04:00Z">
        <w:r w:rsidDel="0045521E">
          <w:delText>IPX</w:delText>
        </w:r>
      </w:del>
      <w:del w:id="27" w:author="Huawei" w:date="2024-05-13T15:26:00Z">
        <w:r w:rsidDel="00BF1618">
          <w:delText xml:space="preserve"> provider entity</w:delText>
        </w:r>
      </w:del>
      <w:r>
        <w:t xml:space="preserve"> with a business relationship with the cSEPP operator.</w:t>
      </w:r>
    </w:p>
    <w:p w14:paraId="1569A05A" w14:textId="77777777" w:rsidR="00FC4E66" w:rsidRPr="00754A3A" w:rsidRDefault="00FC4E66" w:rsidP="00FC4E66">
      <w:pPr>
        <w:rPr>
          <w:b/>
        </w:rPr>
      </w:pPr>
      <w:r w:rsidRPr="00754A3A">
        <w:rPr>
          <w:b/>
        </w:rPr>
        <w:t xml:space="preserve">consumer's NRF (cNRF): </w:t>
      </w:r>
      <w:r w:rsidRPr="00754A3A">
        <w:rPr>
          <w:bCs/>
        </w:rPr>
        <w:t>The NRF that authenticates the service consumer NF and resides in the PLMN where the service consumer NF is located.</w:t>
      </w:r>
    </w:p>
    <w:p w14:paraId="10396A53" w14:textId="77777777" w:rsidR="00FC4E66" w:rsidRDefault="00FC4E66" w:rsidP="00FC4E66">
      <w:pPr>
        <w:rPr>
          <w:b/>
        </w:rPr>
      </w:pPr>
      <w:r w:rsidRPr="00754A3A">
        <w:rPr>
          <w:b/>
        </w:rPr>
        <w:t xml:space="preserve">consumer's PLMN (cPLMN): </w:t>
      </w:r>
      <w:r w:rsidRPr="00754A3A">
        <w:rPr>
          <w:bCs/>
        </w:rPr>
        <w:t>The PLMN where the service consumer NF is located</w:t>
      </w:r>
      <w:r w:rsidRPr="00754A3A">
        <w:rPr>
          <w:b/>
        </w:rPr>
        <w:t>.</w:t>
      </w:r>
    </w:p>
    <w:p w14:paraId="05B0AC86" w14:textId="77777777" w:rsidR="00FC4E66" w:rsidRDefault="00FC4E66" w:rsidP="00FC4E66">
      <w:r>
        <w:rPr>
          <w:b/>
        </w:rPr>
        <w:t>consumer's SEPP (cSEPP)</w:t>
      </w:r>
      <w:r w:rsidRPr="007B0C8B">
        <w:rPr>
          <w:b/>
        </w:rPr>
        <w:t>:</w:t>
      </w:r>
      <w:r w:rsidRPr="00126A69">
        <w:rPr>
          <w:b/>
        </w:rPr>
        <w:t xml:space="preserve"> </w:t>
      </w:r>
      <w:r w:rsidRPr="0039784D">
        <w:t xml:space="preserve">The SEPP residing in the PLMN where the service consumer NF </w:t>
      </w:r>
      <w:r>
        <w:t>is located</w:t>
      </w:r>
      <w:r w:rsidRPr="0039784D">
        <w:t>.</w:t>
      </w:r>
    </w:p>
    <w:p w14:paraId="65D75743" w14:textId="77777777" w:rsidR="00FC4E66" w:rsidRPr="00595FB5" w:rsidRDefault="00FC4E66" w:rsidP="00FC4E66">
      <w:r w:rsidRPr="00E315B3">
        <w:rPr>
          <w:b/>
          <w:bCs/>
        </w:rPr>
        <w:t>Credentials Holder:</w:t>
      </w:r>
      <w:r w:rsidRPr="00E315B3">
        <w:t xml:space="preserve"> As defined in TS 23.501 [2].</w:t>
      </w:r>
    </w:p>
    <w:p w14:paraId="113B833A" w14:textId="77777777" w:rsidR="00FC4E66" w:rsidRDefault="00FC4E66" w:rsidP="00FC4E66">
      <w:r>
        <w:rPr>
          <w:b/>
        </w:rPr>
        <w:t>c</w:t>
      </w:r>
      <w:r w:rsidRPr="007B0C8B">
        <w:rPr>
          <w:b/>
        </w:rPr>
        <w:t>urrent 5G security context:</w:t>
      </w:r>
      <w:r w:rsidRPr="007B0C8B">
        <w:t xml:space="preserve"> The security context which has been activated most recently. </w:t>
      </w:r>
    </w:p>
    <w:p w14:paraId="33261266" w14:textId="77777777" w:rsidR="00FC4E66" w:rsidRPr="007B0C8B" w:rsidRDefault="00FC4E66" w:rsidP="00FC4E66">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569CB416" w14:textId="77777777" w:rsidR="00FC4E66" w:rsidRPr="00F165FC" w:rsidRDefault="00FC4E66" w:rsidP="00FC4E66">
      <w:pPr>
        <w:rPr>
          <w:b/>
        </w:rPr>
      </w:pPr>
      <w:r w:rsidRPr="00F165FC">
        <w:rPr>
          <w:b/>
        </w:rPr>
        <w:t xml:space="preserve">Default Credentials Server: </w:t>
      </w:r>
      <w:r w:rsidRPr="00F165FC">
        <w:rPr>
          <w:bCs/>
        </w:rPr>
        <w:t>As defined in TS 23.501[2].</w:t>
      </w:r>
    </w:p>
    <w:p w14:paraId="54B59272" w14:textId="77777777" w:rsidR="00FC4E66" w:rsidRDefault="00FC4E66" w:rsidP="00FC4E66">
      <w:pPr>
        <w:rPr>
          <w:b/>
        </w:rPr>
      </w:pPr>
      <w:r w:rsidRPr="00F165FC">
        <w:rPr>
          <w:b/>
        </w:rPr>
        <w:t xml:space="preserve">Default UE credentials: </w:t>
      </w:r>
      <w:r w:rsidRPr="00F165FC">
        <w:rPr>
          <w:bCs/>
        </w:rPr>
        <w:t>As defined in TS 23.501[2].</w:t>
      </w:r>
    </w:p>
    <w:p w14:paraId="54C0132D" w14:textId="77777777" w:rsidR="00FC4E66" w:rsidRDefault="00FC4E66" w:rsidP="00FC4E66">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K</w:t>
      </w:r>
      <w:r>
        <w:rPr>
          <w:vertAlign w:val="subscript"/>
        </w:rPr>
        <w:t>m</w:t>
      </w:r>
      <w:r w:rsidRPr="00DF61E3">
        <w:rPr>
          <w:vertAlign w:val="subscript"/>
        </w:rPr>
        <w:t>+</w:t>
      </w:r>
      <w:r>
        <w:rPr>
          <w:vertAlign w:val="subscript"/>
        </w:rPr>
        <w:t>n</w:t>
      </w:r>
      <w:r>
        <w:t xml:space="preserve"> (n&gt;0) used between a third entity and the second entity. </w:t>
      </w:r>
    </w:p>
    <w:p w14:paraId="67AC9789" w14:textId="77777777" w:rsidR="00FC4E66" w:rsidRPr="007B0C8B" w:rsidRDefault="00FC4E66" w:rsidP="00FC4E66">
      <w:pPr>
        <w:pStyle w:val="NO"/>
      </w:pPr>
      <w:r>
        <w:t>NOTE 6:</w:t>
      </w:r>
      <w:r>
        <w:tab/>
      </w:r>
      <w:r w:rsidRPr="007B0C8B">
        <w:t>In the context of K</w:t>
      </w:r>
      <w:r w:rsidRPr="007B0C8B">
        <w:rPr>
          <w:vertAlign w:val="subscript"/>
        </w:rPr>
        <w:t>gNB</w:t>
      </w:r>
      <w:r w:rsidRPr="007B0C8B">
        <w:t xml:space="preserve"> key derivation, forward security refers to the property that, for a gNB with knowledge of a K</w:t>
      </w:r>
      <w:r w:rsidRPr="007B0C8B">
        <w:rPr>
          <w:vertAlign w:val="subscript"/>
        </w:rPr>
        <w:t>gNB</w:t>
      </w:r>
      <w:r w:rsidRPr="007B0C8B">
        <w:t>, shared with a UE, it is computationally infeasible to predict any future K</w:t>
      </w:r>
      <w:r w:rsidRPr="007B0C8B">
        <w:rPr>
          <w:vertAlign w:val="subscript"/>
        </w:rPr>
        <w:t>gNB</w:t>
      </w:r>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633E5C14" w14:textId="77777777" w:rsidR="00FC4E66" w:rsidRDefault="00FC4E66" w:rsidP="00FC4E66">
      <w:r>
        <w:rPr>
          <w:b/>
        </w:rPr>
        <w:t>f</w:t>
      </w:r>
      <w:r w:rsidRPr="007B0C8B">
        <w:rPr>
          <w:b/>
        </w:rPr>
        <w:t>ull native 5G security context:</w:t>
      </w:r>
      <w:r w:rsidRPr="007B0C8B">
        <w:t xml:space="preserve"> A native 5G security context for which the 5G NAS security context is full according to the above definition. </w:t>
      </w:r>
    </w:p>
    <w:p w14:paraId="6A5F4806" w14:textId="77777777" w:rsidR="00FC4E66" w:rsidRDefault="00FC4E66" w:rsidP="00FC4E66">
      <w:pPr>
        <w:pStyle w:val="NO"/>
      </w:pPr>
      <w:r>
        <w:t>NOTE6a:</w:t>
      </w:r>
      <w:r>
        <w:tab/>
      </w:r>
      <w:r w:rsidRPr="007B0C8B">
        <w:t>A full native 5G security context is either in state "current" or state "non-current".</w:t>
      </w:r>
    </w:p>
    <w:p w14:paraId="645B096F" w14:textId="77777777" w:rsidR="00FC4E66" w:rsidRDefault="00FC4E66" w:rsidP="00FC4E66">
      <w:r>
        <w:rPr>
          <w:b/>
        </w:rPr>
        <w:t xml:space="preserve">Home Network Identifier: </w:t>
      </w:r>
      <w:r w:rsidRPr="00A3055B">
        <w:t>An identifier identifying the home network of the subscriber</w:t>
      </w:r>
      <w:r>
        <w:t>.</w:t>
      </w:r>
    </w:p>
    <w:p w14:paraId="1385DFD0" w14:textId="77777777" w:rsidR="00FC4E66" w:rsidRPr="00E87F28" w:rsidRDefault="00FC4E66" w:rsidP="00FC4E66">
      <w:pPr>
        <w:pStyle w:val="NO"/>
      </w:pPr>
      <w:r>
        <w:t>NOTE6b: D</w:t>
      </w:r>
      <w:r w:rsidRPr="00A3055B">
        <w:t>escribed in detail in TS 23.</w:t>
      </w:r>
      <w:r>
        <w:t>003</w:t>
      </w:r>
      <w:r w:rsidRPr="00A3055B">
        <w:t xml:space="preserve"> [19].</w:t>
      </w:r>
    </w:p>
    <w:p w14:paraId="11E7E50A" w14:textId="77777777" w:rsidR="00FC4E66" w:rsidRDefault="00FC4E66" w:rsidP="00FC4E66">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084A6623" w14:textId="77777777" w:rsidR="00FC4E66" w:rsidRDefault="00FC4E66" w:rsidP="00FC4E66">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293CF45B" w14:textId="77777777" w:rsidR="00FC4E66" w:rsidRPr="00C61E94" w:rsidRDefault="00FC4E66" w:rsidP="00FC4E66">
      <w:pPr>
        <w:rPr>
          <w:lang w:eastAsia="ja-JP"/>
        </w:rPr>
      </w:pPr>
      <w:r w:rsidRPr="00C61E94">
        <w:rPr>
          <w:b/>
          <w:lang w:eastAsia="ja-JP"/>
        </w:rPr>
        <w:lastRenderedPageBreak/>
        <w:t>IAB-donor-CU</w:t>
      </w:r>
      <w:r w:rsidRPr="00C61E94">
        <w:rPr>
          <w:lang w:eastAsia="ja-JP"/>
        </w:rPr>
        <w:t>: As defined in TS 38.401</w:t>
      </w:r>
      <w:r>
        <w:rPr>
          <w:lang w:eastAsia="ja-JP"/>
        </w:rPr>
        <w:t xml:space="preserve"> [78]</w:t>
      </w:r>
      <w:r w:rsidRPr="00C61E94">
        <w:rPr>
          <w:lang w:eastAsia="ja-JP"/>
        </w:rPr>
        <w:t xml:space="preserve"> .</w:t>
      </w:r>
    </w:p>
    <w:p w14:paraId="2276FDE9" w14:textId="77777777" w:rsidR="00FC4E66" w:rsidRPr="00C61E94" w:rsidRDefault="00FC4E66" w:rsidP="00FC4E66">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49F7859F" w14:textId="77777777" w:rsidR="00FC4E66" w:rsidRPr="00C61E94" w:rsidRDefault="00FC4E66" w:rsidP="00FC4E66">
      <w:pPr>
        <w:rPr>
          <w:lang w:eastAsia="ja-JP"/>
        </w:rPr>
      </w:pPr>
      <w:r w:rsidRPr="00C61E94">
        <w:rPr>
          <w:b/>
          <w:lang w:eastAsia="ja-JP"/>
        </w:rPr>
        <w:t>IAB-node</w:t>
      </w:r>
      <w:r w:rsidRPr="00C61E94">
        <w:rPr>
          <w:lang w:eastAsia="ja-JP"/>
        </w:rPr>
        <w:t>: As defined in TS 38.300 [52].</w:t>
      </w:r>
    </w:p>
    <w:p w14:paraId="37CE0485" w14:textId="77777777" w:rsidR="00FC4E66" w:rsidRDefault="00FC4E66" w:rsidP="00FC4E66">
      <w:pPr>
        <w:rPr>
          <w:lang w:eastAsia="ja-JP"/>
        </w:rPr>
      </w:pPr>
      <w:r w:rsidRPr="00C61E94">
        <w:rPr>
          <w:b/>
          <w:lang w:eastAsia="ja-JP"/>
        </w:rPr>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75904166" w14:textId="77777777" w:rsidR="00FC4E66" w:rsidRPr="00995A64" w:rsidRDefault="00FC4E66" w:rsidP="00FC4E66">
      <w:pPr>
        <w:rPr>
          <w:lang w:val="en-US" w:eastAsia="zh-CN"/>
        </w:rPr>
      </w:pPr>
      <w:r>
        <w:rPr>
          <w:rFonts w:hint="eastAsia"/>
          <w:b/>
          <w:bCs/>
          <w:lang w:val="en-US" w:eastAsia="zh-CN"/>
        </w:rPr>
        <w:t>IAB-UE</w:t>
      </w:r>
      <w:r>
        <w:rPr>
          <w:rFonts w:hint="eastAsia"/>
          <w:lang w:val="en-US" w:eastAsia="zh-CN"/>
        </w:rPr>
        <w:t>: The function within an IAB node, which behaves as a UE.</w:t>
      </w:r>
    </w:p>
    <w:p w14:paraId="3A29D327" w14:textId="1180C841" w:rsidR="00FC4E66" w:rsidRDefault="00FC4E66" w:rsidP="00FC4E66">
      <w:pPr>
        <w:rPr>
          <w:lang w:val="en-US" w:eastAsia="zh-CN"/>
        </w:rPr>
      </w:pPr>
      <w:bookmarkStart w:id="28" w:name="_Hlk165297979"/>
      <w:r w:rsidRPr="00995A64">
        <w:rPr>
          <w:b/>
          <w:bCs/>
          <w:lang w:val="en-US" w:eastAsia="zh-CN"/>
        </w:rPr>
        <w:t>IPX provider</w:t>
      </w:r>
      <w:bookmarkEnd w:id="28"/>
      <w:r w:rsidRPr="00995A64">
        <w:rPr>
          <w:lang w:val="en-US" w:eastAsia="zh-CN"/>
        </w:rPr>
        <w:t>: Roaming Intermediary</w:t>
      </w:r>
      <w:commentRangeStart w:id="29"/>
      <w:r w:rsidRPr="00995A64">
        <w:rPr>
          <w:lang w:val="en-US" w:eastAsia="zh-CN"/>
        </w:rPr>
        <w:t>.</w:t>
      </w:r>
      <w:commentRangeEnd w:id="29"/>
      <w:r w:rsidR="001F082B">
        <w:rPr>
          <w:rStyle w:val="CommentReference"/>
        </w:rPr>
        <w:commentReference w:id="29"/>
      </w:r>
    </w:p>
    <w:p w14:paraId="719644A0" w14:textId="4FABC887" w:rsidR="00FC4E66" w:rsidRPr="00995A64" w:rsidRDefault="00FC4E66" w:rsidP="00FC4E66">
      <w:pPr>
        <w:pStyle w:val="NO"/>
        <w:rPr>
          <w:lang w:val="en-US" w:eastAsia="zh-CN"/>
        </w:rPr>
      </w:pPr>
      <w:r>
        <w:rPr>
          <w:lang w:val="en-US" w:eastAsia="zh-CN"/>
        </w:rPr>
        <w:t xml:space="preserve">NOTE 6ca: </w:t>
      </w:r>
      <w:r w:rsidRPr="00995A64">
        <w:rPr>
          <w:lang w:val="en-US" w:eastAsia="zh-CN"/>
        </w:rPr>
        <w:t>For historical reasons this term in th</w:t>
      </w:r>
      <w:r>
        <w:rPr>
          <w:lang w:val="en-US" w:eastAsia="zh-CN"/>
        </w:rPr>
        <w:t>e present document</w:t>
      </w:r>
      <w:r w:rsidRPr="00995A64">
        <w:rPr>
          <w:lang w:val="en-US" w:eastAsia="zh-CN"/>
        </w:rPr>
        <w:t xml:space="preserve"> is equivalent to</w:t>
      </w:r>
      <w:r>
        <w:rPr>
          <w:lang w:val="en-US" w:eastAsia="zh-CN"/>
        </w:rPr>
        <w:t xml:space="preserve"> </w:t>
      </w:r>
      <w:r w:rsidRPr="00995A64">
        <w:rPr>
          <w:lang w:val="en-US" w:eastAsia="zh-CN"/>
        </w:rPr>
        <w:t>Roaming Intermediary</w:t>
      </w:r>
      <w:r>
        <w:rPr>
          <w:lang w:val="en-US" w:eastAsia="zh-CN"/>
        </w:rPr>
        <w:t>.</w:t>
      </w:r>
      <w:ins w:id="30" w:author="Nokia R2" w:date="2024-05-21T04:19:00Z">
        <w:r w:rsidR="001F082B">
          <w:rPr>
            <w:lang w:val="en-US" w:eastAsia="zh-CN"/>
          </w:rPr>
          <w:t xml:space="preserve"> This document addresses Roaming Intermediaries that are not only routing signalling messages.</w:t>
        </w:r>
      </w:ins>
    </w:p>
    <w:p w14:paraId="2CD39694" w14:textId="1744C3D8" w:rsidR="00FC4E66" w:rsidRPr="00995A64" w:rsidDel="00BF1618" w:rsidRDefault="00FC4E66" w:rsidP="00FC4E66">
      <w:pPr>
        <w:rPr>
          <w:del w:id="31" w:author="Huawei" w:date="2024-05-13T15:26:00Z"/>
          <w:lang w:val="en-US" w:eastAsia="zh-CN"/>
        </w:rPr>
      </w:pPr>
      <w:del w:id="32" w:author="Huawei" w:date="2024-05-06T17:04:00Z">
        <w:r w:rsidRPr="00995A64" w:rsidDel="0045521E">
          <w:rPr>
            <w:b/>
            <w:bCs/>
            <w:lang w:val="en-US" w:eastAsia="zh-CN"/>
          </w:rPr>
          <w:delText>IPX</w:delText>
        </w:r>
      </w:del>
      <w:del w:id="33" w:author="Huawei" w:date="2024-05-13T15:26:00Z">
        <w:r w:rsidRPr="00995A64" w:rsidDel="00BF1618">
          <w:rPr>
            <w:b/>
            <w:bCs/>
            <w:lang w:val="en-US" w:eastAsia="zh-CN"/>
          </w:rPr>
          <w:delText xml:space="preserve"> provider entity</w:delText>
        </w:r>
        <w:r w:rsidRPr="00995A64" w:rsidDel="00BF1618">
          <w:rPr>
            <w:lang w:val="en-US" w:eastAsia="zh-CN"/>
          </w:rPr>
          <w:delText>: A type of Roaming Intermediary defined by GSMA as IPX provider</w:delText>
        </w:r>
        <w:commentRangeStart w:id="34"/>
        <w:r w:rsidRPr="00995A64" w:rsidDel="00BF1618">
          <w:rPr>
            <w:lang w:val="en-US" w:eastAsia="zh-CN"/>
          </w:rPr>
          <w:delText>.</w:delText>
        </w:r>
      </w:del>
      <w:commentRangeEnd w:id="34"/>
      <w:r w:rsidR="001F082B">
        <w:rPr>
          <w:rStyle w:val="CommentReference"/>
        </w:rPr>
        <w:commentReference w:id="34"/>
      </w:r>
    </w:p>
    <w:p w14:paraId="4C446755" w14:textId="4956FDF8" w:rsidR="00FC4E66" w:rsidRPr="007B0C8B" w:rsidDel="00BF1618" w:rsidRDefault="00FC4E66" w:rsidP="00FC4E66">
      <w:pPr>
        <w:pStyle w:val="EditorsNote"/>
        <w:rPr>
          <w:del w:id="35" w:author="Huawei" w:date="2024-05-13T15:26:00Z"/>
        </w:rPr>
      </w:pPr>
      <w:del w:id="36" w:author="Huawei" w:date="2024-05-13T15:26:00Z">
        <w:r w:rsidRPr="00995A64" w:rsidDel="00BF1618">
          <w:rPr>
            <w:lang w:val="en-US" w:eastAsia="zh-CN"/>
          </w:rPr>
          <w:delText>Editor's Note: GSMA does not use the term "</w:delText>
        </w:r>
      </w:del>
      <w:del w:id="37" w:author="Huawei" w:date="2024-05-06T17:05:00Z">
        <w:r w:rsidRPr="00995A64" w:rsidDel="0045521E">
          <w:rPr>
            <w:lang w:val="en-US" w:eastAsia="zh-CN"/>
          </w:rPr>
          <w:delText>IPX</w:delText>
        </w:r>
      </w:del>
      <w:del w:id="38" w:author="Huawei" w:date="2024-05-13T15:26:00Z">
        <w:r w:rsidRPr="00995A64" w:rsidDel="00BF1618">
          <w:rPr>
            <w:lang w:val="en-US" w:eastAsia="zh-CN"/>
          </w:rPr>
          <w:delText xml:space="preserve"> provider entity". Reference to GSMA PRD that defines the </w:delText>
        </w:r>
      </w:del>
      <w:del w:id="39" w:author="Huawei" w:date="2024-05-06T17:05:00Z">
        <w:r w:rsidRPr="00995A64" w:rsidDel="0045521E">
          <w:rPr>
            <w:lang w:val="en-US" w:eastAsia="zh-CN"/>
          </w:rPr>
          <w:delText>IPX</w:delText>
        </w:r>
      </w:del>
      <w:del w:id="40" w:author="Huawei" w:date="2024-05-13T15:26:00Z">
        <w:r w:rsidRPr="00995A64" w:rsidDel="00BF1618">
          <w:rPr>
            <w:lang w:val="en-US" w:eastAsia="zh-CN"/>
          </w:rPr>
          <w:delText xml:space="preserve"> provider will be added when GSMA determines the PRD in which it will be defined.</w:delText>
        </w:r>
      </w:del>
    </w:p>
    <w:p w14:paraId="773D113A" w14:textId="77777777" w:rsidR="00FC4E66" w:rsidRDefault="00FC4E66" w:rsidP="00FC4E66">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ngKSI.</w:t>
      </w:r>
    </w:p>
    <w:p w14:paraId="7CCAC6BE" w14:textId="77777777" w:rsidR="00FC4E66" w:rsidRDefault="00FC4E66" w:rsidP="00FC4E66">
      <w:r w:rsidRPr="00426C1C">
        <w:rPr>
          <w:b/>
        </w:rPr>
        <w:t>Master node</w:t>
      </w:r>
      <w:r w:rsidRPr="00426C1C">
        <w:t>: As defined in TS 37.340 [51].</w:t>
      </w:r>
    </w:p>
    <w:p w14:paraId="0A375DCA" w14:textId="77777777" w:rsidR="00FC4E66" w:rsidRDefault="00FC4E66" w:rsidP="00FC4E66">
      <w:r>
        <w:rPr>
          <w:b/>
        </w:rPr>
        <w:t xml:space="preserve">N32-c connection: </w:t>
      </w:r>
      <w:r>
        <w:t xml:space="preserve">A TLS based connection between a SEPP in one PLMN and a SEPP in another PLMN. </w:t>
      </w:r>
    </w:p>
    <w:p w14:paraId="0915BE1E" w14:textId="77777777" w:rsidR="00FC4E66" w:rsidRPr="00083618" w:rsidRDefault="00FC4E66" w:rsidP="00FC4E66">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222B2D10" w14:textId="77777777" w:rsidR="00FC4E66" w:rsidRDefault="00FC4E66" w:rsidP="00FC4E66">
      <w:r>
        <w:rPr>
          <w:b/>
        </w:rPr>
        <w:t xml:space="preserve">N32-f connection: </w:t>
      </w:r>
      <w:r w:rsidRPr="00CF51CE">
        <w:t>L</w:t>
      </w:r>
      <w:r>
        <w:t xml:space="preserve">ogical connection that exists between a SEPP in one PLMN and a SEPP in another PLMN for exchange of protected HTTP messages. </w:t>
      </w:r>
    </w:p>
    <w:p w14:paraId="6D6C8013" w14:textId="398C578B" w:rsidR="00FC4E66" w:rsidRPr="007B0C8B" w:rsidRDefault="00FC4E66" w:rsidP="00FC4E66">
      <w:pPr>
        <w:pStyle w:val="NO"/>
      </w:pPr>
      <w:bookmarkStart w:id="41" w:name="_Hlk167255936"/>
      <w:r>
        <w:t>NOTE 6e:</w:t>
      </w:r>
      <w:r>
        <w:tab/>
        <w:t xml:space="preserve">When </w:t>
      </w:r>
      <w:ins w:id="42" w:author="Huawei" w:date="2024-04-29T15:49:00Z">
        <w:r w:rsidR="00290958" w:rsidRPr="00995A64">
          <w:rPr>
            <w:lang w:val="en-US" w:eastAsia="zh-CN"/>
          </w:rPr>
          <w:t>Roaming Intermediar</w:t>
        </w:r>
        <w:r w:rsidR="00290958">
          <w:rPr>
            <w:lang w:val="en-US" w:eastAsia="zh-CN"/>
          </w:rPr>
          <w:t>ies</w:t>
        </w:r>
      </w:ins>
      <w:del w:id="43" w:author="Huawei" w:date="2024-04-29T15:49:00Z">
        <w:r w:rsidDel="00290958">
          <w:delText>IPX providers</w:delText>
        </w:r>
      </w:del>
      <w:r>
        <w:t xml:space="preserve"> are present in the path between the two SEPPs, an N32-f HTTP connection is setup on each hop towards the other SEPP. </w:t>
      </w:r>
    </w:p>
    <w:bookmarkEnd w:id="41"/>
    <w:p w14:paraId="767A3AC1" w14:textId="77777777" w:rsidR="00FC4E66" w:rsidRDefault="00FC4E66" w:rsidP="00FC4E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ngKSI. </w:t>
      </w:r>
    </w:p>
    <w:p w14:paraId="4A2D0702" w14:textId="77777777" w:rsidR="00FC4E66" w:rsidRDefault="00FC4E66" w:rsidP="00FC4E66">
      <w:r w:rsidRPr="00426C1C">
        <w:rPr>
          <w:b/>
          <w:bCs/>
        </w:rPr>
        <w:t>ng-eNB</w:t>
      </w:r>
      <w:r w:rsidRPr="00426C1C">
        <w:t>: As defined in TS 38.300 [52].</w:t>
      </w:r>
    </w:p>
    <w:p w14:paraId="3C72AC2C" w14:textId="77777777" w:rsidR="00FC4E66" w:rsidRPr="007B0C8B" w:rsidRDefault="00FC4E66" w:rsidP="00FC4E66">
      <w:r w:rsidRPr="000365ED">
        <w:rPr>
          <w:b/>
        </w:rPr>
        <w:t>NG-RAN node</w:t>
      </w:r>
      <w:r>
        <w:t>: gNB or ng-eNB (as defined in TS 38.300 [52]).</w:t>
      </w:r>
    </w:p>
    <w:p w14:paraId="1643E2A9" w14:textId="77777777" w:rsidR="00FC4E66" w:rsidRDefault="00FC4E66" w:rsidP="00FC4E66">
      <w:r>
        <w:rPr>
          <w:b/>
        </w:rPr>
        <w:t>n</w:t>
      </w:r>
      <w:r w:rsidRPr="007B0C8B">
        <w:rPr>
          <w:b/>
        </w:rPr>
        <w:t>on-current 5G security context:</w:t>
      </w:r>
      <w:r w:rsidRPr="007B0C8B">
        <w:t xml:space="preserve"> A native 5G security context that is not the current one. </w:t>
      </w:r>
    </w:p>
    <w:p w14:paraId="455B3C98" w14:textId="77777777" w:rsidR="00FC4E66" w:rsidRPr="007B0C8B" w:rsidRDefault="00FC4E66" w:rsidP="00FC4E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8306CD5" w14:textId="77777777" w:rsidR="00FC4E66" w:rsidRDefault="00FC4E66" w:rsidP="00FC4E66">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54CC0A82" w14:textId="77777777" w:rsidR="00FC4E66" w:rsidRDefault="00FC4E66" w:rsidP="00FC4E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2BC02FB" w14:textId="77777777" w:rsidR="00FC4E66" w:rsidRDefault="00FC4E66" w:rsidP="00FC4E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71CB2448" w14:textId="2959DC74" w:rsidR="00FC4E66" w:rsidRDefault="00FC4E66" w:rsidP="00FC4E66">
      <w:pPr>
        <w:rPr>
          <w:lang w:val="en-US"/>
        </w:rPr>
      </w:pPr>
      <w:r>
        <w:rPr>
          <w:b/>
        </w:rPr>
        <w:t xml:space="preserve">producer's </w:t>
      </w:r>
      <w:ins w:id="44" w:author="Huawei" w:date="2024-05-06T17:05:00Z">
        <w:r w:rsidR="0045521E">
          <w:rPr>
            <w:b/>
          </w:rPr>
          <w:t>RI</w:t>
        </w:r>
      </w:ins>
      <w:del w:id="45" w:author="Huawei" w:date="2024-05-06T17:05:00Z">
        <w:r w:rsidDel="0045521E">
          <w:rPr>
            <w:b/>
          </w:rPr>
          <w:delText>IPX</w:delText>
        </w:r>
      </w:del>
      <w:r>
        <w:rPr>
          <w:b/>
        </w:rPr>
        <w:t xml:space="preserve"> (p</w:t>
      </w:r>
      <w:ins w:id="46" w:author="Huawei" w:date="2024-05-06T17:05:00Z">
        <w:r w:rsidR="0045521E">
          <w:rPr>
            <w:b/>
          </w:rPr>
          <w:t>RI</w:t>
        </w:r>
      </w:ins>
      <w:del w:id="47" w:author="Huawei" w:date="2024-05-06T17:05:00Z">
        <w:r w:rsidDel="0045521E">
          <w:rPr>
            <w:b/>
          </w:rPr>
          <w:delText>IPX</w:delText>
        </w:r>
      </w:del>
      <w:r>
        <w:rPr>
          <w:b/>
        </w:rPr>
        <w:t>)</w:t>
      </w:r>
      <w:r w:rsidRPr="007B0C8B">
        <w:t xml:space="preserve">: </w:t>
      </w:r>
      <w:ins w:id="48" w:author="Huawei" w:date="2024-05-06T17:05:00Z">
        <w:r w:rsidR="0045521E">
          <w:t>RI</w:t>
        </w:r>
      </w:ins>
      <w:del w:id="49" w:author="Huawei" w:date="2024-05-06T17:05:00Z">
        <w:r w:rsidDel="0045521E">
          <w:delText>IPX</w:delText>
        </w:r>
      </w:del>
      <w:del w:id="50" w:author="Huawei" w:date="2024-05-13T15:26:00Z">
        <w:r w:rsidDel="00BF1618">
          <w:delText xml:space="preserve"> provider entity</w:delText>
        </w:r>
      </w:del>
      <w:r>
        <w:t xml:space="preserve"> with a business relationship </w:t>
      </w:r>
      <w:r>
        <w:rPr>
          <w:lang w:val="en-US"/>
        </w:rPr>
        <w:t xml:space="preserve">with the pSEPP operator. </w:t>
      </w:r>
    </w:p>
    <w:p w14:paraId="193BDAD7" w14:textId="77777777" w:rsidR="00FC4E66" w:rsidRPr="00754A3A" w:rsidRDefault="00FC4E66" w:rsidP="00FC4E66">
      <w:pPr>
        <w:rPr>
          <w:bCs/>
        </w:rPr>
      </w:pPr>
      <w:r w:rsidRPr="00754A3A">
        <w:rPr>
          <w:b/>
        </w:rPr>
        <w:t xml:space="preserve">producer's NRF (pNRF): </w:t>
      </w:r>
      <w:r w:rsidRPr="00754A3A">
        <w:rPr>
          <w:bCs/>
        </w:rPr>
        <w:t>The NRF where the service producer NF is registered in the PLMN where the service producer NF is located.</w:t>
      </w:r>
    </w:p>
    <w:p w14:paraId="2847272C" w14:textId="77777777" w:rsidR="00FC4E66" w:rsidRDefault="00FC4E66" w:rsidP="00FC4E66">
      <w:pPr>
        <w:rPr>
          <w:b/>
        </w:rPr>
      </w:pPr>
      <w:r w:rsidRPr="00754A3A">
        <w:rPr>
          <w:b/>
        </w:rPr>
        <w:t xml:space="preserve">producer's PLMN (pPLMN): </w:t>
      </w:r>
      <w:r w:rsidRPr="00754A3A">
        <w:rPr>
          <w:bCs/>
        </w:rPr>
        <w:t>The PLMN where the service producer NF is located.</w:t>
      </w:r>
    </w:p>
    <w:p w14:paraId="4CB69E3F" w14:textId="77777777" w:rsidR="00FC4E66" w:rsidRDefault="00FC4E66" w:rsidP="00FC4E66">
      <w:r>
        <w:rPr>
          <w:b/>
        </w:rPr>
        <w:lastRenderedPageBreak/>
        <w:t>producer's SEPP (pSEPP)</w:t>
      </w:r>
      <w:r w:rsidRPr="007B0C8B">
        <w:rPr>
          <w:b/>
        </w:rPr>
        <w:t>:</w:t>
      </w:r>
      <w:r w:rsidRPr="00126A69">
        <w:rPr>
          <w:b/>
        </w:rPr>
        <w:t xml:space="preserve"> </w:t>
      </w:r>
      <w:r>
        <w:t>The SEPP residing in the PLMN where the service producer NF is located.</w:t>
      </w:r>
    </w:p>
    <w:p w14:paraId="14E1B9DF" w14:textId="77777777" w:rsidR="00FC4E66" w:rsidRPr="00D207E1" w:rsidRDefault="00FC4E66" w:rsidP="00FC4E66">
      <w:r w:rsidRPr="004D45F7">
        <w:rPr>
          <w:b/>
        </w:rPr>
        <w:t xml:space="preserve">Protection Scheme Identifier: </w:t>
      </w:r>
      <w:r w:rsidRPr="004D45F7">
        <w:t>An identifier identifying a protection scheme that is used for concealing the SUPI.</w:t>
      </w:r>
    </w:p>
    <w:p w14:paraId="32A45177" w14:textId="77777777" w:rsidR="00FC4E66" w:rsidRDefault="00FC4E66" w:rsidP="00FC4E66">
      <w:r w:rsidRPr="007B0C8B">
        <w:rPr>
          <w:b/>
        </w:rPr>
        <w:t>RM-DEREGISTERED state</w:t>
      </w:r>
      <w:r w:rsidRPr="00506A90">
        <w:rPr>
          <w:b/>
        </w:rPr>
        <w:t>:</w:t>
      </w:r>
      <w:r w:rsidRPr="007B0C8B">
        <w:t xml:space="preserve"> This is as defined in TS 23.501 [2]. </w:t>
      </w:r>
    </w:p>
    <w:p w14:paraId="64D61792" w14:textId="77777777" w:rsidR="00FC4E66" w:rsidRPr="007B0C8B" w:rsidRDefault="00FC4E66" w:rsidP="00FC4E66">
      <w:pPr>
        <w:pStyle w:val="NO"/>
      </w:pPr>
      <w:r>
        <w:t>NOTE8a:</w:t>
      </w:r>
      <w:r>
        <w:tab/>
      </w:r>
      <w:r w:rsidRPr="007B0C8B">
        <w:t>The term RM-DEREGISTERED state corresponds to the term 5GMM-DEREGISTERED mode used in TS 24.501 [35].</w:t>
      </w:r>
    </w:p>
    <w:p w14:paraId="045337F9" w14:textId="77777777" w:rsidR="00FC4E66" w:rsidRDefault="00FC4E66" w:rsidP="00FC4E66">
      <w:r w:rsidRPr="007B0C8B">
        <w:rPr>
          <w:b/>
        </w:rPr>
        <w:t>RM-REGISTERED state</w:t>
      </w:r>
      <w:r w:rsidRPr="00506A90">
        <w:rPr>
          <w:b/>
        </w:rPr>
        <w:t>:</w:t>
      </w:r>
      <w:r w:rsidRPr="007B0C8B">
        <w:t xml:space="preserve"> As defined in TS 23.501 [2]. </w:t>
      </w:r>
    </w:p>
    <w:p w14:paraId="07970F92" w14:textId="77777777" w:rsidR="00FC4E66" w:rsidRDefault="00FC4E66" w:rsidP="00FC4E66">
      <w:pPr>
        <w:pStyle w:val="NO"/>
      </w:pPr>
      <w:r>
        <w:t>NOTE8b:</w:t>
      </w:r>
      <w:r>
        <w:tab/>
      </w:r>
      <w:r w:rsidRPr="007B0C8B">
        <w:t>The term RM-REGISTERED state corresponds to the term 5GMM-REGISTERED mode used in TS 24.501 [35].</w:t>
      </w:r>
    </w:p>
    <w:p w14:paraId="493D0BC9" w14:textId="77777777" w:rsidR="00FC4E66" w:rsidRPr="007B0C8B" w:rsidRDefault="00FC4E66" w:rsidP="00FC4E66">
      <w:r w:rsidRPr="00B430FB">
        <w:rPr>
          <w:b/>
        </w:rPr>
        <w:t xml:space="preserve">Roaming Hub: </w:t>
      </w:r>
      <w:r w:rsidRPr="00B430FB">
        <w:rPr>
          <w:bCs/>
        </w:rPr>
        <w:t>A type of</w:t>
      </w:r>
      <w:r w:rsidRPr="00B430FB">
        <w:rPr>
          <w:b/>
        </w:rPr>
        <w:t xml:space="preserve"> </w:t>
      </w:r>
      <w:r w:rsidRPr="00B430FB">
        <w:t>Roaming Intermediary</w:t>
      </w:r>
      <w:r w:rsidRPr="00845F5A">
        <w:t xml:space="preserve"> </w:t>
      </w:r>
      <w:r>
        <w:t xml:space="preserve">that </w:t>
      </w:r>
      <w:r w:rsidRPr="00845F5A">
        <w:rPr>
          <w:rFonts w:cs="Arial"/>
          <w:color w:val="000000"/>
        </w:rPr>
        <w:t>provides a set of services to client PLMNs to facilitate the deployment and the operation of roaming and interworking services</w:t>
      </w:r>
      <w:r w:rsidRPr="00B430FB">
        <w:t>; a</w:t>
      </w:r>
      <w:r w:rsidRPr="00B430FB">
        <w:rPr>
          <w:bCs/>
        </w:rPr>
        <w:t xml:space="preserve">s defined </w:t>
      </w:r>
      <w:r>
        <w:rPr>
          <w:bCs/>
        </w:rPr>
        <w:t>by GSMA</w:t>
      </w:r>
      <w:r w:rsidRPr="00B430FB">
        <w:t>.</w:t>
      </w:r>
    </w:p>
    <w:p w14:paraId="45F9FD41" w14:textId="77777777" w:rsidR="00FC4E66" w:rsidRDefault="00FC4E66" w:rsidP="00FC4E66">
      <w:pPr>
        <w:rPr>
          <w:b/>
        </w:rPr>
      </w:pPr>
      <w:r w:rsidRPr="00B430FB">
        <w:rPr>
          <w:b/>
          <w:bCs/>
        </w:rPr>
        <w:t>Roaming Intermediary</w:t>
      </w:r>
      <w:r w:rsidRPr="00B430FB">
        <w:t>: an entity that provides roaming related services.</w:t>
      </w:r>
    </w:p>
    <w:p w14:paraId="22757B49" w14:textId="77777777" w:rsidR="00FC4E66" w:rsidRPr="00894425" w:rsidRDefault="00FC4E66" w:rsidP="00FC4E66">
      <w:pPr>
        <w:rPr>
          <w:lang w:val="en-US"/>
        </w:rPr>
      </w:pPr>
      <w:r w:rsidRPr="004D45F7">
        <w:rPr>
          <w:b/>
        </w:rPr>
        <w:t xml:space="preserve">Routing Indicator: </w:t>
      </w:r>
      <w:r w:rsidRPr="004D45F7">
        <w:t>An indicator defined in TS 23.003 [19] that can be used for AUSF or UDM selection.</w:t>
      </w:r>
    </w:p>
    <w:p w14:paraId="10075CBD" w14:textId="77777777" w:rsidR="00FC4E66" w:rsidRDefault="00FC4E66" w:rsidP="00FC4E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057D8180" w14:textId="77777777" w:rsidR="00FC4E66" w:rsidRDefault="00FC4E66" w:rsidP="00FC4E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3ADDBFE0" w14:textId="77777777" w:rsidR="00FC4E66" w:rsidRPr="00C574C2" w:rsidRDefault="00FC4E66" w:rsidP="00FC4E66">
      <w:r w:rsidRPr="00C574C2">
        <w:rPr>
          <w:b/>
        </w:rPr>
        <w:t>Secondary node</w:t>
      </w:r>
      <w:r w:rsidRPr="00C574C2">
        <w:t>: As defined in TS 37.340 [51].</w:t>
      </w:r>
    </w:p>
    <w:p w14:paraId="6816CCF0" w14:textId="77777777" w:rsidR="00FC4E66" w:rsidRPr="007B0C8B" w:rsidRDefault="00FC4E66" w:rsidP="00FC4E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DC107DA" w14:textId="77777777" w:rsidR="00FC4E66" w:rsidRDefault="00FC4E66" w:rsidP="00FC4E66">
      <w:r>
        <w:rPr>
          <w:b/>
        </w:rPr>
        <w:t xml:space="preserve">subscription identifier: </w:t>
      </w:r>
      <w:r w:rsidRPr="001E019B">
        <w:t xml:space="preserve">The SUbscription </w:t>
      </w:r>
      <w:r w:rsidRPr="00C87892">
        <w:t>Permanent I</w:t>
      </w:r>
      <w:r w:rsidRPr="001E019B">
        <w:t>dentif</w:t>
      </w:r>
      <w:r>
        <w:t>i</w:t>
      </w:r>
      <w:r w:rsidRPr="001E019B">
        <w:t xml:space="preserve">er </w:t>
      </w:r>
      <w:r>
        <w:t>(SUPI).</w:t>
      </w:r>
    </w:p>
    <w:p w14:paraId="015708EC" w14:textId="77777777" w:rsidR="00FC4E66" w:rsidRDefault="00FC4E66" w:rsidP="00FC4E66">
      <w:pPr>
        <w:rPr>
          <w:b/>
        </w:rPr>
      </w:pPr>
      <w:r>
        <w:t>NOTE8c:</w:t>
      </w:r>
      <w:r w:rsidRPr="00E23A58">
        <w:t xml:space="preserve"> </w:t>
      </w:r>
      <w:r>
        <w:t>As</w:t>
      </w:r>
      <w:r w:rsidRPr="001E019B">
        <w:t xml:space="preserve"> defined in TS 23.501 [2]</w:t>
      </w:r>
      <w:r>
        <w:t xml:space="preserve"> </w:t>
      </w:r>
      <w:bookmarkStart w:id="51" w:name="_Hlk525228261"/>
      <w:r>
        <w:t>and detailed in</w:t>
      </w:r>
      <w:bookmarkEnd w:id="51"/>
      <w:r>
        <w:t xml:space="preserve"> 23.003 [19]</w:t>
      </w:r>
      <w:r w:rsidRPr="001E019B">
        <w:t>.</w:t>
      </w:r>
    </w:p>
    <w:p w14:paraId="02FDE73B" w14:textId="77777777" w:rsidR="00FC4E66" w:rsidRDefault="00FC4E66" w:rsidP="00FC4E66">
      <w:r w:rsidRPr="007B0C8B">
        <w:rPr>
          <w:b/>
        </w:rPr>
        <w:t>subscription concealed identifier:</w:t>
      </w:r>
      <w:r w:rsidRPr="007B0C8B">
        <w:t xml:space="preserve"> </w:t>
      </w:r>
      <w:r>
        <w:t xml:space="preserve">A </w:t>
      </w:r>
      <w:r w:rsidRPr="007B0C8B">
        <w:t>one-time use subscription identifier</w:t>
      </w:r>
      <w:r>
        <w:t>, called t</w:t>
      </w:r>
      <w:r w:rsidRPr="007B0C8B">
        <w:t>he SUbscription</w:t>
      </w:r>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619C7D54" w14:textId="77777777" w:rsidR="00FC4E66" w:rsidRDefault="00FC4E66" w:rsidP="00FC4E66">
      <w:pPr>
        <w:pStyle w:val="NO"/>
      </w:pPr>
      <w:r>
        <w:t xml:space="preserve">NOTE8d: Defined in the present document; detailed in </w:t>
      </w:r>
      <w:r w:rsidRPr="001E019B">
        <w:t>TS 23.</w:t>
      </w:r>
      <w:r>
        <w:t>003 [19].</w:t>
      </w:r>
    </w:p>
    <w:p w14:paraId="4B80DC03" w14:textId="77777777" w:rsidR="00FC4E66" w:rsidRPr="00E23A58" w:rsidRDefault="00FC4E66" w:rsidP="00FC4E66">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29853E2D" w14:textId="77777777" w:rsidR="00FC4E66" w:rsidRDefault="00FC4E66" w:rsidP="00FC4E66">
      <w:r w:rsidRPr="001E019B">
        <w:rPr>
          <w:b/>
        </w:rPr>
        <w:t>transformed authentication vector:</w:t>
      </w:r>
      <w:r>
        <w:t xml:space="preserve"> an authentication vector where CK and IK have been replaced with CK' and IK'.</w:t>
      </w:r>
    </w:p>
    <w:p w14:paraId="77AF0B14" w14:textId="77777777" w:rsidR="00FC4E66" w:rsidRDefault="00FC4E66" w:rsidP="00FC4E66">
      <w:r w:rsidRPr="00426C1C">
        <w:rPr>
          <w:b/>
        </w:rPr>
        <w:t>UE 5G security capability:</w:t>
      </w:r>
      <w:r w:rsidRPr="00426C1C">
        <w:t xml:space="preserve"> The UE security capabilities for 5G AS and 5G NAS.</w:t>
      </w:r>
    </w:p>
    <w:p w14:paraId="1148EA17" w14:textId="77777777" w:rsidR="00FC4E66" w:rsidRDefault="00FC4E66" w:rsidP="00FC4E66">
      <w:r w:rsidRPr="00970275">
        <w:rPr>
          <w:b/>
        </w:rPr>
        <w:t>UE security capabilities:</w:t>
      </w:r>
      <w:r w:rsidRPr="00F85887">
        <w:t xml:space="preserve"> The set of identifiers corresponding to the ciphering and integrity algorithms implemented in the UE. </w:t>
      </w:r>
    </w:p>
    <w:p w14:paraId="35493685" w14:textId="4F37A6F0" w:rsidR="00FC4E66" w:rsidRDefault="00FC4E66" w:rsidP="00FC4E66">
      <w:pPr>
        <w:pStyle w:val="NO"/>
      </w:pPr>
      <w:r>
        <w:t>NOTE 9:</w:t>
      </w:r>
      <w:r>
        <w:tab/>
      </w:r>
      <w:r w:rsidRPr="00F85887">
        <w:t>This includes capabilities for NG-RAN and 5G NAS, and includes capabilities for EPS, UTRAN and GERAN if these access types are supported by the UE.</w:t>
      </w:r>
    </w:p>
    <w:p w14:paraId="1441A141" w14:textId="77777777" w:rsidR="005340AF" w:rsidRDefault="005340AF" w:rsidP="005340AF">
      <w:pPr>
        <w:jc w:val="center"/>
        <w:rPr>
          <w:ins w:id="52" w:author="Hongyi Pu2" w:date="2024-01-27T11:21:00Z"/>
          <w:noProof/>
          <w:sz w:val="40"/>
          <w:szCs w:val="40"/>
        </w:rPr>
      </w:pPr>
      <w:bookmarkStart w:id="53" w:name="_Toc19634552"/>
      <w:bookmarkStart w:id="54" w:name="_Toc26875608"/>
      <w:bookmarkStart w:id="55" w:name="_Toc35528358"/>
      <w:bookmarkStart w:id="56" w:name="_Toc35533119"/>
      <w:bookmarkStart w:id="57" w:name="_Toc45028461"/>
      <w:bookmarkStart w:id="58" w:name="_Toc45274126"/>
      <w:bookmarkStart w:id="59" w:name="_Toc45274713"/>
      <w:bookmarkStart w:id="60" w:name="_Toc51167970"/>
      <w:bookmarkStart w:id="61" w:name="_Toc161837943"/>
      <w:r w:rsidRPr="00035D0C">
        <w:rPr>
          <w:noProof/>
          <w:sz w:val="40"/>
          <w:szCs w:val="40"/>
        </w:rPr>
        <w:t xml:space="preserve">*** END of </w:t>
      </w:r>
      <w:r>
        <w:rPr>
          <w:noProof/>
          <w:sz w:val="40"/>
          <w:szCs w:val="40"/>
        </w:rPr>
        <w:t>1</w:t>
      </w:r>
      <w:r>
        <w:rPr>
          <w:noProof/>
          <w:sz w:val="40"/>
          <w:szCs w:val="40"/>
          <w:vertAlign w:val="superscript"/>
        </w:rPr>
        <w:t>st</w:t>
      </w:r>
      <w:r w:rsidRPr="00035D0C">
        <w:rPr>
          <w:noProof/>
          <w:sz w:val="40"/>
          <w:szCs w:val="40"/>
        </w:rPr>
        <w:t xml:space="preserve"> CHANGE ***</w:t>
      </w:r>
    </w:p>
    <w:p w14:paraId="34D3EF5D" w14:textId="77777777" w:rsidR="005340AF" w:rsidRDefault="005340AF" w:rsidP="005340AF">
      <w:pPr>
        <w:jc w:val="center"/>
        <w:rPr>
          <w:ins w:id="62" w:author="Hongyi Pu2" w:date="2024-01-27T11:21:00Z"/>
          <w:noProof/>
          <w:sz w:val="40"/>
          <w:szCs w:val="40"/>
        </w:rPr>
      </w:pPr>
    </w:p>
    <w:p w14:paraId="419297D4" w14:textId="77777777" w:rsidR="005340AF" w:rsidRDefault="005340AF" w:rsidP="005340AF">
      <w:pPr>
        <w:jc w:val="center"/>
        <w:rPr>
          <w:noProof/>
          <w:sz w:val="40"/>
          <w:szCs w:val="40"/>
        </w:rPr>
      </w:pPr>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p>
    <w:p w14:paraId="606D7A6A" w14:textId="77777777" w:rsidR="0045521E" w:rsidRPr="007B0C8B" w:rsidRDefault="0045521E" w:rsidP="0045521E">
      <w:pPr>
        <w:pStyle w:val="Heading2"/>
      </w:pPr>
      <w:r w:rsidRPr="007B0C8B">
        <w:lastRenderedPageBreak/>
        <w:t>3.</w:t>
      </w:r>
      <w:r>
        <w:t>2</w:t>
      </w:r>
      <w:r w:rsidRPr="007B0C8B">
        <w:tab/>
        <w:t>Abbreviations</w:t>
      </w:r>
      <w:bookmarkEnd w:id="53"/>
      <w:bookmarkEnd w:id="54"/>
      <w:bookmarkEnd w:id="55"/>
      <w:bookmarkEnd w:id="56"/>
      <w:bookmarkEnd w:id="57"/>
      <w:bookmarkEnd w:id="58"/>
      <w:bookmarkEnd w:id="59"/>
      <w:bookmarkEnd w:id="60"/>
      <w:bookmarkEnd w:id="61"/>
    </w:p>
    <w:p w14:paraId="62FE2B91" w14:textId="77777777" w:rsidR="0045521E" w:rsidRPr="007B0C8B" w:rsidRDefault="0045521E" w:rsidP="0045521E">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4BDA4B91" w14:textId="77777777" w:rsidR="0045521E" w:rsidRPr="007B0C8B" w:rsidRDefault="0045521E" w:rsidP="0045521E">
      <w:pPr>
        <w:pStyle w:val="EW"/>
        <w:rPr>
          <w:lang w:eastAsia="zh-CN"/>
        </w:rPr>
      </w:pPr>
      <w:r w:rsidRPr="007B0C8B">
        <w:t>5GC</w:t>
      </w:r>
      <w:r w:rsidRPr="007B0C8B">
        <w:tab/>
        <w:t>5G Core Network</w:t>
      </w:r>
    </w:p>
    <w:p w14:paraId="1091D71D" w14:textId="77777777" w:rsidR="0045521E" w:rsidRDefault="0045521E" w:rsidP="0045521E">
      <w:pPr>
        <w:pStyle w:val="EW"/>
      </w:pPr>
      <w:r w:rsidRPr="007B0C8B">
        <w:t>5G-AN</w:t>
      </w:r>
      <w:r w:rsidRPr="007B0C8B">
        <w:tab/>
        <w:t>5G Access Network</w:t>
      </w:r>
    </w:p>
    <w:p w14:paraId="45F63A6B" w14:textId="77777777" w:rsidR="0045521E" w:rsidRPr="007B0C8B" w:rsidRDefault="0045521E" w:rsidP="0045521E">
      <w:pPr>
        <w:pStyle w:val="EW"/>
      </w:pPr>
      <w:r>
        <w:rPr>
          <w:lang w:eastAsia="zh-CN"/>
        </w:rPr>
        <w:t>5G-RG</w:t>
      </w:r>
      <w:r>
        <w:rPr>
          <w:lang w:eastAsia="zh-CN"/>
        </w:rPr>
        <w:tab/>
        <w:t>5G Residential Gateway</w:t>
      </w:r>
    </w:p>
    <w:p w14:paraId="122BEE45" w14:textId="77777777" w:rsidR="0045521E" w:rsidRDefault="0045521E" w:rsidP="0045521E">
      <w:pPr>
        <w:pStyle w:val="EW"/>
      </w:pPr>
      <w:r>
        <w:t>NG-</w:t>
      </w:r>
      <w:r w:rsidRPr="007B0C8B">
        <w:t>RAN</w:t>
      </w:r>
      <w:r w:rsidRPr="007B0C8B">
        <w:tab/>
        <w:t xml:space="preserve">5G Radio Access Network </w:t>
      </w:r>
    </w:p>
    <w:p w14:paraId="3A6086E9" w14:textId="77777777" w:rsidR="0045521E" w:rsidRDefault="0045521E" w:rsidP="0045521E">
      <w:pPr>
        <w:pStyle w:val="EW"/>
      </w:pPr>
      <w:r>
        <w:t>5G AV</w:t>
      </w:r>
      <w:r>
        <w:tab/>
        <w:t>5G Authentication Vector</w:t>
      </w:r>
    </w:p>
    <w:p w14:paraId="24247B2D" w14:textId="77777777" w:rsidR="0045521E" w:rsidRDefault="0045521E" w:rsidP="0045521E">
      <w:pPr>
        <w:pStyle w:val="EW"/>
      </w:pPr>
      <w:r>
        <w:t>5G HE AV</w:t>
      </w:r>
      <w:r>
        <w:tab/>
        <w:t>5G Home Environment Authentication Vector</w:t>
      </w:r>
    </w:p>
    <w:p w14:paraId="269641B8" w14:textId="77777777" w:rsidR="0045521E" w:rsidRDefault="0045521E" w:rsidP="0045521E">
      <w:pPr>
        <w:pStyle w:val="EW"/>
      </w:pPr>
      <w:r w:rsidRPr="28493069">
        <w:rPr>
          <w:lang w:eastAsia="zh-CN"/>
        </w:rPr>
        <w:t>5G NSWO</w:t>
      </w:r>
      <w:r>
        <w:tab/>
      </w:r>
      <w:r w:rsidRPr="28493069">
        <w:rPr>
          <w:lang w:eastAsia="zh-CN"/>
        </w:rPr>
        <w:t xml:space="preserve">5G </w:t>
      </w:r>
      <w:r>
        <w:t>Non-Seamless WLAN Offload</w:t>
      </w:r>
    </w:p>
    <w:p w14:paraId="6D63F78C" w14:textId="77777777" w:rsidR="0045521E" w:rsidRDefault="0045521E" w:rsidP="0045521E">
      <w:pPr>
        <w:pStyle w:val="EW"/>
      </w:pPr>
      <w:r>
        <w:t>5G SE AV</w:t>
      </w:r>
      <w:r>
        <w:tab/>
        <w:t>5G Serving Environment Authentication Vector</w:t>
      </w:r>
    </w:p>
    <w:p w14:paraId="2F1CAF8B" w14:textId="77777777" w:rsidR="0045521E" w:rsidRDefault="0045521E" w:rsidP="0045521E">
      <w:pPr>
        <w:pStyle w:val="EW"/>
      </w:pPr>
      <w:r w:rsidRPr="00894425">
        <w:t>ABBA</w:t>
      </w:r>
      <w:r>
        <w:rPr>
          <w:b/>
        </w:rPr>
        <w:tab/>
      </w:r>
      <w:r w:rsidRPr="00426C1C">
        <w:t>Anti-Bidding down Between Architectures</w:t>
      </w:r>
    </w:p>
    <w:p w14:paraId="7A8740BC" w14:textId="77777777" w:rsidR="0045521E" w:rsidRPr="007B0C8B" w:rsidRDefault="0045521E" w:rsidP="0045521E">
      <w:pPr>
        <w:pStyle w:val="EW"/>
      </w:pPr>
      <w:r>
        <w:t>AEAD</w:t>
      </w:r>
      <w:r>
        <w:tab/>
        <w:t>Authenticated Encryption with Associated Data</w:t>
      </w:r>
    </w:p>
    <w:p w14:paraId="31CB52F3" w14:textId="77777777" w:rsidR="0045521E" w:rsidRPr="007B0C8B" w:rsidRDefault="0045521E" w:rsidP="0045521E">
      <w:pPr>
        <w:pStyle w:val="EW"/>
      </w:pPr>
      <w:r w:rsidRPr="007B0C8B">
        <w:t>AES</w:t>
      </w:r>
      <w:r w:rsidRPr="007B0C8B">
        <w:tab/>
        <w:t>Advanced Encryption Standard</w:t>
      </w:r>
    </w:p>
    <w:p w14:paraId="603A086C" w14:textId="77777777" w:rsidR="0045521E" w:rsidRPr="007B0C8B" w:rsidRDefault="0045521E" w:rsidP="0045521E">
      <w:pPr>
        <w:pStyle w:val="EW"/>
      </w:pPr>
      <w:r w:rsidRPr="007B0C8B">
        <w:t>AKA</w:t>
      </w:r>
      <w:r w:rsidRPr="007B0C8B">
        <w:tab/>
        <w:t>Authentication and Key Agreement</w:t>
      </w:r>
    </w:p>
    <w:p w14:paraId="2D61F067" w14:textId="77777777" w:rsidR="0045521E" w:rsidRPr="007B0C8B" w:rsidRDefault="0045521E" w:rsidP="0045521E">
      <w:pPr>
        <w:pStyle w:val="EW"/>
      </w:pPr>
      <w:r w:rsidRPr="007B0C8B">
        <w:t>AMF</w:t>
      </w:r>
      <w:r w:rsidRPr="007B0C8B">
        <w:tab/>
        <w:t>Access and Mobility Management Function</w:t>
      </w:r>
    </w:p>
    <w:p w14:paraId="215058BE" w14:textId="77777777" w:rsidR="0045521E" w:rsidRDefault="0045521E" w:rsidP="0045521E">
      <w:pPr>
        <w:pStyle w:val="EW"/>
        <w:keepNext/>
      </w:pPr>
      <w:r w:rsidRPr="007B0C8B">
        <w:t>AMF</w:t>
      </w:r>
      <w:r w:rsidRPr="007B0C8B">
        <w:tab/>
        <w:t>Authentication Management Field</w:t>
      </w:r>
    </w:p>
    <w:p w14:paraId="226922C7" w14:textId="77777777" w:rsidR="0045521E" w:rsidRPr="007B0C8B" w:rsidRDefault="0045521E" w:rsidP="0045521E">
      <w:pPr>
        <w:pStyle w:val="EW"/>
        <w:keepNext/>
      </w:pPr>
    </w:p>
    <w:p w14:paraId="3667F726" w14:textId="77777777" w:rsidR="0045521E" w:rsidRPr="007B0C8B" w:rsidRDefault="0045521E" w:rsidP="0045521E">
      <w:pPr>
        <w:pStyle w:val="NO"/>
      </w:pPr>
      <w:r w:rsidRPr="007B0C8B">
        <w:t>NOTE:</w:t>
      </w:r>
      <w:r w:rsidRPr="007B0C8B">
        <w:tab/>
        <w:t xml:space="preserve">If necessary, the full word is spelled out to disambiguate the abbreviation. </w:t>
      </w:r>
    </w:p>
    <w:p w14:paraId="4D8131E3" w14:textId="77777777" w:rsidR="0045521E" w:rsidRDefault="0045521E" w:rsidP="0045521E">
      <w:pPr>
        <w:pStyle w:val="EW"/>
      </w:pPr>
      <w:r w:rsidRPr="007B0C8B">
        <w:t>ARPF</w:t>
      </w:r>
      <w:r w:rsidRPr="007B0C8B">
        <w:tab/>
        <w:t>Authentication credential Repository and Processing Function</w:t>
      </w:r>
    </w:p>
    <w:p w14:paraId="7063BD6F" w14:textId="77777777" w:rsidR="0045521E" w:rsidRPr="007B0C8B" w:rsidRDefault="0045521E" w:rsidP="0045521E">
      <w:pPr>
        <w:pStyle w:val="EW"/>
      </w:pPr>
      <w:r>
        <w:rPr>
          <w:rFonts w:hint="eastAsia"/>
          <w:lang w:eastAsia="zh-CN"/>
        </w:rPr>
        <w:t>AUN3</w:t>
      </w:r>
      <w:r>
        <w:rPr>
          <w:lang w:val="en-US" w:eastAsia="zh-CN"/>
        </w:rPr>
        <w:tab/>
        <w:t>Authenticable Non-3GPP devices</w:t>
      </w:r>
    </w:p>
    <w:p w14:paraId="3D6741B6" w14:textId="77777777" w:rsidR="0045521E" w:rsidRPr="007B0C8B" w:rsidRDefault="0045521E" w:rsidP="0045521E">
      <w:pPr>
        <w:pStyle w:val="EW"/>
      </w:pPr>
      <w:r w:rsidRPr="007B0C8B">
        <w:t>AUSF</w:t>
      </w:r>
      <w:r w:rsidRPr="007B0C8B">
        <w:tab/>
        <w:t>Authentication Server Function</w:t>
      </w:r>
    </w:p>
    <w:p w14:paraId="3D50BCA8" w14:textId="77777777" w:rsidR="0045521E" w:rsidRPr="007B0C8B" w:rsidRDefault="0045521E" w:rsidP="0045521E">
      <w:pPr>
        <w:pStyle w:val="EW"/>
      </w:pPr>
      <w:r w:rsidRPr="007B0C8B">
        <w:t>AUTN</w:t>
      </w:r>
      <w:r w:rsidRPr="007B0C8B">
        <w:tab/>
        <w:t>AUthentication TokeN</w:t>
      </w:r>
    </w:p>
    <w:p w14:paraId="5D625531" w14:textId="77777777" w:rsidR="0045521E" w:rsidRDefault="0045521E" w:rsidP="0045521E">
      <w:pPr>
        <w:pStyle w:val="EW"/>
      </w:pPr>
      <w:r w:rsidRPr="007B0C8B">
        <w:t>AV</w:t>
      </w:r>
      <w:r w:rsidRPr="007B0C8B">
        <w:tab/>
        <w:t>Authentication Vector</w:t>
      </w:r>
      <w:r w:rsidRPr="00116ED6">
        <w:t xml:space="preserve"> </w:t>
      </w:r>
    </w:p>
    <w:p w14:paraId="206B22AD" w14:textId="77777777" w:rsidR="0045521E" w:rsidRDefault="0045521E" w:rsidP="0045521E">
      <w:pPr>
        <w:pStyle w:val="EW"/>
      </w:pPr>
      <w:r>
        <w:t>AV'</w:t>
      </w:r>
      <w:r>
        <w:tab/>
        <w:t>transformed Authentication Vector</w:t>
      </w:r>
      <w:r w:rsidRPr="00401597">
        <w:t xml:space="preserve"> </w:t>
      </w:r>
    </w:p>
    <w:p w14:paraId="491E1393" w14:textId="77777777" w:rsidR="0045521E" w:rsidRDefault="0045521E" w:rsidP="0045521E">
      <w:pPr>
        <w:pStyle w:val="EW"/>
      </w:pPr>
      <w:r>
        <w:t>BAP</w:t>
      </w:r>
      <w:r>
        <w:tab/>
        <w:t>Backhaul Adaptation Protocol</w:t>
      </w:r>
    </w:p>
    <w:p w14:paraId="21E1C83E" w14:textId="77777777" w:rsidR="0045521E" w:rsidRDefault="0045521E" w:rsidP="0045521E">
      <w:pPr>
        <w:pStyle w:val="EW"/>
      </w:pPr>
      <w:r>
        <w:t>BH</w:t>
      </w:r>
      <w:r>
        <w:tab/>
        <w:t>Backhaul</w:t>
      </w:r>
    </w:p>
    <w:p w14:paraId="6DCBC431" w14:textId="77777777" w:rsidR="0045521E" w:rsidRDefault="0045521E" w:rsidP="0045521E">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3D328B8E" w14:textId="77777777" w:rsidR="0045521E" w:rsidRDefault="0045521E" w:rsidP="0045521E">
      <w:pPr>
        <w:pStyle w:val="EW"/>
      </w:pPr>
      <w:r>
        <w:t>Cell-ID</w:t>
      </w:r>
      <w:r>
        <w:tab/>
        <w:t>Cell Identity as used in TS 38.331 [22]</w:t>
      </w:r>
    </w:p>
    <w:p w14:paraId="572094E3" w14:textId="77777777" w:rsidR="0045521E" w:rsidRDefault="0045521E" w:rsidP="0045521E">
      <w:pPr>
        <w:pStyle w:val="EW"/>
      </w:pPr>
      <w:r w:rsidRPr="00B97763">
        <w:t>CH</w:t>
      </w:r>
      <w:r w:rsidRPr="00B97763">
        <w:tab/>
        <w:t>Credentials Holder</w:t>
      </w:r>
    </w:p>
    <w:p w14:paraId="17FC9B30" w14:textId="77777777" w:rsidR="0045521E" w:rsidRDefault="0045521E" w:rsidP="0045521E">
      <w:pPr>
        <w:pStyle w:val="EW"/>
      </w:pPr>
      <w:r>
        <w:t>CHO</w:t>
      </w:r>
      <w:r>
        <w:tab/>
        <w:t>Conditional Handover</w:t>
      </w:r>
    </w:p>
    <w:p w14:paraId="50DA484B" w14:textId="77777777" w:rsidR="0045521E" w:rsidRDefault="0045521E" w:rsidP="0045521E">
      <w:pPr>
        <w:pStyle w:val="EW"/>
      </w:pPr>
      <w:r w:rsidRPr="002F1CC2">
        <w:t>CIoT</w:t>
      </w:r>
      <w:r w:rsidRPr="002F1CC2">
        <w:tab/>
        <w:t>Cellular Internet of Things</w:t>
      </w:r>
    </w:p>
    <w:p w14:paraId="61144680" w14:textId="3821B112" w:rsidR="0045521E" w:rsidRDefault="0045521E" w:rsidP="0045521E">
      <w:pPr>
        <w:pStyle w:val="EW"/>
      </w:pPr>
      <w:r>
        <w:t>cIPX</w:t>
      </w:r>
      <w:r>
        <w:tab/>
        <w:t xml:space="preserve">consumer's </w:t>
      </w:r>
      <w:commentRangeStart w:id="63"/>
      <w:r>
        <w:t>IPX</w:t>
      </w:r>
      <w:commentRangeEnd w:id="63"/>
      <w:r w:rsidR="001F082B">
        <w:rPr>
          <w:rStyle w:val="CommentReference"/>
        </w:rPr>
        <w:commentReference w:id="63"/>
      </w:r>
    </w:p>
    <w:p w14:paraId="61E193DC" w14:textId="77777777" w:rsidR="0045521E" w:rsidRPr="007B0C8B" w:rsidRDefault="0045521E" w:rsidP="0045521E">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5F24653" w14:textId="77777777" w:rsidR="0045521E" w:rsidRDefault="0045521E" w:rsidP="0045521E">
      <w:pPr>
        <w:pStyle w:val="EW"/>
      </w:pPr>
      <w:r w:rsidRPr="005A5964">
        <w:t>cNRF</w:t>
      </w:r>
      <w:r w:rsidRPr="005A5964">
        <w:tab/>
        <w:t>consumer's NRF</w:t>
      </w:r>
    </w:p>
    <w:p w14:paraId="5A80AB1A" w14:textId="77777777" w:rsidR="0045521E" w:rsidRDefault="0045521E" w:rsidP="0045521E">
      <w:pPr>
        <w:pStyle w:val="EW"/>
      </w:pPr>
      <w:r w:rsidRPr="007B0C8B">
        <w:t>CP</w:t>
      </w:r>
      <w:r w:rsidRPr="007B0C8B">
        <w:tab/>
        <w:t>Control Plane</w:t>
      </w:r>
    </w:p>
    <w:p w14:paraId="1530F331" w14:textId="77777777" w:rsidR="0045521E" w:rsidRDefault="0045521E" w:rsidP="0045521E">
      <w:pPr>
        <w:pStyle w:val="EW"/>
      </w:pPr>
      <w:r w:rsidRPr="00B06ED4">
        <w:t>CPAC</w:t>
      </w:r>
      <w:r w:rsidRPr="00B06ED4">
        <w:tab/>
        <w:t>Conditional PSCell Addition or Change</w:t>
      </w:r>
    </w:p>
    <w:p w14:paraId="11EE641D" w14:textId="77777777" w:rsidR="0045521E" w:rsidRDefault="0045521E" w:rsidP="0045521E">
      <w:pPr>
        <w:pStyle w:val="EW"/>
      </w:pPr>
      <w:r>
        <w:rPr>
          <w:rFonts w:hint="eastAsia"/>
        </w:rPr>
        <w:t>C</w:t>
      </w:r>
      <w:r>
        <w:t>PA</w:t>
      </w:r>
      <w:r>
        <w:tab/>
        <w:t>Conditional PSCell Addition</w:t>
      </w:r>
    </w:p>
    <w:p w14:paraId="018360B0" w14:textId="77777777" w:rsidR="0045521E" w:rsidRDefault="0045521E" w:rsidP="0045521E">
      <w:pPr>
        <w:pStyle w:val="EW"/>
      </w:pPr>
      <w:r>
        <w:t>CPC</w:t>
      </w:r>
      <w:r>
        <w:tab/>
        <w:t>Conditional PSCell Change</w:t>
      </w:r>
    </w:p>
    <w:p w14:paraId="28210399" w14:textId="77777777" w:rsidR="0045521E" w:rsidRDefault="0045521E" w:rsidP="0045521E">
      <w:pPr>
        <w:pStyle w:val="EW"/>
      </w:pPr>
      <w:r>
        <w:t>cPLMN</w:t>
      </w:r>
      <w:r>
        <w:tab/>
        <w:t>consumer's PLMN</w:t>
      </w:r>
    </w:p>
    <w:p w14:paraId="3DECA3F5" w14:textId="55406B95" w:rsidR="0045521E" w:rsidRDefault="0045521E" w:rsidP="0045521E">
      <w:pPr>
        <w:pStyle w:val="EW"/>
        <w:rPr>
          <w:ins w:id="64" w:author="Huawei" w:date="2024-05-06T17:09:00Z"/>
        </w:rPr>
      </w:pPr>
      <w:ins w:id="65" w:author="Huawei" w:date="2024-05-06T17:09:00Z">
        <w:r>
          <w:t>cRI</w:t>
        </w:r>
        <w:r>
          <w:tab/>
          <w:t>consumer's RI</w:t>
        </w:r>
      </w:ins>
    </w:p>
    <w:p w14:paraId="1593DF40" w14:textId="7F92CDC3" w:rsidR="0045521E" w:rsidRPr="007B0C8B" w:rsidRDefault="0045521E" w:rsidP="0045521E">
      <w:pPr>
        <w:pStyle w:val="EW"/>
      </w:pPr>
      <w:r>
        <w:t>cSEPP</w:t>
      </w:r>
      <w:r>
        <w:tab/>
        <w:t>consumer's SEPP</w:t>
      </w:r>
    </w:p>
    <w:p w14:paraId="64E850FC" w14:textId="77777777" w:rsidR="0045521E" w:rsidRPr="007B0C8B" w:rsidRDefault="0045521E" w:rsidP="0045521E">
      <w:pPr>
        <w:pStyle w:val="EW"/>
      </w:pPr>
      <w:r w:rsidRPr="007B0C8B">
        <w:t>CTR</w:t>
      </w:r>
      <w:r w:rsidRPr="007B0C8B">
        <w:tab/>
        <w:t>Counter (mode)</w:t>
      </w:r>
    </w:p>
    <w:p w14:paraId="3F77B49E" w14:textId="77777777" w:rsidR="0045521E" w:rsidRPr="007B0C8B" w:rsidRDefault="0045521E" w:rsidP="0045521E">
      <w:pPr>
        <w:pStyle w:val="EW"/>
      </w:pPr>
      <w:r w:rsidRPr="007B0C8B">
        <w:t>CU</w:t>
      </w:r>
      <w:r w:rsidRPr="007B0C8B">
        <w:tab/>
        <w:t>Central Unit</w:t>
      </w:r>
    </w:p>
    <w:p w14:paraId="6E58E41E" w14:textId="77777777" w:rsidR="0045521E" w:rsidRDefault="0045521E" w:rsidP="0045521E">
      <w:pPr>
        <w:pStyle w:val="EW"/>
      </w:pPr>
      <w:r w:rsidRPr="00B97763">
        <w:t>DCS</w:t>
      </w:r>
      <w:r w:rsidRPr="00B97763">
        <w:tab/>
        <w:t xml:space="preserve">Default Credentials Server </w:t>
      </w:r>
    </w:p>
    <w:p w14:paraId="6334411E" w14:textId="77777777" w:rsidR="0045521E" w:rsidRPr="007B0C8B" w:rsidRDefault="0045521E" w:rsidP="0045521E">
      <w:pPr>
        <w:pStyle w:val="EW"/>
      </w:pPr>
      <w:r w:rsidRPr="007B0C8B">
        <w:t>DN</w:t>
      </w:r>
      <w:r w:rsidRPr="007B0C8B">
        <w:tab/>
        <w:t>Data Network</w:t>
      </w:r>
    </w:p>
    <w:p w14:paraId="66B2FD3A" w14:textId="77777777" w:rsidR="0045521E" w:rsidRPr="007B0C8B" w:rsidRDefault="0045521E" w:rsidP="0045521E">
      <w:pPr>
        <w:pStyle w:val="EW"/>
      </w:pPr>
      <w:r w:rsidRPr="007B0C8B">
        <w:t>DNN</w:t>
      </w:r>
      <w:r w:rsidRPr="007B0C8B">
        <w:tab/>
        <w:t>Data Network Name</w:t>
      </w:r>
    </w:p>
    <w:p w14:paraId="7BA99865" w14:textId="77777777" w:rsidR="0045521E" w:rsidRPr="007B0C8B" w:rsidRDefault="0045521E" w:rsidP="0045521E">
      <w:pPr>
        <w:pStyle w:val="EW"/>
      </w:pPr>
      <w:r w:rsidRPr="007B0C8B">
        <w:t>DU</w:t>
      </w:r>
      <w:r w:rsidRPr="007B0C8B">
        <w:tab/>
        <w:t>Distributed Unit</w:t>
      </w:r>
    </w:p>
    <w:p w14:paraId="34486456" w14:textId="77777777" w:rsidR="0045521E" w:rsidRDefault="0045521E" w:rsidP="0045521E">
      <w:pPr>
        <w:pStyle w:val="EW"/>
      </w:pPr>
      <w:r w:rsidRPr="007B0C8B">
        <w:t>EAP</w:t>
      </w:r>
      <w:r w:rsidRPr="007B0C8B">
        <w:tab/>
        <w:t>Extensible Authentication Protocol</w:t>
      </w:r>
    </w:p>
    <w:p w14:paraId="583E04A4" w14:textId="77777777" w:rsidR="0045521E" w:rsidRPr="007B0C8B" w:rsidRDefault="0045521E" w:rsidP="0045521E">
      <w:pPr>
        <w:pStyle w:val="EW"/>
      </w:pPr>
      <w:r w:rsidRPr="00193D60">
        <w:t>EDT</w:t>
      </w:r>
      <w:r w:rsidRPr="00193D60">
        <w:tab/>
        <w:t>Early Data Transmission</w:t>
      </w:r>
    </w:p>
    <w:p w14:paraId="5E44F9C4" w14:textId="77777777" w:rsidR="0045521E" w:rsidRDefault="0045521E" w:rsidP="0045521E">
      <w:pPr>
        <w:pStyle w:val="EW"/>
        <w:rPr>
          <w:lang w:eastAsia="x-none"/>
        </w:rPr>
      </w:pPr>
      <w:r w:rsidRPr="007B0C8B">
        <w:t>EMSK</w:t>
      </w:r>
      <w:r w:rsidRPr="007B0C8B">
        <w:tab/>
        <w:t>Extended Master Session Key</w:t>
      </w:r>
    </w:p>
    <w:p w14:paraId="172ECD84" w14:textId="77777777" w:rsidR="0045521E" w:rsidRDefault="0045521E" w:rsidP="0045521E">
      <w:pPr>
        <w:pStyle w:val="EW"/>
      </w:pPr>
      <w:r>
        <w:t>EN-DC</w:t>
      </w:r>
      <w:r>
        <w:tab/>
      </w:r>
      <w:r w:rsidRPr="007B76BF">
        <w:t>E-UTRA-NR Dual Connectivity</w:t>
      </w:r>
    </w:p>
    <w:p w14:paraId="798EF759" w14:textId="77777777" w:rsidR="0045521E" w:rsidRPr="007B0C8B" w:rsidRDefault="0045521E" w:rsidP="0045521E">
      <w:pPr>
        <w:pStyle w:val="EW"/>
      </w:pPr>
      <w:r>
        <w:t>ENSI</w:t>
      </w:r>
      <w:r>
        <w:tab/>
        <w:t>External Network Slice Information</w:t>
      </w:r>
    </w:p>
    <w:p w14:paraId="7CB40C96" w14:textId="77777777" w:rsidR="0045521E" w:rsidRDefault="0045521E" w:rsidP="0045521E">
      <w:pPr>
        <w:pStyle w:val="EW"/>
      </w:pPr>
      <w:r w:rsidRPr="007B0C8B">
        <w:t>EPS</w:t>
      </w:r>
      <w:r w:rsidRPr="007B0C8B">
        <w:tab/>
        <w:t>Evolved Packet System</w:t>
      </w:r>
    </w:p>
    <w:p w14:paraId="2253CF0E" w14:textId="77777777" w:rsidR="0045521E" w:rsidRDefault="0045521E" w:rsidP="0045521E">
      <w:pPr>
        <w:pStyle w:val="EW"/>
      </w:pPr>
      <w:r>
        <w:t>FN-RG</w:t>
      </w:r>
      <w:r>
        <w:tab/>
        <w:t>Fixed Network RG</w:t>
      </w:r>
    </w:p>
    <w:p w14:paraId="043B099B" w14:textId="77777777" w:rsidR="0045521E" w:rsidRPr="007B0C8B" w:rsidRDefault="0045521E" w:rsidP="0045521E">
      <w:pPr>
        <w:pStyle w:val="EW"/>
      </w:pPr>
      <w:r w:rsidRPr="00F85887">
        <w:t>gNB</w:t>
      </w:r>
      <w:r w:rsidRPr="00F85887">
        <w:tab/>
        <w:t>NR Node B</w:t>
      </w:r>
    </w:p>
    <w:p w14:paraId="67EC37A7" w14:textId="77777777" w:rsidR="0045521E" w:rsidRPr="007B0C8B" w:rsidRDefault="0045521E" w:rsidP="0045521E">
      <w:pPr>
        <w:pStyle w:val="EW"/>
      </w:pPr>
      <w:r w:rsidRPr="007B0C8B">
        <w:t>GUTI</w:t>
      </w:r>
      <w:r w:rsidRPr="007B0C8B">
        <w:tab/>
        <w:t>Globally Unique Temporary UE Identity</w:t>
      </w:r>
    </w:p>
    <w:p w14:paraId="6C1FF248" w14:textId="77777777" w:rsidR="0045521E" w:rsidRPr="007B0C8B" w:rsidRDefault="0045521E" w:rsidP="0045521E">
      <w:pPr>
        <w:pStyle w:val="EW"/>
      </w:pPr>
      <w:r w:rsidRPr="007B0C8B">
        <w:t>HRES</w:t>
      </w:r>
      <w:r w:rsidRPr="007B0C8B">
        <w:tab/>
        <w:t>Hash RESponse</w:t>
      </w:r>
    </w:p>
    <w:p w14:paraId="209EB496" w14:textId="77777777" w:rsidR="0045521E" w:rsidRDefault="0045521E" w:rsidP="0045521E">
      <w:pPr>
        <w:pStyle w:val="EW"/>
      </w:pPr>
      <w:r w:rsidRPr="007B0C8B">
        <w:lastRenderedPageBreak/>
        <w:t>HXRES</w:t>
      </w:r>
      <w:r w:rsidRPr="007B0C8B">
        <w:tab/>
        <w:t>Hash eXpected RESponse</w:t>
      </w:r>
    </w:p>
    <w:p w14:paraId="03829EDC" w14:textId="77777777" w:rsidR="0045521E" w:rsidRPr="007B0C8B" w:rsidRDefault="0045521E" w:rsidP="0045521E">
      <w:pPr>
        <w:pStyle w:val="EW"/>
      </w:pPr>
      <w:r w:rsidRPr="00C61E94">
        <w:t>IAB</w:t>
      </w:r>
      <w:r w:rsidRPr="00C61E94">
        <w:tab/>
        <w:t>Integrated Access and Backhaul</w:t>
      </w:r>
    </w:p>
    <w:p w14:paraId="45151286" w14:textId="77777777" w:rsidR="0045521E" w:rsidRDefault="0045521E" w:rsidP="0045521E">
      <w:pPr>
        <w:pStyle w:val="EW"/>
      </w:pPr>
      <w:r w:rsidRPr="007B0C8B">
        <w:t>IKE</w:t>
      </w:r>
      <w:r w:rsidRPr="007B0C8B">
        <w:tab/>
        <w:t>Internet Key Exchange</w:t>
      </w:r>
    </w:p>
    <w:p w14:paraId="547465C9" w14:textId="77777777" w:rsidR="0045521E" w:rsidRDefault="0045521E" w:rsidP="0045521E">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1071B853" w14:textId="77777777" w:rsidR="0045521E" w:rsidRDefault="0045521E" w:rsidP="0045521E">
      <w:pPr>
        <w:pStyle w:val="EW"/>
      </w:pPr>
      <w:r w:rsidRPr="00523705">
        <w:t>IPUPS</w:t>
      </w:r>
      <w:r w:rsidRPr="00523705">
        <w:tab/>
      </w:r>
      <w:r>
        <w:t>Inter-PLMN UP Security</w:t>
      </w:r>
    </w:p>
    <w:p w14:paraId="75B8F5A2" w14:textId="73B64466" w:rsidR="0045521E" w:rsidRPr="007B0C8B" w:rsidRDefault="0045521E" w:rsidP="0045521E">
      <w:pPr>
        <w:pStyle w:val="EW"/>
      </w:pPr>
      <w:r>
        <w:t>IPX</w:t>
      </w:r>
      <w:r>
        <w:tab/>
        <w:t xml:space="preserve">IP exchange </w:t>
      </w:r>
      <w:commentRangeStart w:id="66"/>
      <w:r>
        <w:t>service</w:t>
      </w:r>
      <w:commentRangeEnd w:id="66"/>
      <w:r w:rsidR="001F082B">
        <w:rPr>
          <w:rStyle w:val="CommentReference"/>
        </w:rPr>
        <w:commentReference w:id="66"/>
      </w:r>
    </w:p>
    <w:p w14:paraId="53B42B81" w14:textId="77777777" w:rsidR="0045521E" w:rsidRDefault="0045521E" w:rsidP="0045521E">
      <w:pPr>
        <w:pStyle w:val="EW"/>
      </w:pPr>
      <w:r w:rsidRPr="007B0C8B">
        <w:t>KSI</w:t>
      </w:r>
      <w:r w:rsidRPr="007B0C8B">
        <w:tab/>
        <w:t>Key Set Identifier</w:t>
      </w:r>
    </w:p>
    <w:p w14:paraId="41F5E42E" w14:textId="77777777" w:rsidR="0045521E" w:rsidRPr="007B0C8B" w:rsidRDefault="0045521E" w:rsidP="0045521E">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113F9D45" w14:textId="77777777" w:rsidR="0045521E" w:rsidRDefault="0045521E" w:rsidP="0045521E">
      <w:pPr>
        <w:pStyle w:val="EW"/>
      </w:pPr>
      <w:r w:rsidRPr="007B0C8B">
        <w:t>LI</w:t>
      </w:r>
      <w:r w:rsidRPr="007B0C8B">
        <w:tab/>
        <w:t>Lawful Intercept</w:t>
      </w:r>
    </w:p>
    <w:p w14:paraId="50810A66" w14:textId="77777777" w:rsidR="0045521E" w:rsidRDefault="0045521E" w:rsidP="0045521E">
      <w:pPr>
        <w:pStyle w:val="EW"/>
      </w:pPr>
      <w:r>
        <w:rPr>
          <w:rFonts w:hint="eastAsia"/>
          <w:lang w:val="en-US" w:eastAsia="zh-CN"/>
        </w:rPr>
        <w:t>MBSF</w:t>
      </w:r>
      <w:r>
        <w:rPr>
          <w:rFonts w:hint="eastAsia"/>
          <w:lang w:val="en-US" w:eastAsia="zh-CN"/>
        </w:rPr>
        <w:tab/>
      </w:r>
      <w:r>
        <w:t>Multicast/Broadcast Service Function</w:t>
      </w:r>
    </w:p>
    <w:p w14:paraId="0178DCF3" w14:textId="77777777" w:rsidR="0045521E" w:rsidRDefault="0045521E" w:rsidP="0045521E">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14C10D5A" w14:textId="77777777" w:rsidR="0045521E" w:rsidRDefault="0045521E" w:rsidP="0045521E">
      <w:pPr>
        <w:pStyle w:val="EW"/>
      </w:pPr>
      <w:r>
        <w:rPr>
          <w:rFonts w:hint="eastAsia"/>
          <w:lang w:val="en-US" w:eastAsia="zh-CN"/>
        </w:rPr>
        <w:t>MBSTF</w:t>
      </w:r>
      <w:r>
        <w:rPr>
          <w:rFonts w:hint="eastAsia"/>
          <w:lang w:val="en-US" w:eastAsia="zh-CN"/>
        </w:rPr>
        <w:tab/>
      </w:r>
      <w:r>
        <w:t>Multicast/Broadcast Service Transport Function</w:t>
      </w:r>
    </w:p>
    <w:p w14:paraId="4D29FC94" w14:textId="77777777" w:rsidR="0045521E" w:rsidRPr="007875DA" w:rsidRDefault="0045521E" w:rsidP="0045521E">
      <w:pPr>
        <w:pStyle w:val="EW"/>
        <w:rPr>
          <w:lang w:val="sv-SE"/>
        </w:rPr>
      </w:pPr>
      <w:r w:rsidRPr="007875DA">
        <w:rPr>
          <w:lang w:val="sv-SE"/>
        </w:rPr>
        <w:t>MeNB</w:t>
      </w:r>
      <w:r w:rsidRPr="007875DA">
        <w:rPr>
          <w:lang w:val="sv-SE"/>
        </w:rPr>
        <w:tab/>
        <w:t>Master eNB</w:t>
      </w:r>
    </w:p>
    <w:p w14:paraId="5ECB98A9" w14:textId="77777777" w:rsidR="0045521E" w:rsidRDefault="0045521E" w:rsidP="0045521E">
      <w:pPr>
        <w:pStyle w:val="EW"/>
        <w:rPr>
          <w:lang w:val="sv-SE"/>
        </w:rPr>
      </w:pPr>
      <w:r w:rsidRPr="007875DA">
        <w:rPr>
          <w:lang w:val="sv-SE"/>
        </w:rPr>
        <w:t>MN</w:t>
      </w:r>
      <w:r w:rsidRPr="007875DA">
        <w:rPr>
          <w:lang w:val="sv-SE"/>
        </w:rPr>
        <w:tab/>
        <w:t>Master Node</w:t>
      </w:r>
    </w:p>
    <w:p w14:paraId="43AC7A4A" w14:textId="77777777" w:rsidR="0045521E" w:rsidRDefault="0045521E" w:rsidP="0045521E">
      <w:pPr>
        <w:pStyle w:val="EW"/>
      </w:pPr>
      <w:r w:rsidRPr="009A5067">
        <w:t>MO-EDT</w:t>
      </w:r>
      <w:r w:rsidRPr="009A5067">
        <w:tab/>
        <w:t>Mobile Originated Early Data Transmission</w:t>
      </w:r>
    </w:p>
    <w:p w14:paraId="4ADC3C21" w14:textId="77777777" w:rsidR="0045521E" w:rsidRDefault="0045521E" w:rsidP="0045521E">
      <w:pPr>
        <w:pStyle w:val="EW"/>
      </w:pPr>
      <w:r w:rsidRPr="009C570B">
        <w:t>MT-EDT</w:t>
      </w:r>
      <w:r w:rsidRPr="009C570B">
        <w:tab/>
        <w:t>Mobile Terminated Early Data Transmission</w:t>
      </w:r>
    </w:p>
    <w:p w14:paraId="7DFB9042" w14:textId="77777777" w:rsidR="0045521E" w:rsidRDefault="0045521E" w:rsidP="0045521E">
      <w:pPr>
        <w:pStyle w:val="EW"/>
      </w:pPr>
      <w:r>
        <w:t>MR-DC</w:t>
      </w:r>
      <w:r>
        <w:tab/>
        <w:t>Multi-Radio Dual Connectivity</w:t>
      </w:r>
      <w:r w:rsidRPr="007B0C8B">
        <w:t xml:space="preserve"> </w:t>
      </w:r>
    </w:p>
    <w:p w14:paraId="36DA1EC0" w14:textId="77777777" w:rsidR="0045521E" w:rsidRPr="007B0C8B" w:rsidRDefault="0045521E" w:rsidP="0045521E">
      <w:pPr>
        <w:pStyle w:val="EW"/>
      </w:pPr>
      <w:r w:rsidRPr="007B0C8B">
        <w:t>MSK</w:t>
      </w:r>
      <w:r w:rsidRPr="007B0C8B">
        <w:tab/>
        <w:t>Master Session Key</w:t>
      </w:r>
    </w:p>
    <w:p w14:paraId="68DA7F71" w14:textId="77777777" w:rsidR="0045521E" w:rsidRPr="007B0C8B" w:rsidRDefault="0045521E" w:rsidP="0045521E">
      <w:pPr>
        <w:pStyle w:val="EW"/>
      </w:pPr>
      <w:r w:rsidRPr="007B0C8B">
        <w:t>N3IWF</w:t>
      </w:r>
      <w:r w:rsidRPr="007B0C8B">
        <w:tab/>
        <w:t>Non-3GPP access InterWorking Function</w:t>
      </w:r>
    </w:p>
    <w:p w14:paraId="21580E22" w14:textId="77777777" w:rsidR="0045521E" w:rsidRPr="007B0C8B" w:rsidRDefault="0045521E" w:rsidP="0045521E">
      <w:pPr>
        <w:pStyle w:val="EW"/>
      </w:pPr>
      <w:r w:rsidRPr="007B0C8B">
        <w:t>NAI</w:t>
      </w:r>
      <w:r w:rsidRPr="007B0C8B">
        <w:tab/>
        <w:t>Network Access Identifier</w:t>
      </w:r>
    </w:p>
    <w:p w14:paraId="4A230066" w14:textId="77777777" w:rsidR="0045521E" w:rsidRPr="007B0C8B" w:rsidRDefault="0045521E" w:rsidP="0045521E">
      <w:pPr>
        <w:pStyle w:val="EW"/>
      </w:pPr>
      <w:r w:rsidRPr="007B0C8B">
        <w:t>NAS</w:t>
      </w:r>
      <w:r w:rsidRPr="007B0C8B">
        <w:tab/>
        <w:t xml:space="preserve">Non Access Stratum </w:t>
      </w:r>
    </w:p>
    <w:p w14:paraId="3BD31EEC" w14:textId="77777777" w:rsidR="0045521E" w:rsidRPr="007B0C8B" w:rsidRDefault="0045521E" w:rsidP="0045521E">
      <w:pPr>
        <w:pStyle w:val="EW"/>
      </w:pPr>
      <w:r w:rsidRPr="007B0C8B">
        <w:t>NDS</w:t>
      </w:r>
      <w:r w:rsidRPr="007B0C8B">
        <w:tab/>
        <w:t>Network Domain Security</w:t>
      </w:r>
    </w:p>
    <w:p w14:paraId="2D5623B8" w14:textId="77777777" w:rsidR="0045521E" w:rsidRPr="007B0C8B" w:rsidRDefault="0045521E" w:rsidP="0045521E">
      <w:pPr>
        <w:pStyle w:val="EW"/>
      </w:pPr>
      <w:r w:rsidRPr="007B0C8B">
        <w:t>NEA</w:t>
      </w:r>
      <w:r w:rsidRPr="007B0C8B">
        <w:tab/>
        <w:t>Encryption Algorithm for 5G</w:t>
      </w:r>
    </w:p>
    <w:p w14:paraId="5CA51778" w14:textId="77777777" w:rsidR="0045521E" w:rsidRPr="007B0C8B" w:rsidRDefault="0045521E" w:rsidP="0045521E">
      <w:pPr>
        <w:pStyle w:val="EW"/>
      </w:pPr>
      <w:r w:rsidRPr="007B0C8B">
        <w:t>NF</w:t>
      </w:r>
      <w:r>
        <w:tab/>
      </w:r>
      <w:r w:rsidRPr="007B0C8B">
        <w:t>Network Function</w:t>
      </w:r>
    </w:p>
    <w:p w14:paraId="44823754" w14:textId="77777777" w:rsidR="0045521E" w:rsidRDefault="0045521E" w:rsidP="0045521E">
      <w:pPr>
        <w:pStyle w:val="EW"/>
      </w:pPr>
      <w:r w:rsidRPr="007B0C8B">
        <w:t>NG</w:t>
      </w:r>
      <w:r w:rsidRPr="007B0C8B">
        <w:tab/>
        <w:t>Next Generation</w:t>
      </w:r>
    </w:p>
    <w:p w14:paraId="52915819" w14:textId="77777777" w:rsidR="0045521E" w:rsidRPr="007B0C8B" w:rsidRDefault="0045521E" w:rsidP="0045521E">
      <w:pPr>
        <w:pStyle w:val="EW"/>
      </w:pPr>
      <w:r w:rsidRPr="00F85887">
        <w:t>ng-eNB</w:t>
      </w:r>
      <w:r w:rsidRPr="00F85887">
        <w:tab/>
        <w:t>Next Generation Evolved Node-B</w:t>
      </w:r>
    </w:p>
    <w:p w14:paraId="2CED94F8" w14:textId="77777777" w:rsidR="0045521E" w:rsidRDefault="0045521E" w:rsidP="0045521E">
      <w:pPr>
        <w:pStyle w:val="EW"/>
      </w:pPr>
      <w:r w:rsidRPr="007B0C8B">
        <w:t>ngKSI</w:t>
      </w:r>
      <w:r w:rsidRPr="007B0C8B">
        <w:tab/>
        <w:t>Key Set Identifier in 5G</w:t>
      </w:r>
    </w:p>
    <w:p w14:paraId="3178B86D" w14:textId="77777777" w:rsidR="0045521E" w:rsidRDefault="0045521E" w:rsidP="0045521E">
      <w:pPr>
        <w:pStyle w:val="EW"/>
      </w:pPr>
      <w:r>
        <w:t>N5CW</w:t>
      </w:r>
      <w:r>
        <w:tab/>
      </w:r>
      <w:r w:rsidRPr="005B4FB9">
        <w:t>Non-5G-Capable over WLAN</w:t>
      </w:r>
    </w:p>
    <w:p w14:paraId="7F47E843" w14:textId="77777777" w:rsidR="0045521E" w:rsidRPr="007B0C8B" w:rsidRDefault="0045521E" w:rsidP="0045521E">
      <w:pPr>
        <w:pStyle w:val="EW"/>
      </w:pPr>
      <w:r>
        <w:t>N5GC</w:t>
      </w:r>
      <w:r>
        <w:tab/>
        <w:t>Non-5G-Capable</w:t>
      </w:r>
    </w:p>
    <w:p w14:paraId="04A65B2A" w14:textId="77777777" w:rsidR="0045521E" w:rsidRPr="007B0C8B" w:rsidRDefault="0045521E" w:rsidP="0045521E">
      <w:pPr>
        <w:pStyle w:val="EW"/>
      </w:pPr>
      <w:r w:rsidRPr="007B0C8B">
        <w:t>NIA</w:t>
      </w:r>
      <w:r w:rsidRPr="007B0C8B">
        <w:tab/>
        <w:t>Integrity Algorithm for 5G</w:t>
      </w:r>
    </w:p>
    <w:p w14:paraId="7D040171" w14:textId="77777777" w:rsidR="0045521E" w:rsidRDefault="0045521E" w:rsidP="0045521E">
      <w:pPr>
        <w:pStyle w:val="EW"/>
      </w:pPr>
      <w:r w:rsidRPr="007B0C8B">
        <w:t>NR</w:t>
      </w:r>
      <w:r w:rsidRPr="007B0C8B">
        <w:tab/>
        <w:t>New Radio</w:t>
      </w:r>
    </w:p>
    <w:p w14:paraId="1DB84C2E" w14:textId="77777777" w:rsidR="0045521E" w:rsidRPr="007B0C8B" w:rsidRDefault="0045521E" w:rsidP="0045521E">
      <w:pPr>
        <w:pStyle w:val="EW"/>
      </w:pPr>
      <w:r>
        <w:t>NR-DC</w:t>
      </w:r>
      <w:r>
        <w:tab/>
        <w:t>NR-NR Dual Connectivity</w:t>
      </w:r>
    </w:p>
    <w:p w14:paraId="424F4B91" w14:textId="77777777" w:rsidR="0045521E" w:rsidRDefault="0045521E" w:rsidP="0045521E">
      <w:pPr>
        <w:pStyle w:val="EW"/>
      </w:pPr>
      <w:r w:rsidRPr="007B0C8B">
        <w:t>NSSAI</w:t>
      </w:r>
      <w:r w:rsidRPr="007B0C8B">
        <w:tab/>
        <w:t>Network Slice Selection Assistance Information</w:t>
      </w:r>
    </w:p>
    <w:p w14:paraId="7712BEC2" w14:textId="77777777" w:rsidR="0045521E" w:rsidRDefault="0045521E" w:rsidP="0045521E">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252D0473" w14:textId="77777777" w:rsidR="0045521E" w:rsidRDefault="0045521E" w:rsidP="0045521E">
      <w:pPr>
        <w:pStyle w:val="EW"/>
        <w:rPr>
          <w:noProof/>
        </w:rPr>
      </w:pPr>
      <w:r>
        <w:rPr>
          <w:noProof/>
        </w:rPr>
        <w:t>NSWO</w:t>
      </w:r>
      <w:r>
        <w:rPr>
          <w:noProof/>
        </w:rPr>
        <w:tab/>
        <w:t xml:space="preserve">Non-Seamless WLAN Offload   </w:t>
      </w:r>
    </w:p>
    <w:p w14:paraId="4B107FE0" w14:textId="77777777" w:rsidR="0045521E" w:rsidRPr="007B0C8B" w:rsidRDefault="0045521E" w:rsidP="0045521E">
      <w:pPr>
        <w:pStyle w:val="EW"/>
      </w:pPr>
      <w:r>
        <w:rPr>
          <w:noProof/>
        </w:rPr>
        <w:t>NSWOF</w:t>
      </w:r>
      <w:r>
        <w:rPr>
          <w:noProof/>
        </w:rPr>
        <w:tab/>
        <w:t>Non-Seamless WLAN Offload Function</w:t>
      </w:r>
    </w:p>
    <w:p w14:paraId="530694E2" w14:textId="77777777" w:rsidR="0045521E" w:rsidRDefault="0045521E" w:rsidP="0045521E">
      <w:pPr>
        <w:pStyle w:val="EW"/>
      </w:pPr>
      <w:r w:rsidRPr="007B0C8B">
        <w:t>PDN</w:t>
      </w:r>
      <w:r w:rsidRPr="007B0C8B">
        <w:tab/>
        <w:t>Packet Data Network</w:t>
      </w:r>
    </w:p>
    <w:p w14:paraId="3E8A7A25" w14:textId="77777777" w:rsidR="0045521E" w:rsidRDefault="0045521E" w:rsidP="0045521E">
      <w:pPr>
        <w:pStyle w:val="EW"/>
      </w:pPr>
      <w:r w:rsidRPr="00716EFE">
        <w:t>PEI</w:t>
      </w:r>
      <w:r w:rsidRPr="00716EFE">
        <w:tab/>
        <w:t>Permanent Equipment Identifier</w:t>
      </w:r>
    </w:p>
    <w:p w14:paraId="617CA153" w14:textId="326AE295" w:rsidR="0045521E" w:rsidRDefault="0045521E" w:rsidP="0045521E">
      <w:pPr>
        <w:pStyle w:val="EW"/>
      </w:pPr>
      <w:r>
        <w:t>pIPX</w:t>
      </w:r>
      <w:r>
        <w:tab/>
        <w:t xml:space="preserve">producer's </w:t>
      </w:r>
      <w:commentRangeStart w:id="67"/>
      <w:r>
        <w:t>IPX</w:t>
      </w:r>
      <w:commentRangeEnd w:id="67"/>
      <w:r w:rsidR="001F082B">
        <w:rPr>
          <w:rStyle w:val="CommentReference"/>
        </w:rPr>
        <w:commentReference w:id="67"/>
      </w:r>
    </w:p>
    <w:p w14:paraId="0545DCB9" w14:textId="77777777" w:rsidR="0045521E" w:rsidRDefault="0045521E" w:rsidP="0045521E">
      <w:pPr>
        <w:pStyle w:val="EW"/>
      </w:pPr>
      <w:r>
        <w:t>pNRF</w:t>
      </w:r>
      <w:r>
        <w:tab/>
        <w:t>producer's NRF</w:t>
      </w:r>
    </w:p>
    <w:p w14:paraId="64316A70" w14:textId="77777777" w:rsidR="0045521E" w:rsidRDefault="0045521E" w:rsidP="0045521E">
      <w:pPr>
        <w:pStyle w:val="EW"/>
      </w:pPr>
      <w:r>
        <w:t>pPLMN</w:t>
      </w:r>
      <w:r>
        <w:tab/>
        <w:t xml:space="preserve">producer's PLMN </w:t>
      </w:r>
    </w:p>
    <w:p w14:paraId="4D24BE7D" w14:textId="5FCA2EDC" w:rsidR="0045521E" w:rsidRDefault="0045521E" w:rsidP="0045521E">
      <w:pPr>
        <w:pStyle w:val="EW"/>
        <w:rPr>
          <w:ins w:id="68" w:author="Huawei" w:date="2024-05-06T17:10:00Z"/>
        </w:rPr>
      </w:pPr>
      <w:ins w:id="69" w:author="Huawei" w:date="2024-05-06T17:10:00Z">
        <w:r>
          <w:t>pRI</w:t>
        </w:r>
        <w:r>
          <w:tab/>
          <w:t>producer's RI</w:t>
        </w:r>
      </w:ins>
    </w:p>
    <w:p w14:paraId="56CD4498" w14:textId="49834CC3" w:rsidR="0045521E" w:rsidRDefault="0045521E" w:rsidP="0045521E">
      <w:pPr>
        <w:pStyle w:val="EW"/>
      </w:pPr>
      <w:r>
        <w:t>PRINS</w:t>
      </w:r>
      <w:r>
        <w:tab/>
        <w:t xml:space="preserve">PRotocol for N32 INterconnect Security </w:t>
      </w:r>
    </w:p>
    <w:p w14:paraId="1BCD695E" w14:textId="77777777" w:rsidR="0045521E" w:rsidRDefault="0045521E" w:rsidP="0045521E">
      <w:pPr>
        <w:pStyle w:val="EW"/>
      </w:pPr>
      <w:r>
        <w:t>pSEPP</w:t>
      </w:r>
      <w:r>
        <w:tab/>
        <w:t>producer's SEPP</w:t>
      </w:r>
    </w:p>
    <w:p w14:paraId="324FEF13" w14:textId="77777777" w:rsidR="0045521E" w:rsidRPr="007B0C8B" w:rsidRDefault="0045521E" w:rsidP="0045521E">
      <w:pPr>
        <w:pStyle w:val="EW"/>
      </w:pPr>
      <w:r w:rsidRPr="003D2F02">
        <w:t>PUR</w:t>
      </w:r>
      <w:r w:rsidRPr="003D2F02">
        <w:tab/>
        <w:t>Preconfigured Uplink Resource</w:t>
      </w:r>
    </w:p>
    <w:p w14:paraId="3F938105" w14:textId="77777777" w:rsidR="0045521E" w:rsidRPr="007B0C8B" w:rsidRDefault="0045521E" w:rsidP="0045521E">
      <w:pPr>
        <w:pStyle w:val="EW"/>
      </w:pPr>
      <w:r w:rsidRPr="007B0C8B">
        <w:t>QoS</w:t>
      </w:r>
      <w:r w:rsidRPr="007B0C8B">
        <w:tab/>
        <w:t xml:space="preserve">Quality of Service </w:t>
      </w:r>
    </w:p>
    <w:p w14:paraId="18C983D8" w14:textId="77777777" w:rsidR="0045521E" w:rsidRPr="007B0C8B" w:rsidRDefault="0045521E" w:rsidP="0045521E">
      <w:pPr>
        <w:pStyle w:val="EW"/>
      </w:pPr>
      <w:r w:rsidRPr="007B0C8B">
        <w:t>RES</w:t>
      </w:r>
      <w:r w:rsidRPr="007B0C8B">
        <w:tab/>
        <w:t>RESponse</w:t>
      </w:r>
    </w:p>
    <w:p w14:paraId="05D3C5F2" w14:textId="77777777" w:rsidR="0045521E" w:rsidRDefault="0045521E" w:rsidP="0045521E">
      <w:pPr>
        <w:pStyle w:val="EW"/>
      </w:pPr>
      <w:r>
        <w:t>RI</w:t>
      </w:r>
      <w:r>
        <w:tab/>
        <w:t>Roaming Intermediary</w:t>
      </w:r>
    </w:p>
    <w:p w14:paraId="285D8B8A" w14:textId="77777777" w:rsidR="0045521E" w:rsidRDefault="0045521E" w:rsidP="0045521E">
      <w:pPr>
        <w:pStyle w:val="EW"/>
      </w:pPr>
      <w:r>
        <w:t>RH</w:t>
      </w:r>
      <w:r>
        <w:tab/>
        <w:t>Roaming Hub</w:t>
      </w:r>
    </w:p>
    <w:p w14:paraId="27BEF092" w14:textId="77777777" w:rsidR="0045521E" w:rsidRDefault="0045521E" w:rsidP="0045521E">
      <w:pPr>
        <w:pStyle w:val="EW"/>
      </w:pPr>
      <w:r>
        <w:t>SCG</w:t>
      </w:r>
      <w:r>
        <w:tab/>
        <w:t>Secondary Cell Group</w:t>
      </w:r>
    </w:p>
    <w:p w14:paraId="631FD6CC" w14:textId="77777777" w:rsidR="0045521E" w:rsidRDefault="0045521E" w:rsidP="0045521E">
      <w:pPr>
        <w:pStyle w:val="EW"/>
      </w:pPr>
      <w:r w:rsidRPr="007B0C8B">
        <w:t>SEAF</w:t>
      </w:r>
      <w:r w:rsidRPr="007B0C8B">
        <w:tab/>
        <w:t>SEcurity Anchor Function</w:t>
      </w:r>
    </w:p>
    <w:p w14:paraId="57802E11" w14:textId="77777777" w:rsidR="0045521E" w:rsidRDefault="0045521E" w:rsidP="0045521E">
      <w:pPr>
        <w:pStyle w:val="EW"/>
      </w:pPr>
      <w:r w:rsidRPr="00530BB7">
        <w:t>SCP</w:t>
      </w:r>
      <w:r w:rsidRPr="00530BB7">
        <w:tab/>
        <w:t>Service Communication Proxy</w:t>
      </w:r>
    </w:p>
    <w:p w14:paraId="6B7439D5" w14:textId="77777777" w:rsidR="0045521E" w:rsidRDefault="0045521E" w:rsidP="0045521E">
      <w:pPr>
        <w:pStyle w:val="EW"/>
      </w:pPr>
      <w:r>
        <w:t>SEPP</w:t>
      </w:r>
      <w:r>
        <w:tab/>
        <w:t>Security Edge Protection Proxy</w:t>
      </w:r>
    </w:p>
    <w:p w14:paraId="64DBA3A7" w14:textId="77777777" w:rsidR="0045521E" w:rsidRDefault="0045521E" w:rsidP="0045521E">
      <w:pPr>
        <w:pStyle w:val="EW"/>
      </w:pPr>
      <w:r w:rsidRPr="00B06ED4">
        <w:t>SCPAC</w:t>
      </w:r>
      <w:r w:rsidRPr="00B06ED4">
        <w:tab/>
        <w:t>Subsequent Conditional PSCell Addition or Change</w:t>
      </w:r>
    </w:p>
    <w:p w14:paraId="5922207F" w14:textId="77777777" w:rsidR="0045521E" w:rsidRPr="007B0C8B" w:rsidRDefault="0045521E" w:rsidP="0045521E">
      <w:pPr>
        <w:pStyle w:val="EW"/>
      </w:pPr>
      <w:r>
        <w:t>SgNB</w:t>
      </w:r>
      <w:r>
        <w:tab/>
        <w:t>Secondary gNB</w:t>
      </w:r>
    </w:p>
    <w:p w14:paraId="0D459862" w14:textId="77777777" w:rsidR="0045521E" w:rsidRPr="007B0C8B" w:rsidRDefault="0045521E" w:rsidP="0045521E">
      <w:pPr>
        <w:pStyle w:val="EW"/>
      </w:pPr>
      <w:r w:rsidRPr="007B0C8B">
        <w:t>SIDF</w:t>
      </w:r>
      <w:r w:rsidRPr="007B0C8B">
        <w:tab/>
        <w:t xml:space="preserve">Subscription Identifier De-concealing Function </w:t>
      </w:r>
    </w:p>
    <w:p w14:paraId="41F39ED3" w14:textId="77777777" w:rsidR="0045521E" w:rsidRPr="007B0C8B" w:rsidRDefault="0045521E" w:rsidP="0045521E">
      <w:pPr>
        <w:pStyle w:val="EW"/>
      </w:pPr>
      <w:r w:rsidRPr="007B0C8B">
        <w:t>SMC</w:t>
      </w:r>
      <w:r w:rsidRPr="007B0C8B">
        <w:tab/>
        <w:t>Security Mode Command</w:t>
      </w:r>
    </w:p>
    <w:p w14:paraId="3A20D979" w14:textId="77777777" w:rsidR="0045521E" w:rsidRPr="007B0C8B" w:rsidRDefault="0045521E" w:rsidP="0045521E">
      <w:pPr>
        <w:pStyle w:val="EW"/>
      </w:pPr>
      <w:r w:rsidRPr="007B0C8B">
        <w:t>SMF</w:t>
      </w:r>
      <w:r w:rsidRPr="007B0C8B">
        <w:tab/>
        <w:t>Session Management Function</w:t>
      </w:r>
    </w:p>
    <w:p w14:paraId="1943C21D" w14:textId="77777777" w:rsidR="0045521E" w:rsidRDefault="0045521E" w:rsidP="0045521E">
      <w:pPr>
        <w:pStyle w:val="EW"/>
      </w:pPr>
      <w:r>
        <w:t>SN</w:t>
      </w:r>
      <w:r>
        <w:tab/>
        <w:t>Secondary Node</w:t>
      </w:r>
      <w:r w:rsidRPr="007B0C8B">
        <w:t xml:space="preserve"> </w:t>
      </w:r>
    </w:p>
    <w:p w14:paraId="577A8D21" w14:textId="77777777" w:rsidR="0045521E" w:rsidRPr="007B0C8B" w:rsidRDefault="0045521E" w:rsidP="0045521E">
      <w:pPr>
        <w:pStyle w:val="EW"/>
      </w:pPr>
      <w:r w:rsidRPr="007B0C8B">
        <w:t>SN Id</w:t>
      </w:r>
      <w:r w:rsidRPr="007B0C8B">
        <w:tab/>
        <w:t>Serving Network Identifier</w:t>
      </w:r>
    </w:p>
    <w:p w14:paraId="1385067B" w14:textId="77777777" w:rsidR="0045521E" w:rsidRPr="00B32D78" w:rsidRDefault="0045521E" w:rsidP="0045521E">
      <w:pPr>
        <w:pStyle w:val="EW"/>
        <w:rPr>
          <w:lang w:val="fr-FR"/>
        </w:rPr>
      </w:pPr>
      <w:r w:rsidRPr="00B32D78">
        <w:rPr>
          <w:lang w:val="fr-FR"/>
        </w:rPr>
        <w:t>SUCI</w:t>
      </w:r>
      <w:r w:rsidRPr="00B32D78">
        <w:rPr>
          <w:lang w:val="fr-FR"/>
        </w:rPr>
        <w:tab/>
        <w:t xml:space="preserve">Subscription Concealed Identifier </w:t>
      </w:r>
    </w:p>
    <w:p w14:paraId="715647D7" w14:textId="77777777" w:rsidR="0045521E" w:rsidRPr="00B32D78" w:rsidRDefault="0045521E" w:rsidP="0045521E">
      <w:pPr>
        <w:pStyle w:val="EW"/>
        <w:rPr>
          <w:lang w:val="fr-FR"/>
        </w:rPr>
      </w:pPr>
      <w:r w:rsidRPr="00B32D78">
        <w:rPr>
          <w:lang w:val="fr-FR"/>
        </w:rPr>
        <w:t>SUPI</w:t>
      </w:r>
      <w:r w:rsidRPr="00B32D78">
        <w:rPr>
          <w:lang w:val="fr-FR"/>
        </w:rPr>
        <w:tab/>
        <w:t xml:space="preserve">Subscription Permanent Identifier </w:t>
      </w:r>
    </w:p>
    <w:p w14:paraId="160EF4ED" w14:textId="77777777" w:rsidR="0045521E" w:rsidRDefault="0045521E" w:rsidP="0045521E">
      <w:pPr>
        <w:pStyle w:val="EW"/>
      </w:pPr>
      <w:r w:rsidRPr="007B0C8B">
        <w:lastRenderedPageBreak/>
        <w:t>TLS</w:t>
      </w:r>
      <w:r w:rsidRPr="007B0C8B">
        <w:tab/>
        <w:t>Transport Layer Security</w:t>
      </w:r>
    </w:p>
    <w:p w14:paraId="56D6D847" w14:textId="77777777" w:rsidR="0045521E" w:rsidRDefault="0045521E" w:rsidP="0045521E">
      <w:pPr>
        <w:pStyle w:val="EW"/>
      </w:pPr>
      <w:r>
        <w:t>TNAN</w:t>
      </w:r>
      <w:r>
        <w:tab/>
        <w:t>Trusted Non-3GPP Access Network</w:t>
      </w:r>
    </w:p>
    <w:p w14:paraId="0B33EDC5" w14:textId="77777777" w:rsidR="0045521E" w:rsidRDefault="0045521E" w:rsidP="0045521E">
      <w:pPr>
        <w:pStyle w:val="EW"/>
      </w:pPr>
      <w:r>
        <w:t>TNAP</w:t>
      </w:r>
      <w:r>
        <w:tab/>
        <w:t>Trusted Non-3GPP Access Point</w:t>
      </w:r>
    </w:p>
    <w:p w14:paraId="6235471A" w14:textId="77777777" w:rsidR="0045521E" w:rsidRDefault="0045521E" w:rsidP="0045521E">
      <w:pPr>
        <w:pStyle w:val="EW"/>
      </w:pPr>
      <w:r>
        <w:t>TNGF</w:t>
      </w:r>
      <w:r>
        <w:tab/>
        <w:t>Trusted Non-3GPP Gateway Function</w:t>
      </w:r>
    </w:p>
    <w:p w14:paraId="30F5948D" w14:textId="77777777" w:rsidR="0045521E" w:rsidRDefault="0045521E" w:rsidP="0045521E">
      <w:pPr>
        <w:pStyle w:val="EW"/>
      </w:pPr>
      <w:r>
        <w:t>TWAP</w:t>
      </w:r>
      <w:r>
        <w:tab/>
      </w:r>
      <w:r w:rsidRPr="00AF7F3B">
        <w:t>Trusted WLAN Access Point</w:t>
      </w:r>
    </w:p>
    <w:p w14:paraId="5850B279" w14:textId="77777777" w:rsidR="0045521E" w:rsidRDefault="0045521E" w:rsidP="0045521E">
      <w:pPr>
        <w:pStyle w:val="EW"/>
      </w:pPr>
      <w:r>
        <w:t>TWIF</w:t>
      </w:r>
      <w:r>
        <w:tab/>
      </w:r>
      <w:r w:rsidRPr="00AF7F3B">
        <w:t>Trusted WLAN Interworking Function</w:t>
      </w:r>
    </w:p>
    <w:p w14:paraId="2ADBB036" w14:textId="77777777" w:rsidR="0045521E" w:rsidRPr="007B0C8B" w:rsidRDefault="0045521E" w:rsidP="0045521E">
      <w:pPr>
        <w:pStyle w:val="EW"/>
      </w:pPr>
      <w:r>
        <w:t>TSC</w:t>
      </w:r>
      <w:r>
        <w:tab/>
        <w:t>Time Sensitive Communication</w:t>
      </w:r>
    </w:p>
    <w:p w14:paraId="4903E2CE" w14:textId="77777777" w:rsidR="0045521E" w:rsidRPr="007B0C8B" w:rsidRDefault="0045521E" w:rsidP="0045521E">
      <w:pPr>
        <w:pStyle w:val="EW"/>
      </w:pPr>
      <w:r w:rsidRPr="007B0C8B">
        <w:t>UE</w:t>
      </w:r>
      <w:r w:rsidRPr="007B0C8B">
        <w:tab/>
        <w:t>User Equipment</w:t>
      </w:r>
    </w:p>
    <w:p w14:paraId="3520D4D9" w14:textId="77777777" w:rsidR="0045521E" w:rsidRPr="007B0C8B" w:rsidRDefault="0045521E" w:rsidP="0045521E">
      <w:pPr>
        <w:pStyle w:val="EW"/>
      </w:pPr>
      <w:r w:rsidRPr="007B0C8B">
        <w:t>UEA</w:t>
      </w:r>
      <w:r w:rsidRPr="007B0C8B">
        <w:tab/>
        <w:t>UMTS Encryption Algorithm</w:t>
      </w:r>
    </w:p>
    <w:p w14:paraId="479264C5" w14:textId="77777777" w:rsidR="0045521E" w:rsidRDefault="0045521E" w:rsidP="0045521E">
      <w:pPr>
        <w:pStyle w:val="EW"/>
      </w:pPr>
      <w:r w:rsidRPr="007B0C8B">
        <w:t>UDM</w:t>
      </w:r>
      <w:r w:rsidRPr="007B0C8B">
        <w:tab/>
        <w:t>Unified Data Management</w:t>
      </w:r>
    </w:p>
    <w:p w14:paraId="5630AE89" w14:textId="77777777" w:rsidR="0045521E" w:rsidRPr="007B0C8B" w:rsidRDefault="0045521E" w:rsidP="0045521E">
      <w:pPr>
        <w:pStyle w:val="EW"/>
      </w:pPr>
      <w:r w:rsidRPr="00E5703F">
        <w:t>UDR</w:t>
      </w:r>
      <w:r w:rsidRPr="00E5703F">
        <w:tab/>
        <w:t>Unified Data Repository</w:t>
      </w:r>
    </w:p>
    <w:p w14:paraId="24A496DC" w14:textId="77777777" w:rsidR="0045521E" w:rsidRPr="007B0C8B" w:rsidRDefault="0045521E" w:rsidP="0045521E">
      <w:pPr>
        <w:pStyle w:val="EW"/>
      </w:pPr>
      <w:r w:rsidRPr="007B0C8B">
        <w:t>UIA</w:t>
      </w:r>
      <w:r w:rsidRPr="007B0C8B">
        <w:tab/>
        <w:t>UMTS Integrity Algorithm</w:t>
      </w:r>
    </w:p>
    <w:p w14:paraId="593C4EA3" w14:textId="77777777" w:rsidR="0045521E" w:rsidRPr="007B0C8B" w:rsidRDefault="0045521E" w:rsidP="0045521E">
      <w:pPr>
        <w:pStyle w:val="EW"/>
      </w:pPr>
      <w:r w:rsidRPr="007B0C8B">
        <w:t>ULR</w:t>
      </w:r>
      <w:r w:rsidRPr="007B0C8B">
        <w:tab/>
        <w:t>Update Location Request</w:t>
      </w:r>
    </w:p>
    <w:p w14:paraId="79A19F73" w14:textId="77777777" w:rsidR="0045521E" w:rsidRPr="007B0C8B" w:rsidRDefault="0045521E" w:rsidP="0045521E">
      <w:pPr>
        <w:pStyle w:val="EW"/>
      </w:pPr>
      <w:r w:rsidRPr="007B0C8B">
        <w:t>UP</w:t>
      </w:r>
      <w:r w:rsidRPr="007B0C8B">
        <w:tab/>
        <w:t>User Plane</w:t>
      </w:r>
    </w:p>
    <w:p w14:paraId="486EEF9F" w14:textId="77777777" w:rsidR="0045521E" w:rsidRDefault="0045521E" w:rsidP="0045521E">
      <w:pPr>
        <w:pStyle w:val="EW"/>
      </w:pPr>
      <w:r w:rsidRPr="007B0C8B">
        <w:t>UPF</w:t>
      </w:r>
      <w:r w:rsidRPr="007B0C8B">
        <w:tab/>
        <w:t>User Plane Function</w:t>
      </w:r>
    </w:p>
    <w:p w14:paraId="62EB6F84" w14:textId="77777777" w:rsidR="0045521E" w:rsidRPr="007B0C8B" w:rsidRDefault="0045521E" w:rsidP="0045521E">
      <w:pPr>
        <w:pStyle w:val="EW"/>
      </w:pPr>
      <w:r>
        <w:t>URLLC</w:t>
      </w:r>
      <w:r>
        <w:tab/>
        <w:t>Ultra Reliable Low Latency Communication</w:t>
      </w:r>
    </w:p>
    <w:p w14:paraId="7D22031A" w14:textId="77777777" w:rsidR="0045521E" w:rsidRPr="007B0C8B" w:rsidRDefault="0045521E" w:rsidP="0045521E">
      <w:pPr>
        <w:pStyle w:val="EW"/>
      </w:pPr>
      <w:r w:rsidRPr="007B0C8B">
        <w:t>USIM</w:t>
      </w:r>
      <w:r w:rsidRPr="007B0C8B">
        <w:tab/>
        <w:t>Universal Subscriber Identity Module</w:t>
      </w:r>
    </w:p>
    <w:p w14:paraId="1CDDE8B8" w14:textId="77777777" w:rsidR="0045521E" w:rsidRPr="007B0C8B" w:rsidRDefault="0045521E" w:rsidP="0045521E">
      <w:pPr>
        <w:pStyle w:val="EX"/>
      </w:pPr>
      <w:r w:rsidRPr="007B0C8B">
        <w:t>XRES</w:t>
      </w:r>
      <w:r w:rsidRPr="007B0C8B">
        <w:tab/>
        <w:t>eXpected RESponse</w:t>
      </w:r>
    </w:p>
    <w:p w14:paraId="71B8EF87" w14:textId="2C96121D" w:rsidR="007027AD" w:rsidRDefault="000B40BA" w:rsidP="00DD2AC9">
      <w:pPr>
        <w:jc w:val="center"/>
        <w:rPr>
          <w:ins w:id="70" w:author="Hongyi Pu2" w:date="2024-01-27T11:21:00Z"/>
          <w:noProof/>
          <w:sz w:val="40"/>
          <w:szCs w:val="40"/>
        </w:rPr>
      </w:pPr>
      <w:r w:rsidRPr="00035D0C">
        <w:rPr>
          <w:noProof/>
          <w:sz w:val="40"/>
          <w:szCs w:val="40"/>
        </w:rPr>
        <w:t xml:space="preserve">*** END of </w:t>
      </w:r>
      <w:r w:rsidR="005340AF">
        <w:rPr>
          <w:noProof/>
          <w:sz w:val="40"/>
          <w:szCs w:val="40"/>
        </w:rPr>
        <w:t>2</w:t>
      </w:r>
      <w:r w:rsidR="005340AF">
        <w:rPr>
          <w:noProof/>
          <w:sz w:val="40"/>
          <w:szCs w:val="40"/>
          <w:vertAlign w:val="superscript"/>
        </w:rPr>
        <w:t>nd</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ins w:id="71" w:author="Hongyi Pu2" w:date="2024-01-27T11:21:00Z"/>
          <w:noProof/>
          <w:sz w:val="40"/>
          <w:szCs w:val="40"/>
        </w:rPr>
      </w:pPr>
    </w:p>
    <w:p w14:paraId="77BAA394" w14:textId="4C5929DB" w:rsidR="007437CF" w:rsidRDefault="007437CF" w:rsidP="007437CF">
      <w:pPr>
        <w:jc w:val="center"/>
        <w:rPr>
          <w:noProof/>
          <w:sz w:val="40"/>
          <w:szCs w:val="40"/>
        </w:rPr>
      </w:pPr>
      <w:r w:rsidRPr="00035D0C">
        <w:rPr>
          <w:noProof/>
          <w:sz w:val="40"/>
          <w:szCs w:val="40"/>
        </w:rPr>
        <w:t xml:space="preserve">*** BEGIN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0B0366B3" w14:textId="77777777" w:rsidR="00B1757A" w:rsidRDefault="00B1757A" w:rsidP="00B1757A">
      <w:pPr>
        <w:pStyle w:val="Heading3"/>
      </w:pPr>
      <w:bookmarkStart w:id="72" w:name="_Toc19634596"/>
      <w:bookmarkStart w:id="73" w:name="_Toc26875655"/>
      <w:bookmarkStart w:id="74" w:name="_Toc35528405"/>
      <w:bookmarkStart w:id="75" w:name="_Toc35533166"/>
      <w:bookmarkStart w:id="76" w:name="_Toc45028508"/>
      <w:bookmarkStart w:id="77" w:name="_Toc45274173"/>
      <w:bookmarkStart w:id="78" w:name="_Toc45274760"/>
      <w:bookmarkStart w:id="79" w:name="_Toc51168017"/>
      <w:bookmarkStart w:id="80" w:name="_Toc161837991"/>
      <w:bookmarkStart w:id="81" w:name="_Toc19634597"/>
      <w:bookmarkStart w:id="82" w:name="_Toc26875656"/>
      <w:bookmarkStart w:id="83" w:name="_Toc35528406"/>
      <w:bookmarkStart w:id="84" w:name="_Toc35533167"/>
      <w:bookmarkStart w:id="85" w:name="_Toc45028509"/>
      <w:bookmarkStart w:id="86" w:name="_Toc45274174"/>
      <w:bookmarkStart w:id="87" w:name="_Toc45274761"/>
      <w:bookmarkStart w:id="88" w:name="_Toc51168018"/>
      <w:bookmarkStart w:id="89" w:name="_Toc161837992"/>
      <w:r>
        <w:t>5.9.3</w:t>
      </w:r>
      <w:r w:rsidRPr="007B0C8B">
        <w:tab/>
        <w:t>Requirements for e2e core network interconnection security</w:t>
      </w:r>
      <w:bookmarkEnd w:id="72"/>
      <w:bookmarkEnd w:id="73"/>
      <w:bookmarkEnd w:id="74"/>
      <w:bookmarkEnd w:id="75"/>
      <w:bookmarkEnd w:id="76"/>
      <w:bookmarkEnd w:id="77"/>
      <w:bookmarkEnd w:id="78"/>
      <w:bookmarkEnd w:id="79"/>
      <w:bookmarkEnd w:id="80"/>
    </w:p>
    <w:p w14:paraId="23BAFA72" w14:textId="21704BF9" w:rsidR="00FC4E66" w:rsidRPr="00264FEC" w:rsidRDefault="00FC4E66" w:rsidP="00FC4E66">
      <w:pPr>
        <w:pStyle w:val="Heading4"/>
      </w:pPr>
      <w:r>
        <w:t>5.9.3</w:t>
      </w:r>
      <w:r w:rsidRPr="00264FEC">
        <w:t>.1</w:t>
      </w:r>
      <w:r w:rsidRPr="00264FEC">
        <w:tab/>
        <w:t>General</w:t>
      </w:r>
      <w:bookmarkEnd w:id="81"/>
      <w:bookmarkEnd w:id="82"/>
      <w:bookmarkEnd w:id="83"/>
      <w:bookmarkEnd w:id="84"/>
      <w:bookmarkEnd w:id="85"/>
      <w:bookmarkEnd w:id="86"/>
      <w:bookmarkEnd w:id="87"/>
      <w:bookmarkEnd w:id="88"/>
      <w:bookmarkEnd w:id="89"/>
    </w:p>
    <w:p w14:paraId="5726B1BE" w14:textId="77777777" w:rsidR="00FC4E66" w:rsidRPr="007B0C8B" w:rsidRDefault="00FC4E66" w:rsidP="00FC4E66">
      <w:bookmarkStart w:id="90"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90"/>
    <w:p w14:paraId="027DA70F" w14:textId="77777777" w:rsidR="00FC4E66" w:rsidRPr="007B0C8B" w:rsidRDefault="00FC4E66" w:rsidP="00FC4E66">
      <w:r w:rsidRPr="007B0C8B">
        <w:t xml:space="preserve">A solution for e2e core network interconnection security shall satisfy the following requirements. </w:t>
      </w:r>
    </w:p>
    <w:p w14:paraId="297EA68B" w14:textId="2C2F5CAB" w:rsidR="00FC4E66" w:rsidRPr="007B0C8B" w:rsidRDefault="00FC4E66" w:rsidP="00FC4E66">
      <w:pPr>
        <w:pStyle w:val="B1"/>
      </w:pPr>
      <w:r w:rsidRPr="007B0C8B">
        <w:t xml:space="preserve">The solution shall support </w:t>
      </w:r>
      <w:r>
        <w:t>application layer mechanisms for addition</w:t>
      </w:r>
      <w:r w:rsidRPr="007B0C8B">
        <w:t xml:space="preserve">, deletion and modification of message elements by </w:t>
      </w:r>
      <w:ins w:id="91" w:author="Huawei" w:date="2024-04-29T16:10:00Z">
        <w:r w:rsidR="00B91316">
          <w:t xml:space="preserve">Roaming </w:t>
        </w:r>
      </w:ins>
      <w:r w:rsidRPr="007B0C8B">
        <w:t>intermedia</w:t>
      </w:r>
      <w:ins w:id="92" w:author="Huawei" w:date="2024-04-29T16:10:00Z">
        <w:r w:rsidR="00B91316">
          <w:t>ries</w:t>
        </w:r>
      </w:ins>
      <w:del w:id="93" w:author="Huawei" w:date="2024-04-29T16:10:00Z">
        <w:r w:rsidRPr="007B0C8B" w:rsidDel="00B91316">
          <w:delText>te</w:delText>
        </w:r>
      </w:del>
      <w:del w:id="94" w:author="Huawei" w:date="2024-04-29T16:09:00Z">
        <w:r w:rsidRPr="007B0C8B" w:rsidDel="00B91316">
          <w:delText xml:space="preserve"> nodes</w:delText>
        </w:r>
      </w:del>
      <w:r w:rsidRPr="007B0C8B">
        <w:t xml:space="preserve"> except for specific message elements described in the present document.</w:t>
      </w:r>
    </w:p>
    <w:p w14:paraId="7AC7EFE5" w14:textId="23104A83" w:rsidR="00FC4E66" w:rsidRPr="007B0C8B" w:rsidRDefault="00FC4E66" w:rsidP="00FC4E66">
      <w:pPr>
        <w:pStyle w:val="NO"/>
      </w:pPr>
      <w:r w:rsidRPr="007B0C8B">
        <w:t>NOTE:</w:t>
      </w:r>
      <w:r w:rsidRPr="007B0C8B">
        <w:tab/>
        <w:t>Typical example</w:t>
      </w:r>
      <w:ins w:id="95" w:author="Nokia R2" w:date="2024-05-22T05:18:00Z">
        <w:r w:rsidR="00E63B45">
          <w:t>s</w:t>
        </w:r>
      </w:ins>
      <w:r w:rsidRPr="007B0C8B">
        <w:t xml:space="preserve"> </w:t>
      </w:r>
      <w:del w:id="96" w:author="Nokia R2" w:date="2024-05-22T05:19:00Z">
        <w:r w:rsidRPr="007B0C8B" w:rsidDel="00E63B45">
          <w:delText>for such a case is</w:delText>
        </w:r>
      </w:del>
      <w:ins w:id="97" w:author="Nokia R2" w:date="2024-05-22T05:19:00Z">
        <w:r w:rsidR="00E63B45">
          <w:t>are</w:t>
        </w:r>
      </w:ins>
      <w:r w:rsidRPr="007B0C8B">
        <w:t xml:space="preserve"> </w:t>
      </w:r>
      <w:commentRangeStart w:id="98"/>
      <w:r w:rsidRPr="007B0C8B">
        <w:t xml:space="preserve">IPX </w:t>
      </w:r>
      <w:ins w:id="99" w:author="Nokia R2" w:date="2024-05-22T05:19:00Z">
        <w:r w:rsidR="00E63B45">
          <w:t xml:space="preserve">service </w:t>
        </w:r>
      </w:ins>
      <w:r w:rsidRPr="007B0C8B">
        <w:t>providers</w:t>
      </w:r>
      <w:ins w:id="100" w:author="Nokia R2" w:date="2024-05-22T05:20:00Z">
        <w:r w:rsidR="00E63B45">
          <w:t xml:space="preserve"> or Roaming Hubs</w:t>
        </w:r>
      </w:ins>
      <w:r w:rsidRPr="007B0C8B">
        <w:t xml:space="preserve"> </w:t>
      </w:r>
      <w:commentRangeEnd w:id="98"/>
      <w:r w:rsidR="00E63B45">
        <w:rPr>
          <w:rStyle w:val="CommentReference"/>
        </w:rPr>
        <w:commentReference w:id="98"/>
      </w:r>
      <w:r w:rsidRPr="007B0C8B">
        <w:t>modifying messages for routing purposes.</w:t>
      </w:r>
    </w:p>
    <w:p w14:paraId="634B2D62" w14:textId="77777777" w:rsidR="00FC4E66" w:rsidRPr="007B0C8B" w:rsidRDefault="00FC4E66" w:rsidP="00FC4E66">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cf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r>
        <w:t>PLMN</w:t>
      </w:r>
      <w:del w:id="101" w:author="Huawei" w:date="2024-04-29T15:44:00Z">
        <w:r w:rsidRPr="007B0C8B" w:rsidDel="00FC4E66">
          <w:delText>–</w:delText>
        </w:r>
      </w:del>
      <w:r w:rsidRPr="007B0C8B">
        <w:t xml:space="preserve">. </w:t>
      </w:r>
    </w:p>
    <w:p w14:paraId="5618F8EB" w14:textId="77777777" w:rsidR="00FC4E66" w:rsidRPr="007B0C8B" w:rsidRDefault="00FC4E66" w:rsidP="00FC4E66">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that a </w:t>
      </w:r>
      <w:r>
        <w:t>SEPP</w:t>
      </w:r>
      <w:r w:rsidRPr="007B0C8B">
        <w:t xml:space="preserve"> in the destination network that is dedicated to handling e2e Core Network Interconnection Security can determine the authenticity of the source network.</w:t>
      </w:r>
    </w:p>
    <w:p w14:paraId="171233ED" w14:textId="77777777" w:rsidR="00FC4E66" w:rsidRPr="007B0C8B" w:rsidRDefault="00FC4E66" w:rsidP="00FC4E66">
      <w:pPr>
        <w:pStyle w:val="B1"/>
      </w:pPr>
      <w:r w:rsidRPr="007B0C8B">
        <w:t>The solution should have minimal impact and additions to 3GPP-defined network elements.</w:t>
      </w:r>
    </w:p>
    <w:p w14:paraId="305EDBCC" w14:textId="77777777" w:rsidR="00FC4E66" w:rsidRPr="007B0C8B" w:rsidRDefault="00FC4E66" w:rsidP="00FC4E66">
      <w:pPr>
        <w:pStyle w:val="B1"/>
      </w:pPr>
      <w:r w:rsidRPr="007B0C8B">
        <w:t xml:space="preserve">The solution should be using standard security protocols. </w:t>
      </w:r>
    </w:p>
    <w:p w14:paraId="4222ECA3" w14:textId="77777777" w:rsidR="00FC4E66" w:rsidRPr="007B0C8B" w:rsidRDefault="00FC4E66" w:rsidP="00FC4E66">
      <w:pPr>
        <w:pStyle w:val="B1"/>
      </w:pPr>
      <w:r w:rsidRPr="007B0C8B">
        <w:t>The solution shall cover interfaces used for roaming purposes.</w:t>
      </w:r>
    </w:p>
    <w:p w14:paraId="50DD06A6" w14:textId="77777777" w:rsidR="00FC4E66" w:rsidRPr="007B0C8B" w:rsidRDefault="00FC4E66" w:rsidP="00FC4E66">
      <w:pPr>
        <w:pStyle w:val="B1"/>
      </w:pPr>
      <w:r w:rsidRPr="007B0C8B">
        <w:t>The solution should take into account considerations on performance and overhead.</w:t>
      </w:r>
    </w:p>
    <w:p w14:paraId="4A54FB8D" w14:textId="77777777" w:rsidR="00FC4E66" w:rsidRPr="007B0C8B" w:rsidRDefault="00FC4E66" w:rsidP="00FC4E66">
      <w:pPr>
        <w:pStyle w:val="B1"/>
      </w:pPr>
      <w:r w:rsidRPr="007B0C8B">
        <w:t>The solution shall cover prevention of replay attacks.</w:t>
      </w:r>
    </w:p>
    <w:p w14:paraId="3943239E" w14:textId="77777777" w:rsidR="00FC4E66" w:rsidRPr="007B0C8B" w:rsidRDefault="00FC4E66" w:rsidP="00FC4E66">
      <w:pPr>
        <w:pStyle w:val="B1"/>
      </w:pPr>
      <w:r w:rsidRPr="007B0C8B">
        <w:t>The solution shall cover algorithm negotiation and prevention of bidding down attacks.</w:t>
      </w:r>
    </w:p>
    <w:p w14:paraId="5FBA449B" w14:textId="01162382" w:rsidR="00FC4E66" w:rsidRDefault="00FC4E66" w:rsidP="00FC4E66">
      <w:pPr>
        <w:pStyle w:val="B1"/>
        <w:rPr>
          <w:ins w:id="102" w:author="Huawei" w:date="2024-04-29T16:04:00Z"/>
        </w:rPr>
      </w:pPr>
      <w:r w:rsidRPr="007B0C8B">
        <w:lastRenderedPageBreak/>
        <w:t>The solution should take into account operational aspects of key management.</w:t>
      </w:r>
    </w:p>
    <w:p w14:paraId="5F870BA8" w14:textId="77777777" w:rsidR="00180520" w:rsidRPr="00264FEC" w:rsidRDefault="00180520" w:rsidP="00180520">
      <w:pPr>
        <w:pStyle w:val="Heading4"/>
      </w:pPr>
      <w:bookmarkStart w:id="103" w:name="_Toc19634598"/>
      <w:bookmarkStart w:id="104" w:name="_Toc26875657"/>
      <w:bookmarkStart w:id="105" w:name="_Toc35528407"/>
      <w:bookmarkStart w:id="106" w:name="_Toc35533168"/>
      <w:bookmarkStart w:id="107" w:name="_Toc45028510"/>
      <w:bookmarkStart w:id="108" w:name="_Toc45274175"/>
      <w:bookmarkStart w:id="109" w:name="_Toc45274762"/>
      <w:bookmarkStart w:id="110" w:name="_Toc51168019"/>
      <w:bookmarkStart w:id="111" w:name="_Toc161837993"/>
      <w:r>
        <w:t>5.9.3</w:t>
      </w:r>
      <w:r w:rsidRPr="00264FEC">
        <w:t>.2</w:t>
      </w:r>
      <w:r w:rsidRPr="00264FEC">
        <w:tab/>
        <w:t>Requirements for Security Edge Protection Proxy (SEPP)</w:t>
      </w:r>
      <w:bookmarkEnd w:id="103"/>
      <w:bookmarkEnd w:id="104"/>
      <w:bookmarkEnd w:id="105"/>
      <w:bookmarkEnd w:id="106"/>
      <w:bookmarkEnd w:id="107"/>
      <w:bookmarkEnd w:id="108"/>
      <w:bookmarkEnd w:id="109"/>
      <w:bookmarkEnd w:id="110"/>
      <w:bookmarkEnd w:id="111"/>
    </w:p>
    <w:p w14:paraId="5AD70977" w14:textId="048E0D16" w:rsidR="00180520" w:rsidRDefault="00180520" w:rsidP="00180520">
      <w:r w:rsidRPr="00190515">
        <w:t xml:space="preserve">The feature of supporting </w:t>
      </w:r>
      <w:del w:id="112" w:author="Nokia R2" w:date="2024-05-22T05:21:00Z">
        <w:r w:rsidRPr="00190515" w:rsidDel="00E63B45">
          <w:delText>roaming hubs</w:delText>
        </w:r>
      </w:del>
      <w:ins w:id="113" w:author="Nokia R2" w:date="2024-05-22T05:21:00Z">
        <w:r w:rsidR="00E63B45">
          <w:t>Roaming Hubs</w:t>
        </w:r>
      </w:ins>
      <w:r w:rsidRPr="00190515">
        <w:t xml:space="preserve"> by SEPPs introduced </w:t>
      </w:r>
      <w:del w:id="114" w:author="Nokia R2" w:date="2024-05-22T05:21:00Z">
        <w:r w:rsidRPr="00190515" w:rsidDel="00E63B45">
          <w:delText xml:space="preserve">in </w:delText>
        </w:r>
        <w:r w:rsidDel="00E63B45">
          <w:delText>R</w:delText>
        </w:r>
        <w:r w:rsidRPr="00190515" w:rsidDel="00E63B45">
          <w:delText>elease 18</w:delText>
        </w:r>
      </w:del>
      <w:ins w:id="115" w:author="Nokia R2" w:date="2024-05-22T05:21:00Z">
        <w:r w:rsidR="00E63B45">
          <w:t>in this release</w:t>
        </w:r>
      </w:ins>
      <w:r w:rsidRPr="00190515">
        <w:t xml:space="preserve">, i.e. in TS 33.501 </w:t>
      </w:r>
      <w:del w:id="116" w:author="Nokia R2" w:date="2024-05-22T05:21:00Z">
        <w:r w:rsidRPr="00190515" w:rsidDel="00E63B45">
          <w:delText xml:space="preserve">(the present document) </w:delText>
        </w:r>
      </w:del>
      <w:r w:rsidRPr="00190515">
        <w:t>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0693077B" w14:textId="3E25FFDA" w:rsidR="00180520" w:rsidRDefault="00180520" w:rsidP="00180520">
      <w:proofErr w:type="gramStart"/>
      <w:r>
        <w:t>In order to</w:t>
      </w:r>
      <w:proofErr w:type="gramEnd"/>
      <w:r>
        <w:t xml:space="preserve"> support PRINS functionality using </w:t>
      </w:r>
      <w:ins w:id="117" w:author="Nokia R2" w:date="2024-05-22T05:22:00Z">
        <w:r w:rsidR="00E63B45">
          <w:t>R</w:t>
        </w:r>
      </w:ins>
      <w:del w:id="118" w:author="Nokia R2" w:date="2024-05-22T05:22:00Z">
        <w:r w:rsidDel="00E63B45">
          <w:delText>r</w:delText>
        </w:r>
      </w:del>
      <w:r>
        <w:t xml:space="preserve">oaming </w:t>
      </w:r>
      <w:ins w:id="119" w:author="Nokia R2" w:date="2024-05-22T05:22:00Z">
        <w:r w:rsidR="00E63B45">
          <w:t>I</w:t>
        </w:r>
      </w:ins>
      <w:del w:id="120" w:author="Nokia R2" w:date="2024-05-22T05:22:00Z">
        <w:r w:rsidDel="00E63B45">
          <w:delText>i</w:delText>
        </w:r>
      </w:del>
      <w:r>
        <w:t xml:space="preserve">ntermediaries, the feature specified in this document may be supported by Release 16 and 17 implementations of </w:t>
      </w:r>
      <w:r w:rsidRPr="00190515">
        <w:t>SEPPs</w:t>
      </w:r>
      <w:r>
        <w:t xml:space="preserve">. </w:t>
      </w:r>
    </w:p>
    <w:p w14:paraId="5192A6B7" w14:textId="10FEFC16" w:rsidR="00180520" w:rsidRDefault="00180520" w:rsidP="00180520">
      <w:pPr>
        <w:pStyle w:val="NO"/>
      </w:pPr>
      <w:r>
        <w:t xml:space="preserve">NOTE: </w:t>
      </w:r>
      <w:r>
        <w:tab/>
        <w:t xml:space="preserve">It is implementation specific on how to support the scenario where the Rel 16 and 17 SEPP of the roaming partners are not aligned regarding the support of </w:t>
      </w:r>
      <w:ins w:id="121" w:author="Nokia R2" w:date="2024-05-22T05:22:00Z">
        <w:r w:rsidR="00E63B45">
          <w:t>R</w:t>
        </w:r>
      </w:ins>
      <w:del w:id="122" w:author="Nokia R2" w:date="2024-05-22T05:22:00Z">
        <w:r w:rsidDel="00E63B45">
          <w:delText>r</w:delText>
        </w:r>
      </w:del>
      <w:r>
        <w:t xml:space="preserve">oaming </w:t>
      </w:r>
      <w:del w:id="123" w:author="Huawei" w:date="2024-04-29T16:04:00Z">
        <w:r w:rsidDel="00180520">
          <w:delText>hub/</w:delText>
        </w:r>
      </w:del>
      <w:ins w:id="124" w:author="Nokia R2" w:date="2024-05-22T05:22:00Z">
        <w:r w:rsidR="00E63B45">
          <w:t>I</w:t>
        </w:r>
      </w:ins>
      <w:del w:id="125" w:author="Nokia R2" w:date="2024-05-22T05:22:00Z">
        <w:r w:rsidDel="00E63B45">
          <w:delText>i</w:delText>
        </w:r>
      </w:del>
      <w:r>
        <w:t>ntermediaries.</w:t>
      </w:r>
    </w:p>
    <w:p w14:paraId="169FA5D4" w14:textId="5338CB42" w:rsidR="007437CF" w:rsidRDefault="007437CF" w:rsidP="007437CF">
      <w:pPr>
        <w:jc w:val="center"/>
        <w:rPr>
          <w:ins w:id="126" w:author="Hongyi Pu2" w:date="2024-01-27T11:21:00Z"/>
          <w:noProof/>
          <w:sz w:val="40"/>
          <w:szCs w:val="40"/>
        </w:rPr>
      </w:pPr>
      <w:r w:rsidRPr="00035D0C">
        <w:rPr>
          <w:noProof/>
          <w:sz w:val="40"/>
          <w:szCs w:val="40"/>
        </w:rPr>
        <w:t xml:space="preserve">*** END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20A51A1F" w14:textId="451C7B4D" w:rsidR="007437CF" w:rsidRDefault="007437CF" w:rsidP="00DD2AC9">
      <w:pPr>
        <w:jc w:val="center"/>
        <w:rPr>
          <w:noProof/>
          <w:sz w:val="40"/>
          <w:szCs w:val="40"/>
        </w:rPr>
      </w:pPr>
    </w:p>
    <w:p w14:paraId="1F5BB8F4" w14:textId="496F7209"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2A22E4A0" w14:textId="77777777" w:rsidR="00290958" w:rsidRDefault="00290958" w:rsidP="00290958">
      <w:pPr>
        <w:pStyle w:val="Heading3"/>
      </w:pPr>
      <w:bookmarkStart w:id="127" w:name="_Toc26875908"/>
      <w:bookmarkStart w:id="128" w:name="_Toc35528675"/>
      <w:bookmarkStart w:id="129" w:name="_Toc35533436"/>
      <w:bookmarkStart w:id="130" w:name="_Toc45028789"/>
      <w:bookmarkStart w:id="131" w:name="_Toc45274454"/>
      <w:bookmarkStart w:id="132" w:name="_Toc45275041"/>
      <w:bookmarkStart w:id="133" w:name="_Toc51168298"/>
      <w:bookmarkStart w:id="134" w:name="_Toc161838290"/>
      <w:r>
        <w:t>13.1.2</w:t>
      </w:r>
      <w:r>
        <w:tab/>
        <w:t>Protection between SEPPs</w:t>
      </w:r>
      <w:bookmarkEnd w:id="127"/>
      <w:bookmarkEnd w:id="128"/>
      <w:bookmarkEnd w:id="129"/>
      <w:bookmarkEnd w:id="130"/>
      <w:bookmarkEnd w:id="131"/>
      <w:bookmarkEnd w:id="132"/>
      <w:bookmarkEnd w:id="133"/>
      <w:bookmarkEnd w:id="134"/>
    </w:p>
    <w:p w14:paraId="17A991DD" w14:textId="77777777" w:rsidR="00290958" w:rsidRDefault="00290958" w:rsidP="00290958">
      <w:r w:rsidRPr="007B1E70">
        <w:t>TLS shall be used for N32-c connections between the SEPPs.</w:t>
      </w:r>
    </w:p>
    <w:p w14:paraId="5F4D868D" w14:textId="77777777" w:rsidR="00290958" w:rsidRDefault="00290958" w:rsidP="00290958">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3C2FC310" w14:textId="4B86E141" w:rsidR="00290958" w:rsidRDefault="00290958" w:rsidP="00290958">
      <w:r>
        <w:t>Operator Group Roaming Hubs SEPPs are equivalent to a network operator SEPP</w:t>
      </w:r>
      <w:r w:rsidRPr="007A22D7">
        <w:t xml:space="preserve"> </w:t>
      </w:r>
      <w:r>
        <w:t xml:space="preserve">when they are in the same security domain and are not considered </w:t>
      </w:r>
      <w:ins w:id="135" w:author="Huawei" w:date="2024-04-29T15:51:00Z">
        <w:r>
          <w:t>Roaming Intermediarie</w:t>
        </w:r>
        <w:r w:rsidRPr="007B0C8B">
          <w:t>s</w:t>
        </w:r>
      </w:ins>
      <w:del w:id="136" w:author="Huawei" w:date="2024-04-29T15:51:00Z">
        <w:r w:rsidDel="00290958">
          <w:delText>IPX providers</w:delText>
        </w:r>
      </w:del>
      <w:r>
        <w:t xml:space="preserve"> as detailed in this clause. The communication between a group network operator's SBA network border element and the Operator Group Roaming Hub SEPP is out of scope of the present document.</w:t>
      </w:r>
    </w:p>
    <w:p w14:paraId="0F5B0F9D" w14:textId="77777777" w:rsidR="00290958" w:rsidRDefault="00290958" w:rsidP="00290958">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Roaming Intermediaries</w:t>
      </w:r>
      <w:r>
        <w:t xml:space="preserve"> </w:t>
      </w:r>
      <w:r w:rsidRPr="007B1E70">
        <w:t xml:space="preserve">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372A27F" w14:textId="77777777" w:rsidR="00290958" w:rsidRDefault="00290958" w:rsidP="00290958">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4FD0BF46" w14:textId="77777777" w:rsidR="00290958" w:rsidRDefault="00290958" w:rsidP="00290958">
      <w:r w:rsidRPr="007B1E70">
        <w:t xml:space="preserve">If there are </w:t>
      </w:r>
      <w:r w:rsidRPr="000D42FC">
        <w:t>Roaming Intermediaries</w:t>
      </w:r>
      <w:r>
        <w:t xml:space="preserve"> </w:t>
      </w:r>
      <w:r w:rsidRPr="007B1E70">
        <w:t xml:space="preserve">which, in addition to IP routing, offer other services that require modification or observation of the information and/or additions to the information sent between the SEPPs, PRINS shall be used for protection of N32-f connections between the SEPPs. </w:t>
      </w:r>
    </w:p>
    <w:p w14:paraId="1646B1CE" w14:textId="77777777" w:rsidR="00290958" w:rsidRPr="00A601EC" w:rsidRDefault="00290958" w:rsidP="00290958">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311FE95A" w14:textId="77777777" w:rsidR="00290958" w:rsidRDefault="00290958" w:rsidP="00290958">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30480068" w14:textId="77777777" w:rsidR="00290958" w:rsidRDefault="00290958" w:rsidP="00290958">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55446009" w14:textId="77777777" w:rsidR="00290958" w:rsidRPr="004A7EBE" w:rsidRDefault="00290958" w:rsidP="00290958">
      <w:pPr>
        <w:pStyle w:val="B1"/>
        <w:rPr>
          <w:lang w:val="en-US"/>
        </w:rPr>
      </w:pPr>
      <w:r>
        <w:rPr>
          <w:lang w:val="en-US"/>
        </w:rPr>
        <w:lastRenderedPageBreak/>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B251355" w14:textId="77777777" w:rsidR="00290958" w:rsidRDefault="00290958" w:rsidP="00290958">
      <w:pPr>
        <w:pStyle w:val="NO"/>
      </w:pPr>
      <w:r>
        <w:t>NOTE 1:</w:t>
      </w:r>
      <w:r>
        <w:tab/>
        <w:t>Void</w:t>
      </w:r>
    </w:p>
    <w:p w14:paraId="18638A75" w14:textId="77777777" w:rsidR="00290958" w:rsidRPr="007B0C8B" w:rsidRDefault="00290958" w:rsidP="00290958">
      <w:pPr>
        <w:pStyle w:val="NO"/>
      </w:pPr>
      <w:r>
        <w:t>NOTE</w:t>
      </w:r>
      <w:r w:rsidRPr="001650EF">
        <w:t xml:space="preserve"> </w:t>
      </w:r>
      <w:r>
        <w:t>2:</w:t>
      </w:r>
      <w:r>
        <w:tab/>
        <w:t>Void.</w:t>
      </w:r>
    </w:p>
    <w:p w14:paraId="6DFB0DC0" w14:textId="1FBFD1F8" w:rsidR="00290958" w:rsidRDefault="00290958" w:rsidP="00290958">
      <w:pPr>
        <w:jc w:val="center"/>
        <w:rPr>
          <w:ins w:id="137" w:author="Hongyi Pu2" w:date="2024-01-27T11:21:00Z"/>
          <w:noProof/>
          <w:sz w:val="40"/>
          <w:szCs w:val="40"/>
        </w:rPr>
      </w:pPr>
      <w:r w:rsidRPr="00035D0C">
        <w:rPr>
          <w:noProof/>
          <w:sz w:val="40"/>
          <w:szCs w:val="40"/>
        </w:rPr>
        <w:t xml:space="preserve">*** END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70B3088B" w14:textId="2C8F14D7" w:rsidR="00290958" w:rsidRDefault="00290958" w:rsidP="00DD2AC9">
      <w:pPr>
        <w:jc w:val="center"/>
        <w:rPr>
          <w:noProof/>
          <w:sz w:val="40"/>
          <w:szCs w:val="40"/>
        </w:rPr>
      </w:pPr>
    </w:p>
    <w:p w14:paraId="302090EA" w14:textId="616581A0"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5</w:t>
      </w:r>
      <w:r>
        <w:rPr>
          <w:noProof/>
          <w:sz w:val="40"/>
          <w:szCs w:val="40"/>
          <w:vertAlign w:val="superscript"/>
        </w:rPr>
        <w:t>th</w:t>
      </w:r>
      <w:r w:rsidRPr="00035D0C">
        <w:rPr>
          <w:noProof/>
          <w:sz w:val="40"/>
          <w:szCs w:val="40"/>
        </w:rPr>
        <w:t xml:space="preserve"> CHANGE ***</w:t>
      </w:r>
    </w:p>
    <w:p w14:paraId="630E659C" w14:textId="77777777" w:rsidR="00290958" w:rsidRDefault="00290958" w:rsidP="00290958">
      <w:pPr>
        <w:pStyle w:val="Heading3"/>
      </w:pPr>
      <w:bookmarkStart w:id="138" w:name="_Toc19634844"/>
      <w:bookmarkStart w:id="139" w:name="_Toc26875910"/>
      <w:bookmarkStart w:id="140" w:name="_Toc35528677"/>
      <w:bookmarkStart w:id="141" w:name="_Toc35533438"/>
      <w:bookmarkStart w:id="142" w:name="_Toc45028791"/>
      <w:bookmarkStart w:id="143" w:name="_Toc45274456"/>
      <w:bookmarkStart w:id="144" w:name="_Toc45275043"/>
      <w:bookmarkStart w:id="145" w:name="_Toc51168300"/>
      <w:bookmarkStart w:id="146" w:name="_Toc161838292"/>
      <w:r w:rsidRPr="00BF2A66">
        <w:t>13.</w:t>
      </w:r>
      <w:r>
        <w:t>2.1</w:t>
      </w:r>
      <w:r w:rsidRPr="00BF2A66">
        <w:tab/>
      </w:r>
      <w:r>
        <w:t>General</w:t>
      </w:r>
      <w:bookmarkEnd w:id="138"/>
      <w:bookmarkEnd w:id="139"/>
      <w:bookmarkEnd w:id="140"/>
      <w:bookmarkEnd w:id="141"/>
      <w:bookmarkEnd w:id="142"/>
      <w:bookmarkEnd w:id="143"/>
      <w:bookmarkEnd w:id="144"/>
      <w:bookmarkEnd w:id="145"/>
      <w:bookmarkEnd w:id="146"/>
    </w:p>
    <w:p w14:paraId="3A5CF9BF" w14:textId="77777777" w:rsidR="00290958" w:rsidRDefault="00290958" w:rsidP="00290958">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1BE5F9B1" w14:textId="2849B52E" w:rsidR="00290958" w:rsidRDefault="00290958" w:rsidP="00290958">
      <w:pPr>
        <w:pStyle w:val="NO"/>
      </w:pPr>
      <w:r>
        <w:t xml:space="preserve">NOTE: In the following the descriptions are provided for </w:t>
      </w:r>
      <w:commentRangeStart w:id="147"/>
      <w:commentRangeStart w:id="148"/>
      <w:r>
        <w:t xml:space="preserve">IPXs </w:t>
      </w:r>
      <w:commentRangeEnd w:id="147"/>
      <w:r w:rsidR="00E63B45">
        <w:rPr>
          <w:rStyle w:val="CommentReference"/>
        </w:rPr>
        <w:commentReference w:id="147"/>
      </w:r>
      <w:commentRangeEnd w:id="148"/>
      <w:r w:rsidR="00E63B45">
        <w:rPr>
          <w:rStyle w:val="CommentReference"/>
        </w:rPr>
        <w:commentReference w:id="148"/>
      </w:r>
      <w:r>
        <w:t>as</w:t>
      </w:r>
      <w:ins w:id="149" w:author="Huawei" w:date="2024-04-29T16:04:00Z">
        <w:r w:rsidR="00180520">
          <w:t xml:space="preserve"> types </w:t>
        </w:r>
      </w:ins>
      <w:ins w:id="150" w:author="Huawei" w:date="2024-04-29T16:05:00Z">
        <w:r w:rsidR="00180520">
          <w:t>of</w:t>
        </w:r>
      </w:ins>
      <w:r>
        <w:t xml:space="preserve"> Roaming Intermediaries, but equally apply to Roaming Hubs as</w:t>
      </w:r>
      <w:ins w:id="151" w:author="Huawei" w:date="2024-04-29T16:05:00Z">
        <w:r w:rsidR="00180520">
          <w:t xml:space="preserve"> types of</w:t>
        </w:r>
      </w:ins>
      <w:r>
        <w:t xml:space="preserve"> Roaming Intermediaries.</w:t>
      </w:r>
    </w:p>
    <w:p w14:paraId="60A8C4F4" w14:textId="14782732" w:rsidR="00290958" w:rsidRDefault="00290958" w:rsidP="00290958">
      <w:r>
        <w:t xml:space="preserve">It is assumed that there are interconnect providers between cSEPP and pSEPP. The interconnect provider the cSEPP's operator has a business relationship with is called </w:t>
      </w:r>
      <w:proofErr w:type="spellStart"/>
      <w:r>
        <w:t>cIPX</w:t>
      </w:r>
      <w:proofErr w:type="spellEnd"/>
      <w:r>
        <w:t xml:space="preserve">, while the interconnect provider the pSEPP's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4598B3AF" w14:textId="5F8E10C2" w:rsidR="00290958" w:rsidRDefault="00290958" w:rsidP="00290958">
      <w:r>
        <w:t>The SEPPs use JSON Web Encryption (JWE, specified in RFC 7516 [59]) for protecting messages on the N32</w:t>
      </w:r>
      <w:r w:rsidRPr="00204A04">
        <w:t>-f</w:t>
      </w:r>
      <w:r>
        <w:t xml:space="preserve"> interface, and the </w:t>
      </w:r>
      <w:ins w:id="152" w:author="Huawei" w:date="2024-04-29T15:52:00Z">
        <w:r>
          <w:t>Roaming Intermediarie</w:t>
        </w:r>
        <w:r w:rsidRPr="007B0C8B">
          <w:t>s</w:t>
        </w:r>
        <w:r>
          <w:t xml:space="preserve"> </w:t>
        </w:r>
      </w:ins>
      <w:del w:id="153" w:author="Huawei" w:date="2024-04-29T15:52:00Z">
        <w:r w:rsidDel="00290958">
          <w:delText xml:space="preserve">IPX providers </w:delText>
        </w:r>
      </w:del>
      <w:r>
        <w:t>use JSON Web Signatures (JWS, specified in RFC 7515 [45]) for signing their modifications needed for their mediation services.</w:t>
      </w:r>
    </w:p>
    <w:p w14:paraId="0E3221C2" w14:textId="252DDAB9" w:rsidR="00290958" w:rsidRDefault="00290958" w:rsidP="00290958">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ins w:id="154" w:author="Nokia R2" w:date="2024-05-22T05:27:00Z">
        <w:r w:rsidR="00E63B45">
          <w:t xml:space="preserve">Roaming Intermediaries (e.g., </w:t>
        </w:r>
      </w:ins>
      <w:proofErr w:type="spellStart"/>
      <w:r>
        <w:t>pIPX</w:t>
      </w:r>
      <w:proofErr w:type="spellEnd"/>
      <w:r>
        <w:t xml:space="preserve"> and </w:t>
      </w:r>
      <w:proofErr w:type="spellStart"/>
      <w:r>
        <w:t>cIPX</w:t>
      </w:r>
      <w:proofErr w:type="spellEnd"/>
      <w:ins w:id="155" w:author="Nokia R2" w:date="2024-05-22T05:27:00Z">
        <w:r w:rsidR="00E63B45">
          <w:t xml:space="preserve"> as show</w:t>
        </w:r>
      </w:ins>
      <w:ins w:id="156" w:author="Nokia R2" w:date="2024-05-22T05:28:00Z">
        <w:r w:rsidR="00E63B45">
          <w:t>n in the figure</w:t>
        </w:r>
      </w:ins>
      <w:ins w:id="157" w:author="Nokia R2" w:date="2024-05-22T05:27:00Z">
        <w:r w:rsidR="00E63B45">
          <w:t>)</w:t>
        </w:r>
      </w:ins>
      <w:r>
        <w:t xml:space="preserve">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w:t>
      </w:r>
      <w:del w:id="158" w:author="Nokia R2" w:date="2024-05-22T05:28:00Z">
        <w:r w:rsidDel="00E63B45">
          <w:delText>pIPX</w:delText>
        </w:r>
      </w:del>
      <w:ins w:id="159" w:author="Nokia R2" w:date="2024-05-22T05:28:00Z">
        <w:r w:rsidR="00E63B45">
          <w:t>the Roaming Intermediary</w:t>
        </w:r>
      </w:ins>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The pSEPP then forwards the m</w:t>
      </w:r>
      <w:r>
        <w:t>essage to the destination NF</w:t>
      </w:r>
      <w:r w:rsidRPr="00872A08">
        <w:t>.</w:t>
      </w:r>
    </w:p>
    <w:p w14:paraId="3445D982" w14:textId="77777777" w:rsidR="00290958" w:rsidRDefault="00290958" w:rsidP="00290958">
      <w:pPr>
        <w:rPr>
          <w:lang w:eastAsia="x-none"/>
        </w:rPr>
      </w:pPr>
      <w:r>
        <w:rPr>
          <w:lang w:eastAsia="x-none"/>
        </w:rPr>
        <w:t>The N32 interface consists</w:t>
      </w:r>
      <w:r w:rsidRPr="00A03BCD">
        <w:rPr>
          <w:lang w:eastAsia="x-none"/>
        </w:rPr>
        <w:t xml:space="preserve"> </w:t>
      </w:r>
      <w:r>
        <w:rPr>
          <w:lang w:eastAsia="x-none"/>
        </w:rPr>
        <w:t xml:space="preserve">of: </w:t>
      </w:r>
    </w:p>
    <w:p w14:paraId="76B61562" w14:textId="77777777" w:rsidR="00290958" w:rsidRDefault="00290958" w:rsidP="00290958">
      <w:pPr>
        <w:pStyle w:val="B1"/>
        <w:ind w:left="0" w:firstLine="0"/>
      </w:pPr>
      <w:r>
        <w:t>-</w:t>
      </w:r>
      <w:r>
        <w:tab/>
        <w:t xml:space="preserve">N32-c </w:t>
      </w:r>
      <w:r w:rsidRPr="00111A0A">
        <w:t>connection</w:t>
      </w:r>
      <w:r>
        <w:t>, for management of the N32 interface, and</w:t>
      </w:r>
    </w:p>
    <w:p w14:paraId="425F438B" w14:textId="77777777" w:rsidR="00290958" w:rsidRDefault="00290958" w:rsidP="00290958">
      <w:pPr>
        <w:pStyle w:val="B1"/>
        <w:ind w:left="0" w:firstLine="0"/>
      </w:pPr>
      <w:r>
        <w:t>-</w:t>
      </w:r>
      <w:r>
        <w:tab/>
        <w:t xml:space="preserve">N32-f </w:t>
      </w:r>
      <w:r w:rsidRPr="00111A0A">
        <w:t>connection</w:t>
      </w:r>
      <w:r>
        <w:t>, for sending of JWE and JWS protected messages between the SEPPs.</w:t>
      </w:r>
    </w:p>
    <w:p w14:paraId="5BAEF78C" w14:textId="412D8111" w:rsidR="00290958" w:rsidRDefault="00290958" w:rsidP="00290958">
      <w:pPr>
        <w:pStyle w:val="B1"/>
        <w:ind w:left="0" w:firstLine="0"/>
        <w:rPr>
          <w:ins w:id="160" w:author="Huawei" w:date="2024-05-06T17:12:00Z"/>
        </w:rPr>
      </w:pPr>
      <w:r>
        <w:t>The application layer security protocol for the N32 interface described in clause 13.2 of the present document is called PRINS.</w:t>
      </w:r>
    </w:p>
    <w:p w14:paraId="6EEB7665" w14:textId="73D28A72" w:rsidR="001B4E13" w:rsidRDefault="0045521E" w:rsidP="0045521E">
      <w:pPr>
        <w:pStyle w:val="B1"/>
        <w:ind w:left="0" w:firstLine="0"/>
        <w:jc w:val="center"/>
      </w:pPr>
      <w:r>
        <w:object w:dxaOrig="9568" w:dyaOrig="5378" w14:anchorId="7B5E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41.5pt" o:ole="">
            <v:imagedata r:id="rId22" o:title=""/>
          </v:shape>
          <o:OLEObject Type="Embed" ProgID="PowerPoint.Show.12" ShapeID="_x0000_i1025" DrawAspect="Content" ObjectID="_1777869946" r:id="rId23"/>
        </w:object>
      </w:r>
      <w:r w:rsidR="001B4E13" w:rsidRPr="001B4E13">
        <w:rPr>
          <w:lang w:val="en-US"/>
        </w:rPr>
        <w:fldChar w:fldCharType="begin"/>
      </w:r>
      <w:r w:rsidR="00000000">
        <w:rPr>
          <w:lang w:val="en-US"/>
        </w:rPr>
        <w:fldChar w:fldCharType="separate"/>
      </w:r>
      <w:r w:rsidR="001B4E13" w:rsidRPr="001B4E13">
        <w:rPr>
          <w:lang w:val="en-US"/>
        </w:rPr>
        <w:fldChar w:fldCharType="end"/>
      </w:r>
    </w:p>
    <w:p w14:paraId="540C70F2" w14:textId="24555BE0" w:rsidR="001B4E13" w:rsidRPr="009039DD" w:rsidRDefault="001B4E13" w:rsidP="001B4E13">
      <w:pPr>
        <w:pStyle w:val="TF"/>
      </w:pPr>
      <w:r>
        <w:t>Figure 13.2.1</w:t>
      </w:r>
      <w:r w:rsidRPr="009C2AEE">
        <w:t>-1</w:t>
      </w:r>
      <w:r w:rsidRPr="009B700A">
        <w:t xml:space="preserve">: Overview of </w:t>
      </w:r>
      <w:r>
        <w:t>PRINS</w:t>
      </w:r>
      <w:ins w:id="161" w:author="Nokia R2" w:date="2024-05-22T05:29:00Z">
        <w:r w:rsidR="00E63B45">
          <w:t xml:space="preserve"> (IPX </w:t>
        </w:r>
      </w:ins>
      <w:proofErr w:type="spellStart"/>
      <w:ins w:id="162" w:author="Nokia R2" w:date="2024-05-22T07:40:00Z">
        <w:r w:rsidR="005926FD">
          <w:t>ist</w:t>
        </w:r>
        <w:proofErr w:type="spellEnd"/>
        <w:r w:rsidR="005926FD">
          <w:t xml:space="preserve"> exemplary </w:t>
        </w:r>
      </w:ins>
      <w:ins w:id="163" w:author="Nokia R2" w:date="2024-05-22T05:29:00Z">
        <w:r w:rsidR="00E63B45">
          <w:t>as Roaming Intermediary)</w:t>
        </w:r>
      </w:ins>
    </w:p>
    <w:p w14:paraId="58F3ADE1" w14:textId="1A07008C" w:rsidR="00290958" w:rsidRDefault="00290958" w:rsidP="00290958">
      <w:pPr>
        <w:jc w:val="center"/>
        <w:rPr>
          <w:ins w:id="164" w:author="Hongyi Pu2" w:date="2024-01-27T11:21:00Z"/>
          <w:noProof/>
          <w:sz w:val="40"/>
          <w:szCs w:val="40"/>
        </w:rPr>
      </w:pPr>
      <w:r w:rsidRPr="00035D0C">
        <w:rPr>
          <w:noProof/>
          <w:sz w:val="40"/>
          <w:szCs w:val="40"/>
        </w:rPr>
        <w:t xml:space="preserve">*** END of </w:t>
      </w:r>
      <w:r w:rsidR="005340AF">
        <w:rPr>
          <w:noProof/>
          <w:sz w:val="40"/>
          <w:szCs w:val="40"/>
        </w:rPr>
        <w:t>5</w:t>
      </w:r>
      <w:r>
        <w:rPr>
          <w:noProof/>
          <w:sz w:val="40"/>
          <w:szCs w:val="40"/>
          <w:vertAlign w:val="superscript"/>
        </w:rPr>
        <w:t>th</w:t>
      </w:r>
      <w:r w:rsidRPr="00035D0C">
        <w:rPr>
          <w:noProof/>
          <w:sz w:val="40"/>
          <w:szCs w:val="40"/>
        </w:rPr>
        <w:t xml:space="preserve"> CHANGE ***</w:t>
      </w:r>
    </w:p>
    <w:p w14:paraId="081F3428" w14:textId="0CADFB43" w:rsidR="00290958" w:rsidRDefault="00290958" w:rsidP="00DD2AC9">
      <w:pPr>
        <w:jc w:val="center"/>
        <w:rPr>
          <w:noProof/>
          <w:sz w:val="40"/>
          <w:szCs w:val="40"/>
        </w:rPr>
      </w:pPr>
    </w:p>
    <w:p w14:paraId="7E3501CB" w14:textId="12CDF237"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6</w:t>
      </w:r>
      <w:r>
        <w:rPr>
          <w:noProof/>
          <w:sz w:val="40"/>
          <w:szCs w:val="40"/>
          <w:vertAlign w:val="superscript"/>
        </w:rPr>
        <w:t>th</w:t>
      </w:r>
      <w:r w:rsidRPr="00035D0C">
        <w:rPr>
          <w:noProof/>
          <w:sz w:val="40"/>
          <w:szCs w:val="40"/>
        </w:rPr>
        <w:t xml:space="preserve"> CHANGE ***</w:t>
      </w:r>
    </w:p>
    <w:p w14:paraId="707493EC" w14:textId="77777777" w:rsidR="001B4E13" w:rsidRPr="00383A38" w:rsidRDefault="001B4E13" w:rsidP="001B4E13">
      <w:pPr>
        <w:pStyle w:val="Heading3"/>
      </w:pPr>
      <w:bookmarkStart w:id="165" w:name="_Toc19634862"/>
      <w:bookmarkStart w:id="166" w:name="_Toc26875928"/>
      <w:bookmarkStart w:id="167" w:name="_Toc35528695"/>
      <w:bookmarkStart w:id="168" w:name="_Toc35533456"/>
      <w:bookmarkStart w:id="169" w:name="_Toc45028809"/>
      <w:bookmarkStart w:id="170" w:name="_Toc45274474"/>
      <w:bookmarkStart w:id="171" w:name="_Toc45275061"/>
      <w:bookmarkStart w:id="172" w:name="_Toc51168318"/>
      <w:bookmarkStart w:id="173" w:name="_Toc161838310"/>
      <w:bookmarkStart w:id="174" w:name="_Toc19634863"/>
      <w:bookmarkStart w:id="175" w:name="_Toc26875929"/>
      <w:bookmarkStart w:id="176" w:name="_Toc35528696"/>
      <w:bookmarkStart w:id="177" w:name="_Toc35533457"/>
      <w:bookmarkStart w:id="178" w:name="_Toc45028810"/>
      <w:bookmarkStart w:id="179" w:name="_Toc45274475"/>
      <w:bookmarkStart w:id="180" w:name="_Toc45275062"/>
      <w:bookmarkStart w:id="181" w:name="_Toc51168319"/>
      <w:bookmarkStart w:id="182" w:name="_Toc161838311"/>
      <w:r w:rsidRPr="00BF2A66">
        <w:t>13.</w:t>
      </w:r>
      <w:r>
        <w:t>2.4</w:t>
      </w:r>
      <w:r w:rsidRPr="00BF2A66">
        <w:tab/>
      </w:r>
      <w:r>
        <w:t>N32-f connection between SEPPs</w:t>
      </w:r>
      <w:bookmarkEnd w:id="165"/>
      <w:bookmarkEnd w:id="166"/>
      <w:bookmarkEnd w:id="167"/>
      <w:bookmarkEnd w:id="168"/>
      <w:bookmarkEnd w:id="169"/>
      <w:bookmarkEnd w:id="170"/>
      <w:bookmarkEnd w:id="171"/>
      <w:bookmarkEnd w:id="172"/>
      <w:bookmarkEnd w:id="173"/>
    </w:p>
    <w:p w14:paraId="1B483C4B" w14:textId="772E7955" w:rsidR="00290958" w:rsidRDefault="00290958" w:rsidP="00290958">
      <w:pPr>
        <w:pStyle w:val="Heading4"/>
      </w:pPr>
      <w:r w:rsidRPr="007B0C8B">
        <w:t>1</w:t>
      </w:r>
      <w:r>
        <w:t>3</w:t>
      </w:r>
      <w:r w:rsidRPr="007B0C8B">
        <w:t>.</w:t>
      </w:r>
      <w:r>
        <w:t>2</w:t>
      </w:r>
      <w:r w:rsidRPr="007B0C8B">
        <w:t>.</w:t>
      </w:r>
      <w:r>
        <w:t>4.1</w:t>
      </w:r>
      <w:r w:rsidRPr="007B0C8B">
        <w:tab/>
      </w:r>
      <w:r>
        <w:t>General</w:t>
      </w:r>
      <w:bookmarkEnd w:id="174"/>
      <w:bookmarkEnd w:id="175"/>
      <w:bookmarkEnd w:id="176"/>
      <w:bookmarkEnd w:id="177"/>
      <w:bookmarkEnd w:id="178"/>
      <w:bookmarkEnd w:id="179"/>
      <w:bookmarkEnd w:id="180"/>
      <w:bookmarkEnd w:id="181"/>
      <w:bookmarkEnd w:id="182"/>
    </w:p>
    <w:p w14:paraId="3D3DB9CD" w14:textId="77777777" w:rsidR="00290958" w:rsidRDefault="00290958" w:rsidP="00290958">
      <w:r>
        <w:t>The SEPP receives HTTP/2 request/response messages from the Network Function. It shall perform the following actions on these messages before they are sent on the N32-f interface to the SEPP in the other PLMN:</w:t>
      </w:r>
    </w:p>
    <w:p w14:paraId="040DBBED" w14:textId="77777777" w:rsidR="00290958" w:rsidRDefault="00290958" w:rsidP="00290958">
      <w:pPr>
        <w:pStyle w:val="B1"/>
      </w:pPr>
      <w:r>
        <w:t>a)</w:t>
      </w:r>
      <w:r>
        <w:tab/>
        <w:t>It parses the incoming message and, if present, rewrites the telescopic FQDN of the receiving NF to obtain the original FQDN as described in clause 13.1.</w:t>
      </w:r>
    </w:p>
    <w:p w14:paraId="1DEF2D65" w14:textId="77777777" w:rsidR="00290958" w:rsidRDefault="00290958" w:rsidP="00290958">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7BAD3B4D" w14:textId="77777777" w:rsidR="00290958" w:rsidRDefault="00290958" w:rsidP="00290958">
      <w:pPr>
        <w:pStyle w:val="B1"/>
      </w:pPr>
      <w:r>
        <w:t>c)</w:t>
      </w:r>
      <w:r>
        <w:tab/>
        <w:t>It applies JWE to the input created in b) to protect the reformatted message as described in clause 13.2.4.4.</w:t>
      </w:r>
    </w:p>
    <w:p w14:paraId="3FC90158" w14:textId="77777777" w:rsidR="00290958" w:rsidRDefault="00290958" w:rsidP="00290958">
      <w:pPr>
        <w:pStyle w:val="B1"/>
      </w:pPr>
      <w:r>
        <w:t>d)</w:t>
      </w:r>
      <w:r>
        <w:tab/>
        <w:t>It encapsulates the resulting JWE object into a HTTP/2 message (as the body of the message) and sends the HTTP/2 message to the SEPP in the other PLMN over the N32-f interface.</w:t>
      </w:r>
    </w:p>
    <w:p w14:paraId="1D4556ED" w14:textId="677C8032" w:rsidR="00290958" w:rsidRDefault="00290958" w:rsidP="00290958">
      <w:r>
        <w:t>The message may be routed via the</w:t>
      </w:r>
      <w:r w:rsidRPr="00D33A48">
        <w:t xml:space="preserve"> one or two Roaming Intermediaries, e.g.,</w:t>
      </w:r>
      <w:r>
        <w:t xml:space="preserve"> </w:t>
      </w:r>
      <w:proofErr w:type="spellStart"/>
      <w:r>
        <w:t>cIPX</w:t>
      </w:r>
      <w:proofErr w:type="spellEnd"/>
      <w:r>
        <w:t xml:space="preserve"> and </w:t>
      </w:r>
      <w:proofErr w:type="spellStart"/>
      <w:r>
        <w:t>pIPX</w:t>
      </w:r>
      <w:proofErr w:type="spellEnd"/>
      <w:del w:id="183" w:author="Huawei" w:date="2024-04-29T15:53:00Z">
        <w:r w:rsidDel="00290958">
          <w:delText xml:space="preserve"> nodes</w:delText>
        </w:r>
      </w:del>
      <w:r>
        <w:t xml:space="preserve">. These </w:t>
      </w:r>
      <w:del w:id="184" w:author="Nokia R2" w:date="2024-05-22T05:29:00Z">
        <w:r w:rsidDel="00E63B45">
          <w:delText>RI</w:delText>
        </w:r>
      </w:del>
      <w:ins w:id="185" w:author="Nokia R2" w:date="2024-05-22T05:29:00Z">
        <w:r w:rsidR="00E63B45">
          <w:t>RIs</w:t>
        </w:r>
      </w:ins>
      <w:del w:id="186" w:author="Huawei" w:date="2024-04-29T15:53:00Z">
        <w:r w:rsidDel="00290958">
          <w:delText xml:space="preserve"> nodes</w:delText>
        </w:r>
      </w:del>
      <w:r>
        <w:t xml:space="preserve"> may modify messages as follows:</w:t>
      </w:r>
    </w:p>
    <w:p w14:paraId="0824804B" w14:textId="77777777" w:rsidR="00290958" w:rsidRDefault="00290958" w:rsidP="00290958">
      <w:pPr>
        <w:pStyle w:val="B1"/>
      </w:pPr>
      <w:r>
        <w:t>a) The RI</w:t>
      </w:r>
      <w:del w:id="187" w:author="Huawei" w:date="2024-04-29T16:08:00Z">
        <w:r w:rsidDel="00E1000E">
          <w:delText xml:space="preserve"> node</w:delText>
        </w:r>
      </w:del>
      <w:r>
        <w:t xml:space="preserv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7B5A6794" w14:textId="77777777" w:rsidR="00290958" w:rsidRDefault="00290958" w:rsidP="00290958">
      <w:pPr>
        <w:pStyle w:val="B1"/>
      </w:pPr>
      <w:r>
        <w:t>b) The RI</w:t>
      </w:r>
      <w:del w:id="188" w:author="Huawei" w:date="2024-04-29T16:08:00Z">
        <w:r w:rsidDel="00E1000E">
          <w:delText xml:space="preserve"> node</w:delText>
        </w:r>
      </w:del>
      <w:r>
        <w:t xml:space="preserve"> uses the temporary JSON object as input into JSON Web Signature (JWS) </w:t>
      </w:r>
      <w:r w:rsidRPr="00080CAE">
        <w:t>[45]</w:t>
      </w:r>
      <w:r>
        <w:t xml:space="preserve"> to create a JWS object, as described in clause 13.2.4.5.2. </w:t>
      </w:r>
    </w:p>
    <w:p w14:paraId="56448AA8" w14:textId="77777777" w:rsidR="00290958" w:rsidRDefault="00290958" w:rsidP="00290958">
      <w:pPr>
        <w:pStyle w:val="B1"/>
      </w:pPr>
      <w:r>
        <w:t>c) The RI</w:t>
      </w:r>
      <w:del w:id="189" w:author="Huawei" w:date="2024-04-29T16:08:00Z">
        <w:r w:rsidDel="00E1000E">
          <w:delText xml:space="preserve"> node</w:delText>
        </w:r>
      </w:del>
      <w:r>
        <w:t xml:space="preserve"> appends the JWS object to the received message and sends it to the next hop.</w:t>
      </w:r>
    </w:p>
    <w:p w14:paraId="1E882C78" w14:textId="77777777" w:rsidR="00290958" w:rsidRDefault="00290958" w:rsidP="00290958">
      <w:r>
        <w:lastRenderedPageBreak/>
        <w:t>The JWS objects generated by the two RI providers form an auditable chain of modifications that to the receiving SEPP shall apply to the parsed message after verifying that the patches conform to the modification policy.</w:t>
      </w:r>
    </w:p>
    <w:p w14:paraId="691EBE79" w14:textId="77777777" w:rsidR="00290958" w:rsidRDefault="00290958" w:rsidP="00290958">
      <w:r>
        <w:t>Encryption of IEs shall take place end to end between cSEPP and pSEPP.</w:t>
      </w:r>
    </w:p>
    <w:p w14:paraId="5B7E21B7" w14:textId="77777777" w:rsidR="00290958" w:rsidRDefault="00290958" w:rsidP="00290958">
      <w:r>
        <w:t>A SEPP shall not include IEs in the clear that are encrypted elsewhere in the JSON object.</w:t>
      </w:r>
    </w:p>
    <w:p w14:paraId="10E049B1" w14:textId="3E1E937C" w:rsidR="00290958" w:rsidRDefault="00290958" w:rsidP="00290958">
      <w:r>
        <w:t>A SEPP shall verify that an intermediate RI has not moved or copied an encrypted IE to a location that would be reflected from the producer NF in an IE without encryption.</w:t>
      </w:r>
    </w:p>
    <w:p w14:paraId="26818B1C" w14:textId="77777777" w:rsidR="001B4E13" w:rsidRDefault="001B4E13" w:rsidP="001B4E13">
      <w:pPr>
        <w:pStyle w:val="Heading4"/>
      </w:pPr>
      <w:bookmarkStart w:id="190" w:name="_Toc19634864"/>
      <w:bookmarkStart w:id="191" w:name="_Toc26875930"/>
      <w:bookmarkStart w:id="192" w:name="_Toc35528697"/>
      <w:bookmarkStart w:id="193" w:name="_Toc35533458"/>
      <w:bookmarkStart w:id="194" w:name="_Toc45028811"/>
      <w:bookmarkStart w:id="195" w:name="_Toc45274476"/>
      <w:bookmarkStart w:id="196" w:name="_Toc45275063"/>
      <w:bookmarkStart w:id="197" w:name="_Toc51168320"/>
      <w:bookmarkStart w:id="198" w:name="_Toc161838312"/>
      <w:r>
        <w:t>13.2.4.2</w:t>
      </w:r>
      <w:r>
        <w:tab/>
        <w:t>Overall Message payload structure for message reformatting at SEPP</w:t>
      </w:r>
      <w:bookmarkEnd w:id="190"/>
      <w:bookmarkEnd w:id="191"/>
      <w:bookmarkEnd w:id="192"/>
      <w:bookmarkEnd w:id="193"/>
      <w:bookmarkEnd w:id="194"/>
      <w:bookmarkEnd w:id="195"/>
      <w:bookmarkEnd w:id="196"/>
      <w:bookmarkEnd w:id="197"/>
      <w:bookmarkEnd w:id="198"/>
    </w:p>
    <w:p w14:paraId="52C28AEF" w14:textId="77777777" w:rsidR="001B4E13" w:rsidRDefault="001B4E13" w:rsidP="001B4E13">
      <w:pPr>
        <w:spacing w:after="40"/>
      </w:pPr>
      <w:r>
        <w:t>The SEPP reformats an HTTP message received from an internal Network Function into two temporary JSON objects that will be intput to JWE:</w:t>
      </w:r>
    </w:p>
    <w:p w14:paraId="0C58E3E5" w14:textId="77777777" w:rsidR="001B4E13" w:rsidRDefault="001B4E13" w:rsidP="001B4E13">
      <w:pPr>
        <w:spacing w:after="40"/>
      </w:pPr>
    </w:p>
    <w:p w14:paraId="492B7F57" w14:textId="77777777" w:rsidR="001B4E13" w:rsidRDefault="001B4E13" w:rsidP="001B4E13">
      <w:pPr>
        <w:pStyle w:val="B1"/>
      </w:pPr>
      <w:r>
        <w:t xml:space="preserve">a. The </w:t>
      </w:r>
      <w:r w:rsidRPr="00DD36C5">
        <w:rPr>
          <w:b/>
        </w:rPr>
        <w:t>dataToIntegrityProtect</w:t>
      </w:r>
      <w:r>
        <w:t>, containing information that is only integrity protected. It consists of the following:</w:t>
      </w:r>
    </w:p>
    <w:p w14:paraId="24C0FA75" w14:textId="77777777" w:rsidR="001B4E13" w:rsidRDefault="001B4E13" w:rsidP="001B4E13">
      <w:pPr>
        <w:pStyle w:val="B2"/>
      </w:pPr>
      <w:r>
        <w:t>-</w:t>
      </w:r>
      <w:r>
        <w:tab/>
        <w:t xml:space="preserve">clearTextEncapsulationMessage: contains the </w:t>
      </w:r>
      <w:r>
        <w:rPr>
          <w:lang w:val="en-US"/>
        </w:rPr>
        <w:t>complete original HTTP message, excluding attribute values which require encryption and, including the pseudo-header fields, HTTP headers and HTTP message body.</w:t>
      </w:r>
    </w:p>
    <w:p w14:paraId="1A5529C8" w14:textId="234403FD" w:rsidR="001B4E13" w:rsidRDefault="001B4E13" w:rsidP="001B4E13">
      <w:pPr>
        <w:pStyle w:val="B2"/>
      </w:pPr>
      <w:r>
        <w:t>-</w:t>
      </w:r>
      <w:r>
        <w:tab/>
      </w:r>
      <w:r w:rsidRPr="00DA63C5">
        <w:rPr>
          <w:lang w:val="en-US"/>
        </w:rPr>
        <w:t>metadata</w:t>
      </w:r>
      <w:r>
        <w:rPr>
          <w:lang w:val="en-US"/>
        </w:rPr>
        <w:t>: contains</w:t>
      </w:r>
      <w:r w:rsidRPr="00DA63C5">
        <w:rPr>
          <w:lang w:val="en-US"/>
        </w:rPr>
        <w:t xml:space="preserve"> SEPP generated information </w:t>
      </w:r>
      <w:r>
        <w:rPr>
          <w:lang w:val="en-US"/>
        </w:rPr>
        <w:t>i.e.</w:t>
      </w:r>
      <w:r w:rsidRPr="00DA63C5">
        <w:rPr>
          <w:lang w:val="en-US"/>
        </w:rPr>
        <w:t xml:space="preserve"> </w:t>
      </w:r>
      <w:proofErr w:type="spellStart"/>
      <w:r>
        <w:rPr>
          <w:lang w:val="en-US"/>
        </w:rPr>
        <w:t>authorizedIPX</w:t>
      </w:r>
      <w:proofErr w:type="spellEnd"/>
      <w:r>
        <w:rPr>
          <w:lang w:val="en-US"/>
        </w:rPr>
        <w:t xml:space="preserve"> ID, N32-f message ID and N32-f context ID.</w:t>
      </w:r>
    </w:p>
    <w:p w14:paraId="503097E0" w14:textId="77777777" w:rsidR="001B4E13" w:rsidRDefault="001B4E13" w:rsidP="001B4E13">
      <w:pPr>
        <w:pStyle w:val="B1"/>
      </w:pPr>
      <w:r>
        <w:t xml:space="preserve">b. The </w:t>
      </w:r>
      <w:r w:rsidRPr="00DD36C5">
        <w:rPr>
          <w:b/>
        </w:rPr>
        <w:t>dataTo</w:t>
      </w:r>
      <w:r>
        <w:rPr>
          <w:b/>
        </w:rPr>
        <w:t>IntegrityProtect</w:t>
      </w:r>
      <w:r w:rsidRPr="00DD36C5">
        <w:rPr>
          <w:b/>
        </w:rPr>
        <w:t>And</w:t>
      </w:r>
      <w:r>
        <w:rPr>
          <w:b/>
        </w:rPr>
        <w:t>Cipher</w:t>
      </w:r>
      <w:r>
        <w:t>: contains attribute values of the original message that require both encryption and integrity protection.</w:t>
      </w:r>
    </w:p>
    <w:p w14:paraId="733F4B62" w14:textId="1240F551" w:rsidR="001B4E13" w:rsidRDefault="001B4E13" w:rsidP="001B4E13">
      <w:r>
        <w:t>F</w:t>
      </w:r>
      <w:r w:rsidRPr="00B332A1">
        <w:t>or the details of JSON representation of a reformatted HTTP message, refer to TS 29.573 [</w:t>
      </w:r>
      <w:r>
        <w:t>92</w:t>
      </w:r>
      <w:r w:rsidRPr="00B332A1">
        <w:t>]</w:t>
      </w:r>
      <w:r>
        <w:t>.</w:t>
      </w:r>
    </w:p>
    <w:p w14:paraId="3BB19E5C" w14:textId="77777777" w:rsidR="001B4E13" w:rsidRDefault="001B4E13" w:rsidP="001B4E13">
      <w:pPr>
        <w:pStyle w:val="Heading4"/>
      </w:pPr>
      <w:bookmarkStart w:id="199" w:name="_Toc19634865"/>
      <w:bookmarkStart w:id="200" w:name="_Toc26875931"/>
      <w:bookmarkStart w:id="201" w:name="_Toc35528698"/>
      <w:bookmarkStart w:id="202" w:name="_Toc35533459"/>
      <w:bookmarkStart w:id="203" w:name="_Toc45028812"/>
      <w:bookmarkStart w:id="204" w:name="_Toc45274477"/>
      <w:bookmarkStart w:id="205" w:name="_Toc45275064"/>
      <w:bookmarkStart w:id="206" w:name="_Toc51168321"/>
      <w:bookmarkStart w:id="207" w:name="_Toc161838313"/>
      <w:r>
        <w:t>13</w:t>
      </w:r>
      <w:r w:rsidRPr="007B0C8B">
        <w:t>.</w:t>
      </w:r>
      <w:r>
        <w:t>2</w:t>
      </w:r>
      <w:r w:rsidRPr="007B0C8B">
        <w:t>.</w:t>
      </w:r>
      <w:r>
        <w:t>4.3</w:t>
      </w:r>
      <w:r w:rsidRPr="007B0C8B">
        <w:tab/>
      </w:r>
      <w:r>
        <w:t>Message reformatting in sending SEPP</w:t>
      </w:r>
      <w:bookmarkEnd w:id="199"/>
      <w:bookmarkEnd w:id="200"/>
      <w:bookmarkEnd w:id="201"/>
      <w:bookmarkEnd w:id="202"/>
      <w:bookmarkEnd w:id="203"/>
      <w:bookmarkEnd w:id="204"/>
      <w:bookmarkEnd w:id="205"/>
      <w:bookmarkEnd w:id="206"/>
      <w:bookmarkEnd w:id="207"/>
    </w:p>
    <w:p w14:paraId="281512DA" w14:textId="77777777" w:rsidR="001B4E13" w:rsidRDefault="001B4E13" w:rsidP="001B4E13">
      <w:pPr>
        <w:pStyle w:val="Heading5"/>
      </w:pPr>
      <w:bookmarkStart w:id="208" w:name="_Toc19634866"/>
      <w:bookmarkStart w:id="209" w:name="_Toc26875932"/>
      <w:bookmarkStart w:id="210" w:name="_Toc35528699"/>
      <w:bookmarkStart w:id="211" w:name="_Toc35533460"/>
      <w:bookmarkStart w:id="212" w:name="_Toc45028813"/>
      <w:bookmarkStart w:id="213" w:name="_Toc45274478"/>
      <w:bookmarkStart w:id="214" w:name="_Toc45275065"/>
      <w:bookmarkStart w:id="215" w:name="_Toc51168322"/>
      <w:bookmarkStart w:id="216" w:name="_Toc161838314"/>
      <w:r>
        <w:t>13.2.4.3.1</w:t>
      </w:r>
      <w:r>
        <w:tab/>
        <w:t>dataToIntegrityProtect</w:t>
      </w:r>
      <w:bookmarkEnd w:id="208"/>
      <w:bookmarkEnd w:id="209"/>
      <w:bookmarkEnd w:id="210"/>
      <w:bookmarkEnd w:id="211"/>
      <w:bookmarkEnd w:id="212"/>
      <w:bookmarkEnd w:id="213"/>
      <w:bookmarkEnd w:id="214"/>
      <w:bookmarkEnd w:id="215"/>
      <w:bookmarkEnd w:id="216"/>
    </w:p>
    <w:p w14:paraId="4B811075" w14:textId="77777777" w:rsidR="001B4E13" w:rsidRDefault="001B4E13" w:rsidP="001B4E13">
      <w:pPr>
        <w:pStyle w:val="Heading6"/>
      </w:pPr>
      <w:bookmarkStart w:id="217" w:name="_Toc19634867"/>
      <w:bookmarkStart w:id="218" w:name="_Toc26875933"/>
      <w:bookmarkStart w:id="219" w:name="_Toc35528700"/>
      <w:bookmarkStart w:id="220" w:name="_Toc35533461"/>
      <w:bookmarkStart w:id="221" w:name="_Toc45028814"/>
      <w:bookmarkStart w:id="222" w:name="_Toc45274479"/>
      <w:bookmarkStart w:id="223" w:name="_Toc45275066"/>
      <w:bookmarkStart w:id="224" w:name="_Toc51168323"/>
      <w:bookmarkStart w:id="225" w:name="_Toc161838315"/>
      <w:r>
        <w:t>13.2.4.3.1.1</w:t>
      </w:r>
      <w:r>
        <w:tab/>
        <w:t>clearTextEncapsulatedMessage</w:t>
      </w:r>
      <w:bookmarkEnd w:id="217"/>
      <w:bookmarkEnd w:id="218"/>
      <w:bookmarkEnd w:id="219"/>
      <w:bookmarkEnd w:id="220"/>
      <w:bookmarkEnd w:id="221"/>
      <w:bookmarkEnd w:id="222"/>
      <w:bookmarkEnd w:id="223"/>
      <w:bookmarkEnd w:id="224"/>
      <w:bookmarkEnd w:id="225"/>
    </w:p>
    <w:p w14:paraId="31613B7C" w14:textId="77777777" w:rsidR="001B4E13" w:rsidRDefault="001B4E13" w:rsidP="001B4E13">
      <w:pPr>
        <w:rPr>
          <w:lang w:val="en-US"/>
        </w:rPr>
      </w:pPr>
      <w:r>
        <w:rPr>
          <w:lang w:val="en-US"/>
        </w:rPr>
        <w:t>The clearTextEncapsulatedMessage is a JSON object that contains the non-encrypted portion of the original message.Specifically, it consists of the following objects:</w:t>
      </w:r>
    </w:p>
    <w:p w14:paraId="7A33DBDC" w14:textId="77777777" w:rsidR="001B4E13" w:rsidRDefault="001B4E13" w:rsidP="001B4E13">
      <w:pPr>
        <w:pStyle w:val="B1"/>
        <w:rPr>
          <w:lang w:val="en-US"/>
        </w:rPr>
      </w:pPr>
      <w:r>
        <w:rPr>
          <w:lang w:val="en-US"/>
        </w:rPr>
        <w:t xml:space="preserve">1.a) Pseudo_Headers – the JSON object that includes all the Pseudo Headers in the message. </w:t>
      </w:r>
    </w:p>
    <w:p w14:paraId="328682A1" w14:textId="77777777" w:rsidR="001B4E13" w:rsidRDefault="001B4E13" w:rsidP="001B4E13">
      <w:pPr>
        <w:pStyle w:val="B2"/>
        <w:rPr>
          <w:lang w:val="en-US"/>
        </w:rPr>
      </w:pPr>
      <w:r>
        <w:rPr>
          <w:lang w:val="en-US"/>
        </w:rPr>
        <w:t xml:space="preserve">- For HTTP Request messages, the object contains one entry for each of the ":method", ":path", ":scheme" and ":authority" pseudo headers. </w:t>
      </w:r>
      <w:r>
        <w:t>If the ":path" pseudoheader contains multiple parts separated by a slash (/) or includes a query parameter (following a "?"), an array is used to represent :path, with one element per part of the path (i.e. per "directory").</w:t>
      </w:r>
    </w:p>
    <w:p w14:paraId="6D4E3021" w14:textId="77777777" w:rsidR="001B4E13" w:rsidRDefault="001B4E13" w:rsidP="001B4E13">
      <w:pPr>
        <w:pStyle w:val="NO"/>
        <w:rPr>
          <w:lang w:val="en-US"/>
        </w:rPr>
      </w:pPr>
      <w:r>
        <w:t>NOTE:</w:t>
      </w:r>
      <w:r>
        <w:tab/>
        <w:t>This enables encryption of individual elements of the path (e.g. if SUPI is passed).</w:t>
      </w:r>
    </w:p>
    <w:p w14:paraId="6B99536D" w14:textId="77777777" w:rsidR="001B4E13" w:rsidRDefault="001B4E13" w:rsidP="001B4E13">
      <w:pPr>
        <w:pStyle w:val="B2"/>
        <w:rPr>
          <w:lang w:val="en-US"/>
        </w:rPr>
      </w:pPr>
      <w:r>
        <w:rPr>
          <w:lang w:val="en-US"/>
        </w:rPr>
        <w:t>- For HTTP Response messages, the object contains the ":status" pseudo header.</w:t>
      </w:r>
    </w:p>
    <w:p w14:paraId="74227D19" w14:textId="77777777" w:rsidR="001B4E13" w:rsidRDefault="001B4E13" w:rsidP="001B4E13">
      <w:pPr>
        <w:pStyle w:val="B1"/>
        <w:rPr>
          <w:lang w:val="en-US"/>
        </w:rPr>
      </w:pPr>
      <w:r>
        <w:rPr>
          <w:lang w:val="en-US"/>
        </w:rPr>
        <w:t>1.b) HTTP_Headers – the JSON object that includes all the Headers in the message.</w:t>
      </w:r>
      <w:r w:rsidRPr="006F4ED8">
        <w:rPr>
          <w:lang w:val="en-US"/>
        </w:rPr>
        <w:t xml:space="preserve"> </w:t>
      </w:r>
    </w:p>
    <w:p w14:paraId="6A2615B3" w14:textId="77777777" w:rsidR="001B4E13" w:rsidRDefault="001B4E13" w:rsidP="001B4E13">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HTTP_Headers</w:t>
      </w:r>
      <w:r>
        <w:rPr>
          <w:lang w:val="en-US"/>
        </w:rPr>
        <w:t xml:space="preserve">.Each </w:t>
      </w:r>
      <w:r w:rsidRPr="00103E89">
        <w:rPr>
          <w:lang w:val="en-US"/>
        </w:rPr>
        <w:t>entry contain</w:t>
      </w:r>
      <w:r>
        <w:rPr>
          <w:lang w:val="en-US"/>
        </w:rPr>
        <w:t>s a</w:t>
      </w:r>
      <w:r w:rsidRPr="00103E89">
        <w:rPr>
          <w:lang w:val="en-US"/>
        </w:rPr>
        <w:t xml:space="preserve"> header name and value, where the value p</w:t>
      </w:r>
      <w:r>
        <w:rPr>
          <w:lang w:val="en-US"/>
        </w:rPr>
        <w:t>art can be an encoded index to the d</w:t>
      </w:r>
      <w:r w:rsidRPr="00103E89">
        <w:rPr>
          <w:lang w:val="en-US"/>
        </w:rPr>
        <w:t>ataToIntegrityProtectAndCipher</w:t>
      </w:r>
      <w:r>
        <w:rPr>
          <w:lang w:val="en-US"/>
        </w:rPr>
        <w:t xml:space="preserve"> b</w:t>
      </w:r>
      <w:r w:rsidRPr="00103E89">
        <w:rPr>
          <w:lang w:val="en-US"/>
        </w:rPr>
        <w:t>lock, if the header value is encrypted</w:t>
      </w:r>
      <w:r>
        <w:rPr>
          <w:lang w:val="en-US"/>
        </w:rPr>
        <w:t>.</w:t>
      </w:r>
    </w:p>
    <w:p w14:paraId="521B6A57" w14:textId="77777777" w:rsidR="001B4E13" w:rsidRDefault="001B4E13" w:rsidP="001B4E13">
      <w:pPr>
        <w:pStyle w:val="B1"/>
        <w:rPr>
          <w:lang w:val="en-US"/>
        </w:rPr>
      </w:pPr>
      <w:r>
        <w:rPr>
          <w:lang w:val="en-US"/>
        </w:rPr>
        <w:t xml:space="preserve">1.c) Payload – the JSON object that includes the content of the payload of the HTTP message. </w:t>
      </w:r>
    </w:p>
    <w:p w14:paraId="00CB5E2E" w14:textId="77777777" w:rsidR="001B4E13" w:rsidRDefault="001B4E13" w:rsidP="001B4E13">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r w:rsidRPr="00E30220">
        <w:rPr>
          <w:lang w:val="en-US"/>
        </w:rPr>
        <w:t xml:space="preserve">it shall be moved into the dataToIntegrityProtectAndCipher JSON object (clause 13.2.4.2), and the original value in this element shall be replaced by the index in the form {"encBlockIdx": &lt;num&gt;} where "num" is the index of the corresponding entry in the dataToIntegrityProtectAndCipher array. </w:t>
      </w:r>
    </w:p>
    <w:p w14:paraId="14E8C4A2" w14:textId="77777777" w:rsidR="001B4E13" w:rsidRDefault="001B4E13" w:rsidP="001B4E13">
      <w:pPr>
        <w:pStyle w:val="Heading6"/>
      </w:pPr>
      <w:bookmarkStart w:id="226" w:name="_Toc19634868"/>
      <w:bookmarkStart w:id="227" w:name="_Toc26875934"/>
      <w:bookmarkStart w:id="228" w:name="_Toc35528701"/>
      <w:bookmarkStart w:id="229" w:name="_Toc35533462"/>
      <w:bookmarkStart w:id="230" w:name="_Toc45028815"/>
      <w:bookmarkStart w:id="231" w:name="_Toc45274480"/>
      <w:bookmarkStart w:id="232" w:name="_Toc45275067"/>
      <w:bookmarkStart w:id="233" w:name="_Toc51168324"/>
      <w:bookmarkStart w:id="234" w:name="_Toc161838316"/>
      <w:r>
        <w:t>13.2.4.3.1.2</w:t>
      </w:r>
      <w:r>
        <w:tab/>
        <w:t>metadata</w:t>
      </w:r>
      <w:bookmarkEnd w:id="226"/>
      <w:bookmarkEnd w:id="227"/>
      <w:bookmarkEnd w:id="228"/>
      <w:bookmarkEnd w:id="229"/>
      <w:bookmarkEnd w:id="230"/>
      <w:bookmarkEnd w:id="231"/>
      <w:bookmarkEnd w:id="232"/>
      <w:bookmarkEnd w:id="233"/>
      <w:bookmarkEnd w:id="234"/>
    </w:p>
    <w:p w14:paraId="40CC3DFD" w14:textId="77777777" w:rsidR="001B4E13" w:rsidRDefault="001B4E13" w:rsidP="001B4E13">
      <w:pPr>
        <w:rPr>
          <w:lang w:val="en-US"/>
        </w:rPr>
      </w:pPr>
      <w:r>
        <w:rPr>
          <w:lang w:val="en-US"/>
        </w:rPr>
        <w:t>The JSON object containing information added by the sending SEPP. It shall contain:</w:t>
      </w:r>
    </w:p>
    <w:p w14:paraId="7672EEA8" w14:textId="77777777" w:rsidR="001B4E13" w:rsidRPr="007767C7" w:rsidRDefault="001B4E13" w:rsidP="001B4E13">
      <w:pPr>
        <w:pStyle w:val="B1"/>
      </w:pPr>
      <w:r>
        <w:rPr>
          <w:lang w:val="en-US"/>
        </w:rPr>
        <w:lastRenderedPageBreak/>
        <w:t xml:space="preserve">a) N32-f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323AA02A" w14:textId="6E2B869B" w:rsidR="001B4E13" w:rsidRDefault="001B4E13" w:rsidP="001B4E13">
      <w:pPr>
        <w:pStyle w:val="B1"/>
      </w:pPr>
      <w:r>
        <w:t xml:space="preserve">b) </w:t>
      </w:r>
      <w:proofErr w:type="spellStart"/>
      <w:r w:rsidRPr="00566C12">
        <w:rPr>
          <w:b/>
        </w:rPr>
        <w:t>authorizedIPX</w:t>
      </w:r>
      <w:proofErr w:type="spellEnd"/>
      <w:r>
        <w:t xml:space="preserve"> </w:t>
      </w:r>
      <w:r w:rsidRPr="00566C12">
        <w:rPr>
          <w:b/>
        </w:rPr>
        <w:t>I</w:t>
      </w:r>
      <w:r>
        <w:rPr>
          <w:b/>
        </w:rPr>
        <w:t>D</w:t>
      </w:r>
      <w:r>
        <w:t>: String identifying the first hop RI (</w:t>
      </w:r>
      <w:ins w:id="235" w:author="Nokia R2" w:date="2024-05-22T05:30:00Z">
        <w:r w:rsidR="00F93574">
          <w:t>e.g.</w:t>
        </w:r>
      </w:ins>
      <w:ins w:id="236" w:author="Nokia R2" w:date="2024-05-22T07:40:00Z">
        <w:r w:rsidR="005926FD">
          <w:t>,</w:t>
        </w:r>
      </w:ins>
      <w:ins w:id="237" w:author="Nokia R2" w:date="2024-05-22T05:30:00Z">
        <w:r w:rsidR="00F93574">
          <w:t xml:space="preserve"> </w:t>
        </w:r>
      </w:ins>
      <w:proofErr w:type="spellStart"/>
      <w:r>
        <w:t>cIPX</w:t>
      </w:r>
      <w:proofErr w:type="spellEnd"/>
      <w:r>
        <w:t xml:space="preserve"> or </w:t>
      </w:r>
      <w:proofErr w:type="spellStart"/>
      <w:r>
        <w:t>pIPX</w:t>
      </w:r>
      <w:proofErr w:type="spellEnd"/>
      <w:r>
        <w:t xml:space="preserve">) that is authorized to update the message. This field shall always be present. When there is no RI that is authorized to update, the value of this field is set to </w:t>
      </w:r>
      <w:r w:rsidRPr="006F4ED8">
        <w:t xml:space="preserve"> </w:t>
      </w:r>
      <w:r>
        <w:t>null.</w:t>
      </w:r>
      <w:r w:rsidRPr="002156F0">
        <w:t xml:space="preserve"> </w:t>
      </w:r>
      <w:r>
        <w:t>The sending SEPP selects one of the RI providers from the list exchanged with the other SEPP during parameter exchange over N32-c and includes its identifier value in this field.</w:t>
      </w:r>
    </w:p>
    <w:p w14:paraId="0E1F2BED" w14:textId="77777777" w:rsidR="001B4E13" w:rsidRPr="0059722D" w:rsidRDefault="001B4E13" w:rsidP="001B4E13">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5CE4CD35" w14:textId="77777777" w:rsidR="001B4E13" w:rsidRDefault="001B4E13" w:rsidP="001B4E13">
      <w:pPr>
        <w:pStyle w:val="Heading5"/>
      </w:pPr>
      <w:bookmarkStart w:id="238" w:name="_Toc19634869"/>
      <w:bookmarkStart w:id="239" w:name="_Toc26875935"/>
      <w:bookmarkStart w:id="240" w:name="_Toc35528702"/>
      <w:bookmarkStart w:id="241" w:name="_Toc35533463"/>
      <w:bookmarkStart w:id="242" w:name="_Toc45028816"/>
      <w:bookmarkStart w:id="243" w:name="_Toc45274481"/>
      <w:bookmarkStart w:id="244" w:name="_Toc45275068"/>
      <w:bookmarkStart w:id="245" w:name="_Toc51168325"/>
      <w:bookmarkStart w:id="246" w:name="_Toc161838317"/>
      <w:r>
        <w:t>13.2.4.3.2</w:t>
      </w:r>
      <w:r>
        <w:tab/>
        <w:t>dataToIntegrityProtectAndCipher</w:t>
      </w:r>
      <w:bookmarkEnd w:id="238"/>
      <w:bookmarkEnd w:id="239"/>
      <w:bookmarkEnd w:id="240"/>
      <w:bookmarkEnd w:id="241"/>
      <w:bookmarkEnd w:id="242"/>
      <w:bookmarkEnd w:id="243"/>
      <w:bookmarkEnd w:id="244"/>
      <w:bookmarkEnd w:id="245"/>
      <w:bookmarkEnd w:id="246"/>
    </w:p>
    <w:p w14:paraId="50A1473D" w14:textId="77777777" w:rsidR="001B4E13" w:rsidRDefault="001B4E13" w:rsidP="001B4E13">
      <w:r>
        <w:rPr>
          <w:lang w:val="en-US"/>
        </w:rPr>
        <w:t xml:space="preserve">The dataToIntegrityProtectAndCipher is a JSON patch document as per RFC </w:t>
      </w:r>
      <w:r w:rsidRPr="00203A80">
        <w:rPr>
          <w:lang w:val="en-US"/>
        </w:rPr>
        <w:t xml:space="preserve">6902 </w:t>
      </w:r>
      <w:r>
        <w:rPr>
          <w:lang w:val="en-US"/>
        </w:rPr>
        <w:t>[64]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Pseudo_Headers, HTTP_Headers and Payload. </w:t>
      </w:r>
    </w:p>
    <w:p w14:paraId="5636D8F5" w14:textId="77777777" w:rsidR="001B4E13" w:rsidRDefault="001B4E13" w:rsidP="001B4E13">
      <w:pPr>
        <w:rPr>
          <w:lang w:val="en-US"/>
        </w:rPr>
      </w:pPr>
      <w:r>
        <w:rPr>
          <w:lang w:val="en-US"/>
        </w:rPr>
        <w:t>The JSON array shall contain one array entry per attribute value that needs encryption. Each array entry represents the value of the attribute to be protected, and the index in the array is used to reference the protected value within the dataToIntegrityProtect block. This associates each attribute in the dataToIntegrityProtectAndCipher block with the original attribute in the dataToIntegrityProtect block. This is needed to reassemble the original message at the receiving SEPP.</w:t>
      </w:r>
    </w:p>
    <w:p w14:paraId="6322D03C" w14:textId="6D91AA01" w:rsidR="00290958" w:rsidRDefault="00290958" w:rsidP="00290958">
      <w:pPr>
        <w:jc w:val="center"/>
        <w:rPr>
          <w:ins w:id="247" w:author="Hongyi Pu2" w:date="2024-01-27T11:21:00Z"/>
          <w:noProof/>
          <w:sz w:val="40"/>
          <w:szCs w:val="40"/>
        </w:rPr>
      </w:pPr>
      <w:r w:rsidRPr="00035D0C">
        <w:rPr>
          <w:noProof/>
          <w:sz w:val="40"/>
          <w:szCs w:val="40"/>
        </w:rPr>
        <w:t xml:space="preserve">*** END of </w:t>
      </w:r>
      <w:r w:rsidR="005340AF">
        <w:rPr>
          <w:noProof/>
          <w:sz w:val="40"/>
          <w:szCs w:val="40"/>
        </w:rPr>
        <w:t>6</w:t>
      </w:r>
      <w:r>
        <w:rPr>
          <w:noProof/>
          <w:sz w:val="40"/>
          <w:szCs w:val="40"/>
          <w:vertAlign w:val="superscript"/>
        </w:rPr>
        <w:t>th</w:t>
      </w:r>
      <w:r w:rsidRPr="00035D0C">
        <w:rPr>
          <w:noProof/>
          <w:sz w:val="40"/>
          <w:szCs w:val="40"/>
        </w:rPr>
        <w:t xml:space="preserve"> CHANGE ***</w:t>
      </w:r>
    </w:p>
    <w:p w14:paraId="098CEB8C" w14:textId="28627218" w:rsidR="00290958" w:rsidRDefault="00290958" w:rsidP="00DD2AC9">
      <w:pPr>
        <w:jc w:val="center"/>
        <w:rPr>
          <w:ins w:id="248" w:author="Huawei" w:date="2024-04-29T16:12:00Z"/>
          <w:noProof/>
          <w:sz w:val="40"/>
          <w:szCs w:val="40"/>
        </w:rPr>
      </w:pPr>
    </w:p>
    <w:p w14:paraId="3F7A1C8D" w14:textId="4B0084D4" w:rsidR="00B91316" w:rsidRDefault="00B91316" w:rsidP="00B91316">
      <w:pPr>
        <w:jc w:val="center"/>
        <w:rPr>
          <w:noProof/>
          <w:sz w:val="40"/>
          <w:szCs w:val="40"/>
        </w:rPr>
      </w:pPr>
      <w:r w:rsidRPr="00035D0C">
        <w:rPr>
          <w:noProof/>
          <w:sz w:val="40"/>
          <w:szCs w:val="40"/>
        </w:rPr>
        <w:t xml:space="preserve">*** BEGIN of </w:t>
      </w:r>
      <w:r w:rsidR="005340AF">
        <w:rPr>
          <w:noProof/>
          <w:sz w:val="40"/>
          <w:szCs w:val="40"/>
        </w:rPr>
        <w:t>7</w:t>
      </w:r>
      <w:r>
        <w:rPr>
          <w:noProof/>
          <w:sz w:val="40"/>
          <w:szCs w:val="40"/>
          <w:vertAlign w:val="superscript"/>
        </w:rPr>
        <w:t>th</w:t>
      </w:r>
      <w:r w:rsidRPr="00035D0C">
        <w:rPr>
          <w:noProof/>
          <w:sz w:val="40"/>
          <w:szCs w:val="40"/>
        </w:rPr>
        <w:t xml:space="preserve"> CHANGE ***</w:t>
      </w:r>
    </w:p>
    <w:p w14:paraId="4938BB33" w14:textId="77777777" w:rsidR="007C6A8E" w:rsidRDefault="007C6A8E" w:rsidP="007C6A8E">
      <w:pPr>
        <w:pStyle w:val="Heading4"/>
      </w:pPr>
      <w:bookmarkStart w:id="249" w:name="_Toc19634873"/>
      <w:bookmarkStart w:id="250" w:name="_Toc26875939"/>
      <w:bookmarkStart w:id="251" w:name="_Toc35528706"/>
      <w:bookmarkStart w:id="252" w:name="_Toc35533467"/>
      <w:bookmarkStart w:id="253" w:name="_Toc45028820"/>
      <w:bookmarkStart w:id="254" w:name="_Toc45274485"/>
      <w:bookmarkStart w:id="255" w:name="_Toc45275072"/>
      <w:bookmarkStart w:id="256" w:name="_Toc51168329"/>
      <w:bookmarkStart w:id="257" w:name="_Toc161838321"/>
      <w:bookmarkStart w:id="258" w:name="_Toc19634874"/>
      <w:bookmarkStart w:id="259" w:name="_Toc26875940"/>
      <w:bookmarkStart w:id="260" w:name="_Toc35528707"/>
      <w:bookmarkStart w:id="261" w:name="_Toc35533468"/>
      <w:bookmarkStart w:id="262" w:name="_Toc45028821"/>
      <w:bookmarkStart w:id="263" w:name="_Toc45274486"/>
      <w:bookmarkStart w:id="264" w:name="_Toc45275073"/>
      <w:bookmarkStart w:id="265" w:name="_Toc51168330"/>
      <w:bookmarkStart w:id="266" w:name="_Toc161838322"/>
      <w:r>
        <w:t>13.2.4.5</w:t>
      </w:r>
      <w:r>
        <w:tab/>
        <w:t xml:space="preserve">Message modifications </w:t>
      </w:r>
      <w:bookmarkEnd w:id="249"/>
      <w:bookmarkEnd w:id="250"/>
      <w:bookmarkEnd w:id="251"/>
      <w:bookmarkEnd w:id="252"/>
      <w:bookmarkEnd w:id="253"/>
      <w:bookmarkEnd w:id="254"/>
      <w:bookmarkEnd w:id="255"/>
      <w:bookmarkEnd w:id="256"/>
      <w:r w:rsidRPr="008366D4">
        <w:t xml:space="preserve">by </w:t>
      </w:r>
      <w:r>
        <w:t>r</w:t>
      </w:r>
      <w:r w:rsidRPr="008366D4">
        <w:t>oaming intermediary</w:t>
      </w:r>
      <w:bookmarkEnd w:id="257"/>
    </w:p>
    <w:p w14:paraId="78B6B8C1" w14:textId="076DB15D" w:rsidR="00B91316" w:rsidRDefault="00B91316" w:rsidP="00B91316">
      <w:pPr>
        <w:pStyle w:val="Heading5"/>
      </w:pPr>
      <w:r>
        <w:t>13.2.4.5.1</w:t>
      </w:r>
      <w:r>
        <w:tab/>
      </w:r>
      <w:commentRangeStart w:id="267"/>
      <w:proofErr w:type="spellStart"/>
      <w:r>
        <w:t>modifiedDataToIntegrityProtect</w:t>
      </w:r>
      <w:bookmarkEnd w:id="258"/>
      <w:bookmarkEnd w:id="259"/>
      <w:bookmarkEnd w:id="260"/>
      <w:bookmarkEnd w:id="261"/>
      <w:bookmarkEnd w:id="262"/>
      <w:bookmarkEnd w:id="263"/>
      <w:bookmarkEnd w:id="264"/>
      <w:bookmarkEnd w:id="265"/>
      <w:bookmarkEnd w:id="266"/>
      <w:commentRangeEnd w:id="267"/>
      <w:proofErr w:type="spellEnd"/>
      <w:r w:rsidR="005926FD">
        <w:rPr>
          <w:rStyle w:val="CommentReference"/>
          <w:rFonts w:ascii="Times New Roman" w:hAnsi="Times New Roman"/>
        </w:rPr>
        <w:commentReference w:id="267"/>
      </w:r>
    </w:p>
    <w:p w14:paraId="4B3D40F8" w14:textId="0DFD48E6" w:rsidR="007C6A8E" w:rsidRDefault="007C6A8E" w:rsidP="00B91316">
      <w:pPr>
        <w:pStyle w:val="TH"/>
        <w:rPr>
          <w:ins w:id="268" w:author="Huawei" w:date="2024-05-06T17:21:00Z"/>
          <w:noProof/>
        </w:rPr>
      </w:pPr>
      <w:r w:rsidRPr="00DF2B44">
        <w:rPr>
          <w:noProof/>
        </w:rPr>
        <w:object w:dxaOrig="5280" w:dyaOrig="2100" w14:anchorId="3FB0A98B">
          <v:shape id="_x0000_i1026" type="#_x0000_t75" style="width:263.5pt;height:107.5pt" o:ole="">
            <v:imagedata r:id="rId24" o:title=""/>
          </v:shape>
          <o:OLEObject Type="Embed" ProgID="Visio.Drawing.11" ShapeID="_x0000_i1026" DrawAspect="Content" ObjectID="_1777869947" r:id="rId25"/>
        </w:object>
      </w:r>
    </w:p>
    <w:p w14:paraId="14DAB841" w14:textId="30C56BEA" w:rsidR="00B91316" w:rsidRDefault="00B91316" w:rsidP="00B91316">
      <w:pPr>
        <w:pStyle w:val="TH"/>
        <w:rPr>
          <w:sz w:val="16"/>
        </w:rPr>
      </w:pPr>
    </w:p>
    <w:p w14:paraId="25DB5E12" w14:textId="3BD69507" w:rsidR="00B91316" w:rsidRPr="00D84373" w:rsidRDefault="00B91316" w:rsidP="00B91316">
      <w:pPr>
        <w:pStyle w:val="TF"/>
      </w:pPr>
      <w:r>
        <w:t>Figure 13.2.4.5.1</w:t>
      </w:r>
      <w:r w:rsidRPr="00D84373">
        <w:t>-1 Example of JSON representation</w:t>
      </w:r>
      <w:r w:rsidRPr="008366D4">
        <w:t xml:space="preserve"> for RI with </w:t>
      </w:r>
      <w:ins w:id="269" w:author="Huawei" w:date="2024-04-29T16:14:00Z">
        <w:r w:rsidRPr="00D84373">
          <w:t>modifications</w:t>
        </w:r>
        <w:r w:rsidRPr="008366D4">
          <w:t xml:space="preserve"> </w:t>
        </w:r>
        <w:r>
          <w:t xml:space="preserve">by </w:t>
        </w:r>
      </w:ins>
      <w:r w:rsidRPr="008366D4">
        <w:t>IPX1</w:t>
      </w:r>
      <w:r w:rsidRPr="00D84373">
        <w:t xml:space="preserve"> </w:t>
      </w:r>
      <w:del w:id="270" w:author="Huawei" w:date="2024-04-29T16:14:00Z">
        <w:r w:rsidRPr="00D84373" w:rsidDel="00B91316">
          <w:delText>provider modifications</w:delText>
        </w:r>
      </w:del>
    </w:p>
    <w:p w14:paraId="6BB4A4D0" w14:textId="77777777" w:rsidR="00B91316" w:rsidRDefault="00B91316" w:rsidP="00B91316">
      <w:pPr>
        <w:rPr>
          <w:lang w:val="en-US"/>
        </w:rPr>
      </w:pPr>
      <w:r>
        <w:rPr>
          <w:lang w:val="en-US"/>
        </w:rPr>
        <w:t>This is a temporary JSON object generated by a RI provider as it modifies the original message. It shall contain the following:</w:t>
      </w:r>
    </w:p>
    <w:p w14:paraId="0C23BC52" w14:textId="77777777" w:rsidR="00B91316" w:rsidRDefault="00B91316" w:rsidP="00B91316">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s RI 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51FC59E6" w14:textId="77777777" w:rsidR="00B91316" w:rsidRDefault="00B91316" w:rsidP="00B91316">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r>
        <w:rPr>
          <w:lang w:val="en-US"/>
        </w:rPr>
        <w:t xml:space="preserve">RI </w:t>
      </w:r>
      <w:r w:rsidRPr="00226AE0">
        <w:rPr>
          <w:lang w:val="en-US"/>
        </w:rPr>
        <w:t>performing the modification.</w:t>
      </w:r>
    </w:p>
    <w:p w14:paraId="5911AAAA" w14:textId="77777777" w:rsidR="00B91316" w:rsidRDefault="00B91316" w:rsidP="00B91316">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15CD1AFF" w14:textId="7C04DCE8" w:rsidR="00B91316" w:rsidRDefault="00B91316" w:rsidP="00B91316">
      <w:pPr>
        <w:pStyle w:val="NO"/>
        <w:rPr>
          <w:ins w:id="271" w:author="Huawei" w:date="2024-05-06T17:22:00Z"/>
        </w:rPr>
      </w:pPr>
      <w:r>
        <w:lastRenderedPageBreak/>
        <w:t>NOTE:</w:t>
      </w:r>
      <w:r>
        <w:tab/>
      </w:r>
      <w:r w:rsidRPr="005B6175">
        <w:t xml:space="preserve">Since there is no central registry that can ensure unique </w:t>
      </w:r>
      <w:r>
        <w:t>RI</w:t>
      </w:r>
      <w:r w:rsidRPr="005B6175">
        <w:t xml:space="preserve"> Identities, it is expected that an </w:t>
      </w:r>
      <w:r>
        <w:t>RI</w:t>
      </w:r>
      <w:r w:rsidRPr="005B6175">
        <w:t xml:space="preserve"> will include its Fully Quantified Domain Name (FQDN) in the JSON modification object.</w:t>
      </w:r>
    </w:p>
    <w:p w14:paraId="2BA481AD" w14:textId="77777777" w:rsidR="00233CAA" w:rsidRDefault="00233CAA" w:rsidP="00233CAA">
      <w:pPr>
        <w:pStyle w:val="Heading5"/>
      </w:pPr>
      <w:bookmarkStart w:id="272" w:name="_Toc19634875"/>
      <w:bookmarkStart w:id="273" w:name="_Toc26875941"/>
      <w:bookmarkStart w:id="274" w:name="_Toc35528708"/>
      <w:bookmarkStart w:id="275" w:name="_Toc35533469"/>
      <w:bookmarkStart w:id="276" w:name="_Toc45028822"/>
      <w:bookmarkStart w:id="277" w:name="_Toc45274487"/>
      <w:bookmarkStart w:id="278" w:name="_Toc45275074"/>
      <w:bookmarkStart w:id="279" w:name="_Toc51168331"/>
      <w:bookmarkStart w:id="280" w:name="_Toc161838323"/>
      <w:r>
        <w:t>13.2.4.5.2</w:t>
      </w:r>
      <w:r>
        <w:tab/>
        <w:t xml:space="preserve">Modifications by </w:t>
      </w:r>
      <w:bookmarkEnd w:id="272"/>
      <w:bookmarkEnd w:id="273"/>
      <w:bookmarkEnd w:id="274"/>
      <w:bookmarkEnd w:id="275"/>
      <w:bookmarkEnd w:id="276"/>
      <w:bookmarkEnd w:id="277"/>
      <w:bookmarkEnd w:id="278"/>
      <w:bookmarkEnd w:id="279"/>
      <w:r>
        <w:t>RIs</w:t>
      </w:r>
      <w:bookmarkEnd w:id="280"/>
    </w:p>
    <w:p w14:paraId="610FA363" w14:textId="77777777" w:rsidR="00233CAA" w:rsidRPr="00407E84" w:rsidRDefault="00233CAA" w:rsidP="00233CAA">
      <w:pPr>
        <w:pStyle w:val="NO"/>
      </w:pPr>
      <w:r>
        <w:t xml:space="preserve">NOTE 1: </w:t>
      </w:r>
      <w:r>
        <w:tab/>
        <w:t xml:space="preserve">It is assumed that operators act as a certification authority for </w:t>
      </w:r>
      <w:r w:rsidRPr="008366D4">
        <w:t xml:space="preserve">RI </w:t>
      </w:r>
      <w:r>
        <w:t xml:space="preserve">providers they have a direct business relationship with. In order to authorize N32-f message modifications, operators sign a digital certificate for each of these </w:t>
      </w:r>
      <w:r w:rsidRPr="008366D4">
        <w:t xml:space="preserve">RI </w:t>
      </w:r>
      <w:r>
        <w:t xml:space="preserve">providers and provide it to both the </w:t>
      </w:r>
      <w:r w:rsidRPr="008366D4">
        <w:t xml:space="preserve">RI </w:t>
      </w:r>
      <w:r>
        <w:t xml:space="preserve">provider itself as well as their roaming partners to enable them to validate any modifications by this </w:t>
      </w:r>
      <w:r w:rsidRPr="008366D4">
        <w:t xml:space="preserve">RI </w:t>
      </w:r>
      <w:r>
        <w:t>provider.</w:t>
      </w:r>
    </w:p>
    <w:p w14:paraId="2FFBE921" w14:textId="7EF330E1" w:rsidR="00233CAA" w:rsidRDefault="00233CAA" w:rsidP="00233CAA">
      <w:r>
        <w:t xml:space="preserve">Only the maximum two RIs, e.g., </w:t>
      </w:r>
      <w:proofErr w:type="spellStart"/>
      <w:r>
        <w:t>c</w:t>
      </w:r>
      <w:ins w:id="281" w:author="Huawei" w:date="2024-05-06T17:23:00Z">
        <w:r w:rsidR="008D0A6D">
          <w:t>RI</w:t>
        </w:r>
      </w:ins>
      <w:proofErr w:type="spellEnd"/>
      <w:del w:id="282" w:author="Huawei" w:date="2024-05-06T17:23:00Z">
        <w:r w:rsidDel="008D0A6D">
          <w:delText>IPX</w:delText>
        </w:r>
      </w:del>
      <w:r>
        <w:t xml:space="preserve"> and </w:t>
      </w:r>
      <w:proofErr w:type="spellStart"/>
      <w:r>
        <w:t>p</w:t>
      </w:r>
      <w:ins w:id="283" w:author="Huawei" w:date="2024-05-06T17:23:00Z">
        <w:r w:rsidR="008D0A6D">
          <w:t>RI</w:t>
        </w:r>
      </w:ins>
      <w:proofErr w:type="spellEnd"/>
      <w:del w:id="284" w:author="Huawei" w:date="2024-05-06T17:23:00Z">
        <w:r w:rsidDel="008D0A6D">
          <w:delText>IPX</w:delText>
        </w:r>
      </w:del>
      <w:r>
        <w:t xml:space="preserve"> shall be able to modify messages between cSEPP and pSEPP. In cases of messages from </w:t>
      </w:r>
      <w:proofErr w:type="spellStart"/>
      <w:r>
        <w:t>cSEPP</w:t>
      </w:r>
      <w:proofErr w:type="spellEnd"/>
      <w:r>
        <w:t xml:space="preserve"> to </w:t>
      </w:r>
      <w:proofErr w:type="spellStart"/>
      <w:r>
        <w:t>pSEPP</w:t>
      </w:r>
      <w:proofErr w:type="spellEnd"/>
      <w:r>
        <w:t xml:space="preserve">, the </w:t>
      </w:r>
      <w:proofErr w:type="spellStart"/>
      <w:r>
        <w:t>c</w:t>
      </w:r>
      <w:ins w:id="285" w:author="Huawei" w:date="2024-05-06T17:23:00Z">
        <w:r w:rsidR="008D0A6D">
          <w:t>RI</w:t>
        </w:r>
      </w:ins>
      <w:proofErr w:type="spellEnd"/>
      <w:del w:id="286" w:author="Huawei" w:date="2024-05-06T17:23:00Z">
        <w:r w:rsidDel="008D0A6D">
          <w:delText>IPX</w:delText>
        </w:r>
      </w:del>
      <w:r>
        <w:t xml:space="preserve"> is the first RI, while the </w:t>
      </w:r>
      <w:proofErr w:type="spellStart"/>
      <w:r>
        <w:t>p</w:t>
      </w:r>
      <w:ins w:id="287" w:author="Huawei" w:date="2024-05-06T17:23:00Z">
        <w:r w:rsidR="008D0A6D">
          <w:t>RI</w:t>
        </w:r>
      </w:ins>
      <w:proofErr w:type="spellEnd"/>
      <w:del w:id="288" w:author="Huawei" w:date="2024-05-06T17:23:00Z">
        <w:r w:rsidDel="008D0A6D">
          <w:delText>IPX</w:delText>
        </w:r>
      </w:del>
      <w:r>
        <w:t xml:space="preserve"> is the second RI. In cases of messages from pSEPP to cSEPP the p</w:t>
      </w:r>
      <w:ins w:id="289" w:author="Huawei" w:date="2024-05-06T17:23:00Z">
        <w:r w:rsidR="008D0A6D">
          <w:t>RI</w:t>
        </w:r>
      </w:ins>
      <w:del w:id="290" w:author="Huawei" w:date="2024-05-06T17:23:00Z">
        <w:r w:rsidDel="008D0A6D">
          <w:delText>IPX</w:delText>
        </w:r>
      </w:del>
      <w:r>
        <w:t xml:space="preserve"> is the first RI, while the c</w:t>
      </w:r>
      <w:ins w:id="291" w:author="Huawei" w:date="2024-05-06T17:23:00Z">
        <w:r w:rsidR="008D0A6D">
          <w:t>RI</w:t>
        </w:r>
      </w:ins>
      <w:del w:id="292" w:author="Huawei" w:date="2024-05-06T17:23:00Z">
        <w:r w:rsidDel="008D0A6D">
          <w:delText>IPX</w:delText>
        </w:r>
      </w:del>
      <w:r>
        <w:t xml:space="preserve"> is the second RI.</w:t>
      </w:r>
    </w:p>
    <w:p w14:paraId="6E2B5A7F" w14:textId="77777777" w:rsidR="00233CAA" w:rsidRDefault="00233CAA" w:rsidP="00233CAA">
      <w:r>
        <w:t xml:space="preserve">The first RI shall parse the encapsulated request (i.e. the clearTextEncapsulationMsg in the dataToIntegrityProtect block) and determine which changes are required. The first RI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103BAD3B" w14:textId="77777777" w:rsidR="00233CAA" w:rsidRDefault="00233CAA" w:rsidP="00233CAA">
      <w:pPr>
        <w:pStyle w:val="NO"/>
      </w:pPr>
      <w:r>
        <w:t>NOTE 2:</w:t>
      </w:r>
      <w:r>
        <w:tab/>
        <w:t>It is necessary to create a JWS object even if no patch is required to prevent deletion of modifications.</w:t>
      </w:r>
    </w:p>
    <w:p w14:paraId="5C7163E8" w14:textId="77777777" w:rsidR="00233CAA" w:rsidRDefault="00233CAA" w:rsidP="00233CAA">
      <w:r>
        <w:t>The first RI shall create a modifiedDataToIntegrityProtect JSON object as described in clause 13.2.4.5.1. The JSON object shall include the RI’s</w:t>
      </w:r>
      <w:r w:rsidRPr="00B76EEF">
        <w:t xml:space="preserve"> </w:t>
      </w:r>
      <w:r>
        <w:t>identity and the JWE authentication tag, which associates this update by the RI with the JWE object created by the sending SEPP.</w:t>
      </w:r>
    </w:p>
    <w:p w14:paraId="0512B352" w14:textId="77777777" w:rsidR="00233CAA" w:rsidRDefault="00233CAA" w:rsidP="00233CAA">
      <w:r>
        <w:rPr>
          <w:lang w:val="en-US"/>
        </w:rPr>
        <w:t>The first RI shall use the modifiedDataToIntegrityProtect JSON object as</w:t>
      </w:r>
      <w:r w:rsidRPr="00B76EEF">
        <w:rPr>
          <w:lang w:val="en-US"/>
        </w:rPr>
        <w:t xml:space="preserve"> </w:t>
      </w:r>
      <w:r>
        <w:rPr>
          <w:lang w:val="en-US"/>
        </w:rPr>
        <w:t>input to JWS to create a JWS object. The first RI shall append the generated JWS object to the payload in the HTTP message and then send the messageto the next hop.</w:t>
      </w:r>
    </w:p>
    <w:p w14:paraId="397603D1" w14:textId="77777777" w:rsidR="00233CAA" w:rsidRDefault="00233CAA" w:rsidP="00233CAA">
      <w:r>
        <w:t>The second RI shall parse the encapsulated request, apply the modifications described in the JSON patch appended by the first RI and determine further modifications required for obtaining the desired request. The second RI shall record these modifications in an additional JSON patch against the JSON object resulting from application of the first RI's JSON patch. If no patch is required, the operations element for the second JSON patch is null.</w:t>
      </w:r>
    </w:p>
    <w:p w14:paraId="7F7D3726" w14:textId="77777777" w:rsidR="00233CAA" w:rsidRDefault="00233CAA" w:rsidP="00233CAA">
      <w:r>
        <w:t>The second RI shall create a modifiedDataToIntegrityProtect JSON object as described in clause 13.2.4.5.1. It shall include its identity and the JWE authentication tag, which associates this update by the second RI with the JWE object created by the sending SEPP.</w:t>
      </w:r>
    </w:p>
    <w:p w14:paraId="01B99EED" w14:textId="77777777" w:rsidR="00233CAA" w:rsidRDefault="00233CAA" w:rsidP="00233CAA">
      <w:pPr>
        <w:rPr>
          <w:lang w:val="en-US"/>
        </w:rPr>
      </w:pPr>
      <w:r>
        <w:rPr>
          <w:lang w:val="en-US"/>
        </w:rPr>
        <w:t>The second RI shall use the modifiedDataToIntegrityProtect JSON object as input to JWS to create a JWS object. The second RI shall append the generated JWS object to the payload in the HTTP message and then send the message to the receiving SEPP.</w:t>
      </w:r>
    </w:p>
    <w:p w14:paraId="6024A5CA" w14:textId="5D506F19" w:rsidR="00B91316" w:rsidRDefault="00B91316" w:rsidP="00B91316">
      <w:pPr>
        <w:jc w:val="center"/>
        <w:rPr>
          <w:ins w:id="293" w:author="Hongyi Pu2" w:date="2024-01-27T11:21:00Z"/>
          <w:noProof/>
          <w:sz w:val="40"/>
          <w:szCs w:val="40"/>
        </w:rPr>
      </w:pPr>
      <w:r w:rsidRPr="00035D0C">
        <w:rPr>
          <w:noProof/>
          <w:sz w:val="40"/>
          <w:szCs w:val="40"/>
        </w:rPr>
        <w:t xml:space="preserve">*** END of </w:t>
      </w:r>
      <w:r w:rsidR="005340AF">
        <w:rPr>
          <w:noProof/>
          <w:sz w:val="40"/>
          <w:szCs w:val="40"/>
        </w:rPr>
        <w:t>7</w:t>
      </w:r>
      <w:r>
        <w:rPr>
          <w:noProof/>
          <w:sz w:val="40"/>
          <w:szCs w:val="40"/>
          <w:vertAlign w:val="superscript"/>
        </w:rPr>
        <w:t>th</w:t>
      </w:r>
      <w:r w:rsidRPr="00035D0C">
        <w:rPr>
          <w:noProof/>
          <w:sz w:val="40"/>
          <w:szCs w:val="40"/>
        </w:rPr>
        <w:t xml:space="preserve"> CHANGE ***</w:t>
      </w:r>
    </w:p>
    <w:p w14:paraId="63BFCEC5" w14:textId="77777777" w:rsidR="00B91316" w:rsidRDefault="00B91316" w:rsidP="00DD2AC9">
      <w:pPr>
        <w:jc w:val="center"/>
        <w:rPr>
          <w:noProof/>
          <w:sz w:val="40"/>
          <w:szCs w:val="40"/>
        </w:rPr>
      </w:pPr>
    </w:p>
    <w:p w14:paraId="5BB15F11" w14:textId="5DA810F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8</w:t>
      </w:r>
      <w:r>
        <w:rPr>
          <w:noProof/>
          <w:sz w:val="40"/>
          <w:szCs w:val="40"/>
          <w:vertAlign w:val="superscript"/>
        </w:rPr>
        <w:t>th</w:t>
      </w:r>
      <w:r w:rsidRPr="00035D0C">
        <w:rPr>
          <w:noProof/>
          <w:sz w:val="40"/>
          <w:szCs w:val="40"/>
        </w:rPr>
        <w:t xml:space="preserve"> CHANGE ***</w:t>
      </w:r>
    </w:p>
    <w:p w14:paraId="6A98BED9" w14:textId="77777777" w:rsidR="00290958" w:rsidRDefault="00290958" w:rsidP="00290958">
      <w:pPr>
        <w:pStyle w:val="Heading4"/>
      </w:pPr>
      <w:bookmarkStart w:id="294" w:name="_Toc19634877"/>
      <w:bookmarkStart w:id="295" w:name="_Toc26875943"/>
      <w:bookmarkStart w:id="296" w:name="_Toc35528710"/>
      <w:bookmarkStart w:id="297" w:name="_Toc35533471"/>
      <w:bookmarkStart w:id="298" w:name="_Toc45028824"/>
      <w:bookmarkStart w:id="299" w:name="_Toc45274489"/>
      <w:bookmarkStart w:id="300" w:name="_Toc45275076"/>
      <w:bookmarkStart w:id="301" w:name="_Toc51168333"/>
      <w:bookmarkStart w:id="302" w:name="_Toc161838326"/>
      <w:r>
        <w:t>13.2.4.7</w:t>
      </w:r>
      <w:r>
        <w:tab/>
        <w:t>Message verification by the receiving SEPP</w:t>
      </w:r>
      <w:bookmarkEnd w:id="294"/>
      <w:bookmarkEnd w:id="295"/>
      <w:bookmarkEnd w:id="296"/>
      <w:bookmarkEnd w:id="297"/>
      <w:bookmarkEnd w:id="298"/>
      <w:bookmarkEnd w:id="299"/>
      <w:bookmarkEnd w:id="300"/>
      <w:bookmarkEnd w:id="301"/>
      <w:bookmarkEnd w:id="302"/>
    </w:p>
    <w:p w14:paraId="00DE83D8" w14:textId="77777777" w:rsidR="00290958" w:rsidRDefault="00290958" w:rsidP="00290958">
      <w:r>
        <w:t xml:space="preserve">The receiving SEPP determines that the received message is </w:t>
      </w:r>
      <w:r w:rsidRPr="00762C15">
        <w:t xml:space="preserve">an error message </w:t>
      </w:r>
      <w:r>
        <w:t>generated by the Roaming Hub</w:t>
      </w:r>
      <w:r w:rsidRPr="00FD6DA9">
        <w:t xml:space="preserve"> as Roaming Intermediary</w:t>
      </w:r>
      <w:r>
        <w:t xml:space="preserve"> based on the reformattedData IE. </w:t>
      </w:r>
    </w:p>
    <w:p w14:paraId="7374B65B" w14:textId="77777777" w:rsidR="00290958" w:rsidRDefault="00290958" w:rsidP="00290958">
      <w:r>
        <w:t xml:space="preserve">If the received messages is not generated by a </w:t>
      </w:r>
      <w:r w:rsidRPr="00FD6DA9">
        <w:t xml:space="preserve">Roaming Hub </w:t>
      </w:r>
      <w:r>
        <w:t>:</w:t>
      </w:r>
    </w:p>
    <w:p w14:paraId="5F84A670" w14:textId="77777777" w:rsidR="00290958" w:rsidRDefault="00290958" w:rsidP="00290958">
      <w:pPr>
        <w:pStyle w:val="B1"/>
      </w:pPr>
      <w:r>
        <w:t>-</w:t>
      </w:r>
      <w:r>
        <w:tab/>
        <w:t>The receiving SEPP shall decrypt the JWE ciphertext using the shared session key and the following parameters obtained from the JWE object – Initialization Vector, Additional Authenticated Data value (clearTextEncapsulatedMessage in "aad") and JWE Authentication Tag ("tag").</w:t>
      </w:r>
    </w:p>
    <w:p w14:paraId="7EF1F2EC" w14:textId="77777777" w:rsidR="00290958" w:rsidRDefault="00290958" w:rsidP="00290958">
      <w:pPr>
        <w:pStyle w:val="B1"/>
      </w:pPr>
      <w:r>
        <w:t>-</w:t>
      </w:r>
      <w:r>
        <w:tab/>
        <w:t>T</w:t>
      </w:r>
      <w:r w:rsidRPr="00D904D6">
        <w:t>he</w:t>
      </w:r>
      <w:r>
        <w:t xml:space="preserve"> receiving SEPP shall check the integrity and authenticity of the clearTextEncapsulatedMessage and the encrypted text by verifying the JWE Authentication Tag in the JWE object</w:t>
      </w:r>
      <w:r w:rsidRPr="009A0F2A">
        <w:t xml:space="preserve"> </w:t>
      </w:r>
      <w:r>
        <w:t xml:space="preserve">with the JWE AAD algorithm. The </w:t>
      </w:r>
      <w:r>
        <w:lastRenderedPageBreak/>
        <w:t>algorithm returns the decrypted plaintext (dataToIntegrityProtectAndCipher) only if the JWE Authentication Tag is correct.</w:t>
      </w:r>
    </w:p>
    <w:p w14:paraId="23013894" w14:textId="77777777" w:rsidR="00290958" w:rsidRDefault="00290958" w:rsidP="00290958">
      <w:pPr>
        <w:pStyle w:val="B1"/>
      </w:pPr>
      <w:r>
        <w:t>-</w:t>
      </w:r>
      <w:r>
        <w:tab/>
        <w:t xml:space="preserve">The receiving SEPP </w:t>
      </w:r>
      <w:r w:rsidRPr="00D767F8">
        <w:t>refers to the NF API in clearTextEncapsulatedMessage with values in the dataToIntegrityProtectAndCipher array.</w:t>
      </w:r>
    </w:p>
    <w:p w14:paraId="00E44E86" w14:textId="28C835E8" w:rsidR="00290958" w:rsidRDefault="00290958" w:rsidP="00290958">
      <w:pPr>
        <w:pStyle w:val="B1"/>
      </w:pPr>
      <w:r>
        <w:t>-</w:t>
      </w:r>
      <w:r>
        <w:tab/>
        <w:t xml:space="preserve">The receiving SEPP shall next verify </w:t>
      </w:r>
      <w:r w:rsidRPr="00FD6DA9">
        <w:t xml:space="preserve">RI </w:t>
      </w:r>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w:t>
      </w:r>
      <w:del w:id="303" w:author="Huawei" w:date="2024-04-29T16:16:00Z">
        <w:r w:rsidR="00B91316" w:rsidDel="00B91316">
          <w:delText>IPX provider</w:delText>
        </w:r>
      </w:del>
      <w:del w:id="304" w:author="Nokia R2" w:date="2024-05-22T07:42:00Z">
        <w:r w:rsidDel="005926FD">
          <w:delText>’s</w:delText>
        </w:r>
      </w:del>
      <w:ins w:id="305" w:author="Nokia R2" w:date="2024-05-22T07:42:00Z">
        <w:r w:rsidR="005926FD">
          <w:t>Roaming Intermediary’s</w:t>
        </w:r>
      </w:ins>
      <w:r>
        <w:t xml:space="preserve"> security information list obtained during parameter exchange in the related N32-c connection setup or, alternatively, has been configured for the </w:t>
      </w:r>
      <w:proofErr w:type="gramStart"/>
      <w:r>
        <w:t>particular peer</w:t>
      </w:r>
      <w:proofErr w:type="gramEnd"/>
      <w:r>
        <w:t xml:space="preserve"> SEPP. </w:t>
      </w:r>
    </w:p>
    <w:p w14:paraId="51A52C77" w14:textId="441AD1D9" w:rsidR="00290958" w:rsidRDefault="00290958" w:rsidP="00290958">
      <w:pPr>
        <w:pStyle w:val="B1"/>
        <w:rPr>
          <w:ins w:id="306" w:author="Nokia R2" w:date="2024-05-22T07:42:00Z"/>
        </w:rPr>
      </w:pPr>
      <w:r>
        <w:t>-</w:t>
      </w:r>
      <w:r>
        <w:tab/>
        <w:t>T</w:t>
      </w:r>
      <w:r w:rsidRPr="00D904D6">
        <w:t xml:space="preserve">he receiving SEPP </w:t>
      </w:r>
      <w:r>
        <w:t xml:space="preserve">shall then check that the raw public key or certificate of the JWS signature </w:t>
      </w:r>
      <w:r w:rsidRPr="00FD6DA9">
        <w:t>RI</w:t>
      </w:r>
      <w:r>
        <w:t xml:space="preserve">'s Identity in the modifiedDataToIntegrity block matches to the </w:t>
      </w:r>
      <w:r w:rsidRPr="00FD6DA9">
        <w:t xml:space="preserve">RI </w:t>
      </w:r>
      <w:r>
        <w:t>provider referred to in the "</w:t>
      </w:r>
      <w:commentRangeStart w:id="307"/>
      <w:commentRangeStart w:id="308"/>
      <w:proofErr w:type="spellStart"/>
      <w:r>
        <w:t>authorizedIPX</w:t>
      </w:r>
      <w:proofErr w:type="spellEnd"/>
      <w:r>
        <w:t xml:space="preserve"> ID</w:t>
      </w:r>
      <w:commentRangeEnd w:id="307"/>
      <w:r w:rsidR="005926FD">
        <w:rPr>
          <w:rStyle w:val="CommentReference"/>
        </w:rPr>
        <w:commentReference w:id="307"/>
      </w:r>
      <w:commentRangeEnd w:id="308"/>
      <w:r w:rsidR="005926FD">
        <w:rPr>
          <w:rStyle w:val="CommentReference"/>
        </w:rPr>
        <w:commentReference w:id="308"/>
      </w:r>
      <w:r>
        <w:t xml:space="preserve">" field added by the sending SEPP, based on the information given in the </w:t>
      </w:r>
      <w:r w:rsidRPr="00FD6DA9">
        <w:t xml:space="preserve">RI </w:t>
      </w:r>
      <w:r>
        <w:t>provider security information list.</w:t>
      </w:r>
      <w:r w:rsidRPr="00D904D6">
        <w:t xml:space="preserve"> </w:t>
      </w:r>
    </w:p>
    <w:p w14:paraId="622F2702" w14:textId="7A7228CF" w:rsidR="005926FD" w:rsidRDefault="005926FD" w:rsidP="00290958">
      <w:pPr>
        <w:pStyle w:val="B1"/>
      </w:pPr>
      <w:ins w:id="309" w:author="Nokia R2" w:date="2024-05-22T07:42:00Z">
        <w:r>
          <w:t>N</w:t>
        </w:r>
      </w:ins>
      <w:ins w:id="310" w:author="Nokia R2" w:date="2024-05-22T07:43:00Z">
        <w:r>
          <w:t>OTE: for stage 3 alignment the authorized RI identifier uses IPX.</w:t>
        </w:r>
      </w:ins>
    </w:p>
    <w:p w14:paraId="48A7BD81" w14:textId="227E4910" w:rsidR="00290958" w:rsidRDefault="00290958" w:rsidP="00290958">
      <w:pPr>
        <w:pStyle w:val="B1"/>
      </w:pPr>
      <w:r>
        <w:t>-</w:t>
      </w:r>
      <w:r>
        <w:tab/>
        <w:t xml:space="preserve">The receiving SEPP shall check whether the modifications performed by the </w:t>
      </w:r>
      <w:r w:rsidRPr="00D904D6">
        <w:t>Roaming Intermediaries</w:t>
      </w:r>
      <w:r w:rsidRPr="00FD6DA9">
        <w:t xml:space="preserve">, i.e. </w:t>
      </w:r>
      <w:del w:id="311" w:author="Huawei" w:date="2024-05-06T17:06:00Z">
        <w:r w:rsidRPr="00FD6DA9" w:rsidDel="0045521E">
          <w:delText>cIPX</w:delText>
        </w:r>
      </w:del>
      <w:ins w:id="312" w:author="Huawei" w:date="2024-05-06T17:06:00Z">
        <w:r w:rsidR="0045521E">
          <w:t>cRI</w:t>
        </w:r>
      </w:ins>
      <w:r w:rsidRPr="00FD6DA9">
        <w:t xml:space="preserve"> and </w:t>
      </w:r>
      <w:del w:id="313" w:author="Huawei" w:date="2024-05-06T17:07:00Z">
        <w:r w:rsidRPr="00FD6DA9" w:rsidDel="0045521E">
          <w:delText>pIPX</w:delText>
        </w:r>
      </w:del>
      <w:ins w:id="314" w:author="Huawei" w:date="2024-05-06T17:07:00Z">
        <w:r w:rsidR="0045521E">
          <w:t>pRI</w:t>
        </w:r>
      </w:ins>
      <w:r w:rsidRPr="00FD6DA9">
        <w:t>,</w:t>
      </w:r>
      <w:r>
        <w:t xml:space="preserve"> were permitted by the respective modification policies. </w:t>
      </w:r>
      <w:r>
        <w:rPr>
          <w:lang w:eastAsia="zh-CN"/>
        </w:rPr>
        <w:t>T</w:t>
      </w:r>
      <w:r>
        <w:t xml:space="preserve">he receiving SEPP shall use the modification policy of the </w:t>
      </w:r>
      <w:del w:id="315" w:author="Huawei" w:date="2024-05-06T17:06:00Z">
        <w:r w:rsidDel="0045521E">
          <w:delText>cIPX</w:delText>
        </w:r>
      </w:del>
      <w:ins w:id="316" w:author="Huawei" w:date="2024-05-06T17:06:00Z">
        <w:r w:rsidR="0045521E">
          <w:t>cRI</w:t>
        </w:r>
      </w:ins>
      <w:r>
        <w:t xml:space="preserve"> obtained during parameter exchange in the related N32-c connection setup, and use the modification policy of </w:t>
      </w:r>
      <w:del w:id="317" w:author="Huawei" w:date="2024-05-06T17:07:00Z">
        <w:r w:rsidDel="0045521E">
          <w:delText>pIPX</w:delText>
        </w:r>
      </w:del>
      <w:ins w:id="318" w:author="Huawei" w:date="2024-05-06T17:07:00Z">
        <w:r w:rsidR="0045521E">
          <w:t>pRI</w:t>
        </w:r>
      </w:ins>
      <w:r>
        <w:t xml:space="preserve"> configured within the receiving SEPP.</w:t>
      </w:r>
    </w:p>
    <w:p w14:paraId="661DCEDC" w14:textId="77777777" w:rsidR="00290958" w:rsidRDefault="00290958" w:rsidP="00290958">
      <w:pPr>
        <w:pStyle w:val="B1"/>
      </w:pPr>
      <w:r>
        <w:t>-</w:t>
      </w:r>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2095B553" w14:textId="77777777" w:rsidR="00290958" w:rsidRDefault="00290958" w:rsidP="00290958">
      <w:pPr>
        <w:pStyle w:val="B1"/>
      </w:pPr>
      <w:r>
        <w:t>-</w:t>
      </w:r>
      <w:r>
        <w:tab/>
        <w:t>The receiving SEPP shall verify that the PLMN-ID contained in the incoming N32-f message matches the PLMN-ID in the related N32-f context.</w:t>
      </w:r>
    </w:p>
    <w:p w14:paraId="2A59FE1B" w14:textId="77777777" w:rsidR="00290958" w:rsidRDefault="00290958" w:rsidP="00290958">
      <w:r w:rsidRPr="00AD2A32">
        <w:t xml:space="preserve">If </w:t>
      </w:r>
      <w:r>
        <w:t>the received message is</w:t>
      </w:r>
      <w:r w:rsidRPr="00762C15">
        <w:t xml:space="preserve"> an error message</w:t>
      </w:r>
      <w:r>
        <w:t xml:space="preserve"> generated by a Roaming Hub:</w:t>
      </w:r>
    </w:p>
    <w:p w14:paraId="59761A30" w14:textId="77777777" w:rsidR="00290958" w:rsidRDefault="00290958" w:rsidP="00290958">
      <w:pPr>
        <w:pStyle w:val="B1"/>
      </w:pPr>
      <w:r>
        <w:t>-</w:t>
      </w:r>
      <w:r>
        <w:tab/>
        <w:t xml:space="preserve">The receiving SEPP </w:t>
      </w:r>
      <w:r w:rsidRPr="00AD2A32">
        <w:t xml:space="preserve">shall check that the raw public key or certificate of the JWS signature </w:t>
      </w:r>
      <w:r w:rsidRPr="00FD6DA9">
        <w:t>RI</w:t>
      </w:r>
      <w:r w:rsidRPr="00AD2A32">
        <w:t xml:space="preserve">'s identity in the modifiedDataToIntegrityProtect block matches the adjacent </w:t>
      </w:r>
      <w:r>
        <w:t>R</w:t>
      </w:r>
      <w:r w:rsidRPr="00AD2A32">
        <w:t xml:space="preserve">oaming </w:t>
      </w:r>
      <w:r>
        <w:t>H</w:t>
      </w:r>
      <w:r w:rsidRPr="00AD2A32">
        <w:t xml:space="preserve">ub </w:t>
      </w:r>
      <w:r>
        <w:t>identity.</w:t>
      </w:r>
    </w:p>
    <w:p w14:paraId="22D78F1D" w14:textId="77777777" w:rsidR="00290958" w:rsidRDefault="00290958" w:rsidP="00290958">
      <w:pPr>
        <w:pStyle w:val="B1"/>
      </w:pPr>
      <w:r w:rsidRPr="00762C15">
        <w:t>-</w:t>
      </w:r>
      <w:r w:rsidRPr="00762C15">
        <w:tab/>
        <w:t>The receiving SEPP dertermines the message in which the error occurred, based on the N32-f message ID.</w:t>
      </w:r>
    </w:p>
    <w:p w14:paraId="4299FFAF" w14:textId="77777777" w:rsidR="00290958" w:rsidRDefault="00290958" w:rsidP="00290958">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0B277084" w14:textId="18DFB2E6" w:rsidR="00290958" w:rsidRDefault="00290958" w:rsidP="00290958">
      <w:pPr>
        <w:jc w:val="center"/>
        <w:rPr>
          <w:ins w:id="319" w:author="Hongyi Pu2" w:date="2024-01-27T11:21:00Z"/>
          <w:noProof/>
          <w:sz w:val="40"/>
          <w:szCs w:val="40"/>
        </w:rPr>
      </w:pPr>
      <w:r w:rsidRPr="00035D0C">
        <w:rPr>
          <w:noProof/>
          <w:sz w:val="40"/>
          <w:szCs w:val="40"/>
        </w:rPr>
        <w:t xml:space="preserve">*** END of </w:t>
      </w:r>
      <w:r w:rsidR="005340AF">
        <w:rPr>
          <w:noProof/>
          <w:sz w:val="40"/>
          <w:szCs w:val="40"/>
        </w:rPr>
        <w:t>8</w:t>
      </w:r>
      <w:r>
        <w:rPr>
          <w:noProof/>
          <w:sz w:val="40"/>
          <w:szCs w:val="40"/>
          <w:vertAlign w:val="superscript"/>
        </w:rPr>
        <w:t>th</w:t>
      </w:r>
      <w:r w:rsidRPr="00035D0C">
        <w:rPr>
          <w:noProof/>
          <w:sz w:val="40"/>
          <w:szCs w:val="40"/>
        </w:rPr>
        <w:t xml:space="preserve"> CHANGE ***</w:t>
      </w:r>
    </w:p>
    <w:p w14:paraId="43CC95AA" w14:textId="77777777" w:rsidR="00290958" w:rsidRDefault="00290958" w:rsidP="00290958">
      <w:pPr>
        <w:jc w:val="center"/>
        <w:rPr>
          <w:noProof/>
          <w:sz w:val="40"/>
          <w:szCs w:val="40"/>
        </w:rPr>
      </w:pPr>
    </w:p>
    <w:p w14:paraId="2F88A0DC" w14:textId="791514C3"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9</w:t>
      </w:r>
      <w:r>
        <w:rPr>
          <w:noProof/>
          <w:sz w:val="40"/>
          <w:szCs w:val="40"/>
          <w:vertAlign w:val="superscript"/>
        </w:rPr>
        <w:t>th</w:t>
      </w:r>
      <w:r w:rsidRPr="00035D0C">
        <w:rPr>
          <w:noProof/>
          <w:sz w:val="40"/>
          <w:szCs w:val="40"/>
        </w:rPr>
        <w:t xml:space="preserve"> CHANGE ***</w:t>
      </w:r>
    </w:p>
    <w:p w14:paraId="48AE0856" w14:textId="77777777" w:rsidR="00290958" w:rsidRDefault="00290958" w:rsidP="00290958">
      <w:pPr>
        <w:pStyle w:val="Heading4"/>
      </w:pPr>
      <w:bookmarkStart w:id="320" w:name="_Toc19634878"/>
      <w:bookmarkStart w:id="321" w:name="_Toc26875944"/>
      <w:bookmarkStart w:id="322" w:name="_Toc35528711"/>
      <w:bookmarkStart w:id="323" w:name="_Toc35533472"/>
      <w:bookmarkStart w:id="324" w:name="_Toc45028825"/>
      <w:bookmarkStart w:id="325" w:name="_Toc45274490"/>
      <w:bookmarkStart w:id="326" w:name="_Toc45275077"/>
      <w:bookmarkStart w:id="327" w:name="_Toc51168334"/>
      <w:bookmarkStart w:id="328" w:name="_Toc161838327"/>
      <w:r>
        <w:t>13.2.4.8</w:t>
      </w:r>
      <w:r>
        <w:tab/>
        <w:t>Procedure</w:t>
      </w:r>
      <w:bookmarkEnd w:id="320"/>
      <w:bookmarkEnd w:id="321"/>
      <w:bookmarkEnd w:id="322"/>
      <w:bookmarkEnd w:id="323"/>
      <w:bookmarkEnd w:id="324"/>
      <w:bookmarkEnd w:id="325"/>
      <w:bookmarkEnd w:id="326"/>
      <w:bookmarkEnd w:id="327"/>
      <w:bookmarkEnd w:id="328"/>
    </w:p>
    <w:p w14:paraId="5782A89A" w14:textId="7A0218C0" w:rsidR="00290958" w:rsidRDefault="00290958" w:rsidP="00290958">
      <w:r>
        <w:t>The following clause illustrates the message flow between the two SEPPs with modifications from</w:t>
      </w:r>
      <w:r w:rsidRPr="00FD6DA9">
        <w:t xml:space="preserve"> RIs, e.g.,</w:t>
      </w:r>
      <w:r>
        <w:t xml:space="preserve"> </w:t>
      </w:r>
      <w:del w:id="329" w:author="Huawei" w:date="2024-05-06T17:06:00Z">
        <w:r w:rsidDel="0045521E">
          <w:delText>cIPX</w:delText>
        </w:r>
      </w:del>
      <w:ins w:id="330" w:author="Huawei" w:date="2024-05-06T17:06:00Z">
        <w:r w:rsidR="0045521E">
          <w:t>cRI</w:t>
        </w:r>
      </w:ins>
      <w:r>
        <w:t xml:space="preserve"> and </w:t>
      </w:r>
      <w:del w:id="331" w:author="Huawei" w:date="2024-05-06T17:07:00Z">
        <w:r w:rsidDel="0045521E">
          <w:delText>pIPX</w:delText>
        </w:r>
      </w:del>
      <w:ins w:id="332" w:author="Huawei" w:date="2024-05-06T17:07:00Z">
        <w:r w:rsidR="0045521E">
          <w:t>pRI</w:t>
        </w:r>
      </w:ins>
      <w:r>
        <w:t>.</w:t>
      </w:r>
    </w:p>
    <w:p w14:paraId="4A8B0239" w14:textId="3BC9DE8F" w:rsidR="00290958" w:rsidRPr="000479EE" w:rsidRDefault="00290958" w:rsidP="00290958">
      <w:pPr>
        <w:pStyle w:val="TH"/>
      </w:pPr>
      <w:del w:id="333" w:author="Huawei" w:date="2024-05-13T16:10:00Z">
        <w:r w:rsidDel="007875DA">
          <w:rPr>
            <w:noProof/>
          </w:rPr>
          <w:object w:dxaOrig="11390" w:dyaOrig="13780" w14:anchorId="4892F42C">
            <v:shape id="_x0000_i1027" type="#_x0000_t75" style="width:480.5pt;height:582pt" o:ole="">
              <v:imagedata r:id="rId26" o:title=""/>
            </v:shape>
            <o:OLEObject Type="Embed" ProgID="Visio.Drawing.11" ShapeID="_x0000_i1027" DrawAspect="Content" ObjectID="_1777869948" r:id="rId27"/>
          </w:object>
        </w:r>
      </w:del>
      <w:ins w:id="334" w:author="Huawei" w:date="2024-05-06T17:24:00Z">
        <w:r w:rsidR="008D0A6D">
          <w:rPr>
            <w:noProof/>
          </w:rPr>
          <w:object w:dxaOrig="11385" w:dyaOrig="13770" w14:anchorId="7B445231">
            <v:shape id="_x0000_i1028" type="#_x0000_t75" style="width:481pt;height:582pt" o:ole="">
              <v:imagedata r:id="rId28" o:title=""/>
            </v:shape>
            <o:OLEObject Type="Embed" ProgID="Visio.Drawing.11" ShapeID="_x0000_i1028" DrawAspect="Content" ObjectID="_1777869949" r:id="rId29"/>
          </w:object>
        </w:r>
      </w:ins>
    </w:p>
    <w:p w14:paraId="51E11C39" w14:textId="77777777" w:rsidR="00290958" w:rsidRPr="0070350C" w:rsidRDefault="00290958" w:rsidP="00290958">
      <w:pPr>
        <w:pStyle w:val="TF"/>
      </w:pPr>
      <w:bookmarkStart w:id="335" w:name="_Hlk167256348"/>
      <w:r>
        <w:t>Figure 13.2.4.8</w:t>
      </w:r>
      <w:r w:rsidRPr="008F73EA">
        <w:t xml:space="preserve">-1 </w:t>
      </w:r>
      <w:bookmarkEnd w:id="335"/>
      <w:r w:rsidRPr="008F73EA">
        <w:t>Message flow between two SEPPs</w:t>
      </w:r>
    </w:p>
    <w:p w14:paraId="4404968A" w14:textId="77777777" w:rsidR="00290958" w:rsidRDefault="00290958" w:rsidP="00290958">
      <w:pPr>
        <w:pStyle w:val="B1"/>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7F10122E" w14:textId="77777777" w:rsidR="00290958" w:rsidRDefault="00290958" w:rsidP="00290958">
      <w:pPr>
        <w:pStyle w:val="B1"/>
        <w:ind w:left="284"/>
      </w:pPr>
      <w:r>
        <w:t>2.</w:t>
      </w:r>
      <w:r>
        <w:tab/>
        <w:t>The cSEPP shall reformate the HTTP Request message as follows:</w:t>
      </w:r>
    </w:p>
    <w:p w14:paraId="26967E0D" w14:textId="77777777" w:rsidR="00290958" w:rsidRDefault="00290958" w:rsidP="00290958">
      <w:pPr>
        <w:pStyle w:val="B2"/>
      </w:pPr>
      <w:r>
        <w:t>a. The cSEPP shall generate</w:t>
      </w:r>
      <w:r w:rsidRPr="00D06683">
        <w:t xml:space="preserve"> </w:t>
      </w:r>
      <w:r>
        <w:t>blocks (JSON objects) for integrity protected data and encrypted data, and protecting them:</w:t>
      </w:r>
    </w:p>
    <w:p w14:paraId="766E7EA1" w14:textId="77777777" w:rsidR="00290958" w:rsidRDefault="00290958" w:rsidP="00290958">
      <w:pPr>
        <w:pStyle w:val="B2"/>
      </w:pPr>
      <w:r>
        <w:lastRenderedPageBreak/>
        <w:t xml:space="preserve">The cSEPP shall encapsulate the HTTP request into a clearTextEncapsulatedMessage block containing the following child JSON objects: </w:t>
      </w:r>
    </w:p>
    <w:p w14:paraId="07FCD264" w14:textId="77777777" w:rsidR="00290958" w:rsidRDefault="00290958" w:rsidP="00290958">
      <w:pPr>
        <w:pStyle w:val="B3"/>
      </w:pPr>
      <w:r>
        <w:t>-</w:t>
      </w:r>
      <w:r>
        <w:tab/>
        <w:t>Pseudo_Headers</w:t>
      </w:r>
    </w:p>
    <w:p w14:paraId="091FE906" w14:textId="77777777" w:rsidR="00290958" w:rsidRDefault="00290958" w:rsidP="00290958">
      <w:pPr>
        <w:pStyle w:val="B3"/>
      </w:pPr>
      <w:r>
        <w:t>-</w:t>
      </w:r>
      <w:r>
        <w:tab/>
        <w:t>HTTP_Headers with one element per header of the original request.</w:t>
      </w:r>
    </w:p>
    <w:p w14:paraId="283B427B" w14:textId="77777777" w:rsidR="00290958" w:rsidRDefault="00290958" w:rsidP="00290958">
      <w:pPr>
        <w:pStyle w:val="B3"/>
      </w:pPr>
      <w:r>
        <w:t>-</w:t>
      </w:r>
      <w:r>
        <w:tab/>
        <w:t>Payload that contains the message body of the original request.</w:t>
      </w:r>
      <w:r>
        <w:tab/>
      </w:r>
    </w:p>
    <w:p w14:paraId="04721E1D" w14:textId="77777777" w:rsidR="00290958" w:rsidRDefault="00290958" w:rsidP="00290958">
      <w:pPr>
        <w:pStyle w:val="B2"/>
      </w:pPr>
      <w:r>
        <w:t xml:space="preserve">For </w:t>
      </w:r>
      <w:r w:rsidRPr="00D767F8">
        <w:t xml:space="preserve">each </w:t>
      </w:r>
      <w:r>
        <w:t xml:space="preserve">attribute that require end-to-end encryption between the two SEPPs, </w:t>
      </w:r>
      <w:r w:rsidRPr="00D767F8">
        <w:t xml:space="preserve">the attribute value is copied into a dataToIntegrityProtectAndCipher JSON object and </w:t>
      </w:r>
      <w:r>
        <w:t xml:space="preserve">the attribute's value in the clearTextEncapsulatedMessage </w:t>
      </w:r>
      <w:r w:rsidRPr="00D767F8">
        <w:t xml:space="preserve">is replaced </w:t>
      </w:r>
      <w:r>
        <w:t>by</w:t>
      </w:r>
      <w:r w:rsidRPr="00D767F8">
        <w:t xml:space="preserve"> the index of attribute value in the dataToIntegrityProtectAndCipher block</w:t>
      </w:r>
      <w:r>
        <w:t>.</w:t>
      </w:r>
    </w:p>
    <w:p w14:paraId="28F9DF35" w14:textId="77777777" w:rsidR="00290958" w:rsidRDefault="00290958" w:rsidP="00290958">
      <w:pPr>
        <w:pStyle w:val="B2"/>
      </w:pPr>
      <w:r>
        <w:t>The cSEPP shall create a metadata block that contains the N32-f context ID, message ID generated by the cSEPP for this request/response transaction and next hop identity.</w:t>
      </w:r>
    </w:p>
    <w:p w14:paraId="14F4AF3A" w14:textId="77777777" w:rsidR="00290958" w:rsidRDefault="00290958" w:rsidP="00290958">
      <w:pPr>
        <w:pStyle w:val="B2"/>
      </w:pPr>
      <w:r>
        <w:t>The cSEPP shall protect the dataToIntegrityProtect block and the dataToIntegrityProtectAndCipher block as per clause 13.2.4.4. This results in a single JWE object representing the protected HTTP Request message.</w:t>
      </w:r>
    </w:p>
    <w:p w14:paraId="09F2F5AD" w14:textId="77777777" w:rsidR="00290958" w:rsidRDefault="00290958" w:rsidP="00290958">
      <w:pPr>
        <w:pStyle w:val="B2"/>
      </w:pPr>
      <w:r>
        <w:t>b. The cSEPP shall generate</w:t>
      </w:r>
      <w:r w:rsidRPr="00D06683">
        <w:t xml:space="preserve"> </w:t>
      </w:r>
      <w:r>
        <w:t>payload for the SEPP to SEPP HTTP message:</w:t>
      </w:r>
    </w:p>
    <w:p w14:paraId="48C7AAC4" w14:textId="77777777" w:rsidR="00290958" w:rsidRDefault="00290958" w:rsidP="00290958">
      <w:pPr>
        <w:pStyle w:val="B3"/>
      </w:pPr>
      <w:r>
        <w:tab/>
      </w:r>
      <w:r w:rsidRPr="00441A5B">
        <w:t xml:space="preserve">The </w:t>
      </w:r>
      <w:r>
        <w:t>JWE</w:t>
      </w:r>
      <w:r w:rsidRPr="00224385">
        <w:t xml:space="preserve"> </w:t>
      </w:r>
      <w:r>
        <w:t xml:space="preserve">object becomes the payload of the new HTTP message generated by cSEPP. </w:t>
      </w:r>
    </w:p>
    <w:p w14:paraId="2EEEEE88" w14:textId="77777777" w:rsidR="00290958" w:rsidRDefault="00290958" w:rsidP="00290958">
      <w:pPr>
        <w:pStyle w:val="B1"/>
        <w:ind w:left="284"/>
      </w:pPr>
      <w:r>
        <w:t>3.</w:t>
      </w:r>
      <w:r>
        <w:tab/>
        <w:t xml:space="preserve">The cSEPP shall use HTTP POST to send the HTTP message to the first </w:t>
      </w:r>
      <w:r w:rsidRPr="00D904D6">
        <w:t>Roaming Intermediar</w:t>
      </w:r>
      <w:r>
        <w:t>y.</w:t>
      </w:r>
    </w:p>
    <w:p w14:paraId="1F419C45" w14:textId="004890E0" w:rsidR="00290958" w:rsidRDefault="00290958" w:rsidP="00290958">
      <w:pPr>
        <w:pStyle w:val="B1"/>
        <w:ind w:left="284"/>
      </w:pPr>
      <w:r>
        <w:t>4.</w:t>
      </w:r>
      <w:r>
        <w:tab/>
        <w:t xml:space="preserve">The first </w:t>
      </w:r>
      <w:r w:rsidRPr="00D904D6">
        <w:t>Roaming Intermediar</w:t>
      </w:r>
      <w:r>
        <w:t xml:space="preserve">y (e.g. visited network's </w:t>
      </w:r>
      <w:commentRangeStart w:id="336"/>
      <w:r>
        <w:t xml:space="preserve">IPX </w:t>
      </w:r>
      <w:commentRangeEnd w:id="336"/>
      <w:r w:rsidR="005926FD">
        <w:rPr>
          <w:rStyle w:val="CommentReference"/>
        </w:rPr>
        <w:commentReference w:id="336"/>
      </w:r>
      <w:r>
        <w:t>provider) shall create a new modifiedDataToIntegrityProtect JSON object with three elements:</w:t>
      </w:r>
    </w:p>
    <w:p w14:paraId="3314B3C5" w14:textId="77777777" w:rsidR="00290958" w:rsidRDefault="00290958" w:rsidP="00290958">
      <w:pPr>
        <w:pStyle w:val="B2"/>
      </w:pPr>
      <w:r>
        <w:t xml:space="preserve">a. The Operations JSON patch document contains modifications performed by the first </w:t>
      </w:r>
      <w:r w:rsidRPr="00D904D6">
        <w:t>Roaming Intermediar</w:t>
      </w:r>
      <w:r>
        <w:t xml:space="preserve">y as per RFC 6902 [64]. </w:t>
      </w:r>
    </w:p>
    <w:p w14:paraId="3C4168F4" w14:textId="77777777" w:rsidR="00290958" w:rsidRDefault="00290958" w:rsidP="00290958">
      <w:pPr>
        <w:pStyle w:val="B2"/>
      </w:pPr>
      <w:r>
        <w:t xml:space="preserve">b. The first </w:t>
      </w:r>
      <w:r w:rsidRPr="00D904D6">
        <w:t>Roaming Intermediar</w:t>
      </w:r>
      <w:r>
        <w:t>y shall include its own identity in the Identity field of the modifiedDataToIntegrityProtect.</w:t>
      </w:r>
    </w:p>
    <w:p w14:paraId="3464310F" w14:textId="77777777" w:rsidR="00290958" w:rsidRDefault="00290958" w:rsidP="00290958">
      <w:pPr>
        <w:pStyle w:val="B2"/>
      </w:pPr>
      <w:r>
        <w:t xml:space="preserve">c. The first </w:t>
      </w:r>
      <w:r w:rsidRPr="00D904D6">
        <w:t>Roaming Intermediar</w:t>
      </w:r>
      <w:r>
        <w:t xml:space="preserve">y shall copy the "tag" element, present in the JWE object generated by the cSEPP, into the modifiedDataToIntegrityProtect object. This acts as a replay protection for updates made by the first </w:t>
      </w:r>
      <w:r w:rsidRPr="00D904D6">
        <w:t>Roaming Intermediar</w:t>
      </w:r>
      <w:r>
        <w:t>y.</w:t>
      </w:r>
    </w:p>
    <w:p w14:paraId="02BACCD1" w14:textId="77777777" w:rsidR="00290958" w:rsidRDefault="00290958" w:rsidP="00290958">
      <w:pPr>
        <w:pStyle w:val="B1"/>
        <w:ind w:left="284"/>
      </w:pPr>
      <w:r>
        <w:t xml:space="preserve">The </w:t>
      </w:r>
      <w:r w:rsidRPr="00D904D6">
        <w:rPr>
          <w:szCs w:val="22"/>
        </w:rPr>
        <w:t>Roaming Intermediar</w:t>
      </w:r>
      <w:r>
        <w:rPr>
          <w:szCs w:val="22"/>
        </w:rPr>
        <w:t>y shall execute JWS on the modifiedDataToIntegrityProtect JSON object and append the resulting JWS object to the message.</w:t>
      </w:r>
    </w:p>
    <w:p w14:paraId="53502286" w14:textId="547506B8" w:rsidR="00290958" w:rsidRDefault="00290958" w:rsidP="00290958">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 xml:space="preserve">y (e.g. home network's </w:t>
      </w:r>
      <w:commentRangeStart w:id="337"/>
      <w:r>
        <w:t>IPX</w:t>
      </w:r>
      <w:commentRangeEnd w:id="337"/>
      <w:r w:rsidR="005926FD">
        <w:rPr>
          <w:rStyle w:val="CommentReference"/>
        </w:rPr>
        <w:commentReference w:id="337"/>
      </w:r>
      <w:r>
        <w:t>) as in step 3.</w:t>
      </w:r>
    </w:p>
    <w:p w14:paraId="44495C27" w14:textId="77777777" w:rsidR="00290958" w:rsidRDefault="00290958" w:rsidP="00290958">
      <w:pPr>
        <w:pStyle w:val="B1"/>
        <w:ind w:left="284"/>
      </w:pPr>
      <w:r>
        <w:t>6.</w:t>
      </w:r>
      <w:r>
        <w:tab/>
        <w:t xml:space="preserve">The second </w:t>
      </w:r>
      <w:r w:rsidRPr="00D904D6">
        <w:t>Roaming Intermediar</w:t>
      </w:r>
      <w:r>
        <w:t xml:space="preserve">y shall perform further modifications as in step 4 if required. The second </w:t>
      </w:r>
      <w:r w:rsidRPr="00D904D6">
        <w:rPr>
          <w:szCs w:val="22"/>
        </w:rPr>
        <w:t>Roaming Intermediar</w:t>
      </w:r>
      <w:r>
        <w:rPr>
          <w:szCs w:val="22"/>
        </w:rPr>
        <w:t>y shall further execute JWS on the modifiedDataToIntegrityProtect JSON object and shall append the resulting JWS object to the message.</w:t>
      </w:r>
    </w:p>
    <w:p w14:paraId="4D611D1B" w14:textId="77777777" w:rsidR="00290958" w:rsidRDefault="00290958" w:rsidP="00290958">
      <w:pPr>
        <w:pStyle w:val="B1"/>
        <w:ind w:left="284"/>
      </w:pPr>
      <w:r>
        <w:t>7.</w:t>
      </w:r>
      <w:r>
        <w:tab/>
        <w:t xml:space="preserve">The second </w:t>
      </w:r>
      <w:r w:rsidRPr="00D904D6">
        <w:t>Roaming Intermediar</w:t>
      </w:r>
      <w:r>
        <w:t>y shall send the modified HTTP message to the pSEPP as in step 3.</w:t>
      </w:r>
    </w:p>
    <w:p w14:paraId="21A685F4" w14:textId="77777777" w:rsidR="00290958" w:rsidRDefault="00290958" w:rsidP="00290958">
      <w:pPr>
        <w:pStyle w:val="NO"/>
      </w:pPr>
      <w:r w:rsidRPr="00E62FC9">
        <w:t xml:space="preserve"> </w:t>
      </w:r>
      <w:r>
        <w:t>NOTE 1:</w:t>
      </w:r>
      <w:r>
        <w:tab/>
        <w:t xml:space="preserve">The behaviour of the </w:t>
      </w:r>
      <w:r w:rsidRPr="00D904D6">
        <w:t>Roaming Intermediar</w:t>
      </w:r>
      <w:r>
        <w:t>ies is not normative, but the pSEPP assumes that behaviour for processing the resulting request.</w:t>
      </w:r>
    </w:p>
    <w:p w14:paraId="0C6D9FC2" w14:textId="77777777" w:rsidR="00290958" w:rsidRDefault="00290958" w:rsidP="00290958">
      <w:pPr>
        <w:pStyle w:val="B1"/>
      </w:pPr>
      <w:r>
        <w:t>8.</w:t>
      </w:r>
      <w:r>
        <w:tab/>
        <w:t xml:space="preserve">The pSEPP receives the message and </w:t>
      </w:r>
      <w:r>
        <w:rPr>
          <w:szCs w:val="22"/>
        </w:rPr>
        <w:t xml:space="preserve">shall perform </w:t>
      </w:r>
      <w:r>
        <w:t>the following</w:t>
      </w:r>
      <w:r>
        <w:rPr>
          <w:szCs w:val="22"/>
        </w:rPr>
        <w:t xml:space="preserve"> actions</w:t>
      </w:r>
      <w:r>
        <w:t>:</w:t>
      </w:r>
    </w:p>
    <w:p w14:paraId="64969F34" w14:textId="77777777" w:rsidR="00290958" w:rsidRDefault="00290958" w:rsidP="00290958">
      <w:pPr>
        <w:pStyle w:val="B2"/>
      </w:pPr>
      <w:r>
        <w:rPr>
          <w:szCs w:val="22"/>
        </w:rPr>
        <w:t>-</w:t>
      </w:r>
      <w:r>
        <w:rPr>
          <w:szCs w:val="22"/>
        </w:rPr>
        <w:tab/>
      </w:r>
      <w:r>
        <w:t>The pSEPP extracts the serialized values from the components of the JWE object.</w:t>
      </w:r>
    </w:p>
    <w:p w14:paraId="016683E8" w14:textId="77777777" w:rsidR="00290958" w:rsidRDefault="00290958" w:rsidP="00290958">
      <w:pPr>
        <w:pStyle w:val="B2"/>
      </w:pPr>
      <w:r>
        <w:t xml:space="preserve">- </w:t>
      </w:r>
      <w:r>
        <w:tab/>
        <w:t xml:space="preserve">The pSEPP invokes the JWE AEAD algorithm to check the integrity of the message and </w:t>
      </w:r>
      <w:r w:rsidRPr="000479EE">
        <w:t>decrypt</w:t>
      </w:r>
      <w:r>
        <w:t xml:space="preserve"> </w:t>
      </w:r>
      <w:r w:rsidRPr="000479EE">
        <w:t>th</w:t>
      </w:r>
      <w:r>
        <w:t>e dataToIntegrityProtectAndCipher b</w:t>
      </w:r>
      <w:r w:rsidRPr="000479EE">
        <w:t xml:space="preserve">lock. </w:t>
      </w:r>
      <w:r>
        <w:t xml:space="preserve">This results in entries in the encrypted block becoming visible in cleartext. </w:t>
      </w:r>
    </w:p>
    <w:p w14:paraId="54DF11FA" w14:textId="77777777" w:rsidR="00290958" w:rsidRDefault="00290958" w:rsidP="00290958">
      <w:pPr>
        <w:pStyle w:val="B2"/>
      </w:pPr>
      <w:r>
        <w:t>-</w:t>
      </w:r>
      <w:r>
        <w:tab/>
        <w:t>The pSEPP updates the clearTextEncapsulationMessage</w:t>
      </w:r>
      <w:r w:rsidRPr="000479EE">
        <w:t xml:space="preserve"> </w:t>
      </w:r>
      <w:r>
        <w:t xml:space="preserve">block in the message </w:t>
      </w:r>
      <w:r w:rsidRPr="000479EE">
        <w:t xml:space="preserve">by </w:t>
      </w:r>
      <w:r w:rsidRPr="00D767F8">
        <w:t xml:space="preserve">replacing the references to the dataToIntegrityProtectAndCipher block with the referenced decrypted values from the dataToIntegrityProtectAndCipher block. </w:t>
      </w:r>
    </w:p>
    <w:p w14:paraId="0CC19498" w14:textId="3DAE9516" w:rsidR="00290958" w:rsidRDefault="00290958" w:rsidP="00290958">
      <w:pPr>
        <w:pStyle w:val="B2"/>
      </w:pPr>
      <w:r>
        <w:lastRenderedPageBreak/>
        <w:t>-</w:t>
      </w:r>
      <w:r>
        <w:tab/>
        <w:t>The pSEPP</w:t>
      </w:r>
      <w:r w:rsidRPr="000479EE">
        <w:t xml:space="preserve"> then verifies </w:t>
      </w:r>
      <w:ins w:id="338" w:author="Huawei" w:date="2024-04-29T16:16:00Z">
        <w:r w:rsidR="00B91316" w:rsidRPr="00D904D6">
          <w:t>Roaming Intermediar</w:t>
        </w:r>
        <w:r w:rsidR="00B91316">
          <w:t>y</w:t>
        </w:r>
      </w:ins>
      <w:del w:id="339" w:author="Huawei" w:date="2024-04-29T16:16:00Z">
        <w:r w:rsidRPr="000479EE" w:rsidDel="00B91316">
          <w:delText>IPX provider</w:delText>
        </w:r>
      </w:del>
      <w:r w:rsidRPr="000479EE">
        <w:t xml:space="preserve"> updates of the attributes in the m</w:t>
      </w:r>
      <w:r>
        <w:t>odificationsArray</w:t>
      </w:r>
      <w:r w:rsidRPr="000479EE">
        <w:t>.</w:t>
      </w:r>
      <w:r>
        <w:t xml:space="preserve"> It checks whether the modifications performed by the </w:t>
      </w:r>
      <w:r w:rsidRPr="00D904D6">
        <w:t>Roaming Intermediar</w:t>
      </w:r>
      <w:r>
        <w:t>ies were permitted by policy.</w:t>
      </w:r>
    </w:p>
    <w:p w14:paraId="796E31F4" w14:textId="77777777" w:rsidR="00290958" w:rsidRDefault="00290958" w:rsidP="00290958">
      <w:pPr>
        <w:pStyle w:val="B2"/>
      </w:pPr>
      <w:r>
        <w:tab/>
        <w:t>The pSEPP further verifies that the PLMN-ID contained in the message is equal to the "Remote PLMN-ID" in the related N32-f context.</w:t>
      </w:r>
    </w:p>
    <w:p w14:paraId="137F5A53" w14:textId="77777777" w:rsidR="00290958" w:rsidRDefault="00290958" w:rsidP="00290958">
      <w:pPr>
        <w:pStyle w:val="B2"/>
        <w:rPr>
          <w:szCs w:val="22"/>
        </w:rPr>
      </w:pPr>
      <w:r>
        <w:t>-</w:t>
      </w:r>
      <w:r>
        <w:tab/>
        <w:t>The pSEPP updates the</w:t>
      </w:r>
      <w:r w:rsidRPr="000479EE">
        <w:t xml:space="preserve"> modified values of the </w:t>
      </w:r>
      <w:r>
        <w:t>attributes in the clearTextEncapsulationMessage in order.</w:t>
      </w:r>
    </w:p>
    <w:p w14:paraId="17B8DF39" w14:textId="77777777" w:rsidR="00290958" w:rsidRPr="000479EE" w:rsidRDefault="00290958" w:rsidP="00290958">
      <w:pPr>
        <w:pStyle w:val="B1"/>
      </w:pPr>
      <w:r>
        <w:t xml:space="preserve">The pSEPP </w:t>
      </w:r>
      <w:r>
        <w:rPr>
          <w:szCs w:val="22"/>
        </w:rPr>
        <w:t xml:space="preserve">shall </w:t>
      </w:r>
      <w:r>
        <w:t>re-assemble the full HTTP Request from the contents of the clearTextEncapsulationMessage.</w:t>
      </w:r>
    </w:p>
    <w:p w14:paraId="2A58429C" w14:textId="77777777" w:rsidR="00290958" w:rsidRDefault="00290958" w:rsidP="00290958">
      <w:pPr>
        <w:spacing w:after="40"/>
        <w:ind w:left="284"/>
        <w:rPr>
          <w:szCs w:val="22"/>
        </w:rPr>
      </w:pPr>
    </w:p>
    <w:p w14:paraId="1700174B" w14:textId="77777777" w:rsidR="00290958" w:rsidRDefault="00290958" w:rsidP="00290958">
      <w:pPr>
        <w:pStyle w:val="B1"/>
        <w:ind w:left="284"/>
      </w:pPr>
      <w:r>
        <w:t>9.</w:t>
      </w:r>
      <w:r>
        <w:tab/>
        <w:t>The pSEPP shall send the HTTP request resulting from step 8 to the home network's NF.</w:t>
      </w:r>
    </w:p>
    <w:p w14:paraId="798A49B2" w14:textId="5608BA51" w:rsidR="00290958" w:rsidRDefault="00290958" w:rsidP="00290958">
      <w:pPr>
        <w:pStyle w:val="B1"/>
        <w:ind w:left="0" w:firstLine="0"/>
      </w:pPr>
      <w:r>
        <w:t>10.-18.</w:t>
      </w:r>
      <w:r>
        <w:tab/>
        <w:t>These steps are analogous to steps 1.-9.</w:t>
      </w:r>
    </w:p>
    <w:p w14:paraId="6D9FCCF7" w14:textId="77777777" w:rsidR="00B91316" w:rsidRDefault="00B91316" w:rsidP="00B91316">
      <w:pPr>
        <w:pStyle w:val="Heading4"/>
      </w:pPr>
      <w:bookmarkStart w:id="340" w:name="_Toc19634879"/>
      <w:bookmarkStart w:id="341" w:name="_Toc26875945"/>
      <w:bookmarkStart w:id="342" w:name="_Toc35528712"/>
      <w:bookmarkStart w:id="343" w:name="_Toc35533473"/>
      <w:bookmarkStart w:id="344" w:name="_Toc45028826"/>
      <w:bookmarkStart w:id="345" w:name="_Toc45274491"/>
      <w:bookmarkStart w:id="346" w:name="_Toc45275078"/>
      <w:bookmarkStart w:id="347" w:name="_Toc51168335"/>
      <w:bookmarkStart w:id="348" w:name="_Toc161838328"/>
      <w:r>
        <w:t>13.2.4.9</w:t>
      </w:r>
      <w:r>
        <w:tab/>
        <w:t>JOSE profile</w:t>
      </w:r>
      <w:bookmarkEnd w:id="340"/>
      <w:bookmarkEnd w:id="341"/>
      <w:bookmarkEnd w:id="342"/>
      <w:bookmarkEnd w:id="343"/>
      <w:bookmarkEnd w:id="344"/>
      <w:bookmarkEnd w:id="345"/>
      <w:bookmarkEnd w:id="346"/>
      <w:bookmarkEnd w:id="347"/>
      <w:bookmarkEnd w:id="348"/>
    </w:p>
    <w:p w14:paraId="26872029" w14:textId="77777777" w:rsidR="00B91316" w:rsidRDefault="00B91316" w:rsidP="00B91316">
      <w:r>
        <w:t>SEPPs shall follow the JWE profile defined in TS 33.210 [3] with the restriction that it shall only use AES GCM with a 128-bit or 256-bit key. The security considerations for the use of AES GCM in section 8.4 of RFC 7518 [59] shall be taken into account. In particular, the same key shall not be used more than 2</w:t>
      </w:r>
      <w:r>
        <w:rPr>
          <w:vertAlign w:val="superscript"/>
        </w:rPr>
        <w:t>32</w:t>
      </w:r>
      <w:r>
        <w:t xml:space="preserve"> times and an IV value shall not be used more than once with the same key.</w:t>
      </w:r>
    </w:p>
    <w:p w14:paraId="28E98542" w14:textId="07C6D925" w:rsidR="00B91316" w:rsidRPr="007B0C8B" w:rsidRDefault="00B91316" w:rsidP="00B91316">
      <w:r>
        <w:t xml:space="preserve">SEPPs and </w:t>
      </w:r>
      <w:ins w:id="349" w:author="Huawei" w:date="2024-04-29T16:17:00Z">
        <w:r w:rsidRPr="00D904D6">
          <w:t>Roaming Intermediar</w:t>
        </w:r>
        <w:r>
          <w:t>ie</w:t>
        </w:r>
      </w:ins>
      <w:ins w:id="350" w:author="Nokia R2" w:date="2024-05-22T07:46:00Z">
        <w:r w:rsidR="005926FD">
          <w:t>s</w:t>
        </w:r>
      </w:ins>
      <w:del w:id="351" w:author="Huawei" w:date="2024-04-29T16:17:00Z">
        <w:r w:rsidDel="00B91316">
          <w:delText>IPX</w:delText>
        </w:r>
      </w:del>
      <w:del w:id="352" w:author="Nokia R2" w:date="2024-05-22T07:46:00Z">
        <w:r w:rsidDel="005926FD">
          <w:delText>s</w:delText>
        </w:r>
      </w:del>
      <w:r>
        <w:t xml:space="preserve"> shall follow the JWS profile as defined in TS 33.210 [3] with the restriction that they shall only use ES256 algorithm.</w:t>
      </w:r>
    </w:p>
    <w:p w14:paraId="278FEBFE" w14:textId="4B4E5F31"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9</w:t>
      </w:r>
      <w:r>
        <w:rPr>
          <w:noProof/>
          <w:sz w:val="40"/>
          <w:szCs w:val="40"/>
          <w:vertAlign w:val="superscript"/>
        </w:rPr>
        <w:t>th</w:t>
      </w:r>
      <w:r w:rsidRPr="00035D0C">
        <w:rPr>
          <w:noProof/>
          <w:sz w:val="40"/>
          <w:szCs w:val="40"/>
        </w:rPr>
        <w:t xml:space="preserve"> CHANGE ***</w:t>
      </w:r>
    </w:p>
    <w:p w14:paraId="3CB8A472" w14:textId="77777777" w:rsidR="00290958" w:rsidRDefault="00290958" w:rsidP="00290958">
      <w:pPr>
        <w:jc w:val="center"/>
        <w:rPr>
          <w:ins w:id="353" w:author="Hongyi Pu2" w:date="2024-01-27T11:21:00Z"/>
          <w:noProof/>
          <w:sz w:val="40"/>
          <w:szCs w:val="40"/>
        </w:rPr>
      </w:pPr>
    </w:p>
    <w:p w14:paraId="575D4178" w14:textId="77AA3A4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10</w:t>
      </w:r>
      <w:r>
        <w:rPr>
          <w:noProof/>
          <w:sz w:val="40"/>
          <w:szCs w:val="40"/>
          <w:vertAlign w:val="superscript"/>
        </w:rPr>
        <w:t>th</w:t>
      </w:r>
      <w:r w:rsidRPr="00035D0C">
        <w:rPr>
          <w:noProof/>
          <w:sz w:val="40"/>
          <w:szCs w:val="40"/>
        </w:rPr>
        <w:t xml:space="preserve"> CHANGE ***</w:t>
      </w:r>
    </w:p>
    <w:p w14:paraId="06D6A0E5" w14:textId="77777777" w:rsidR="00290958" w:rsidRDefault="00290958" w:rsidP="00290958">
      <w:pPr>
        <w:pStyle w:val="Heading1"/>
      </w:pPr>
      <w:bookmarkStart w:id="354" w:name="_Toc19634996"/>
      <w:bookmarkStart w:id="355" w:name="_Toc26876064"/>
      <w:bookmarkStart w:id="356" w:name="_Toc35528832"/>
      <w:bookmarkStart w:id="357" w:name="_Toc35533593"/>
      <w:bookmarkStart w:id="358" w:name="_Toc45028981"/>
      <w:bookmarkStart w:id="359" w:name="_Toc45274646"/>
      <w:bookmarkStart w:id="360" w:name="_Toc45275233"/>
      <w:bookmarkStart w:id="361" w:name="_Toc51168491"/>
      <w:bookmarkStart w:id="362" w:name="_Toc161838506"/>
      <w:r>
        <w:t>G.1</w:t>
      </w:r>
      <w:r>
        <w:tab/>
        <w:t>Introduction</w:t>
      </w:r>
      <w:bookmarkEnd w:id="354"/>
      <w:bookmarkEnd w:id="355"/>
      <w:bookmarkEnd w:id="356"/>
      <w:bookmarkEnd w:id="357"/>
      <w:bookmarkEnd w:id="358"/>
      <w:bookmarkEnd w:id="359"/>
      <w:bookmarkEnd w:id="360"/>
      <w:bookmarkEnd w:id="361"/>
      <w:bookmarkEnd w:id="362"/>
      <w:r>
        <w:t xml:space="preserve"> </w:t>
      </w:r>
    </w:p>
    <w:p w14:paraId="72E73346" w14:textId="77777777" w:rsidR="00290958" w:rsidRDefault="00290958" w:rsidP="00290958">
      <w:r>
        <w:t>The SEPP as described in clause 4.2.1 is the entity that sits at the perimeter of the network and performs application layer security on the HTTP message before it is sent externally over the roaming interface.</w:t>
      </w:r>
    </w:p>
    <w:p w14:paraId="2AA70C93" w14:textId="40F2B490" w:rsidR="00290958" w:rsidRDefault="00290958" w:rsidP="00290958">
      <w:bookmarkStart w:id="363" w:name="_Hlk167256519"/>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w:t>
      </w:r>
      <w:ins w:id="364" w:author="Huawei" w:date="2024-04-29T15:58:00Z">
        <w:r w:rsidRPr="00D904D6">
          <w:t>Roaming Intermediar</w:t>
        </w:r>
        <w:r>
          <w:t>y</w:t>
        </w:r>
      </w:ins>
      <w:del w:id="365" w:author="Huawei" w:date="2024-04-29T15:58:00Z">
        <w:r w:rsidDel="00290958">
          <w:delText>intermediate IPX provider</w:delText>
        </w:r>
      </w:del>
      <w:r>
        <w:t xml:space="preserve"> while in-transit. </w:t>
      </w:r>
    </w:p>
    <w:bookmarkEnd w:id="363"/>
    <w:p w14:paraId="659A3EE3" w14:textId="77777777" w:rsidR="00290958" w:rsidRDefault="00290958" w:rsidP="00290958">
      <w:pPr>
        <w:pStyle w:val="TH"/>
      </w:pPr>
      <w:r>
        <w:object w:dxaOrig="6194" w:dyaOrig="1579" w14:anchorId="442CD43A">
          <v:shape id="_x0000_i1029" type="#_x0000_t75" style="width:309.5pt;height:78.5pt" o:ole="">
            <v:imagedata r:id="rId30" o:title=""/>
          </v:shape>
          <o:OLEObject Type="Embed" ProgID="Visio.Drawing.11" ShapeID="_x0000_i1029" DrawAspect="Content" ObjectID="_1777869950" r:id="rId31"/>
        </w:object>
      </w:r>
    </w:p>
    <w:p w14:paraId="696B8259" w14:textId="77777777" w:rsidR="00290958" w:rsidRDefault="00290958" w:rsidP="00290958">
      <w:pPr>
        <w:pStyle w:val="TF"/>
      </w:pPr>
      <w:r>
        <w:t>Figure G.1-1: Signaling message from AMF (vPLMN) to AUSF (hPLMN) traversing the respective SEPPs</w:t>
      </w:r>
    </w:p>
    <w:p w14:paraId="5C748226" w14:textId="77777777" w:rsidR="00290958" w:rsidRDefault="00290958" w:rsidP="00290958">
      <w:r>
        <w:t xml:space="preserve">In the above figure, an example is shown where the AMF NF in the </w:t>
      </w:r>
      <w:r w:rsidRPr="00C47732">
        <w:t>visited</w:t>
      </w:r>
      <w:r>
        <w:t xml:space="preserve"> PLM network (vPLMN) invokes an API request on the AUSF NF in the home PLM network (hPLMN) using the following message flow: </w:t>
      </w:r>
    </w:p>
    <w:p w14:paraId="7CB1C245" w14:textId="77777777" w:rsidR="00290958" w:rsidRDefault="00290958" w:rsidP="00290958">
      <w:pPr>
        <w:pStyle w:val="B1"/>
      </w:pPr>
      <w:r>
        <w:t>-</w:t>
      </w:r>
      <w:r>
        <w:tab/>
        <w:t>The AMF NF first sends the HTTP Request message to its local SEPP (i.e. vSEPP).</w:t>
      </w:r>
    </w:p>
    <w:p w14:paraId="4A76C26F" w14:textId="77777777" w:rsidR="00290958" w:rsidRDefault="00290958" w:rsidP="00290958">
      <w:pPr>
        <w:pStyle w:val="B1"/>
      </w:pPr>
      <w:r>
        <w:t>-</w:t>
      </w:r>
      <w:r>
        <w:tab/>
        <w:t>The vSEPP applies application layer security (PRINS) and sends the secure message on the N32 interface to AUSF NF of the hPLMN.</w:t>
      </w:r>
    </w:p>
    <w:p w14:paraId="490DEF6B" w14:textId="77777777" w:rsidR="00290958" w:rsidRDefault="00290958" w:rsidP="00290958">
      <w:pPr>
        <w:pStyle w:val="B1"/>
      </w:pPr>
      <w:r>
        <w:lastRenderedPageBreak/>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36A6C692" w14:textId="7FC15D0C" w:rsidR="00290958" w:rsidRDefault="00290958" w:rsidP="00290958">
      <w:r>
        <w:t xml:space="preserve">To allow for the trusted </w:t>
      </w:r>
      <w:ins w:id="366" w:author="Huawei" w:date="2024-04-29T15:59:00Z">
        <w:r w:rsidR="00D27C69">
          <w:t>R</w:t>
        </w:r>
      </w:ins>
      <w:del w:id="367" w:author="Huawei" w:date="2024-04-29T15:59:00Z">
        <w:r w:rsidDel="00D27C69">
          <w:delText>r</w:delText>
        </w:r>
      </w:del>
      <w:r>
        <w:t xml:space="preserve">oaming </w:t>
      </w:r>
      <w:ins w:id="368" w:author="Huawei" w:date="2024-04-29T15:59:00Z">
        <w:r w:rsidR="00D27C69">
          <w:t>I</w:t>
        </w:r>
      </w:ins>
      <w:del w:id="369" w:author="Huawei" w:date="2024-04-29T15:59:00Z">
        <w:r w:rsidDel="00D27C69">
          <w:delText>i</w:delText>
        </w:r>
      </w:del>
      <w:r>
        <w:t>ntermediary</w:t>
      </w:r>
      <w:del w:id="370" w:author="Huawei" w:date="2024-04-29T15:59:00Z">
        <w:r w:rsidDel="00D27C69">
          <w:delText xml:space="preserve"> IPX</w:delText>
        </w:r>
      </w:del>
      <w:del w:id="371" w:author="Huawei" w:date="2024-04-29T15:58:00Z">
        <w:r w:rsidDel="00D27C69">
          <w:delText xml:space="preserve"> nodes</w:delText>
        </w:r>
      </w:del>
      <w:r>
        <w:t xml:space="preserve"> to see and possibly modify specific IEs in the HTTP message, while completely protecting all sensitive information end to end between SEPPs, the SEPP implements application layer security in such a way that:</w:t>
      </w:r>
    </w:p>
    <w:p w14:paraId="371C9BB1" w14:textId="74D13D7D" w:rsidR="00290958" w:rsidRDefault="00290958" w:rsidP="00290958">
      <w:pPr>
        <w:pStyle w:val="B1"/>
      </w:pPr>
      <w:r>
        <w:t>-</w:t>
      </w:r>
      <w:r>
        <w:tab/>
        <w:t xml:space="preserve">Sensitive information such as authentication vectors are fully e2e confidentiality protected between two SEPPs. This ensures that no </w:t>
      </w:r>
      <w:del w:id="372" w:author="Huawei" w:date="2024-04-29T16:09:00Z">
        <w:r w:rsidDel="00B91316">
          <w:delText>node</w:delText>
        </w:r>
      </w:del>
      <w:ins w:id="373" w:author="Huawei" w:date="2024-04-29T16:09:00Z">
        <w:r w:rsidR="00B91316" w:rsidRPr="00D904D6">
          <w:t>Roaming Intermediar</w:t>
        </w:r>
        <w:r w:rsidR="00B91316">
          <w:t>y</w:t>
        </w:r>
      </w:ins>
      <w:r>
        <w:t xml:space="preserve"> in the </w:t>
      </w:r>
      <w:ins w:id="374" w:author="Huawei" w:date="2024-05-06T17:38:00Z">
        <w:r w:rsidR="00B86956">
          <w:t>RI</w:t>
        </w:r>
      </w:ins>
      <w:del w:id="375" w:author="Huawei" w:date="2024-05-06T17:38:00Z">
        <w:r w:rsidDel="00B86956">
          <w:delText>IPX</w:delText>
        </w:r>
      </w:del>
      <w:r>
        <w:t xml:space="preserve"> network shall be able to view such information while in-transit.</w:t>
      </w:r>
    </w:p>
    <w:p w14:paraId="5F8DA82B" w14:textId="51D43FCA" w:rsidR="00290958" w:rsidRDefault="00290958" w:rsidP="00290958">
      <w:pPr>
        <w:pStyle w:val="B1"/>
      </w:pPr>
      <w:r>
        <w:t>-</w:t>
      </w:r>
      <w:r>
        <w:tab/>
        <w:t xml:space="preserve">IEs that are subject to modification by </w:t>
      </w:r>
      <w:ins w:id="376" w:author="Huawei" w:date="2024-04-29T15:59:00Z">
        <w:r w:rsidR="00D27C69">
          <w:t>R</w:t>
        </w:r>
      </w:ins>
      <w:del w:id="377" w:author="Huawei" w:date="2024-04-29T15:59:00Z">
        <w:r w:rsidDel="00D27C69">
          <w:delText>r</w:delText>
        </w:r>
      </w:del>
      <w:r>
        <w:t xml:space="preserve">oaming </w:t>
      </w:r>
      <w:ins w:id="378" w:author="Huawei" w:date="2024-04-29T15:59:00Z">
        <w:r w:rsidR="00D27C69">
          <w:t>I</w:t>
        </w:r>
      </w:ins>
      <w:del w:id="379" w:author="Huawei" w:date="2024-04-29T15:59:00Z">
        <w:r w:rsidDel="00D27C69">
          <w:delText>i</w:delText>
        </w:r>
      </w:del>
      <w:r>
        <w:t>ntermediar</w:t>
      </w:r>
      <w:ins w:id="380" w:author="Huawei" w:date="2024-04-29T16:00:00Z">
        <w:r w:rsidR="00D27C69">
          <w:t>ies</w:t>
        </w:r>
      </w:ins>
      <w:del w:id="381" w:author="Huawei" w:date="2024-04-29T16:00:00Z">
        <w:r w:rsidDel="00D27C69">
          <w:delText>y</w:delText>
        </w:r>
      </w:del>
      <w:del w:id="382" w:author="Huawei" w:date="2024-04-29T15:59:00Z">
        <w:r w:rsidDel="00D27C69">
          <w:delText xml:space="preserve"> IPX nodes</w:delText>
        </w:r>
      </w:del>
      <w:r>
        <w:t xml:space="preserve"> are integrity protected and can only be modified in a verifiable way by authorized </w:t>
      </w:r>
      <w:ins w:id="383" w:author="Huawei" w:date="2024-04-29T15:59:00Z">
        <w:r w:rsidR="00D27C69" w:rsidRPr="00D904D6">
          <w:t>Roaming Intermediar</w:t>
        </w:r>
      </w:ins>
      <w:ins w:id="384" w:author="Huawei" w:date="2024-04-29T16:00:00Z">
        <w:r w:rsidR="00D27C69">
          <w:t>ies</w:t>
        </w:r>
      </w:ins>
      <w:del w:id="385" w:author="Huawei" w:date="2024-04-29T15:59:00Z">
        <w:r w:rsidDel="00D27C69">
          <w:delText>IPX nodes</w:delText>
        </w:r>
      </w:del>
      <w:r>
        <w:t>.</w:t>
      </w:r>
    </w:p>
    <w:p w14:paraId="10F28D8B" w14:textId="3D3573BB" w:rsidR="00290958" w:rsidRPr="00290958" w:rsidRDefault="00290958" w:rsidP="00290958">
      <w:pPr>
        <w:pStyle w:val="B1"/>
      </w:pPr>
      <w:r>
        <w:t>-</w:t>
      </w:r>
      <w:r>
        <w:tab/>
        <w:t xml:space="preserve">Receiving SEPP can detect modification by unauthorized </w:t>
      </w:r>
      <w:ins w:id="386" w:author="Huawei" w:date="2024-04-29T16:00:00Z">
        <w:r w:rsidR="00D27C69" w:rsidRPr="00D904D6">
          <w:t>Roaming Intermediar</w:t>
        </w:r>
        <w:r w:rsidR="00D27C69">
          <w:t>ies</w:t>
        </w:r>
      </w:ins>
      <w:del w:id="387" w:author="Huawei" w:date="2024-04-29T16:00:00Z">
        <w:r w:rsidDel="00D27C69">
          <w:delText>IPX nodes</w:delText>
        </w:r>
      </w:del>
      <w:r>
        <w:t>.</w:t>
      </w:r>
    </w:p>
    <w:p w14:paraId="2FA57C66" w14:textId="47768F69" w:rsidR="00290958" w:rsidRDefault="00290958" w:rsidP="00290958">
      <w:pPr>
        <w:jc w:val="center"/>
        <w:rPr>
          <w:ins w:id="388" w:author="Hongyi Pu2" w:date="2024-01-27T11:21:00Z"/>
          <w:noProof/>
          <w:sz w:val="40"/>
          <w:szCs w:val="40"/>
        </w:rPr>
      </w:pPr>
      <w:r w:rsidRPr="00035D0C">
        <w:rPr>
          <w:noProof/>
          <w:sz w:val="40"/>
          <w:szCs w:val="40"/>
        </w:rPr>
        <w:t xml:space="preserve">*** END of </w:t>
      </w:r>
      <w:r w:rsidR="005340AF">
        <w:rPr>
          <w:noProof/>
          <w:sz w:val="40"/>
          <w:szCs w:val="40"/>
        </w:rPr>
        <w:t>10</w:t>
      </w:r>
      <w:r>
        <w:rPr>
          <w:noProof/>
          <w:sz w:val="40"/>
          <w:szCs w:val="40"/>
          <w:vertAlign w:val="superscript"/>
        </w:rPr>
        <w:t>th</w:t>
      </w:r>
      <w:r w:rsidRPr="00035D0C">
        <w:rPr>
          <w:noProof/>
          <w:sz w:val="40"/>
          <w:szCs w:val="40"/>
        </w:rPr>
        <w:t xml:space="preserve"> CHANGE ***</w:t>
      </w:r>
    </w:p>
    <w:p w14:paraId="2E8266E0" w14:textId="4005CF18" w:rsidR="00290958" w:rsidRDefault="00290958" w:rsidP="00DD2AC9">
      <w:pPr>
        <w:jc w:val="center"/>
        <w:rPr>
          <w:noProof/>
          <w:sz w:val="40"/>
          <w:szCs w:val="40"/>
        </w:rPr>
      </w:pPr>
    </w:p>
    <w:p w14:paraId="5FAC7928" w14:textId="07EBB6C2" w:rsidR="00D27C69" w:rsidRDefault="00D27C69" w:rsidP="00D27C69">
      <w:pPr>
        <w:jc w:val="center"/>
        <w:rPr>
          <w:noProof/>
          <w:sz w:val="40"/>
          <w:szCs w:val="40"/>
        </w:rPr>
      </w:pPr>
      <w:r w:rsidRPr="00035D0C">
        <w:rPr>
          <w:noProof/>
          <w:sz w:val="40"/>
          <w:szCs w:val="40"/>
        </w:rPr>
        <w:t xml:space="preserve">*** BEGIN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p w14:paraId="2F4085F5" w14:textId="77777777" w:rsidR="00D27C69" w:rsidRDefault="00D27C69" w:rsidP="00D27C69">
      <w:pPr>
        <w:pStyle w:val="Heading2"/>
      </w:pPr>
      <w:bookmarkStart w:id="389" w:name="_Toc161838531"/>
      <w:r>
        <w:t>I.8.1</w:t>
      </w:r>
      <w:r>
        <w:tab/>
        <w:t>Credentials holder using AUSF and UDM for primary authentication</w:t>
      </w:r>
      <w:bookmarkEnd w:id="389"/>
    </w:p>
    <w:p w14:paraId="595FE0F1" w14:textId="77777777" w:rsidR="00D27C69" w:rsidRDefault="00D27C69" w:rsidP="00D27C69">
      <w:pPr>
        <w:rPr>
          <w:lang w:eastAsia="zh-CN"/>
        </w:rPr>
      </w:pPr>
      <w:r>
        <w:t>For SNPNs with Credentials Holder using AUSF and UDM for primary authentication, clause 5.30.2.9.3 of TS 23.501 [2] states that the UE is not considered to be roaming, however SNPN and Credentials Holder communicate via SEPPs.</w:t>
      </w:r>
    </w:p>
    <w:p w14:paraId="4E456EB1" w14:textId="77777777" w:rsidR="00D27C69" w:rsidRDefault="00D27C69" w:rsidP="00D27C69">
      <w:pPr>
        <w:rPr>
          <w:lang w:eastAsia="zh-CN"/>
        </w:rPr>
      </w:pPr>
      <w:r>
        <w:rPr>
          <w:lang w:eastAsia="zh-CN"/>
        </w:rPr>
        <w:t>The following requirements and procedures related to SEPPs and interconnect security apply for SNPNs with Credentials Holder using AUSF and UDM for primary authentication:</w:t>
      </w:r>
    </w:p>
    <w:p w14:paraId="58B460C7" w14:textId="77777777" w:rsidR="00D27C69" w:rsidRDefault="00D27C69" w:rsidP="00D27C69">
      <w:pPr>
        <w:pStyle w:val="B1"/>
      </w:pPr>
      <w:r>
        <w:rPr>
          <w:lang w:eastAsia="zh-CN"/>
        </w:rPr>
        <w:t xml:space="preserve">- </w:t>
      </w:r>
      <w:r>
        <w:rPr>
          <w:lang w:eastAsia="zh-CN"/>
        </w:rPr>
        <w:tab/>
      </w:r>
      <w:r>
        <w:t>Requirements for Security Edge Protection Proxy (SEPP), clause 5.9.3.2</w:t>
      </w:r>
    </w:p>
    <w:p w14:paraId="1AF1A263" w14:textId="77777777" w:rsidR="00D27C69" w:rsidRDefault="00D27C69" w:rsidP="00D27C69">
      <w:pPr>
        <w:pStyle w:val="B1"/>
      </w:pPr>
      <w:r>
        <w:t>-</w:t>
      </w:r>
      <w:r>
        <w:tab/>
        <w:t xml:space="preserve">Protection between SEPPs, clause 13.1.2. </w:t>
      </w:r>
    </w:p>
    <w:p w14:paraId="42EF7F9D" w14:textId="1B93EE9D" w:rsidR="00D27C69" w:rsidRDefault="00D27C69" w:rsidP="00D27C69">
      <w:pPr>
        <w:pStyle w:val="NO"/>
        <w:rPr>
          <w:lang w:eastAsia="zh-CN"/>
        </w:rPr>
      </w:pPr>
      <w:r>
        <w:t xml:space="preserve">NOTE: </w:t>
      </w:r>
      <w:r>
        <w:tab/>
      </w:r>
      <w:ins w:id="390" w:author="Huawei" w:date="2024-04-29T16:01:00Z">
        <w:r w:rsidRPr="00D904D6">
          <w:t>Roaming Intermediar</w:t>
        </w:r>
        <w:r>
          <w:t>ies</w:t>
        </w:r>
      </w:ins>
      <w:del w:id="391" w:author="Huawei" w:date="2024-04-29T16:01:00Z">
        <w:r w:rsidDel="00D27C69">
          <w:delText>IPX providers</w:delText>
        </w:r>
      </w:del>
      <w:r>
        <w:t xml:space="preserve"> are not expected to be used between SNPN and Credentials holder using AUSF and UDM for primary authentication.</w:t>
      </w:r>
    </w:p>
    <w:p w14:paraId="39E6A09D" w14:textId="7375EA31" w:rsidR="00D27C69" w:rsidRDefault="00D27C69" w:rsidP="00F67FA7">
      <w:pPr>
        <w:jc w:val="center"/>
        <w:rPr>
          <w:noProof/>
          <w:sz w:val="40"/>
          <w:szCs w:val="40"/>
        </w:rPr>
      </w:pPr>
      <w:r w:rsidRPr="00035D0C">
        <w:rPr>
          <w:noProof/>
          <w:sz w:val="40"/>
          <w:szCs w:val="40"/>
        </w:rPr>
        <w:t xml:space="preserve">*** END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sectPr w:rsidR="00D27C69"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Nokia R2" w:date="2024-05-21T04:20:00Z" w:initials="Nokia1">
    <w:p w14:paraId="698A3F54" w14:textId="77777777" w:rsidR="001F082B" w:rsidRDefault="001F082B" w:rsidP="001F082B">
      <w:pPr>
        <w:pStyle w:val="CommentText"/>
      </w:pPr>
      <w:r>
        <w:rPr>
          <w:rStyle w:val="CommentReference"/>
        </w:rPr>
        <w:annotationRef/>
      </w:r>
      <w:r>
        <w:t>Keep this, incl. note. Add a clarification, because the difference to RI in GSMA is that it is both: IPX for transfer and IPX for transit</w:t>
      </w:r>
    </w:p>
  </w:comment>
  <w:comment w:id="34" w:author="Nokia R2" w:date="2024-05-21T04:21:00Z" w:initials="Nokia1">
    <w:p w14:paraId="7997A188" w14:textId="77777777" w:rsidR="001F082B" w:rsidRDefault="001F082B" w:rsidP="001F082B">
      <w:pPr>
        <w:pStyle w:val="CommentText"/>
      </w:pPr>
      <w:r>
        <w:rPr>
          <w:rStyle w:val="CommentReference"/>
        </w:rPr>
        <w:annotationRef/>
      </w:r>
      <w:r>
        <w:t>Agree, can be deleted, since not really used in 33.501</w:t>
      </w:r>
    </w:p>
  </w:comment>
  <w:comment w:id="63" w:author="Nokia R2" w:date="2024-05-21T04:22:00Z" w:initials="Nokia1">
    <w:p w14:paraId="784F1C40" w14:textId="77777777" w:rsidR="001F082B" w:rsidRDefault="001F082B" w:rsidP="001F082B">
      <w:pPr>
        <w:pStyle w:val="CommentText"/>
      </w:pPr>
      <w:r>
        <w:rPr>
          <w:rStyle w:val="CommentReference"/>
        </w:rPr>
        <w:annotationRef/>
      </w:r>
      <w:r>
        <w:t>Keep. Because of figure alignments and all the impacts otherwise in stage 3, also jaml is using ipx</w:t>
      </w:r>
    </w:p>
  </w:comment>
  <w:comment w:id="66" w:author="Nokia R2" w:date="2024-05-21T04:22:00Z" w:initials="Nokia1">
    <w:p w14:paraId="16B00093" w14:textId="77777777" w:rsidR="001F082B" w:rsidRDefault="001F082B" w:rsidP="001F082B">
      <w:pPr>
        <w:pStyle w:val="CommentText"/>
      </w:pPr>
      <w:r>
        <w:rPr>
          <w:rStyle w:val="CommentReference"/>
        </w:rPr>
        <w:annotationRef/>
      </w:r>
      <w:r>
        <w:t>keep</w:t>
      </w:r>
    </w:p>
  </w:comment>
  <w:comment w:id="67" w:author="Nokia R2" w:date="2024-05-21T04:22:00Z" w:initials="Nokia1">
    <w:p w14:paraId="60194F5C" w14:textId="77777777" w:rsidR="001F082B" w:rsidRDefault="001F082B" w:rsidP="001F082B">
      <w:pPr>
        <w:pStyle w:val="CommentText"/>
      </w:pPr>
      <w:r>
        <w:rPr>
          <w:rStyle w:val="CommentReference"/>
        </w:rPr>
        <w:annotationRef/>
      </w:r>
      <w:r>
        <w:t>keep</w:t>
      </w:r>
    </w:p>
  </w:comment>
  <w:comment w:id="98" w:author="Nokia R2" w:date="2024-05-22T05:18:00Z" w:initials="Nokia1">
    <w:p w14:paraId="353D0918" w14:textId="77777777" w:rsidR="00E63B45" w:rsidRDefault="00E63B45" w:rsidP="00E63B45">
      <w:pPr>
        <w:pStyle w:val="CommentText"/>
      </w:pPr>
      <w:r>
        <w:rPr>
          <w:rStyle w:val="CommentReference"/>
        </w:rPr>
        <w:annotationRef/>
      </w:r>
      <w:r>
        <w:t>Reverted and updated, examples enhanced</w:t>
      </w:r>
    </w:p>
  </w:comment>
  <w:comment w:id="147" w:author="Nokia R2" w:date="2024-05-22T05:24:00Z" w:initials="Nokia1">
    <w:p w14:paraId="0B3731FC" w14:textId="77777777" w:rsidR="00E63B45" w:rsidRDefault="00E63B45" w:rsidP="00E63B45">
      <w:pPr>
        <w:pStyle w:val="CommentText"/>
      </w:pPr>
      <w:r>
        <w:rPr>
          <w:rStyle w:val="CommentReference"/>
        </w:rPr>
        <w:annotationRef/>
      </w:r>
      <w:r>
        <w:t>keep</w:t>
      </w:r>
    </w:p>
  </w:comment>
  <w:comment w:id="148" w:author="Nokia R2" w:date="2024-05-22T05:26:00Z" w:initials="Nokia1">
    <w:p w14:paraId="24AE6139" w14:textId="77777777" w:rsidR="00E63B45" w:rsidRDefault="00E63B45" w:rsidP="00E63B45">
      <w:pPr>
        <w:pStyle w:val="CommentText"/>
      </w:pPr>
      <w:r>
        <w:rPr>
          <w:rStyle w:val="CommentReference"/>
        </w:rPr>
        <w:annotationRef/>
      </w:r>
      <w:r>
        <w:t>This note was added to justify keeping alignment with stage 3 and a figure used since Rel15. i.e. here Ipx shall be kept</w:t>
      </w:r>
    </w:p>
  </w:comment>
  <w:comment w:id="267" w:author="Nokia R2" w:date="2024-05-22T07:41:00Z" w:initials="Nokia1">
    <w:p w14:paraId="1E42DE07" w14:textId="77777777" w:rsidR="005926FD" w:rsidRDefault="005926FD" w:rsidP="005926FD">
      <w:pPr>
        <w:pStyle w:val="CommentText"/>
      </w:pPr>
      <w:r>
        <w:rPr>
          <w:rStyle w:val="CommentReference"/>
        </w:rPr>
        <w:annotationRef/>
      </w:r>
      <w:r>
        <w:t>Keep the original in alignment with stage 3</w:t>
      </w:r>
    </w:p>
    <w:p w14:paraId="4861C196" w14:textId="77777777" w:rsidR="005926FD" w:rsidRDefault="005926FD" w:rsidP="005926FD">
      <w:pPr>
        <w:pStyle w:val="CommentText"/>
      </w:pPr>
      <w:r>
        <w:t>Figure already says example.</w:t>
      </w:r>
    </w:p>
  </w:comment>
  <w:comment w:id="307" w:author="Nokia R2" w:date="2024-05-22T07:42:00Z" w:initials="Nokia1">
    <w:p w14:paraId="3DCBD402" w14:textId="77777777" w:rsidR="005926FD" w:rsidRDefault="005926FD" w:rsidP="005926FD">
      <w:pPr>
        <w:pStyle w:val="CommentText"/>
      </w:pPr>
      <w:r>
        <w:rPr>
          <w:rStyle w:val="CommentReference"/>
        </w:rPr>
        <w:annotationRef/>
      </w:r>
      <w:r>
        <w:t>Keep</w:t>
      </w:r>
    </w:p>
  </w:comment>
  <w:comment w:id="308" w:author="Nokia R2" w:date="2024-05-22T07:44:00Z" w:initials="Nokia1">
    <w:p w14:paraId="7D69EB48" w14:textId="77777777" w:rsidR="005926FD" w:rsidRDefault="005926FD" w:rsidP="005926FD">
      <w:pPr>
        <w:pStyle w:val="CommentText"/>
      </w:pPr>
      <w:r>
        <w:rPr>
          <w:rStyle w:val="CommentReference"/>
        </w:rPr>
        <w:annotationRef/>
      </w:r>
      <w:r>
        <w:t>Add note?</w:t>
      </w:r>
    </w:p>
  </w:comment>
  <w:comment w:id="336" w:author="Nokia R2" w:date="2024-05-22T07:46:00Z" w:initials="Nokia1">
    <w:p w14:paraId="290D053C" w14:textId="77777777" w:rsidR="005926FD" w:rsidRDefault="005926FD" w:rsidP="005926FD">
      <w:pPr>
        <w:pStyle w:val="CommentText"/>
      </w:pPr>
      <w:r>
        <w:rPr>
          <w:rStyle w:val="CommentReference"/>
        </w:rPr>
        <w:annotationRef/>
      </w:r>
      <w:r>
        <w:t>Keep as example</w:t>
      </w:r>
    </w:p>
  </w:comment>
  <w:comment w:id="337" w:author="Nokia R2" w:date="2024-05-22T07:46:00Z" w:initials="Nokia1">
    <w:p w14:paraId="2B58BFBA" w14:textId="77777777" w:rsidR="005926FD" w:rsidRDefault="005926FD" w:rsidP="005926FD">
      <w:pPr>
        <w:pStyle w:val="CommentText"/>
      </w:pPr>
      <w:r>
        <w:rPr>
          <w:rStyle w:val="CommentReference"/>
        </w:rPr>
        <w:annotationRef/>
      </w:r>
      <w:r>
        <w:t>Keep as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A3F54" w15:done="0"/>
  <w15:commentEx w15:paraId="7997A188" w15:done="0"/>
  <w15:commentEx w15:paraId="784F1C40" w15:done="0"/>
  <w15:commentEx w15:paraId="16B00093" w15:done="0"/>
  <w15:commentEx w15:paraId="60194F5C" w15:done="0"/>
  <w15:commentEx w15:paraId="353D0918" w15:done="0"/>
  <w15:commentEx w15:paraId="0B3731FC" w15:done="0"/>
  <w15:commentEx w15:paraId="24AE6139" w15:paraIdParent="0B3731FC" w15:done="0"/>
  <w15:commentEx w15:paraId="4861C196" w15:done="0"/>
  <w15:commentEx w15:paraId="3DCBD402" w15:done="0"/>
  <w15:commentEx w15:paraId="7D69EB48" w15:paraIdParent="3DCBD402" w15:done="0"/>
  <w15:commentEx w15:paraId="290D053C" w15:done="0"/>
  <w15:commentEx w15:paraId="2B58BF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1E7BB1" w16cex:dateUtc="2024-05-21T02:20:00Z"/>
  <w16cex:commentExtensible w16cex:durableId="6AFB1B7B" w16cex:dateUtc="2024-05-21T02:21:00Z"/>
  <w16cex:commentExtensible w16cex:durableId="4B0E372D" w16cex:dateUtc="2024-05-21T02:22:00Z"/>
  <w16cex:commentExtensible w16cex:durableId="5E5E0AA2" w16cex:dateUtc="2024-05-21T02:22:00Z"/>
  <w16cex:commentExtensible w16cex:durableId="1D21DF73" w16cex:dateUtc="2024-05-21T02:22:00Z"/>
  <w16cex:commentExtensible w16cex:durableId="06BC9074" w16cex:dateUtc="2024-05-22T03:18:00Z"/>
  <w16cex:commentExtensible w16cex:durableId="0B8AC2D2" w16cex:dateUtc="2024-05-22T03:24:00Z"/>
  <w16cex:commentExtensible w16cex:durableId="5F0F5C2D" w16cex:dateUtc="2024-05-22T03:26:00Z"/>
  <w16cex:commentExtensible w16cex:durableId="4641246F" w16cex:dateUtc="2024-05-22T05:41:00Z"/>
  <w16cex:commentExtensible w16cex:durableId="592F3A66" w16cex:dateUtc="2024-05-22T05:42:00Z"/>
  <w16cex:commentExtensible w16cex:durableId="0197E005" w16cex:dateUtc="2024-05-22T05:44:00Z"/>
  <w16cex:commentExtensible w16cex:durableId="627E996D" w16cex:dateUtc="2024-05-22T05:46:00Z"/>
  <w16cex:commentExtensible w16cex:durableId="035FC371" w16cex:dateUtc="2024-05-22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A3F54" w16cid:durableId="381E7BB1"/>
  <w16cid:commentId w16cid:paraId="7997A188" w16cid:durableId="6AFB1B7B"/>
  <w16cid:commentId w16cid:paraId="784F1C40" w16cid:durableId="4B0E372D"/>
  <w16cid:commentId w16cid:paraId="16B00093" w16cid:durableId="5E5E0AA2"/>
  <w16cid:commentId w16cid:paraId="60194F5C" w16cid:durableId="1D21DF73"/>
  <w16cid:commentId w16cid:paraId="353D0918" w16cid:durableId="06BC9074"/>
  <w16cid:commentId w16cid:paraId="0B3731FC" w16cid:durableId="0B8AC2D2"/>
  <w16cid:commentId w16cid:paraId="24AE6139" w16cid:durableId="5F0F5C2D"/>
  <w16cid:commentId w16cid:paraId="4861C196" w16cid:durableId="4641246F"/>
  <w16cid:commentId w16cid:paraId="3DCBD402" w16cid:durableId="592F3A66"/>
  <w16cid:commentId w16cid:paraId="7D69EB48" w16cid:durableId="0197E005"/>
  <w16cid:commentId w16cid:paraId="290D053C" w16cid:durableId="627E996D"/>
  <w16cid:commentId w16cid:paraId="2B58BFBA" w16cid:durableId="035FC3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3B0C" w14:textId="77777777" w:rsidR="005A1A27" w:rsidRDefault="005A1A27">
      <w:r>
        <w:separator/>
      </w:r>
    </w:p>
  </w:endnote>
  <w:endnote w:type="continuationSeparator" w:id="0">
    <w:p w14:paraId="5B5780E6" w14:textId="77777777" w:rsidR="005A1A27" w:rsidRDefault="005A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3A9C" w14:textId="77777777" w:rsidR="005A1A27" w:rsidRDefault="005A1A27">
      <w:r>
        <w:separator/>
      </w:r>
    </w:p>
  </w:footnote>
  <w:footnote w:type="continuationSeparator" w:id="0">
    <w:p w14:paraId="408117BF" w14:textId="77777777" w:rsidR="005A1A27" w:rsidRDefault="005A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86956" w:rsidRDefault="00B869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86956" w:rsidRDefault="00B8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86956" w:rsidRDefault="00B8695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86956" w:rsidRDefault="00B8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91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Huawei">
    <w15:presenceInfo w15:providerId="None" w15:userId="Huawei"/>
  </w15:person>
  <w15:person w15:author="Hongyi Pu2">
    <w15:presenceInfo w15:providerId="None" w15:userId="Hongyi P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7D49"/>
    <w:rsid w:val="000909C2"/>
    <w:rsid w:val="00092B3D"/>
    <w:rsid w:val="000946DD"/>
    <w:rsid w:val="0009692C"/>
    <w:rsid w:val="00097D20"/>
    <w:rsid w:val="000A2289"/>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35D68"/>
    <w:rsid w:val="00140508"/>
    <w:rsid w:val="00141F55"/>
    <w:rsid w:val="00143C3B"/>
    <w:rsid w:val="00145D43"/>
    <w:rsid w:val="00156BE0"/>
    <w:rsid w:val="00175819"/>
    <w:rsid w:val="00180520"/>
    <w:rsid w:val="0019165F"/>
    <w:rsid w:val="00192C46"/>
    <w:rsid w:val="00193EE4"/>
    <w:rsid w:val="00197261"/>
    <w:rsid w:val="00197F04"/>
    <w:rsid w:val="001A08B3"/>
    <w:rsid w:val="001A7243"/>
    <w:rsid w:val="001A7B60"/>
    <w:rsid w:val="001B032F"/>
    <w:rsid w:val="001B170C"/>
    <w:rsid w:val="001B4E13"/>
    <w:rsid w:val="001B52F0"/>
    <w:rsid w:val="001B7A65"/>
    <w:rsid w:val="001C34B8"/>
    <w:rsid w:val="001C7222"/>
    <w:rsid w:val="001E0488"/>
    <w:rsid w:val="001E41F3"/>
    <w:rsid w:val="001E7CF6"/>
    <w:rsid w:val="001F082B"/>
    <w:rsid w:val="001F438B"/>
    <w:rsid w:val="00200FB1"/>
    <w:rsid w:val="00201001"/>
    <w:rsid w:val="00201B4F"/>
    <w:rsid w:val="00203132"/>
    <w:rsid w:val="002065CD"/>
    <w:rsid w:val="002149ED"/>
    <w:rsid w:val="00215083"/>
    <w:rsid w:val="002174C4"/>
    <w:rsid w:val="0023063F"/>
    <w:rsid w:val="00233CAA"/>
    <w:rsid w:val="002456FA"/>
    <w:rsid w:val="00247936"/>
    <w:rsid w:val="002523C9"/>
    <w:rsid w:val="002574E4"/>
    <w:rsid w:val="0026004D"/>
    <w:rsid w:val="00260DE3"/>
    <w:rsid w:val="002640DD"/>
    <w:rsid w:val="00264E93"/>
    <w:rsid w:val="00275D12"/>
    <w:rsid w:val="002839CC"/>
    <w:rsid w:val="00283AB9"/>
    <w:rsid w:val="00284FEB"/>
    <w:rsid w:val="002860C4"/>
    <w:rsid w:val="00290958"/>
    <w:rsid w:val="00296EBB"/>
    <w:rsid w:val="002A1483"/>
    <w:rsid w:val="002A27BA"/>
    <w:rsid w:val="002B5741"/>
    <w:rsid w:val="002C096F"/>
    <w:rsid w:val="002D5DC7"/>
    <w:rsid w:val="002E472E"/>
    <w:rsid w:val="002E5AA2"/>
    <w:rsid w:val="00305409"/>
    <w:rsid w:val="00322393"/>
    <w:rsid w:val="00335CAD"/>
    <w:rsid w:val="0034108E"/>
    <w:rsid w:val="00346E0B"/>
    <w:rsid w:val="00355D67"/>
    <w:rsid w:val="003609EF"/>
    <w:rsid w:val="0036231A"/>
    <w:rsid w:val="00374DD4"/>
    <w:rsid w:val="003757EC"/>
    <w:rsid w:val="00382589"/>
    <w:rsid w:val="003850BC"/>
    <w:rsid w:val="00386D7D"/>
    <w:rsid w:val="00386D92"/>
    <w:rsid w:val="003946F7"/>
    <w:rsid w:val="003A50D9"/>
    <w:rsid w:val="003B1295"/>
    <w:rsid w:val="003B4E5C"/>
    <w:rsid w:val="003B56B4"/>
    <w:rsid w:val="003C0A8D"/>
    <w:rsid w:val="003C4EBC"/>
    <w:rsid w:val="003D44D5"/>
    <w:rsid w:val="003D5485"/>
    <w:rsid w:val="003E1A36"/>
    <w:rsid w:val="003E1F94"/>
    <w:rsid w:val="003E4A4A"/>
    <w:rsid w:val="003F5320"/>
    <w:rsid w:val="00410371"/>
    <w:rsid w:val="0041113F"/>
    <w:rsid w:val="004128A1"/>
    <w:rsid w:val="00415EB7"/>
    <w:rsid w:val="004242F1"/>
    <w:rsid w:val="004249B5"/>
    <w:rsid w:val="004455F4"/>
    <w:rsid w:val="004533E8"/>
    <w:rsid w:val="00453DD8"/>
    <w:rsid w:val="0045521E"/>
    <w:rsid w:val="00460962"/>
    <w:rsid w:val="00465F46"/>
    <w:rsid w:val="00470D05"/>
    <w:rsid w:val="004721EC"/>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645"/>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0F00"/>
    <w:rsid w:val="005340AF"/>
    <w:rsid w:val="0053622F"/>
    <w:rsid w:val="00546931"/>
    <w:rsid w:val="00547111"/>
    <w:rsid w:val="005505F1"/>
    <w:rsid w:val="005527D1"/>
    <w:rsid w:val="0055405A"/>
    <w:rsid w:val="00564ED0"/>
    <w:rsid w:val="005701E6"/>
    <w:rsid w:val="00572CDF"/>
    <w:rsid w:val="00573E1C"/>
    <w:rsid w:val="005777F8"/>
    <w:rsid w:val="0058199F"/>
    <w:rsid w:val="005920B0"/>
    <w:rsid w:val="005926FD"/>
    <w:rsid w:val="00592D74"/>
    <w:rsid w:val="0059306E"/>
    <w:rsid w:val="005A1485"/>
    <w:rsid w:val="005A1A27"/>
    <w:rsid w:val="005A3A11"/>
    <w:rsid w:val="005B0A6B"/>
    <w:rsid w:val="005B137F"/>
    <w:rsid w:val="005B6D66"/>
    <w:rsid w:val="005C0DC3"/>
    <w:rsid w:val="005C6B4B"/>
    <w:rsid w:val="005E0D56"/>
    <w:rsid w:val="005E1842"/>
    <w:rsid w:val="005E2C44"/>
    <w:rsid w:val="005E7F86"/>
    <w:rsid w:val="005F0B62"/>
    <w:rsid w:val="005F1595"/>
    <w:rsid w:val="00607F5C"/>
    <w:rsid w:val="00613AB3"/>
    <w:rsid w:val="00616774"/>
    <w:rsid w:val="00617B1F"/>
    <w:rsid w:val="00621188"/>
    <w:rsid w:val="00624C86"/>
    <w:rsid w:val="006257ED"/>
    <w:rsid w:val="00636924"/>
    <w:rsid w:val="00637A09"/>
    <w:rsid w:val="00642BC0"/>
    <w:rsid w:val="00647329"/>
    <w:rsid w:val="0065536E"/>
    <w:rsid w:val="006610E5"/>
    <w:rsid w:val="00665C47"/>
    <w:rsid w:val="00671036"/>
    <w:rsid w:val="006739C7"/>
    <w:rsid w:val="00676A31"/>
    <w:rsid w:val="00690A58"/>
    <w:rsid w:val="00690D5F"/>
    <w:rsid w:val="00695050"/>
    <w:rsid w:val="00695330"/>
    <w:rsid w:val="00695808"/>
    <w:rsid w:val="006962B2"/>
    <w:rsid w:val="006A402C"/>
    <w:rsid w:val="006B1CAF"/>
    <w:rsid w:val="006B1F6B"/>
    <w:rsid w:val="006B46FB"/>
    <w:rsid w:val="006B6F9B"/>
    <w:rsid w:val="006C5D4A"/>
    <w:rsid w:val="006E0C2D"/>
    <w:rsid w:val="006E21FB"/>
    <w:rsid w:val="006F4C5A"/>
    <w:rsid w:val="006F4D5F"/>
    <w:rsid w:val="006F58A7"/>
    <w:rsid w:val="00702487"/>
    <w:rsid w:val="007027AD"/>
    <w:rsid w:val="007044F9"/>
    <w:rsid w:val="0070617B"/>
    <w:rsid w:val="007124D8"/>
    <w:rsid w:val="00712700"/>
    <w:rsid w:val="00715B5A"/>
    <w:rsid w:val="00717119"/>
    <w:rsid w:val="00740AF0"/>
    <w:rsid w:val="007437CF"/>
    <w:rsid w:val="00750078"/>
    <w:rsid w:val="00770FCB"/>
    <w:rsid w:val="00773ED0"/>
    <w:rsid w:val="007827F0"/>
    <w:rsid w:val="00785599"/>
    <w:rsid w:val="007875DA"/>
    <w:rsid w:val="00791375"/>
    <w:rsid w:val="00792342"/>
    <w:rsid w:val="007977A8"/>
    <w:rsid w:val="007A0BB0"/>
    <w:rsid w:val="007A0C44"/>
    <w:rsid w:val="007A1087"/>
    <w:rsid w:val="007B39D5"/>
    <w:rsid w:val="007B512A"/>
    <w:rsid w:val="007C0A28"/>
    <w:rsid w:val="007C2097"/>
    <w:rsid w:val="007C3FC3"/>
    <w:rsid w:val="007C4C70"/>
    <w:rsid w:val="007C6A8E"/>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C7D95"/>
    <w:rsid w:val="008D0A6D"/>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399C"/>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439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90498"/>
    <w:rsid w:val="00AA2CBC"/>
    <w:rsid w:val="00AA3233"/>
    <w:rsid w:val="00AA7366"/>
    <w:rsid w:val="00AB1083"/>
    <w:rsid w:val="00AB24CA"/>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1757A"/>
    <w:rsid w:val="00B258BB"/>
    <w:rsid w:val="00B31A8A"/>
    <w:rsid w:val="00B374C9"/>
    <w:rsid w:val="00B4732F"/>
    <w:rsid w:val="00B67B97"/>
    <w:rsid w:val="00B71F35"/>
    <w:rsid w:val="00B81A53"/>
    <w:rsid w:val="00B86956"/>
    <w:rsid w:val="00B870F0"/>
    <w:rsid w:val="00B87BA6"/>
    <w:rsid w:val="00B91316"/>
    <w:rsid w:val="00B968C8"/>
    <w:rsid w:val="00B971F4"/>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BF1618"/>
    <w:rsid w:val="00BF3477"/>
    <w:rsid w:val="00C03463"/>
    <w:rsid w:val="00C0495B"/>
    <w:rsid w:val="00C079E4"/>
    <w:rsid w:val="00C10B1D"/>
    <w:rsid w:val="00C1183C"/>
    <w:rsid w:val="00C12D8A"/>
    <w:rsid w:val="00C15592"/>
    <w:rsid w:val="00C2340B"/>
    <w:rsid w:val="00C40694"/>
    <w:rsid w:val="00C445BE"/>
    <w:rsid w:val="00C454DB"/>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45BD"/>
    <w:rsid w:val="00CC5026"/>
    <w:rsid w:val="00CC68D0"/>
    <w:rsid w:val="00CC6B4E"/>
    <w:rsid w:val="00CD34DE"/>
    <w:rsid w:val="00CF5C18"/>
    <w:rsid w:val="00D03554"/>
    <w:rsid w:val="00D0355A"/>
    <w:rsid w:val="00D03F9A"/>
    <w:rsid w:val="00D06D51"/>
    <w:rsid w:val="00D11127"/>
    <w:rsid w:val="00D11F11"/>
    <w:rsid w:val="00D1442E"/>
    <w:rsid w:val="00D238EC"/>
    <w:rsid w:val="00D24991"/>
    <w:rsid w:val="00D27C69"/>
    <w:rsid w:val="00D331C1"/>
    <w:rsid w:val="00D35B38"/>
    <w:rsid w:val="00D40416"/>
    <w:rsid w:val="00D46A7B"/>
    <w:rsid w:val="00D50255"/>
    <w:rsid w:val="00D511FE"/>
    <w:rsid w:val="00D55BE4"/>
    <w:rsid w:val="00D56E06"/>
    <w:rsid w:val="00D646DC"/>
    <w:rsid w:val="00D65B8D"/>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01F4"/>
    <w:rsid w:val="00DE34CF"/>
    <w:rsid w:val="00DE645C"/>
    <w:rsid w:val="00DE7AAA"/>
    <w:rsid w:val="00DF6331"/>
    <w:rsid w:val="00E0037C"/>
    <w:rsid w:val="00E00E89"/>
    <w:rsid w:val="00E02483"/>
    <w:rsid w:val="00E077DF"/>
    <w:rsid w:val="00E1000E"/>
    <w:rsid w:val="00E13F3D"/>
    <w:rsid w:val="00E153B7"/>
    <w:rsid w:val="00E16432"/>
    <w:rsid w:val="00E34898"/>
    <w:rsid w:val="00E43174"/>
    <w:rsid w:val="00E46A54"/>
    <w:rsid w:val="00E519D2"/>
    <w:rsid w:val="00E54C4B"/>
    <w:rsid w:val="00E57D11"/>
    <w:rsid w:val="00E63B45"/>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17B06"/>
    <w:rsid w:val="00F25D98"/>
    <w:rsid w:val="00F300FB"/>
    <w:rsid w:val="00F37010"/>
    <w:rsid w:val="00F40CD4"/>
    <w:rsid w:val="00F41667"/>
    <w:rsid w:val="00F51513"/>
    <w:rsid w:val="00F57E85"/>
    <w:rsid w:val="00F617E2"/>
    <w:rsid w:val="00F62B1A"/>
    <w:rsid w:val="00F67FA7"/>
    <w:rsid w:val="00F77C8A"/>
    <w:rsid w:val="00F83B97"/>
    <w:rsid w:val="00F869BB"/>
    <w:rsid w:val="00F93574"/>
    <w:rsid w:val="00FB3BD3"/>
    <w:rsid w:val="00FB41D5"/>
    <w:rsid w:val="00FB6386"/>
    <w:rsid w:val="00FB76A4"/>
    <w:rsid w:val="00FC1208"/>
    <w:rsid w:val="00FC4E66"/>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9158539E-3F69-4CA6-A0AA-11C9FD5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D7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Heading3Char">
    <w:name w:val="Heading 3 Char"/>
    <w:basedOn w:val="DefaultParagraphFont"/>
    <w:link w:val="Heading3"/>
    <w:rsid w:val="00197261"/>
    <w:rPr>
      <w:rFonts w:ascii="Arial" w:hAnsi="Arial"/>
      <w:sz w:val="2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197261"/>
    <w:rPr>
      <w:rFonts w:ascii="Arial" w:hAnsi="Arial"/>
      <w:sz w:val="32"/>
      <w:lang w:val="en-GB" w:eastAsia="en-US"/>
    </w:rPr>
  </w:style>
  <w:style w:type="character" w:customStyle="1" w:styleId="Heading1Char">
    <w:name w:val="Heading 1 Char"/>
    <w:basedOn w:val="DefaultParagraphFont"/>
    <w:link w:val="Heading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Heading8Char">
    <w:name w:val="Heading 8 Char"/>
    <w:basedOn w:val="DefaultParagraphFont"/>
    <w:link w:val="Heading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CommentTextChar">
    <w:name w:val="Comment Text Char"/>
    <w:link w:val="CommentText"/>
    <w:rsid w:val="00AD2A32"/>
    <w:rPr>
      <w:rFonts w:ascii="Times New Roman" w:hAnsi="Times New Roman"/>
      <w:lang w:val="en-GB" w:eastAsia="en-US"/>
    </w:rPr>
  </w:style>
  <w:style w:type="character" w:customStyle="1" w:styleId="B2Char">
    <w:name w:val="B2 Char"/>
    <w:link w:val="B2"/>
    <w:rsid w:val="00290958"/>
    <w:rPr>
      <w:rFonts w:ascii="Times New Roman" w:hAnsi="Times New Roman"/>
      <w:lang w:val="en-GB" w:eastAsia="en-US"/>
    </w:rPr>
  </w:style>
  <w:style w:type="paragraph" w:styleId="NormalWeb">
    <w:name w:val="Normal (Web)"/>
    <w:basedOn w:val="Normal"/>
    <w:uiPriority w:val="99"/>
    <w:semiHidden/>
    <w:unhideWhenUsed/>
    <w:rsid w:val="00346E0B"/>
    <w:pPr>
      <w:spacing w:before="100" w:beforeAutospacing="1" w:after="100" w:afterAutospacing="1"/>
    </w:pPr>
    <w:rPr>
      <w:rFonts w:eastAsia="Times New Roman"/>
      <w:sz w:val="24"/>
      <w:szCs w:val="24"/>
      <w:lang w:val="en-US" w:eastAsia="zh-CN"/>
    </w:rPr>
  </w:style>
  <w:style w:type="paragraph" w:styleId="Revision">
    <w:name w:val="Revision"/>
    <w:hidden/>
    <w:uiPriority w:val="99"/>
    <w:semiHidden/>
    <w:rsid w:val="000A22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290867682">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image" Target="media/image3.emf"/><Relationship Id="rId3" Type="http://schemas.openxmlformats.org/officeDocument/2006/relationships/customXml" Target="../customXml/item2.xml"/><Relationship Id="rId21" Type="http://schemas.microsoft.com/office/2018/08/relationships/commentsExtensible" Target="commentsExtensible.xml"/><Relationship Id="rId34"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vsd"/><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29"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e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PowerPoint_Presentation.pptx"/><Relationship Id="rId28" Type="http://schemas.openxmlformats.org/officeDocument/2006/relationships/image" Target="media/image4.emf"/><Relationship Id="rId36" Type="http://schemas.microsoft.com/office/2011/relationships/people" Target="people.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oleObject" Target="embeddings/Microsoft_Visio_2003-2010_Drawing3.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oleObject" Target="embeddings/Microsoft_Visio_2003-2010_Drawing1.vsd"/><Relationship Id="rId30" Type="http://schemas.openxmlformats.org/officeDocument/2006/relationships/image" Target="media/image5.emf"/><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7D14B-BBA1-4A71-8C95-74696F5EB063}">
  <ds:schemaRefs>
    <ds:schemaRef ds:uri="http://schemas.openxmlformats.org/officeDocument/2006/bibliography"/>
  </ds:schemaRefs>
</ds:datastoreItem>
</file>

<file path=customXml/itemProps6.xml><?xml version="1.0" encoding="utf-8"?>
<ds:datastoreItem xmlns:ds="http://schemas.openxmlformats.org/officeDocument/2006/customXml" ds:itemID="{38AA811A-D0B6-44D3-8725-E7DF62ACB0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7062</Words>
  <Characters>44492</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dc:description/>
  <cp:lastModifiedBy>Nokia R2</cp:lastModifiedBy>
  <cp:revision>4</cp:revision>
  <dcterms:created xsi:type="dcterms:W3CDTF">2024-05-22T03:15:00Z</dcterms:created>
  <dcterms:modified xsi:type="dcterms:W3CDTF">2024-05-22T05:58:00Z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(3)/Og9WESJ/1/QFSTBHRgxU7vu7NwSswZd09gtpYooRDrZG6FMDS0XYCsZQxCkpNW89bO7mwoY
gbTjJJ8M+fOzHD/bv3xU+LA68DlN0mQLPvgo2hCVEmiugsCiNbKDazdKORZrSQfICJX2kmbq
eHyefRoqJUxKcAmnI0KjRnDU2M4k9WTYvZ4x4ZztN44MW1gpXPg5Wm3c4kilRI3srBlgGYPr
3YRDipgR0KkGYzxXwS</vt:lpwstr>
  </property>
  <property fmtid="{D5CDD505-2E9C-101B-9397-08002B2CF9AE}" pid="33" name="_2015_ms_pID_7253431">
    <vt:lpwstr>6QTbc91coyzbuNZ4yXfn2nK3cP+YX1i8OmYNi3nzeV3ELojU1P5zGS
FL9R9LjW9A6dLdvEeoYBooZbJcFBJjYB3L8TV/F60X5gLirJt0M1fHh6LuF7lUpRdWW6bRFR
1PHNQCneCcR4b0EeZ+yrnpteFm05xfLIA49baB8xFCZh8G2J8PALVw+moqs4pVnSupXJyKD8
IH8ofeIfcbu6TS78AZQo6eVYyAG3yS425kXR</vt:lpwstr>
  </property>
  <property fmtid="{D5CDD505-2E9C-101B-9397-08002B2CF9AE}" pid="34" name="_2015_ms_pID_7253432">
    <vt:lpwstr>JJgNnoI7qUnpT6jJWuYF1uo=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