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3B5C" w14:textId="6EF0B3BF"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bookmarkStart w:id="0" w:name="_GoBack"/>
      <w:r w:rsidR="00492B66">
        <w:rPr>
          <w:b/>
          <w:i/>
          <w:noProof/>
          <w:sz w:val="28"/>
        </w:rPr>
        <w:t>draft_</w:t>
      </w:r>
      <w:r>
        <w:rPr>
          <w:b/>
          <w:i/>
          <w:noProof/>
          <w:sz w:val="28"/>
        </w:rPr>
        <w:t>S3-24</w:t>
      </w:r>
      <w:r w:rsidR="00B55B72">
        <w:rPr>
          <w:b/>
          <w:i/>
          <w:noProof/>
          <w:sz w:val="28"/>
        </w:rPr>
        <w:t>2429-r1</w:t>
      </w:r>
      <w:bookmarkEnd w:id="0"/>
    </w:p>
    <w:p w14:paraId="5E8B00BA" w14:textId="75BD1A57" w:rsidR="00EE33A2" w:rsidRPr="00872560" w:rsidRDefault="0075586E" w:rsidP="0075586E">
      <w:pPr>
        <w:pStyle w:val="Header"/>
        <w:rPr>
          <w:b w:val="0"/>
          <w:bCs/>
          <w:noProof/>
          <w:sz w:val="24"/>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r>
      <w:r w:rsidR="00B55B72">
        <w:rPr>
          <w:sz w:val="24"/>
        </w:rPr>
        <w:tab/>
        <w:t>revision S3-241853</w:t>
      </w:r>
    </w:p>
    <w:p w14:paraId="15A7C447" w14:textId="77777777" w:rsidR="0010401F" w:rsidRDefault="0010401F">
      <w:pPr>
        <w:keepNext/>
        <w:pBdr>
          <w:bottom w:val="single" w:sz="4" w:space="1" w:color="auto"/>
        </w:pBdr>
        <w:tabs>
          <w:tab w:val="right" w:pos="9639"/>
        </w:tabs>
        <w:outlineLvl w:val="0"/>
        <w:rPr>
          <w:rFonts w:ascii="Arial" w:hAnsi="Arial" w:cs="Arial"/>
          <w:b/>
          <w:sz w:val="24"/>
        </w:rPr>
      </w:pPr>
    </w:p>
    <w:p w14:paraId="60219010" w14:textId="3B09675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47AB1">
        <w:rPr>
          <w:rFonts w:ascii="Arial" w:hAnsi="Arial"/>
          <w:b/>
          <w:lang w:val="en-US"/>
        </w:rPr>
        <w:t>MITRE Corporation</w:t>
      </w:r>
      <w:r w:rsidR="00642A45">
        <w:rPr>
          <w:rFonts w:ascii="Arial" w:hAnsi="Arial"/>
          <w:b/>
          <w:lang w:val="en-US"/>
        </w:rPr>
        <w:t xml:space="preserve">, Johns Hopkins </w:t>
      </w:r>
      <w:r w:rsidR="004B7B62">
        <w:rPr>
          <w:rFonts w:ascii="Arial" w:hAnsi="Arial"/>
          <w:b/>
          <w:lang w:val="en-US"/>
        </w:rPr>
        <w:t xml:space="preserve">University </w:t>
      </w:r>
      <w:r w:rsidR="00642A45">
        <w:rPr>
          <w:rFonts w:ascii="Arial" w:hAnsi="Arial"/>
          <w:b/>
          <w:lang w:val="en-US"/>
        </w:rPr>
        <w:t>APL</w:t>
      </w:r>
      <w:r w:rsidR="00183A9D">
        <w:rPr>
          <w:rFonts w:ascii="Arial" w:hAnsi="Arial"/>
          <w:b/>
          <w:lang w:val="en-US"/>
        </w:rPr>
        <w:t xml:space="preserve">, </w:t>
      </w:r>
      <w:r w:rsidR="00183A9D" w:rsidRPr="00183A9D">
        <w:rPr>
          <w:rFonts w:ascii="Arial" w:hAnsi="Arial"/>
          <w:b/>
          <w:lang w:val="en-US"/>
        </w:rPr>
        <w:t>US National Security Agency</w:t>
      </w:r>
    </w:p>
    <w:p w14:paraId="02A09F77" w14:textId="22D303A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92A28">
        <w:rPr>
          <w:rFonts w:ascii="Arial" w:hAnsi="Arial" w:cs="Arial"/>
          <w:b/>
        </w:rPr>
        <w:t>N</w:t>
      </w:r>
      <w:r w:rsidR="00747AB1">
        <w:rPr>
          <w:rFonts w:ascii="Arial" w:hAnsi="Arial" w:cs="Arial"/>
          <w:b/>
        </w:rPr>
        <w:t xml:space="preserve">ew </w:t>
      </w:r>
      <w:r w:rsidR="00A54E8E">
        <w:rPr>
          <w:rFonts w:ascii="Arial" w:hAnsi="Arial" w:cs="Arial"/>
          <w:b/>
        </w:rPr>
        <w:t>s</w:t>
      </w:r>
      <w:r w:rsidR="00747AB1">
        <w:rPr>
          <w:rFonts w:ascii="Arial" w:hAnsi="Arial" w:cs="Arial"/>
          <w:b/>
        </w:rPr>
        <w:t xml:space="preserve">olution </w:t>
      </w:r>
      <w:r w:rsidR="00292A28">
        <w:rPr>
          <w:rFonts w:ascii="Arial" w:hAnsi="Arial" w:cs="Arial"/>
          <w:b/>
        </w:rPr>
        <w:t>for KI#2</w:t>
      </w:r>
      <w:r w:rsidR="00A54E8E">
        <w:rPr>
          <w:rFonts w:ascii="Arial" w:hAnsi="Arial" w:cs="Arial"/>
          <w:b/>
        </w:rPr>
        <w:t xml:space="preserve">: </w:t>
      </w:r>
      <w:r w:rsidR="00BF4F74">
        <w:rPr>
          <w:rFonts w:ascii="Arial" w:hAnsi="Arial" w:cs="Arial"/>
          <w:b/>
        </w:rPr>
        <w:t xml:space="preserve">Security </w:t>
      </w:r>
      <w:r w:rsidR="00747AB1">
        <w:rPr>
          <w:rFonts w:ascii="Arial" w:hAnsi="Arial" w:cs="Arial"/>
          <w:b/>
        </w:rPr>
        <w:t>Policy Enforcement</w:t>
      </w:r>
      <w:r w:rsidR="00747AB1" w:rsidRPr="00747AB1">
        <w:rPr>
          <w:rFonts w:ascii="Arial" w:hAnsi="Arial" w:cs="Arial"/>
          <w:b/>
        </w:rPr>
        <w:t xml:space="preserve"> via NRF and SCP/NF</w:t>
      </w:r>
    </w:p>
    <w:p w14:paraId="6712500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95E8ED"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47AB1">
        <w:rPr>
          <w:rFonts w:ascii="Arial" w:hAnsi="Arial"/>
          <w:b/>
        </w:rPr>
        <w:t>5.1</w:t>
      </w:r>
    </w:p>
    <w:p w14:paraId="4615B3A6" w14:textId="77777777" w:rsidR="00C022E3" w:rsidRDefault="00C022E3">
      <w:pPr>
        <w:pStyle w:val="Heading1"/>
      </w:pPr>
      <w:r>
        <w:t>1</w:t>
      </w:r>
      <w:r>
        <w:tab/>
        <w:t>Decision/action requested</w:t>
      </w:r>
    </w:p>
    <w:p w14:paraId="4999C231" w14:textId="10702B16" w:rsidR="00BF4F74" w:rsidRDefault="00BF4F74" w:rsidP="00BF4F74">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Pr>
          <w:b/>
          <w:i/>
        </w:rPr>
        <w:t xml:space="preserve">a </w:t>
      </w:r>
      <w:proofErr w:type="gramStart"/>
      <w:r>
        <w:rPr>
          <w:b/>
          <w:i/>
        </w:rPr>
        <w:t>zero trust</w:t>
      </w:r>
      <w:proofErr w:type="gramEnd"/>
      <w:r>
        <w:rPr>
          <w:b/>
          <w:i/>
        </w:rPr>
        <w:t xml:space="preserve"> policy enforcement approach for</w:t>
      </w:r>
      <w:r w:rsidRPr="00AD33E1">
        <w:rPr>
          <w:b/>
          <w:i/>
        </w:rPr>
        <w:t xml:space="preserve"> </w:t>
      </w:r>
      <w:r w:rsidRPr="00EE7972">
        <w:rPr>
          <w:b/>
          <w:i/>
        </w:rPr>
        <w:t>TR 33.</w:t>
      </w:r>
      <w:r>
        <w:rPr>
          <w:b/>
          <w:i/>
        </w:rPr>
        <w:t>7</w:t>
      </w:r>
      <w:r w:rsidRPr="00EE7972">
        <w:rPr>
          <w:b/>
          <w:i/>
        </w:rPr>
        <w:t>94</w:t>
      </w:r>
      <w:r w:rsidR="00CF267D">
        <w:rPr>
          <w:b/>
          <w:i/>
        </w:rPr>
        <w:t>[1]</w:t>
      </w:r>
      <w:r>
        <w:rPr>
          <w:b/>
          <w:i/>
        </w:rPr>
        <w:t xml:space="preserve">: </w:t>
      </w:r>
      <w:r w:rsidRPr="00BF4F74">
        <w:rPr>
          <w:b/>
          <w:i/>
        </w:rPr>
        <w:t>Security Policy Enforcement via NRF and SCP/NF</w:t>
      </w:r>
    </w:p>
    <w:p w14:paraId="2ABBB84E" w14:textId="77777777" w:rsidR="00C022E3" w:rsidRDefault="00C022E3">
      <w:pPr>
        <w:pStyle w:val="Heading1"/>
      </w:pPr>
      <w:r>
        <w:t>2</w:t>
      </w:r>
      <w:r>
        <w:tab/>
        <w:t>References</w:t>
      </w:r>
    </w:p>
    <w:p w14:paraId="7E9A4E64" w14:textId="77777777" w:rsidR="000E6592" w:rsidRDefault="000E6592" w:rsidP="000E6592">
      <w:pPr>
        <w:pStyle w:val="EX"/>
      </w:pPr>
      <w:r w:rsidRPr="008A6151">
        <w:t>[1]</w:t>
      </w:r>
      <w:r w:rsidRPr="008A6151">
        <w:tab/>
        <w:t>3GPP TR 33.794 Study on enablers for Zero Trust Security</w:t>
      </w:r>
    </w:p>
    <w:p w14:paraId="00BE4C2A" w14:textId="77777777" w:rsidR="00BF4F74" w:rsidRDefault="00BF4F74" w:rsidP="00BF4F74">
      <w:pPr>
        <w:pStyle w:val="EX"/>
      </w:pPr>
      <w:r w:rsidRPr="009A29C0">
        <w:t>[</w:t>
      </w:r>
      <w:r w:rsidRPr="00FF372F">
        <w:t>4</w:t>
      </w:r>
      <w:r w:rsidRPr="009A29C0">
        <w:t>]</w:t>
      </w:r>
      <w:r>
        <w:tab/>
        <w:t>3GPP TS 33.501: "Security architecture and procedures for 5G System".</w:t>
      </w:r>
    </w:p>
    <w:p w14:paraId="1F7CA813" w14:textId="77777777" w:rsidR="00BF4F74" w:rsidRDefault="00BF4F74" w:rsidP="00BF4F74">
      <w:pPr>
        <w:pStyle w:val="EX"/>
      </w:pPr>
      <w:r>
        <w:t>[11]</w:t>
      </w:r>
      <w:r>
        <w:tab/>
        <w:t xml:space="preserve">3GPP TS 23.502: </w:t>
      </w:r>
      <w:r w:rsidRPr="000D4A56">
        <w:t>"</w:t>
      </w:r>
      <w:r>
        <w:t>Procedures for the 5G System (5GS); Stage 2</w:t>
      </w:r>
      <w:r w:rsidRPr="000D4A56">
        <w:t>"</w:t>
      </w:r>
      <w:r>
        <w:t>.</w:t>
      </w:r>
    </w:p>
    <w:p w14:paraId="0C4898F4" w14:textId="77777777" w:rsidR="00BF4F74" w:rsidRDefault="00BF4F74" w:rsidP="00BF4F74">
      <w:pPr>
        <w:pStyle w:val="EX"/>
      </w:pPr>
      <w:r>
        <w:t>[18]</w:t>
      </w:r>
      <w:r>
        <w:tab/>
        <w:t xml:space="preserve">3GPP TS 23.501: </w:t>
      </w:r>
      <w:r w:rsidRPr="000D4A56">
        <w:t>"</w:t>
      </w:r>
      <w:r w:rsidRPr="001715D1">
        <w:t xml:space="preserve"> System architecture for the 5G System (5GS</w:t>
      </w:r>
      <w:r>
        <w:t>)</w:t>
      </w:r>
      <w:r w:rsidRPr="000D4A56">
        <w:t>"</w:t>
      </w:r>
      <w:r>
        <w:t>.</w:t>
      </w:r>
    </w:p>
    <w:p w14:paraId="58208286" w14:textId="77777777" w:rsidR="00C022E3" w:rsidRDefault="00C022E3">
      <w:pPr>
        <w:pStyle w:val="Heading1"/>
      </w:pPr>
      <w:r>
        <w:t>3</w:t>
      </w:r>
      <w:r>
        <w:tab/>
        <w:t>Rationale</w:t>
      </w:r>
    </w:p>
    <w:p w14:paraId="723C2183" w14:textId="0A839346" w:rsidR="00EE5E90" w:rsidRDefault="00EE5E90" w:rsidP="00EE5E90">
      <w:r w:rsidRPr="003D5F82">
        <w:t>This</w:t>
      </w:r>
      <w:r>
        <w:t xml:space="preserve"> solution addresses </w:t>
      </w:r>
      <w:r w:rsidR="00CF267D">
        <w:t xml:space="preserve">TR 33.794 [1] </w:t>
      </w:r>
      <w:r>
        <w:t>KI#2 (</w:t>
      </w:r>
      <w:r w:rsidRPr="00747AB1">
        <w:rPr>
          <w:i/>
        </w:rPr>
        <w:t>Key Issue #2: Security mechanisms for policy enforcement at the 5G SBA</w:t>
      </w:r>
      <w:r>
        <w:rPr>
          <w:i/>
        </w:rPr>
        <w:t>)</w:t>
      </w:r>
      <w:r>
        <w:t xml:space="preserve">; Specifically, it addresses </w:t>
      </w:r>
      <w:r w:rsidRPr="00797092">
        <w:rPr>
          <w:i/>
          <w:iCs/>
        </w:rPr>
        <w:t>Security policy enforcement Use Case #1: Access control decision enhancement</w:t>
      </w:r>
      <w:r>
        <w:t xml:space="preserve"> (i.e., h</w:t>
      </w:r>
      <w:r w:rsidRPr="008E48F5">
        <w:t xml:space="preserve">ow the data from security monitoring </w:t>
      </w:r>
      <w:r>
        <w:t>can be</w:t>
      </w:r>
      <w:r w:rsidRPr="008E48F5">
        <w:t xml:space="preserve"> considered in access decision</w:t>
      </w:r>
      <w:r>
        <w:t>s)</w:t>
      </w:r>
    </w:p>
    <w:p w14:paraId="07DE841F" w14:textId="77777777" w:rsidR="00C022E3" w:rsidRDefault="00747AB1">
      <w:pPr>
        <w:rPr>
          <w:iCs/>
        </w:rPr>
      </w:pPr>
      <w:r>
        <w:rPr>
          <w:iCs/>
        </w:rPr>
        <w:t xml:space="preserve">This solution proposes to support </w:t>
      </w:r>
      <w:r w:rsidR="00182F55">
        <w:rPr>
          <w:iCs/>
        </w:rPr>
        <w:t xml:space="preserve">ZTS </w:t>
      </w:r>
      <w:r>
        <w:rPr>
          <w:iCs/>
        </w:rPr>
        <w:t>policy enforcement in the SB</w:t>
      </w:r>
      <w:r w:rsidR="00182F55">
        <w:rPr>
          <w:iCs/>
        </w:rPr>
        <w:t>A.</w:t>
      </w:r>
    </w:p>
    <w:p w14:paraId="7E7F5188" w14:textId="77777777" w:rsidR="006939A6" w:rsidRDefault="006939A6">
      <w:pPr>
        <w:rPr>
          <w:rFonts w:eastAsia="Times New Roman"/>
        </w:rPr>
      </w:pPr>
      <w:r>
        <w:rPr>
          <w:rFonts w:eastAsia="Times New Roman"/>
        </w:rPr>
        <w:t xml:space="preserve">The solution </w:t>
      </w:r>
      <w:r w:rsidR="000E6592">
        <w:rPr>
          <w:rFonts w:eastAsia="Times New Roman"/>
        </w:rPr>
        <w:t>can be broken into</w:t>
      </w:r>
      <w:r w:rsidR="00BA4346">
        <w:rPr>
          <w:rFonts w:eastAsia="Times New Roman"/>
        </w:rPr>
        <w:t xml:space="preserve"> </w:t>
      </w:r>
      <w:r>
        <w:rPr>
          <w:rFonts w:eastAsia="Times New Roman"/>
        </w:rPr>
        <w:t>two</w:t>
      </w:r>
      <w:r w:rsidR="000E6592">
        <w:rPr>
          <w:rFonts w:eastAsia="Times New Roman"/>
        </w:rPr>
        <w:t xml:space="preserve"> main</w:t>
      </w:r>
      <w:r>
        <w:rPr>
          <w:rFonts w:eastAsia="Times New Roman"/>
        </w:rPr>
        <w:t xml:space="preserve"> parts: </w:t>
      </w:r>
    </w:p>
    <w:p w14:paraId="7567B80D" w14:textId="77777777" w:rsidR="006939A6" w:rsidRDefault="006939A6" w:rsidP="006939A6">
      <w:pPr>
        <w:numPr>
          <w:ilvl w:val="0"/>
          <w:numId w:val="27"/>
        </w:numPr>
        <w:rPr>
          <w:rFonts w:eastAsia="Times New Roman"/>
        </w:rPr>
      </w:pPr>
      <w:r>
        <w:rPr>
          <w:rFonts w:eastAsia="Times New Roman"/>
        </w:rPr>
        <w:t xml:space="preserve">The NRF subscribes to </w:t>
      </w:r>
      <w:r w:rsidR="00BA4346">
        <w:rPr>
          <w:rFonts w:eastAsia="Times New Roman"/>
        </w:rPr>
        <w:t xml:space="preserve">Operator Security Function (OSF) for </w:t>
      </w:r>
      <w:r>
        <w:rPr>
          <w:rFonts w:eastAsia="Times New Roman"/>
        </w:rPr>
        <w:t>operator security policies to grant, deny, or revoke access to a NF Service Consumer/Producer</w:t>
      </w:r>
      <w:r w:rsidR="000E448C">
        <w:rPr>
          <w:rFonts w:eastAsia="Times New Roman"/>
        </w:rPr>
        <w:t>, where OSF is outside of 3GPP scope.</w:t>
      </w:r>
    </w:p>
    <w:p w14:paraId="270CCF46" w14:textId="77777777" w:rsidR="006939A6" w:rsidRPr="006939A6" w:rsidRDefault="006939A6" w:rsidP="006939A6">
      <w:pPr>
        <w:numPr>
          <w:ilvl w:val="0"/>
          <w:numId w:val="27"/>
        </w:numPr>
        <w:rPr>
          <w:rFonts w:eastAsia="Times New Roman"/>
        </w:rPr>
      </w:pPr>
      <w:r>
        <w:rPr>
          <w:rFonts w:eastAsia="Times New Roman"/>
        </w:rPr>
        <w:t>The SCP or NF Producer interfaces with the NRF, and between the NF Service Consumer/Producer to enforce access control policy.</w:t>
      </w:r>
    </w:p>
    <w:p w14:paraId="31787058" w14:textId="584D83DA" w:rsidR="00EE5E90" w:rsidRDefault="00EE5E90">
      <w:pPr>
        <w:rPr>
          <w:iCs/>
        </w:rPr>
      </w:pPr>
      <w:r>
        <w:rPr>
          <w:iCs/>
        </w:rPr>
        <w:t xml:space="preserve">This solution describes how to enforce security policy in direct and </w:t>
      </w:r>
      <w:r w:rsidR="00BF7569">
        <w:rPr>
          <w:iCs/>
        </w:rPr>
        <w:t>in</w:t>
      </w:r>
      <w:r>
        <w:rPr>
          <w:iCs/>
        </w:rPr>
        <w:t xml:space="preserve">direct communication between NFs. </w:t>
      </w:r>
    </w:p>
    <w:p w14:paraId="747AB77B" w14:textId="77777777" w:rsidR="00EE5E90" w:rsidRDefault="00EE5E90">
      <w:pPr>
        <w:rPr>
          <w:iCs/>
        </w:rPr>
      </w:pPr>
      <w:r>
        <w:rPr>
          <w:iCs/>
        </w:rPr>
        <w:t>In direct communication model:</w:t>
      </w:r>
    </w:p>
    <w:p w14:paraId="22DDEFE2" w14:textId="77777777" w:rsidR="00EE5E90" w:rsidRDefault="00EE5E90" w:rsidP="00EE5E90">
      <w:pPr>
        <w:pStyle w:val="B1"/>
      </w:pPr>
      <w:r>
        <w:t xml:space="preserve">- </w:t>
      </w:r>
      <w:r w:rsidR="006939A6">
        <w:tab/>
      </w:r>
      <w:r>
        <w:t>The NF Service Producer performs security policy enforcement with NRF</w:t>
      </w:r>
    </w:p>
    <w:p w14:paraId="374870DE" w14:textId="77777777" w:rsidR="00EE5E90" w:rsidRDefault="00EE5E90" w:rsidP="00EE5E90">
      <w:pPr>
        <w:rPr>
          <w:iCs/>
        </w:rPr>
      </w:pPr>
      <w:r>
        <w:rPr>
          <w:iCs/>
        </w:rPr>
        <w:t>In indirect communication model:</w:t>
      </w:r>
    </w:p>
    <w:p w14:paraId="711EBE3A" w14:textId="77777777" w:rsidR="00EE5E90" w:rsidRDefault="00EE5E90" w:rsidP="00EE5E90">
      <w:pPr>
        <w:pStyle w:val="B1"/>
      </w:pPr>
      <w:r>
        <w:t xml:space="preserve">- </w:t>
      </w:r>
      <w:r w:rsidR="006939A6">
        <w:tab/>
      </w:r>
      <w:r>
        <w:t>The SCP performs security policy enforcement with NRF</w:t>
      </w:r>
    </w:p>
    <w:p w14:paraId="43749F25" w14:textId="77777777" w:rsidR="00EE5E90" w:rsidRPr="00747AB1" w:rsidRDefault="00EE5E90" w:rsidP="00EE5E90">
      <w:pPr>
        <w:pStyle w:val="B1"/>
        <w:rPr>
          <w:iCs/>
        </w:rPr>
      </w:pPr>
    </w:p>
    <w:p w14:paraId="6C0A33D1" w14:textId="77777777" w:rsidR="00C022E3" w:rsidRDefault="00C022E3">
      <w:pPr>
        <w:pStyle w:val="Heading1"/>
      </w:pPr>
      <w:r>
        <w:t>4</w:t>
      </w:r>
      <w:r>
        <w:tab/>
        <w:t>Detailed proposal</w:t>
      </w:r>
    </w:p>
    <w:p w14:paraId="5E72CFE9" w14:textId="77777777" w:rsidR="00BF4F74" w:rsidRPr="00D036BF" w:rsidRDefault="00BF4F74" w:rsidP="00BF4F74">
      <w:r>
        <w:t>SA3 is kindly requested to approve the below change to TR 33.794 [1]</w:t>
      </w:r>
    </w:p>
    <w:p w14:paraId="759F0890" w14:textId="77777777" w:rsidR="00CC67B6" w:rsidRPr="00CC67B6" w:rsidRDefault="00CC67B6">
      <w:pPr>
        <w:rPr>
          <w:sz w:val="28"/>
        </w:rPr>
      </w:pPr>
      <w:r w:rsidRPr="00A75580">
        <w:rPr>
          <w:sz w:val="28"/>
        </w:rPr>
        <w:t xml:space="preserve">********************** </w:t>
      </w:r>
      <w:r>
        <w:rPr>
          <w:sz w:val="28"/>
          <w:lang w:val="en-US"/>
        </w:rPr>
        <w:t>Start</w:t>
      </w:r>
      <w:r w:rsidRPr="00A75580">
        <w:rPr>
          <w:sz w:val="28"/>
          <w:lang w:val="en-US"/>
        </w:rPr>
        <w:t xml:space="preserve"> of</w:t>
      </w:r>
      <w:r>
        <w:rPr>
          <w:sz w:val="28"/>
          <w:lang w:val="en-US"/>
        </w:rPr>
        <w:t xml:space="preserve"> </w:t>
      </w:r>
      <w:r w:rsidRPr="00A75580">
        <w:rPr>
          <w:sz w:val="28"/>
        </w:rPr>
        <w:t>Change</w:t>
      </w:r>
      <w:r w:rsidR="000E6592">
        <w:rPr>
          <w:sz w:val="28"/>
        </w:rPr>
        <w:t>s</w:t>
      </w:r>
      <w:r>
        <w:rPr>
          <w:sz w:val="28"/>
        </w:rPr>
        <w:t xml:space="preserve"> </w:t>
      </w:r>
      <w:r w:rsidRPr="00A75580">
        <w:rPr>
          <w:sz w:val="28"/>
        </w:rPr>
        <w:t>****************************</w:t>
      </w:r>
    </w:p>
    <w:p w14:paraId="7118843B" w14:textId="77777777" w:rsidR="005B6C51" w:rsidRDefault="005B6C51" w:rsidP="005B6C51">
      <w:pPr>
        <w:pStyle w:val="Heading2"/>
        <w:rPr>
          <w:ins w:id="1" w:author="MITRE" w:date="2024-05-07T11:27:00Z"/>
        </w:rPr>
      </w:pPr>
      <w:bookmarkStart w:id="2" w:name="_Toc513475452"/>
      <w:bookmarkStart w:id="3" w:name="_Toc48930869"/>
      <w:bookmarkStart w:id="4" w:name="_Toc49376118"/>
      <w:bookmarkStart w:id="5" w:name="_Toc56501632"/>
      <w:bookmarkStart w:id="6" w:name="_Toc95076617"/>
      <w:bookmarkStart w:id="7" w:name="_Toc106618436"/>
      <w:bookmarkStart w:id="8" w:name="_Toc158207564"/>
      <w:bookmarkStart w:id="9" w:name="_Toc160088606"/>
      <w:bookmarkStart w:id="10" w:name="_Toc160093523"/>
      <w:bookmarkStart w:id="11" w:name="_Toc160446684"/>
      <w:bookmarkStart w:id="12" w:name="_Toc160446814"/>
      <w:bookmarkStart w:id="13" w:name="_Toc160533918"/>
      <w:bookmarkStart w:id="14" w:name="_Toc164678930"/>
      <w:ins w:id="15" w:author="MITRE" w:date="2024-05-07T11:27:00Z">
        <w:r>
          <w:lastRenderedPageBreak/>
          <w:t>7.</w:t>
        </w:r>
        <w:r w:rsidRPr="00BA4346">
          <w:rPr>
            <w:highlight w:val="yellow"/>
          </w:rPr>
          <w:t>Y</w:t>
        </w:r>
        <w:r>
          <w:tab/>
          <w:t>Solution #</w:t>
        </w:r>
        <w:r w:rsidRPr="00EE5E90">
          <w:rPr>
            <w:highlight w:val="yellow"/>
          </w:rPr>
          <w:t>Y</w:t>
        </w:r>
        <w:r>
          <w:t xml:space="preserve">: </w:t>
        </w:r>
        <w:bookmarkEnd w:id="2"/>
        <w:bookmarkEnd w:id="3"/>
        <w:bookmarkEnd w:id="4"/>
        <w:bookmarkEnd w:id="5"/>
        <w:bookmarkEnd w:id="6"/>
        <w:bookmarkEnd w:id="7"/>
        <w:bookmarkEnd w:id="8"/>
        <w:bookmarkEnd w:id="9"/>
        <w:bookmarkEnd w:id="10"/>
        <w:bookmarkEnd w:id="11"/>
        <w:bookmarkEnd w:id="12"/>
        <w:bookmarkEnd w:id="13"/>
        <w:bookmarkEnd w:id="14"/>
        <w:r>
          <w:t xml:space="preserve">Security Policy Enforcement </w:t>
        </w:r>
        <w:r w:rsidRPr="00FA6D04">
          <w:t>via NRF and SCP/NF</w:t>
        </w:r>
      </w:ins>
    </w:p>
    <w:p w14:paraId="5495B84E" w14:textId="77777777" w:rsidR="005B6C51" w:rsidRDefault="005B6C51" w:rsidP="005B6C51">
      <w:pPr>
        <w:pStyle w:val="Heading3"/>
        <w:rPr>
          <w:ins w:id="16" w:author="MITRE" w:date="2024-05-07T11:27:00Z"/>
        </w:rPr>
      </w:pPr>
      <w:bookmarkStart w:id="17" w:name="_Toc513475453"/>
      <w:bookmarkStart w:id="18" w:name="_Toc48930870"/>
      <w:bookmarkStart w:id="19" w:name="_Toc49376119"/>
      <w:bookmarkStart w:id="20" w:name="_Toc56501633"/>
      <w:bookmarkStart w:id="21" w:name="_Toc95076618"/>
      <w:bookmarkStart w:id="22" w:name="_Toc106618437"/>
      <w:bookmarkStart w:id="23" w:name="_Toc158207565"/>
      <w:bookmarkStart w:id="24" w:name="_Toc160088607"/>
      <w:bookmarkStart w:id="25" w:name="_Toc160093524"/>
      <w:bookmarkStart w:id="26" w:name="_Toc160446685"/>
      <w:bookmarkStart w:id="27" w:name="_Toc160446815"/>
      <w:bookmarkStart w:id="28" w:name="_Toc160533919"/>
      <w:bookmarkStart w:id="29" w:name="_Toc164678931"/>
      <w:ins w:id="30" w:author="MITRE" w:date="2024-05-07T11:27:00Z">
        <w:r>
          <w:t>7.</w:t>
        </w:r>
        <w:r w:rsidRPr="00BA4346">
          <w:rPr>
            <w:highlight w:val="yellow"/>
          </w:rPr>
          <w:t>Y</w:t>
        </w:r>
        <w:r>
          <w:t>.1</w:t>
        </w:r>
        <w:r>
          <w:tab/>
          <w:t>Introduction</w:t>
        </w:r>
        <w:bookmarkEnd w:id="17"/>
        <w:bookmarkEnd w:id="18"/>
        <w:bookmarkEnd w:id="19"/>
        <w:bookmarkEnd w:id="20"/>
        <w:bookmarkEnd w:id="21"/>
        <w:bookmarkEnd w:id="22"/>
        <w:bookmarkEnd w:id="23"/>
        <w:bookmarkEnd w:id="24"/>
        <w:bookmarkEnd w:id="25"/>
        <w:bookmarkEnd w:id="26"/>
        <w:bookmarkEnd w:id="27"/>
        <w:bookmarkEnd w:id="28"/>
        <w:bookmarkEnd w:id="29"/>
      </w:ins>
    </w:p>
    <w:p w14:paraId="0ECC5F55" w14:textId="77777777" w:rsidR="005B6C51" w:rsidRDefault="005B6C51" w:rsidP="005B6C51">
      <w:pPr>
        <w:rPr>
          <w:ins w:id="31" w:author="MITRE" w:date="2024-05-07T11:27:00Z"/>
        </w:rPr>
      </w:pPr>
      <w:bookmarkStart w:id="32" w:name="_Toc513475454"/>
      <w:bookmarkStart w:id="33" w:name="_Toc48930871"/>
      <w:bookmarkStart w:id="34" w:name="_Toc49376120"/>
      <w:bookmarkStart w:id="35" w:name="_Toc56501634"/>
      <w:bookmarkStart w:id="36" w:name="_Toc95076619"/>
      <w:bookmarkStart w:id="37" w:name="_Toc106618438"/>
      <w:bookmarkStart w:id="38" w:name="_Toc158207566"/>
      <w:bookmarkStart w:id="39" w:name="_Toc160088608"/>
      <w:bookmarkStart w:id="40" w:name="_Toc160093525"/>
      <w:bookmarkStart w:id="41" w:name="_Toc160446686"/>
      <w:bookmarkStart w:id="42" w:name="_Toc160446816"/>
      <w:bookmarkStart w:id="43" w:name="_Toc160533920"/>
      <w:bookmarkStart w:id="44" w:name="_Toc164678932"/>
      <w:ins w:id="45" w:author="MITRE" w:date="2024-05-07T11:27:00Z">
        <w:r w:rsidRPr="003D5F82">
          <w:t>This</w:t>
        </w:r>
        <w:r>
          <w:t xml:space="preserve"> solution addresses KI#2 (</w:t>
        </w:r>
        <w:r w:rsidRPr="00747AB1">
          <w:rPr>
            <w:i/>
          </w:rPr>
          <w:t>Key Issue #2: Security mechanisms for policy enforcement at the 5G SBA</w:t>
        </w:r>
        <w:r>
          <w:rPr>
            <w:i/>
          </w:rPr>
          <w:t>)</w:t>
        </w:r>
        <w:r>
          <w:t xml:space="preserve">; Specifically, it addresses </w:t>
        </w:r>
        <w:r w:rsidRPr="00797092">
          <w:rPr>
            <w:i/>
            <w:iCs/>
          </w:rPr>
          <w:t>Security policy enforcement Use Case #1: Access control decision enhancement</w:t>
        </w:r>
        <w:r>
          <w:t xml:space="preserve"> (i.e., h</w:t>
        </w:r>
        <w:r w:rsidRPr="008E48F5">
          <w:t xml:space="preserve">ow the data from security monitoring </w:t>
        </w:r>
        <w:r>
          <w:t>can be</w:t>
        </w:r>
        <w:r w:rsidRPr="008E48F5">
          <w:t xml:space="preserve"> considered in access decision</w:t>
        </w:r>
        <w:r>
          <w:t>s)</w:t>
        </w:r>
      </w:ins>
    </w:p>
    <w:p w14:paraId="5171EEEF" w14:textId="77777777" w:rsidR="005B6C51" w:rsidRDefault="005B6C51" w:rsidP="005B6C51">
      <w:pPr>
        <w:rPr>
          <w:ins w:id="46" w:author="MITRE" w:date="2024-05-07T11:27:00Z"/>
          <w:rFonts w:eastAsia="Times New Roman"/>
        </w:rPr>
      </w:pPr>
      <w:ins w:id="47" w:author="MITRE" w:date="2024-05-07T11:27:00Z">
        <w:r>
          <w:rPr>
            <w:rFonts w:eastAsia="Times New Roman"/>
          </w:rPr>
          <w:t xml:space="preserve">The solution can be broken into two parts: </w:t>
        </w:r>
      </w:ins>
    </w:p>
    <w:p w14:paraId="1AE8235D" w14:textId="5A2090D7" w:rsidR="005B6C51" w:rsidRDefault="005B6C51" w:rsidP="005B6C51">
      <w:pPr>
        <w:numPr>
          <w:ilvl w:val="0"/>
          <w:numId w:val="28"/>
        </w:numPr>
        <w:rPr>
          <w:ins w:id="48" w:author="MITRE" w:date="2024-05-07T11:27:00Z"/>
          <w:rFonts w:eastAsia="Times New Roman"/>
        </w:rPr>
      </w:pPr>
      <w:ins w:id="49" w:author="MITRE" w:date="2024-05-07T11:27:00Z">
        <w:r>
          <w:rPr>
            <w:rFonts w:eastAsia="Times New Roman"/>
          </w:rPr>
          <w:t xml:space="preserve">The NRF subscribes to Operator Security Function (OSF) for operator security policies to grant, deny, or revoke access to a NF Service </w:t>
        </w:r>
        <w:del w:id="50" w:author="MITRE-r1" w:date="2024-05-21T11:53:00Z">
          <w:r w:rsidDel="006C1BDF">
            <w:rPr>
              <w:rFonts w:eastAsia="Times New Roman"/>
            </w:rPr>
            <w:delText>Consumer/</w:delText>
          </w:r>
        </w:del>
        <w:r>
          <w:rPr>
            <w:rFonts w:eastAsia="Times New Roman"/>
          </w:rPr>
          <w:t>Producer, where OSF is outside of 3GPP scope</w:t>
        </w:r>
        <w:r w:rsidRPr="006805E4">
          <w:rPr>
            <w:rFonts w:eastAsia="Times New Roman"/>
            <w:i/>
            <w:iCs/>
          </w:rPr>
          <w:t>.</w:t>
        </w:r>
        <w:r>
          <w:rPr>
            <w:rFonts w:eastAsia="Times New Roman"/>
          </w:rPr>
          <w:t xml:space="preserve"> </w:t>
        </w:r>
      </w:ins>
    </w:p>
    <w:p w14:paraId="56A166C6" w14:textId="77777777" w:rsidR="005B6C51" w:rsidRPr="006939A6" w:rsidRDefault="005B6C51" w:rsidP="005B6C51">
      <w:pPr>
        <w:numPr>
          <w:ilvl w:val="0"/>
          <w:numId w:val="28"/>
        </w:numPr>
        <w:rPr>
          <w:ins w:id="51" w:author="MITRE" w:date="2024-05-07T11:27:00Z"/>
          <w:rFonts w:eastAsia="Times New Roman"/>
        </w:rPr>
      </w:pPr>
      <w:ins w:id="52" w:author="MITRE" w:date="2024-05-07T11:27:00Z">
        <w:r>
          <w:rPr>
            <w:rFonts w:eastAsia="Times New Roman"/>
          </w:rPr>
          <w:t>The SCP or NF Producer interfaces with the NRF, and between the NF Service Consumer/Producer to enforce access control policy.</w:t>
        </w:r>
      </w:ins>
    </w:p>
    <w:p w14:paraId="08F0986B" w14:textId="77777777" w:rsidR="005B6C51" w:rsidRDefault="005B6C51" w:rsidP="005B6C51">
      <w:pPr>
        <w:pStyle w:val="Heading3"/>
        <w:rPr>
          <w:ins w:id="53" w:author="MITRE" w:date="2024-05-07T11:27:00Z"/>
        </w:rPr>
      </w:pPr>
      <w:ins w:id="54" w:author="MITRE" w:date="2024-05-07T11:27:00Z">
        <w:r>
          <w:t>7.</w:t>
        </w:r>
        <w:r w:rsidRPr="00BA4346">
          <w:rPr>
            <w:highlight w:val="yellow"/>
          </w:rPr>
          <w:t>Y</w:t>
        </w:r>
        <w:r>
          <w:t>.2</w:t>
        </w:r>
        <w:r>
          <w:tab/>
          <w:t>Solution details</w:t>
        </w:r>
        <w:bookmarkEnd w:id="32"/>
        <w:bookmarkEnd w:id="33"/>
        <w:bookmarkEnd w:id="34"/>
        <w:bookmarkEnd w:id="35"/>
        <w:bookmarkEnd w:id="36"/>
        <w:bookmarkEnd w:id="37"/>
        <w:bookmarkEnd w:id="38"/>
        <w:bookmarkEnd w:id="39"/>
        <w:bookmarkEnd w:id="40"/>
        <w:bookmarkEnd w:id="41"/>
        <w:bookmarkEnd w:id="42"/>
        <w:bookmarkEnd w:id="43"/>
        <w:bookmarkEnd w:id="44"/>
      </w:ins>
    </w:p>
    <w:p w14:paraId="1113F639" w14:textId="77777777" w:rsidR="005B6C51" w:rsidRDefault="005B6C51" w:rsidP="005B6C51">
      <w:pPr>
        <w:rPr>
          <w:ins w:id="55" w:author="MITRE" w:date="2024-05-07T11:27:00Z"/>
        </w:rPr>
      </w:pPr>
      <w:ins w:id="56" w:author="MITRE" w:date="2024-05-07T11:27:00Z">
        <w:r>
          <w:t>With NF to NF services direct communication (TS 23.501 [18] Annex E models A or B), there is a direct connection between NF Service Consumer and NF Service Producer (i.e., no SCP). Since this communication does not involve a SCP, the NF Service Producer performs security policy enforcement with NRF.</w:t>
        </w:r>
        <w:r w:rsidRPr="00EF0652">
          <w:t xml:space="preserve"> </w:t>
        </w:r>
      </w:ins>
    </w:p>
    <w:p w14:paraId="45D9A8C5" w14:textId="0DCBFEDD" w:rsidR="005B6C51" w:rsidRDefault="005B6C51" w:rsidP="005B6C51">
      <w:pPr>
        <w:rPr>
          <w:ins w:id="57" w:author="MITRE" w:date="2024-05-07T11:27:00Z"/>
        </w:rPr>
      </w:pPr>
      <w:ins w:id="58" w:author="MITRE" w:date="2024-05-07T11:27:00Z">
        <w:r>
          <w:t>With NF to NF services indirect communication (TS 23.501 [18] Annex E models C or D), the communication between NF Service Consumer and NF Service Producer is routed through the SCP. In this case, the SCP performs security policy enforcement.</w:t>
        </w:r>
      </w:ins>
    </w:p>
    <w:p w14:paraId="4A2C7305" w14:textId="418E9D76" w:rsidR="005B6C51" w:rsidRDefault="005B6C51" w:rsidP="005B6C51">
      <w:pPr>
        <w:rPr>
          <w:ins w:id="59" w:author="MITRE" w:date="2024-05-07T11:27:00Z"/>
        </w:rPr>
      </w:pPr>
      <w:ins w:id="60" w:author="MITRE" w:date="2024-05-07T11:27:00Z">
        <w:r>
          <w:t>Figure 7.</w:t>
        </w:r>
        <w:r w:rsidRPr="00BA4346">
          <w:rPr>
            <w:highlight w:val="yellow"/>
          </w:rPr>
          <w:t>Y</w:t>
        </w:r>
        <w:r>
          <w:t>.2-1 shows the procedure for direct and indirect communication between a NF Service Consumer and NF Service Producer.</w:t>
        </w:r>
        <w:r w:rsidRPr="00542808">
          <w:t xml:space="preserve"> </w:t>
        </w:r>
        <w:r>
          <w:t>T</w:t>
        </w:r>
      </w:ins>
      <w:ins w:id="61" w:author="MITRE" w:date="2024-05-10T14:26:00Z">
        <w:r w:rsidR="004D43B7">
          <w:t>o enable ZTS, t</w:t>
        </w:r>
      </w:ins>
      <w:ins w:id="62" w:author="MITRE" w:date="2024-05-07T11:27:00Z">
        <w:r>
          <w:t xml:space="preserve">he authorization framework described in TS 33.501 [4] clause 13.4.1 is used with the additional policy enforcement procedures </w:t>
        </w:r>
      </w:ins>
      <w:ins w:id="63" w:author="MITRE" w:date="2024-05-10T14:26:00Z">
        <w:r w:rsidR="004D667F">
          <w:t>herein</w:t>
        </w:r>
      </w:ins>
      <w:ins w:id="64" w:author="MITRE" w:date="2024-05-07T11:27:00Z">
        <w:r>
          <w:t>.</w:t>
        </w:r>
        <w:r w:rsidRPr="00AD4D59">
          <w:t xml:space="preserve"> </w:t>
        </w:r>
      </w:ins>
    </w:p>
    <w:p w14:paraId="26455E69" w14:textId="03C26314" w:rsidR="005B6C51" w:rsidRDefault="00445A94" w:rsidP="005B6C51">
      <w:pPr>
        <w:pStyle w:val="TF"/>
        <w:rPr>
          <w:ins w:id="65" w:author="MITRE" w:date="2024-05-07T11:27:00Z"/>
        </w:rPr>
      </w:pPr>
      <w:ins w:id="66" w:author="MITRE" w:date="2024-05-07T16:10:00Z">
        <w:del w:id="67" w:author="MITRE-r1" w:date="2024-05-19T20:56:00Z">
          <w:r w:rsidDel="003D5872">
            <w:rPr>
              <w:noProof/>
            </w:rPr>
            <w:lastRenderedPageBreak/>
            <w:drawing>
              <wp:inline distT="0" distB="0" distL="0" distR="0" wp14:anchorId="45EFDD20" wp14:editId="66532B58">
                <wp:extent cx="6120765" cy="5345723"/>
                <wp:effectExtent l="0" t="0" r="635" b="1270"/>
                <wp:docPr id="149052091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20911" name="Picture 1" descr="Diagram&#10;&#10;Description automatically generated"/>
                        <pic:cNvPicPr/>
                      </pic:nvPicPr>
                      <pic:blipFill rotWithShape="1">
                        <a:blip r:embed="rId10">
                          <a:extLst>
                            <a:ext uri="{28A0092B-C50C-407E-A947-70E740481C1C}">
                              <a14:useLocalDpi xmlns:a14="http://schemas.microsoft.com/office/drawing/2010/main" val="0"/>
                            </a:ext>
                          </a:extLst>
                        </a:blip>
                        <a:srcRect b="2270"/>
                        <a:stretch/>
                      </pic:blipFill>
                      <pic:spPr bwMode="auto">
                        <a:xfrm>
                          <a:off x="0" y="0"/>
                          <a:ext cx="6120765" cy="5345723"/>
                        </a:xfrm>
                        <a:prstGeom prst="rect">
                          <a:avLst/>
                        </a:prstGeom>
                        <a:ln>
                          <a:noFill/>
                        </a:ln>
                        <a:extLst>
                          <a:ext uri="{53640926-AAD7-44D8-BBD7-CCE9431645EC}">
                            <a14:shadowObscured xmlns:a14="http://schemas.microsoft.com/office/drawing/2010/main"/>
                          </a:ext>
                        </a:extLst>
                      </pic:spPr>
                    </pic:pic>
                  </a:graphicData>
                </a:graphic>
              </wp:inline>
            </w:drawing>
          </w:r>
        </w:del>
      </w:ins>
      <w:ins w:id="68" w:author="MITRE-r1" w:date="2024-05-19T20:56:00Z">
        <w:r w:rsidR="00B14754">
          <w:rPr>
            <w:noProof/>
          </w:rPr>
          <w:lastRenderedPageBreak/>
          <w:drawing>
            <wp:inline distT="0" distB="0" distL="0" distR="0" wp14:anchorId="535FB73A" wp14:editId="5180906D">
              <wp:extent cx="6120765" cy="5334000"/>
              <wp:effectExtent l="0" t="0" r="635" b="0"/>
              <wp:docPr id="63140231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02319"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b="2485"/>
                      <a:stretch/>
                    </pic:blipFill>
                    <pic:spPr bwMode="auto">
                      <a:xfrm>
                        <a:off x="0" y="0"/>
                        <a:ext cx="6120765" cy="5334000"/>
                      </a:xfrm>
                      <a:prstGeom prst="rect">
                        <a:avLst/>
                      </a:prstGeom>
                      <a:ln>
                        <a:noFill/>
                      </a:ln>
                      <a:extLst>
                        <a:ext uri="{53640926-AAD7-44D8-BBD7-CCE9431645EC}">
                          <a14:shadowObscured xmlns:a14="http://schemas.microsoft.com/office/drawing/2010/main"/>
                        </a:ext>
                      </a:extLst>
                    </pic:spPr>
                  </pic:pic>
                </a:graphicData>
              </a:graphic>
            </wp:inline>
          </w:drawing>
        </w:r>
      </w:ins>
    </w:p>
    <w:p w14:paraId="4E43A295" w14:textId="77777777" w:rsidR="005B6C51" w:rsidRDefault="005B6C51" w:rsidP="005B6C51">
      <w:pPr>
        <w:pStyle w:val="TF"/>
        <w:rPr>
          <w:ins w:id="69" w:author="MITRE" w:date="2024-05-07T11:27:00Z"/>
        </w:rPr>
      </w:pPr>
      <w:ins w:id="70" w:author="MITRE" w:date="2024-05-07T11:27:00Z">
        <w:r>
          <w:t>Figure 7.</w:t>
        </w:r>
        <w:r w:rsidRPr="00BA4346">
          <w:rPr>
            <w:highlight w:val="yellow"/>
          </w:rPr>
          <w:t>Y</w:t>
        </w:r>
        <w:r>
          <w:t>.2-1: a) Policy enforcement for NF to NF indirect communication with NRF and SCP; b) Policy enforcement for NF to NF direct communication with NRF and NF Service Producer</w:t>
        </w:r>
      </w:ins>
    </w:p>
    <w:p w14:paraId="13C11010" w14:textId="77777777" w:rsidR="005B6C51" w:rsidRDefault="005B6C51" w:rsidP="005B6C51">
      <w:pPr>
        <w:pStyle w:val="ListParagraph"/>
        <w:numPr>
          <w:ilvl w:val="0"/>
          <w:numId w:val="24"/>
        </w:numPr>
        <w:rPr>
          <w:ins w:id="71" w:author="MITRE" w:date="2024-05-07T11:27:00Z"/>
        </w:rPr>
      </w:pPr>
      <w:ins w:id="72" w:author="MITRE" w:date="2024-05-07T11:27:00Z">
        <w:r>
          <w:t xml:space="preserve">NF Service Consumer and NF Service Producer perform NF service registration procedure as specified in TS 23.502 [11] 4.17.1. </w:t>
        </w:r>
      </w:ins>
    </w:p>
    <w:p w14:paraId="7091F8CC" w14:textId="77777777" w:rsidR="005B6C51" w:rsidRDefault="005B6C51" w:rsidP="005B6C51">
      <w:pPr>
        <w:pStyle w:val="NO"/>
        <w:rPr>
          <w:ins w:id="73" w:author="MITRE" w:date="2024-05-07T11:27:00Z"/>
        </w:rPr>
      </w:pPr>
      <w:ins w:id="74" w:author="MITRE" w:date="2024-05-07T11:27:00Z">
        <w:r>
          <w:t>Note: For brevity, mutual authentication (</w:t>
        </w:r>
        <w:proofErr w:type="spellStart"/>
        <w:r>
          <w:t>mTLS</w:t>
        </w:r>
        <w:proofErr w:type="spellEnd"/>
        <w:r>
          <w:t>) between NFs and other NFs/ SCP/ NRF is not shown in Figure 7.</w:t>
        </w:r>
        <w:r w:rsidRPr="00BA4346">
          <w:rPr>
            <w:highlight w:val="yellow"/>
          </w:rPr>
          <w:t>Y</w:t>
        </w:r>
        <w:r>
          <w:t xml:space="preserve">.2-1. </w:t>
        </w:r>
      </w:ins>
    </w:p>
    <w:p w14:paraId="4F602B68" w14:textId="374502B6" w:rsidR="00BD25B0" w:rsidRDefault="004F3FA3" w:rsidP="004E3BC1">
      <w:pPr>
        <w:pStyle w:val="ListParagraph"/>
        <w:numPr>
          <w:ilvl w:val="0"/>
          <w:numId w:val="24"/>
        </w:numPr>
        <w:rPr>
          <w:ins w:id="75" w:author="MITRE" w:date="2024-05-07T15:59:00Z"/>
        </w:rPr>
      </w:pPr>
      <w:ins w:id="76" w:author="MITRE" w:date="2024-05-07T15:53:00Z">
        <w:r>
          <w:t>NRF subscribes to relevant security policy information (e.g., NF Service Consumer/ Producer security posture) via the Operator Security Function (OSF). How the OSF performs the security evaluation</w:t>
        </w:r>
      </w:ins>
      <w:ins w:id="77" w:author="MITRE" w:date="2024-05-10T14:29:00Z">
        <w:r w:rsidR="0033250F">
          <w:t xml:space="preserve"> of the NF</w:t>
        </w:r>
      </w:ins>
      <w:ins w:id="78" w:author="MITRE" w:date="2024-05-07T15:53:00Z">
        <w:r>
          <w:t xml:space="preserve"> is up to operator. The OSF notifies the NRF when there are changes in the security policy of the relevant NFs.</w:t>
        </w:r>
      </w:ins>
    </w:p>
    <w:p w14:paraId="2B0292C9" w14:textId="1671CE55" w:rsidR="005B6C51" w:rsidRDefault="005B6C51" w:rsidP="005B6C51">
      <w:pPr>
        <w:pStyle w:val="ListParagraph"/>
        <w:numPr>
          <w:ilvl w:val="0"/>
          <w:numId w:val="24"/>
        </w:numPr>
        <w:rPr>
          <w:ins w:id="79" w:author="MITRE" w:date="2024-05-07T11:27:00Z"/>
        </w:rPr>
      </w:pPr>
      <w:ins w:id="80" w:author="MITRE" w:date="2024-05-07T11:27:00Z">
        <w:r>
          <w:t>NF service authorization request (i.e., access token request). NF Service Consumer requests authorization from NRF to receive services from an NF Service Producer as described in TS 33.501 [4] clause 13.4.</w:t>
        </w:r>
        <w:r w:rsidRPr="005660B5">
          <w:t xml:space="preserve"> </w:t>
        </w:r>
        <w:r>
          <w:t xml:space="preserve">To request the access token NF Service Consumer invokes the </w:t>
        </w:r>
        <w:proofErr w:type="spellStart"/>
        <w:r>
          <w:t>Nnrf_AccessToken_Get</w:t>
        </w:r>
        <w:proofErr w:type="spellEnd"/>
        <w:r>
          <w:t xml:space="preserve"> request operation as specified in TS 33.501 [4] clause 13.4.1.1.</w:t>
        </w:r>
      </w:ins>
    </w:p>
    <w:p w14:paraId="71FE53E3" w14:textId="77777777" w:rsidR="005B6C51" w:rsidRDefault="005B6C51" w:rsidP="005B6C51">
      <w:pPr>
        <w:pStyle w:val="ListParagraph"/>
        <w:numPr>
          <w:ilvl w:val="0"/>
          <w:numId w:val="24"/>
        </w:numPr>
        <w:rPr>
          <w:ins w:id="81" w:author="MITRE" w:date="2024-05-07T11:27:00Z"/>
        </w:rPr>
      </w:pPr>
      <w:ins w:id="82" w:author="MITRE" w:date="2024-05-07T11:27:00Z">
        <w:r>
          <w:t xml:space="preserve">NRF decides whether NF Service Consumer is authorized to access the requested services. </w:t>
        </w:r>
      </w:ins>
    </w:p>
    <w:p w14:paraId="44E51962" w14:textId="77777777" w:rsidR="005B6C51" w:rsidRDefault="005B6C51" w:rsidP="005B6C51">
      <w:pPr>
        <w:pStyle w:val="ListParagraph"/>
        <w:rPr>
          <w:ins w:id="83" w:author="MITRE" w:date="2024-05-07T11:27:00Z"/>
        </w:rPr>
      </w:pPr>
      <w:ins w:id="84" w:author="MITRE" w:date="2024-05-07T11:27:00Z">
        <w:r>
          <w:t>The NRF uses security policy collected from OSF to determine if there are any security concerns (e.g., anomalous behaviour detected in NF Service Consumer, Expected NF/ NF Service load level) for authorizing the service request.</w:t>
        </w:r>
      </w:ins>
    </w:p>
    <w:p w14:paraId="240BB06D" w14:textId="77777777" w:rsidR="005B6C51" w:rsidRDefault="005B6C51" w:rsidP="005B6C51">
      <w:pPr>
        <w:pStyle w:val="ListParagraph"/>
        <w:numPr>
          <w:ilvl w:val="0"/>
          <w:numId w:val="24"/>
        </w:numPr>
        <w:rPr>
          <w:ins w:id="85" w:author="MITRE" w:date="2024-05-07T11:27:00Z"/>
        </w:rPr>
      </w:pPr>
      <w:ins w:id="86" w:author="MITRE" w:date="2024-05-07T11:27:00Z">
        <w:r>
          <w:t xml:space="preserve">If the service request is authorized, the </w:t>
        </w:r>
        <w:r w:rsidRPr="0058063E">
          <w:t>NRF send</w:t>
        </w:r>
        <w:r>
          <w:t>s the</w:t>
        </w:r>
        <w:r w:rsidRPr="0058063E">
          <w:t xml:space="preserve"> access token to the NF Service Consumer</w:t>
        </w:r>
        <w:r>
          <w:t>.</w:t>
        </w:r>
      </w:ins>
    </w:p>
    <w:p w14:paraId="6F7C07AF" w14:textId="77777777" w:rsidR="005B6C51" w:rsidRPr="00914150" w:rsidRDefault="005B6C51" w:rsidP="005B6C51">
      <w:pPr>
        <w:rPr>
          <w:ins w:id="87" w:author="MITRE" w:date="2024-05-07T11:27:00Z"/>
          <w:b/>
          <w:bCs/>
        </w:rPr>
      </w:pPr>
      <w:ins w:id="88" w:author="MITRE" w:date="2024-05-07T11:27:00Z">
        <w:r w:rsidRPr="00914150">
          <w:rPr>
            <w:b/>
            <w:bCs/>
          </w:rPr>
          <w:t>Indirect Communication</w:t>
        </w:r>
      </w:ins>
    </w:p>
    <w:p w14:paraId="70E0E025" w14:textId="3B615CFD" w:rsidR="00445A94" w:rsidRDefault="00445A94" w:rsidP="00445A94">
      <w:pPr>
        <w:pStyle w:val="ListParagraph"/>
        <w:numPr>
          <w:ilvl w:val="0"/>
          <w:numId w:val="25"/>
        </w:numPr>
        <w:rPr>
          <w:ins w:id="89" w:author="MITRE" w:date="2024-05-07T16:10:00Z"/>
        </w:rPr>
      </w:pPr>
      <w:ins w:id="90" w:author="MITRE" w:date="2024-05-07T16:10:00Z">
        <w:r>
          <w:t xml:space="preserve">SCP subscribes to NF </w:t>
        </w:r>
        <w:r w:rsidRPr="00010ADD">
          <w:t>security</w:t>
        </w:r>
        <w:r>
          <w:t xml:space="preserve"> policy updates from NRF for the NF Service Consumer and NF Service Producer (as described in TS 23.502 [11] clause 4.17.7). SCP is notified when there are any changes to the NF Service Consumer or NF Service Producer security policy (e.g., updates, deregistration, security alerts). NRF can trigger notifications in case of security alerts regarding the NF Service Consumer or NF Service Producer </w:t>
        </w:r>
        <w:r>
          <w:lastRenderedPageBreak/>
          <w:t>based on the security policy subscription in step 1. The SCP can use these alerts to terminate further communication between NF Service Producer and NF Service Consumer.</w:t>
        </w:r>
      </w:ins>
    </w:p>
    <w:p w14:paraId="043FA65C" w14:textId="7DE92BC5" w:rsidR="005B6C51" w:rsidRDefault="005B6C51" w:rsidP="005B6C51">
      <w:pPr>
        <w:pStyle w:val="ListParagraph"/>
        <w:numPr>
          <w:ilvl w:val="0"/>
          <w:numId w:val="25"/>
        </w:numPr>
        <w:rPr>
          <w:ins w:id="91" w:author="MITRE" w:date="2024-05-07T11:27:00Z"/>
        </w:rPr>
      </w:pPr>
      <w:ins w:id="92" w:author="MITRE" w:date="2024-05-07T11:27:00Z">
        <w:r>
          <w:t xml:space="preserve">NF Service Consumer sends the service request to the SCP. If delegated discovery is used, then steps </w:t>
        </w:r>
      </w:ins>
      <w:ins w:id="93" w:author="MITRE-r1" w:date="2024-05-13T11:39:00Z">
        <w:r w:rsidR="00DF375E">
          <w:t>2</w:t>
        </w:r>
      </w:ins>
      <w:ins w:id="94" w:author="MITRE" w:date="2024-05-07T11:27:00Z">
        <w:del w:id="95" w:author="MITRE-r1" w:date="2024-05-13T11:39:00Z">
          <w:r w:rsidDel="00DF375E">
            <w:delText>1</w:delText>
          </w:r>
        </w:del>
        <w:r>
          <w:t>-4 are performed by the SCP on behalf of the NF Service Consumer.</w:t>
        </w:r>
      </w:ins>
    </w:p>
    <w:p w14:paraId="18DDCC8C" w14:textId="0A58771B" w:rsidR="005B6C51" w:rsidRDefault="00E50E30" w:rsidP="005B6C51">
      <w:pPr>
        <w:pStyle w:val="ListParagraph"/>
        <w:numPr>
          <w:ilvl w:val="0"/>
          <w:numId w:val="25"/>
        </w:numPr>
        <w:rPr>
          <w:ins w:id="96" w:author="MITRE" w:date="2024-05-07T11:27:00Z"/>
        </w:rPr>
      </w:pPr>
      <w:ins w:id="97" w:author="MITRE-r1" w:date="2024-05-13T11:29:00Z">
        <w:r>
          <w:t xml:space="preserve">Policy allowing, </w:t>
        </w:r>
      </w:ins>
      <w:ins w:id="98" w:author="MITRE" w:date="2024-05-07T11:27:00Z">
        <w:r w:rsidR="005B6C51">
          <w:t xml:space="preserve">SCP routes the service request to the NF Service Producer. </w:t>
        </w:r>
      </w:ins>
    </w:p>
    <w:p w14:paraId="746BC30D" w14:textId="77777777" w:rsidR="005B6C51" w:rsidRDefault="005B6C51" w:rsidP="005B6C51">
      <w:pPr>
        <w:pStyle w:val="ListParagraph"/>
        <w:numPr>
          <w:ilvl w:val="0"/>
          <w:numId w:val="25"/>
        </w:numPr>
        <w:rPr>
          <w:ins w:id="99" w:author="MITRE" w:date="2024-05-07T11:27:00Z"/>
        </w:rPr>
      </w:pPr>
      <w:ins w:id="100" w:author="MITRE" w:date="2024-05-07T11:27:00Z">
        <w:r>
          <w:t>NF Service Producer authorizes the service request in NF service response</w:t>
        </w:r>
        <w:r w:rsidRPr="004518EC">
          <w:t xml:space="preserve"> </w:t>
        </w:r>
        <w:r>
          <w:t>by verifying the access token.</w:t>
        </w:r>
      </w:ins>
    </w:p>
    <w:p w14:paraId="6526C68D" w14:textId="77777777" w:rsidR="005B6C51" w:rsidRDefault="005B6C51" w:rsidP="005B6C51">
      <w:pPr>
        <w:pStyle w:val="ListParagraph"/>
        <w:rPr>
          <w:ins w:id="101" w:author="MITRE" w:date="2024-05-07T11:27:00Z"/>
        </w:rPr>
      </w:pPr>
      <w:ins w:id="102" w:author="MITRE" w:date="2024-05-07T11:27:00Z">
        <w:r>
          <w:t>The NF service response message is sent to the SCP.</w:t>
        </w:r>
      </w:ins>
    </w:p>
    <w:p w14:paraId="1B9C0097" w14:textId="77777777" w:rsidR="005B6C51" w:rsidRDefault="005B6C51" w:rsidP="005B6C51">
      <w:pPr>
        <w:pStyle w:val="ListParagraph"/>
        <w:numPr>
          <w:ilvl w:val="0"/>
          <w:numId w:val="25"/>
        </w:numPr>
        <w:rPr>
          <w:ins w:id="103" w:author="MITRE" w:date="2024-05-07T11:27:00Z"/>
        </w:rPr>
      </w:pPr>
      <w:ins w:id="104" w:author="MITRE" w:date="2024-05-07T11:27:00Z">
        <w:r>
          <w:t>SCP routes the NF service response to the NF Service Consumer.</w:t>
        </w:r>
      </w:ins>
    </w:p>
    <w:p w14:paraId="4ACF73E0" w14:textId="77777777" w:rsidR="005B6C51" w:rsidRPr="00914150" w:rsidRDefault="005B6C51" w:rsidP="005B6C51">
      <w:pPr>
        <w:rPr>
          <w:ins w:id="105" w:author="MITRE" w:date="2024-05-07T11:27:00Z"/>
          <w:b/>
          <w:bCs/>
        </w:rPr>
      </w:pPr>
      <w:ins w:id="106" w:author="MITRE" w:date="2024-05-07T11:27:00Z">
        <w:r w:rsidRPr="00914150">
          <w:rPr>
            <w:b/>
            <w:bCs/>
          </w:rPr>
          <w:t>Direct Communication</w:t>
        </w:r>
      </w:ins>
    </w:p>
    <w:p w14:paraId="139D3C1C" w14:textId="77777777" w:rsidR="005B6C51" w:rsidRDefault="005B6C51" w:rsidP="005B6C51">
      <w:pPr>
        <w:pStyle w:val="ListParagraph"/>
        <w:numPr>
          <w:ilvl w:val="0"/>
          <w:numId w:val="26"/>
        </w:numPr>
        <w:rPr>
          <w:ins w:id="107" w:author="MITRE" w:date="2024-05-07T11:27:00Z"/>
        </w:rPr>
      </w:pPr>
      <w:ins w:id="108" w:author="MITRE" w:date="2024-05-07T11:27:00Z">
        <w:r>
          <w:t>NF Service Consumer sends the service request to the NF Service Producer.</w:t>
        </w:r>
      </w:ins>
    </w:p>
    <w:p w14:paraId="1217A896" w14:textId="62FF4B93" w:rsidR="005B6C51" w:rsidRDefault="005B6C51" w:rsidP="005B6C51">
      <w:pPr>
        <w:pStyle w:val="ListParagraph"/>
        <w:numPr>
          <w:ilvl w:val="0"/>
          <w:numId w:val="26"/>
        </w:numPr>
        <w:rPr>
          <w:ins w:id="109" w:author="LOC00429" w:date="2024-05-22T00:42:00Z"/>
        </w:rPr>
      </w:pPr>
      <w:ins w:id="110" w:author="MITRE" w:date="2024-05-07T11:27:00Z">
        <w:r>
          <w:t xml:space="preserve">NF Service Producer subscribes to NF </w:t>
        </w:r>
        <w:r w:rsidRPr="00010ADD">
          <w:t>security</w:t>
        </w:r>
        <w:r>
          <w:t xml:space="preserve"> policy updates from NRF for the NF Service Consumer (as described in TS 23.502 [11] clause 4.17.7). NF Service Producer is notified when there are any changes to the NF Service Consumer security policy (e.g., updates, deregistration, security alerts). NRF can trigger notifications in case of security alerts regarding the NF Service Consumer based on the security policy subscription in step </w:t>
        </w:r>
      </w:ins>
      <w:ins w:id="111" w:author="MITRE" w:date="2024-05-07T15:54:00Z">
        <w:r w:rsidR="0077069D">
          <w:t>1</w:t>
        </w:r>
      </w:ins>
      <w:ins w:id="112" w:author="MITRE" w:date="2024-05-07T11:27:00Z">
        <w:r>
          <w:t>. The NF Service Producer can use these alerts to terminate further communication with an NF Service Consumer.</w:t>
        </w:r>
      </w:ins>
    </w:p>
    <w:p w14:paraId="7703409B" w14:textId="29372106" w:rsidR="00151F61" w:rsidRDefault="00151F61" w:rsidP="00B55B72">
      <w:pPr>
        <w:pStyle w:val="NO"/>
        <w:rPr>
          <w:ins w:id="113" w:author="MITRE" w:date="2024-05-07T11:27:00Z"/>
        </w:rPr>
      </w:pPr>
      <w:ins w:id="114" w:author="LOC00429" w:date="2024-05-22T00:42:00Z">
        <w:r>
          <w:t>NOTE:</w:t>
        </w:r>
        <w:r>
          <w:tab/>
          <w:t xml:space="preserve">Step 6b </w:t>
        </w:r>
        <w:r w:rsidR="00B55B72">
          <w:t xml:space="preserve">could happen at </w:t>
        </w:r>
        <w:proofErr w:type="spellStart"/>
        <w:r w:rsidR="00B55B72">
          <w:t>anytime</w:t>
        </w:r>
        <w:proofErr w:type="spellEnd"/>
        <w:r w:rsidR="00B55B72">
          <w:t xml:space="preserve"> to change the policy if NF com</w:t>
        </w:r>
      </w:ins>
      <w:ins w:id="115" w:author="LOC00429" w:date="2024-05-22T00:43:00Z">
        <w:r w:rsidR="00B55B72">
          <w:t>munications.</w:t>
        </w:r>
      </w:ins>
    </w:p>
    <w:p w14:paraId="30AB2EA0" w14:textId="46D6C8DB" w:rsidR="005B6C51" w:rsidRDefault="00B67E0A" w:rsidP="005B6C51">
      <w:pPr>
        <w:pStyle w:val="ListParagraph"/>
        <w:numPr>
          <w:ilvl w:val="0"/>
          <w:numId w:val="26"/>
        </w:numPr>
        <w:rPr>
          <w:ins w:id="116" w:author="MITRE" w:date="2024-05-07T11:27:00Z"/>
        </w:rPr>
      </w:pPr>
      <w:ins w:id="117" w:author="MITRE-r1" w:date="2024-05-13T11:36:00Z">
        <w:r>
          <w:t>Policy</w:t>
        </w:r>
      </w:ins>
      <w:ins w:id="118" w:author="MITRE-r1" w:date="2024-05-13T11:37:00Z">
        <w:r>
          <w:t xml:space="preserve"> allowing, </w:t>
        </w:r>
      </w:ins>
      <w:ins w:id="119" w:author="MITRE" w:date="2024-05-07T11:27:00Z">
        <w:r w:rsidR="005B6C51">
          <w:t xml:space="preserve">NF Service Producer authorizes the service request in NF service response by verifying the access token. </w:t>
        </w:r>
      </w:ins>
    </w:p>
    <w:p w14:paraId="32288971" w14:textId="77777777" w:rsidR="005B6C51" w:rsidRDefault="005B6C51" w:rsidP="005B6C51">
      <w:pPr>
        <w:pStyle w:val="Heading3"/>
        <w:rPr>
          <w:ins w:id="120" w:author="MITRE" w:date="2024-05-07T11:27:00Z"/>
        </w:rPr>
      </w:pPr>
      <w:bookmarkStart w:id="121" w:name="_Toc513475455"/>
      <w:bookmarkStart w:id="122" w:name="_Toc48930873"/>
      <w:bookmarkStart w:id="123" w:name="_Toc49376122"/>
      <w:bookmarkStart w:id="124" w:name="_Toc56501636"/>
      <w:bookmarkStart w:id="125" w:name="_Toc95076620"/>
      <w:bookmarkStart w:id="126" w:name="_Toc106618439"/>
      <w:bookmarkStart w:id="127" w:name="_Toc158207567"/>
      <w:bookmarkStart w:id="128" w:name="_Toc160088609"/>
      <w:bookmarkStart w:id="129" w:name="_Toc160093526"/>
      <w:bookmarkStart w:id="130" w:name="_Toc160446687"/>
      <w:bookmarkStart w:id="131" w:name="_Toc160446817"/>
      <w:bookmarkStart w:id="132" w:name="_Toc160533921"/>
      <w:bookmarkStart w:id="133" w:name="_Toc164678933"/>
      <w:ins w:id="134" w:author="MITRE" w:date="2024-05-07T11:27:00Z">
        <w:r>
          <w:t>7.</w:t>
        </w:r>
        <w:r w:rsidRPr="00BA4346">
          <w:rPr>
            <w:highlight w:val="yellow"/>
          </w:rPr>
          <w:t>Y</w:t>
        </w:r>
        <w:r>
          <w:t>.3</w:t>
        </w:r>
        <w:r>
          <w:tab/>
          <w:t>Evaluation</w:t>
        </w:r>
        <w:bookmarkEnd w:id="121"/>
        <w:bookmarkEnd w:id="122"/>
        <w:bookmarkEnd w:id="123"/>
        <w:bookmarkEnd w:id="124"/>
        <w:bookmarkEnd w:id="125"/>
        <w:bookmarkEnd w:id="126"/>
        <w:bookmarkEnd w:id="127"/>
        <w:bookmarkEnd w:id="128"/>
        <w:bookmarkEnd w:id="129"/>
        <w:bookmarkEnd w:id="130"/>
        <w:bookmarkEnd w:id="131"/>
        <w:bookmarkEnd w:id="132"/>
        <w:bookmarkEnd w:id="133"/>
      </w:ins>
    </w:p>
    <w:p w14:paraId="582D7B4E" w14:textId="77777777" w:rsidR="005B6C51" w:rsidRDefault="005B6C51" w:rsidP="005B6C51">
      <w:pPr>
        <w:rPr>
          <w:ins w:id="135" w:author="MITRE" w:date="2024-05-07T11:27:00Z"/>
        </w:rPr>
      </w:pPr>
      <w:ins w:id="136" w:author="MITRE" w:date="2024-05-07T11:27:00Z">
        <w:r>
          <w:t>This approach reuses existing functionality for authenticating and authorizing the NF service access request (e.g., TLS, authorization framework in TS 33.501 [4] clause 13.4)</w:t>
        </w:r>
      </w:ins>
    </w:p>
    <w:p w14:paraId="63E05592" w14:textId="77777777" w:rsidR="005B6C51" w:rsidRDefault="005B6C51" w:rsidP="005B6C51">
      <w:pPr>
        <w:rPr>
          <w:ins w:id="137" w:author="MITRE" w:date="2024-05-07T11:27:00Z"/>
        </w:rPr>
      </w:pPr>
      <w:ins w:id="138" w:author="MITRE" w:date="2024-05-07T11:27:00Z">
        <w:r>
          <w:t>This approach requires new functionality to support:</w:t>
        </w:r>
      </w:ins>
    </w:p>
    <w:p w14:paraId="303FB402" w14:textId="77777777" w:rsidR="005B6C51" w:rsidRDefault="005B6C51" w:rsidP="005B6C51">
      <w:pPr>
        <w:pStyle w:val="B1"/>
        <w:rPr>
          <w:ins w:id="139" w:author="MITRE" w:date="2024-05-07T11:27:00Z"/>
        </w:rPr>
      </w:pPr>
      <w:ins w:id="140" w:author="MITRE" w:date="2024-05-07T11:27:00Z">
        <w:r>
          <w:t xml:space="preserve">- </w:t>
        </w:r>
        <w:r>
          <w:tab/>
          <w:t>NRF subscribes to security policy updates for NFs via the OSF</w:t>
        </w:r>
      </w:ins>
    </w:p>
    <w:p w14:paraId="16E96EC5" w14:textId="77777777" w:rsidR="005B6C51" w:rsidRDefault="005B6C51" w:rsidP="005B6C51">
      <w:pPr>
        <w:pStyle w:val="B1"/>
        <w:rPr>
          <w:ins w:id="141" w:author="MITRE" w:date="2024-05-07T11:27:00Z"/>
        </w:rPr>
      </w:pPr>
      <w:ins w:id="142" w:author="MITRE" w:date="2024-05-07T11:27:00Z">
        <w:r>
          <w:t xml:space="preserve">- </w:t>
        </w:r>
        <w:r>
          <w:tab/>
          <w:t>NF Service Producers and/or SCP subscribe to security policy updates from the NRF</w:t>
        </w:r>
      </w:ins>
    </w:p>
    <w:p w14:paraId="144B3E55" w14:textId="77777777" w:rsidR="00CC67B6" w:rsidRPr="00CC67B6" w:rsidRDefault="00CC67B6" w:rsidP="00CC67B6">
      <w:pPr>
        <w:rPr>
          <w:sz w:val="28"/>
        </w:rPr>
      </w:pPr>
      <w:r w:rsidRPr="00A75580">
        <w:rPr>
          <w:sz w:val="28"/>
        </w:rPr>
        <w:t xml:space="preserve">********************** </w:t>
      </w:r>
      <w:r>
        <w:rPr>
          <w:sz w:val="28"/>
          <w:lang w:val="en-US"/>
        </w:rPr>
        <w:t>End</w:t>
      </w:r>
      <w:r w:rsidRPr="00A75580">
        <w:rPr>
          <w:sz w:val="28"/>
          <w:lang w:val="en-US"/>
        </w:rPr>
        <w:t xml:space="preserve"> of</w:t>
      </w:r>
      <w:r w:rsidR="000E6592">
        <w:rPr>
          <w:sz w:val="28"/>
          <w:lang w:val="en-US"/>
        </w:rPr>
        <w:t xml:space="preserve"> </w:t>
      </w:r>
      <w:r w:rsidRPr="00A75580">
        <w:rPr>
          <w:sz w:val="28"/>
        </w:rPr>
        <w:t>Change</w:t>
      </w:r>
      <w:r w:rsidR="000E6592">
        <w:rPr>
          <w:sz w:val="28"/>
        </w:rPr>
        <w:t>s</w:t>
      </w:r>
      <w:r>
        <w:rPr>
          <w:sz w:val="28"/>
        </w:rPr>
        <w:t xml:space="preserve"> </w:t>
      </w:r>
      <w:r w:rsidRPr="00A75580">
        <w:rPr>
          <w:sz w:val="28"/>
        </w:rPr>
        <w:t>****************************</w:t>
      </w:r>
    </w:p>
    <w:sectPr w:rsidR="00CC67B6" w:rsidRPr="00CC67B6">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EC7D5E" w16cex:dateUtc="2024-05-13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8FB37" w14:textId="77777777" w:rsidR="00B84F5F" w:rsidRDefault="00B84F5F">
      <w:r>
        <w:separator/>
      </w:r>
    </w:p>
  </w:endnote>
  <w:endnote w:type="continuationSeparator" w:id="0">
    <w:p w14:paraId="11F63EB0" w14:textId="77777777" w:rsidR="00B84F5F" w:rsidRDefault="00B84F5F">
      <w:r>
        <w:continuationSeparator/>
      </w:r>
    </w:p>
  </w:endnote>
  <w:endnote w:type="continuationNotice" w:id="1">
    <w:p w14:paraId="708A6328" w14:textId="77777777" w:rsidR="00B84F5F" w:rsidRDefault="00B84F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605F" w14:textId="77777777" w:rsidR="00B84F5F" w:rsidRDefault="00B84F5F">
      <w:r>
        <w:separator/>
      </w:r>
    </w:p>
  </w:footnote>
  <w:footnote w:type="continuationSeparator" w:id="0">
    <w:p w14:paraId="2AE9228A" w14:textId="77777777" w:rsidR="00B84F5F" w:rsidRDefault="00B84F5F">
      <w:r>
        <w:continuationSeparator/>
      </w:r>
    </w:p>
  </w:footnote>
  <w:footnote w:type="continuationNotice" w:id="1">
    <w:p w14:paraId="1C8D2AC5" w14:textId="77777777" w:rsidR="00B84F5F" w:rsidRDefault="00B84F5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C3F53"/>
    <w:multiLevelType w:val="hybridMultilevel"/>
    <w:tmpl w:val="BFF6F432"/>
    <w:lvl w:ilvl="0" w:tplc="656ECB40">
      <w:start w:val="5"/>
      <w:numFmt w:val="decimal"/>
      <w:lvlText w:val="%1a."/>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773D11"/>
    <w:multiLevelType w:val="hybridMultilevel"/>
    <w:tmpl w:val="B5CCFF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F11BBB"/>
    <w:multiLevelType w:val="hybridMultilevel"/>
    <w:tmpl w:val="DD0231E6"/>
    <w:lvl w:ilvl="0" w:tplc="3F9004A0">
      <w:start w:val="5"/>
      <w:numFmt w:val="decimal"/>
      <w:lvlText w:val="%1b."/>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EFE57FA"/>
    <w:multiLevelType w:val="hybridMultilevel"/>
    <w:tmpl w:val="B5CC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4DF5FA4"/>
    <w:multiLevelType w:val="hybridMultilevel"/>
    <w:tmpl w:val="A706036E"/>
    <w:lvl w:ilvl="0" w:tplc="2AC4FC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DC04BE"/>
    <w:multiLevelType w:val="hybridMultilevel"/>
    <w:tmpl w:val="E6A6135E"/>
    <w:lvl w:ilvl="0" w:tplc="E1B0A6E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3"/>
  </w:num>
  <w:num w:numId="8">
    <w:abstractNumId w:val="26"/>
  </w:num>
  <w:num w:numId="9">
    <w:abstractNumId w:val="21"/>
  </w:num>
  <w:num w:numId="10">
    <w:abstractNumId w:val="23"/>
  </w:num>
  <w:num w:numId="11">
    <w:abstractNumId w:val="1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5"/>
  </w:num>
  <w:num w:numId="25">
    <w:abstractNumId w:val="12"/>
  </w:num>
  <w:num w:numId="26">
    <w:abstractNumId w:val="17"/>
  </w:num>
  <w:num w:numId="27">
    <w:abstractNumId w:val="22"/>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E">
    <w15:presenceInfo w15:providerId="None" w15:userId="MITRE"/>
  </w15:person>
  <w15:person w15:author="MITRE-r1">
    <w15:presenceInfo w15:providerId="None" w15:userId="MITRE-r1"/>
  </w15:person>
  <w15:person w15:author="LOC00429">
    <w15:presenceInfo w15:providerId="None" w15:userId="LOC0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413F1"/>
    <w:rsid w:val="00045604"/>
    <w:rsid w:val="00046389"/>
    <w:rsid w:val="00074722"/>
    <w:rsid w:val="000819D8"/>
    <w:rsid w:val="000934A6"/>
    <w:rsid w:val="000A2C6C"/>
    <w:rsid w:val="000A4660"/>
    <w:rsid w:val="000D1B5B"/>
    <w:rsid w:val="000E2B49"/>
    <w:rsid w:val="000E448C"/>
    <w:rsid w:val="000E6592"/>
    <w:rsid w:val="0010401F"/>
    <w:rsid w:val="00112FC3"/>
    <w:rsid w:val="00151F61"/>
    <w:rsid w:val="00164051"/>
    <w:rsid w:val="00173FA3"/>
    <w:rsid w:val="00182F55"/>
    <w:rsid w:val="00183A9D"/>
    <w:rsid w:val="001842C7"/>
    <w:rsid w:val="00184B6F"/>
    <w:rsid w:val="001861E5"/>
    <w:rsid w:val="001A73C0"/>
    <w:rsid w:val="001B1652"/>
    <w:rsid w:val="001C3EC8"/>
    <w:rsid w:val="001D2BD4"/>
    <w:rsid w:val="001D6911"/>
    <w:rsid w:val="001E3F13"/>
    <w:rsid w:val="001F2385"/>
    <w:rsid w:val="001F71C5"/>
    <w:rsid w:val="00201947"/>
    <w:rsid w:val="0020395B"/>
    <w:rsid w:val="002046CB"/>
    <w:rsid w:val="00204DC9"/>
    <w:rsid w:val="002062C0"/>
    <w:rsid w:val="00215130"/>
    <w:rsid w:val="00230002"/>
    <w:rsid w:val="0023477E"/>
    <w:rsid w:val="00244C9A"/>
    <w:rsid w:val="00247216"/>
    <w:rsid w:val="00292A28"/>
    <w:rsid w:val="002A1857"/>
    <w:rsid w:val="002C7F38"/>
    <w:rsid w:val="0030628A"/>
    <w:rsid w:val="0033250F"/>
    <w:rsid w:val="00343D42"/>
    <w:rsid w:val="0035122B"/>
    <w:rsid w:val="00353451"/>
    <w:rsid w:val="00371032"/>
    <w:rsid w:val="00371B44"/>
    <w:rsid w:val="003875BB"/>
    <w:rsid w:val="003B1F56"/>
    <w:rsid w:val="003C122B"/>
    <w:rsid w:val="003C5A97"/>
    <w:rsid w:val="003C7A04"/>
    <w:rsid w:val="003D40C7"/>
    <w:rsid w:val="003D5872"/>
    <w:rsid w:val="003F52B2"/>
    <w:rsid w:val="003F6E74"/>
    <w:rsid w:val="00400F06"/>
    <w:rsid w:val="00413068"/>
    <w:rsid w:val="00440414"/>
    <w:rsid w:val="00445A94"/>
    <w:rsid w:val="004558E9"/>
    <w:rsid w:val="0045777E"/>
    <w:rsid w:val="00492B66"/>
    <w:rsid w:val="004959AC"/>
    <w:rsid w:val="004B3753"/>
    <w:rsid w:val="004B4166"/>
    <w:rsid w:val="004B7B62"/>
    <w:rsid w:val="004C31D2"/>
    <w:rsid w:val="004D43B7"/>
    <w:rsid w:val="004D55C2"/>
    <w:rsid w:val="004D667F"/>
    <w:rsid w:val="004E3BC1"/>
    <w:rsid w:val="004F3275"/>
    <w:rsid w:val="004F3FA3"/>
    <w:rsid w:val="00521131"/>
    <w:rsid w:val="00527C0B"/>
    <w:rsid w:val="005410F6"/>
    <w:rsid w:val="00543153"/>
    <w:rsid w:val="005729C4"/>
    <w:rsid w:val="00575466"/>
    <w:rsid w:val="00584857"/>
    <w:rsid w:val="0059227B"/>
    <w:rsid w:val="005B0966"/>
    <w:rsid w:val="005B6C51"/>
    <w:rsid w:val="005B795D"/>
    <w:rsid w:val="005B7D04"/>
    <w:rsid w:val="005C3060"/>
    <w:rsid w:val="005E4005"/>
    <w:rsid w:val="005E4CF5"/>
    <w:rsid w:val="005E6F23"/>
    <w:rsid w:val="00604F15"/>
    <w:rsid w:val="0060514A"/>
    <w:rsid w:val="00613820"/>
    <w:rsid w:val="00642A45"/>
    <w:rsid w:val="00652248"/>
    <w:rsid w:val="00657A26"/>
    <w:rsid w:val="00657B80"/>
    <w:rsid w:val="00675B3C"/>
    <w:rsid w:val="00675D5F"/>
    <w:rsid w:val="006939A6"/>
    <w:rsid w:val="00694273"/>
    <w:rsid w:val="0069495C"/>
    <w:rsid w:val="006C1BDF"/>
    <w:rsid w:val="006D340A"/>
    <w:rsid w:val="006F1D0F"/>
    <w:rsid w:val="006F2FDB"/>
    <w:rsid w:val="00706769"/>
    <w:rsid w:val="00715A1D"/>
    <w:rsid w:val="00747AB1"/>
    <w:rsid w:val="0075586E"/>
    <w:rsid w:val="00760BB0"/>
    <w:rsid w:val="0076157A"/>
    <w:rsid w:val="0077069D"/>
    <w:rsid w:val="00784593"/>
    <w:rsid w:val="00797092"/>
    <w:rsid w:val="007A00EF"/>
    <w:rsid w:val="007B19EA"/>
    <w:rsid w:val="007C0A2D"/>
    <w:rsid w:val="007C27B0"/>
    <w:rsid w:val="007C36D8"/>
    <w:rsid w:val="007E537E"/>
    <w:rsid w:val="007F300B"/>
    <w:rsid w:val="008014C3"/>
    <w:rsid w:val="00804D2D"/>
    <w:rsid w:val="00825762"/>
    <w:rsid w:val="00825CE6"/>
    <w:rsid w:val="00850812"/>
    <w:rsid w:val="00861273"/>
    <w:rsid w:val="00872560"/>
    <w:rsid w:val="00876B9A"/>
    <w:rsid w:val="008841F2"/>
    <w:rsid w:val="008933BF"/>
    <w:rsid w:val="008A10C4"/>
    <w:rsid w:val="008A5B17"/>
    <w:rsid w:val="008B0248"/>
    <w:rsid w:val="008F2714"/>
    <w:rsid w:val="008F5F33"/>
    <w:rsid w:val="008F7A5C"/>
    <w:rsid w:val="0091046A"/>
    <w:rsid w:val="00926ABD"/>
    <w:rsid w:val="009271BA"/>
    <w:rsid w:val="00935D91"/>
    <w:rsid w:val="00947F4E"/>
    <w:rsid w:val="00966D47"/>
    <w:rsid w:val="00992312"/>
    <w:rsid w:val="00995641"/>
    <w:rsid w:val="009C0DED"/>
    <w:rsid w:val="009C30EA"/>
    <w:rsid w:val="009D08C1"/>
    <w:rsid w:val="00A01F26"/>
    <w:rsid w:val="00A37D7F"/>
    <w:rsid w:val="00A46410"/>
    <w:rsid w:val="00A54E8E"/>
    <w:rsid w:val="00A57688"/>
    <w:rsid w:val="00A72F1E"/>
    <w:rsid w:val="00A769E7"/>
    <w:rsid w:val="00A84A94"/>
    <w:rsid w:val="00A86BF7"/>
    <w:rsid w:val="00A96B4A"/>
    <w:rsid w:val="00AC2205"/>
    <w:rsid w:val="00AC6255"/>
    <w:rsid w:val="00AD1DAA"/>
    <w:rsid w:val="00AF1E23"/>
    <w:rsid w:val="00AF7F81"/>
    <w:rsid w:val="00B01135"/>
    <w:rsid w:val="00B01AFF"/>
    <w:rsid w:val="00B01C41"/>
    <w:rsid w:val="00B05CC7"/>
    <w:rsid w:val="00B14754"/>
    <w:rsid w:val="00B27E39"/>
    <w:rsid w:val="00B350D8"/>
    <w:rsid w:val="00B36D35"/>
    <w:rsid w:val="00B43BA3"/>
    <w:rsid w:val="00B4702A"/>
    <w:rsid w:val="00B55B72"/>
    <w:rsid w:val="00B67E0A"/>
    <w:rsid w:val="00B76763"/>
    <w:rsid w:val="00B7732B"/>
    <w:rsid w:val="00B84F5F"/>
    <w:rsid w:val="00B879F0"/>
    <w:rsid w:val="00BA4346"/>
    <w:rsid w:val="00BA6048"/>
    <w:rsid w:val="00BA6600"/>
    <w:rsid w:val="00BB7A9D"/>
    <w:rsid w:val="00BC25AA"/>
    <w:rsid w:val="00BC43FF"/>
    <w:rsid w:val="00BD25B0"/>
    <w:rsid w:val="00BE27EA"/>
    <w:rsid w:val="00BF4F74"/>
    <w:rsid w:val="00BF7569"/>
    <w:rsid w:val="00C022E3"/>
    <w:rsid w:val="00C03653"/>
    <w:rsid w:val="00C22E95"/>
    <w:rsid w:val="00C4712D"/>
    <w:rsid w:val="00C5526A"/>
    <w:rsid w:val="00C555C9"/>
    <w:rsid w:val="00C56B1F"/>
    <w:rsid w:val="00C6358A"/>
    <w:rsid w:val="00C66911"/>
    <w:rsid w:val="00C765EA"/>
    <w:rsid w:val="00C923DE"/>
    <w:rsid w:val="00C94F55"/>
    <w:rsid w:val="00CA7D62"/>
    <w:rsid w:val="00CB07A8"/>
    <w:rsid w:val="00CC67B6"/>
    <w:rsid w:val="00CD4A57"/>
    <w:rsid w:val="00CE6A0F"/>
    <w:rsid w:val="00CF17DF"/>
    <w:rsid w:val="00CF267D"/>
    <w:rsid w:val="00CF3A76"/>
    <w:rsid w:val="00D0525D"/>
    <w:rsid w:val="00D138F3"/>
    <w:rsid w:val="00D1757F"/>
    <w:rsid w:val="00D33604"/>
    <w:rsid w:val="00D37B08"/>
    <w:rsid w:val="00D437FF"/>
    <w:rsid w:val="00D50C68"/>
    <w:rsid w:val="00D5130C"/>
    <w:rsid w:val="00D62265"/>
    <w:rsid w:val="00D8512E"/>
    <w:rsid w:val="00D90FFC"/>
    <w:rsid w:val="00D92C79"/>
    <w:rsid w:val="00D92EB0"/>
    <w:rsid w:val="00DA1E58"/>
    <w:rsid w:val="00DE41B4"/>
    <w:rsid w:val="00DE4EF2"/>
    <w:rsid w:val="00DE6BD2"/>
    <w:rsid w:val="00DF2C0E"/>
    <w:rsid w:val="00DF375E"/>
    <w:rsid w:val="00E04DB6"/>
    <w:rsid w:val="00E06FFB"/>
    <w:rsid w:val="00E16224"/>
    <w:rsid w:val="00E17376"/>
    <w:rsid w:val="00E1773F"/>
    <w:rsid w:val="00E232CA"/>
    <w:rsid w:val="00E30155"/>
    <w:rsid w:val="00E30822"/>
    <w:rsid w:val="00E50E30"/>
    <w:rsid w:val="00E8428E"/>
    <w:rsid w:val="00E91FE1"/>
    <w:rsid w:val="00EA5E95"/>
    <w:rsid w:val="00EB1CAC"/>
    <w:rsid w:val="00EB61BB"/>
    <w:rsid w:val="00EC7814"/>
    <w:rsid w:val="00ED4954"/>
    <w:rsid w:val="00ED71FB"/>
    <w:rsid w:val="00EE0943"/>
    <w:rsid w:val="00EE33A2"/>
    <w:rsid w:val="00EE5E90"/>
    <w:rsid w:val="00EE5F3F"/>
    <w:rsid w:val="00F00E37"/>
    <w:rsid w:val="00F26980"/>
    <w:rsid w:val="00F278DA"/>
    <w:rsid w:val="00F67A1C"/>
    <w:rsid w:val="00F70002"/>
    <w:rsid w:val="00F82C5B"/>
    <w:rsid w:val="00F8555F"/>
    <w:rsid w:val="00F97530"/>
    <w:rsid w:val="00FA6D04"/>
    <w:rsid w:val="00FD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50466"/>
  <w15:chartTrackingRefBased/>
  <w15:docId w15:val="{D0889DFA-ED4C-6C42-864A-9D55E4A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EditorsNoteCharChar">
    <w:name w:val="Editor's Note Char Char"/>
    <w:link w:val="EditorsNote"/>
    <w:rsid w:val="00CC67B6"/>
    <w:rPr>
      <w:rFonts w:ascii="Times New Roman" w:hAnsi="Times New Roman"/>
      <w:color w:val="FF0000"/>
      <w:lang w:val="en-GB"/>
    </w:rPr>
  </w:style>
  <w:style w:type="character" w:customStyle="1" w:styleId="Heading2Char">
    <w:name w:val="Heading 2 Char"/>
    <w:aliases w:val="H2 Char,h2 Char,2nd level Char,†berschrift 2 Char,õberschrift 2 Char,UNDERRUBRIK 1-2 Char"/>
    <w:link w:val="Heading2"/>
    <w:rsid w:val="00CC67B6"/>
    <w:rPr>
      <w:rFonts w:ascii="Arial" w:hAnsi="Arial"/>
      <w:sz w:val="32"/>
      <w:lang w:val="en-GB"/>
    </w:rPr>
  </w:style>
  <w:style w:type="character" w:customStyle="1" w:styleId="Heading3Char">
    <w:name w:val="Heading 3 Char"/>
    <w:aliases w:val="h3 Char"/>
    <w:link w:val="Heading3"/>
    <w:rsid w:val="00CC67B6"/>
    <w:rPr>
      <w:rFonts w:ascii="Arial" w:hAnsi="Arial"/>
      <w:sz w:val="28"/>
      <w:lang w:val="en-GB"/>
    </w:rPr>
  </w:style>
  <w:style w:type="character" w:customStyle="1" w:styleId="NOZchn">
    <w:name w:val="NO Zchn"/>
    <w:link w:val="NO"/>
    <w:rsid w:val="007C36D8"/>
    <w:rPr>
      <w:rFonts w:ascii="Times New Roman" w:hAnsi="Times New Roman"/>
      <w:lang w:val="en-GB"/>
    </w:rPr>
  </w:style>
  <w:style w:type="character" w:customStyle="1" w:styleId="TF0">
    <w:name w:val="TF (文字)"/>
    <w:link w:val="TF"/>
    <w:rsid w:val="007C36D8"/>
    <w:rPr>
      <w:rFonts w:ascii="Arial" w:hAnsi="Arial"/>
      <w:b/>
      <w:lang w:val="en-GB"/>
    </w:rPr>
  </w:style>
  <w:style w:type="character" w:customStyle="1" w:styleId="EXChar">
    <w:name w:val="EX Char"/>
    <w:link w:val="EX"/>
    <w:locked/>
    <w:rsid w:val="00BF4F74"/>
    <w:rPr>
      <w:rFonts w:ascii="Times New Roman" w:hAnsi="Times New Roman"/>
      <w:lang w:val="en-GB"/>
    </w:rPr>
  </w:style>
  <w:style w:type="paragraph" w:styleId="Revision">
    <w:name w:val="Revision"/>
    <w:hidden/>
    <w:uiPriority w:val="99"/>
    <w:semiHidden/>
    <w:rsid w:val="000E659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50F7BD-CAEF-4A3A-9412-26A330D7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D2284-6052-4AEF-9280-E4B249568482}">
  <ds:schemaRefs>
    <ds:schemaRef ds:uri="http://schemas.microsoft.com/sharepoint/v3/contenttype/forms"/>
  </ds:schemaRefs>
</ds:datastoreItem>
</file>

<file path=customXml/itemProps3.xml><?xml version="1.0" encoding="utf-8"?>
<ds:datastoreItem xmlns:ds="http://schemas.openxmlformats.org/officeDocument/2006/customXml" ds:itemID="{0F2A5061-B728-401B-B551-67C6354BC7F4}">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LOC00429</cp:lastModifiedBy>
  <cp:revision>2</cp:revision>
  <cp:lastPrinted>1900-01-01T05:00:00Z</cp:lastPrinted>
  <dcterms:created xsi:type="dcterms:W3CDTF">2024-05-22T04:45:00Z</dcterms:created>
  <dcterms:modified xsi:type="dcterms:W3CDTF">2024-05-22T04:45:00Z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0x01010058D05DE70B15C64EA9E4D75973090490</vt:lpwstr>
  </property>
  <property fmtid="{D5CDD505-2E9C-101B-9397-08002B2CF9AE}" pid="4" name="MediaServiceImageTags">
    <vt:lpwstr/>
  </property>
</Properties>
</file>