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8DA1" w14:textId="65164C3D" w:rsidR="004D2556" w:rsidRDefault="004D2556" w:rsidP="004D255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2F4028" w:rsidRPr="002F4028">
        <w:rPr>
          <w:b/>
          <w:i/>
          <w:noProof/>
          <w:sz w:val="28"/>
        </w:rPr>
        <w:t>S3-</w:t>
      </w:r>
      <w:del w:id="0" w:author="Mohsin_1" w:date="2024-05-22T20:53:00Z">
        <w:r w:rsidR="002F4028" w:rsidRPr="002F4028" w:rsidDel="00787898">
          <w:rPr>
            <w:b/>
            <w:i/>
            <w:noProof/>
            <w:sz w:val="28"/>
          </w:rPr>
          <w:delText>242231</w:delText>
        </w:r>
      </w:del>
      <w:ins w:id="1" w:author="Mohsin_1" w:date="2024-05-22T20:53:00Z">
        <w:r w:rsidR="00787898" w:rsidRPr="002F4028">
          <w:rPr>
            <w:b/>
            <w:i/>
            <w:noProof/>
            <w:sz w:val="28"/>
          </w:rPr>
          <w:t>24</w:t>
        </w:r>
        <w:r w:rsidR="00787898">
          <w:rPr>
            <w:b/>
            <w:i/>
            <w:noProof/>
            <w:sz w:val="28"/>
          </w:rPr>
          <w:t>2414-r</w:t>
        </w:r>
      </w:ins>
      <w:ins w:id="2" w:author="Mohsin_2" w:date="2024-05-23T01:38:00Z">
        <w:r w:rsidR="00673AAA">
          <w:rPr>
            <w:b/>
            <w:i/>
            <w:noProof/>
            <w:sz w:val="28"/>
          </w:rPr>
          <w:t>2</w:t>
        </w:r>
      </w:ins>
      <w:ins w:id="3" w:author="Mohsin_1" w:date="2024-05-22T20:53:00Z">
        <w:del w:id="4" w:author="Mohsin_2" w:date="2024-05-23T01:38:00Z">
          <w:r w:rsidR="00787898" w:rsidDel="00673AAA">
            <w:rPr>
              <w:b/>
              <w:i/>
              <w:noProof/>
              <w:sz w:val="28"/>
            </w:rPr>
            <w:delText>1</w:delText>
          </w:r>
        </w:del>
      </w:ins>
    </w:p>
    <w:p w14:paraId="04CC15F6" w14:textId="77777777" w:rsidR="004D2556" w:rsidRDefault="004D2556" w:rsidP="004D2556">
      <w:pPr>
        <w:pStyle w:val="Header"/>
        <w:rPr>
          <w:sz w:val="22"/>
          <w:szCs w:val="22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15FB958E" w:rsidR="001E41F3" w:rsidRPr="00546764" w:rsidRDefault="001E41F3" w:rsidP="005506F3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176FEC5" w:rsidR="001E41F3" w:rsidRDefault="00CF1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DRAFT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A7722D" w:rsidR="001E41F3" w:rsidRPr="00410371" w:rsidRDefault="007B5AA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ins w:id="5" w:author="Mohsin_1" w:date="2024-05-22T20:40:00Z">
              <w:r>
                <w:rPr>
                  <w:b/>
                  <w:noProof/>
                  <w:sz w:val="28"/>
                </w:rPr>
                <w:t>S3-242531</w:t>
              </w:r>
            </w:ins>
            <w:fldSimple w:instr=" DOCPROPERTY  Spec#  \* MERGEFORMAT "/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52987EF" w:rsidR="001E41F3" w:rsidRPr="00410371" w:rsidRDefault="00036A12" w:rsidP="00547111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621D19">
              <w:rPr>
                <w:b/>
                <w:noProof/>
                <w:sz w:val="28"/>
              </w:rPr>
              <w:t xml:space="preserve"> </w:t>
            </w:r>
            <w:fldSimple w:instr=" DOCPROPERTY  Revision  \* MERGEFORMAT ">
              <w:r w:rsidR="003208F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FFE808" w:rsidR="001E41F3" w:rsidRPr="00410371" w:rsidRDefault="0078789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36A1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E26A8F0" w:rsidR="001E41F3" w:rsidRPr="009B2F07" w:rsidRDefault="00036A12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9B2F07">
              <w:rPr>
                <w:b/>
                <w:bCs/>
                <w:sz w:val="32"/>
                <w:szCs w:val="32"/>
              </w:rPr>
              <w:t>1</w:t>
            </w:r>
            <w:r w:rsidR="00D8680A">
              <w:rPr>
                <w:b/>
                <w:bCs/>
                <w:sz w:val="32"/>
                <w:szCs w:val="32"/>
              </w:rPr>
              <w:t>8</w:t>
            </w:r>
            <w:r w:rsidRPr="009B2F07">
              <w:rPr>
                <w:b/>
                <w:bCs/>
                <w:sz w:val="32"/>
                <w:szCs w:val="32"/>
              </w:rPr>
              <w:t>.</w:t>
            </w:r>
            <w:r w:rsidR="00D8680A">
              <w:rPr>
                <w:b/>
                <w:bCs/>
                <w:sz w:val="32"/>
                <w:szCs w:val="32"/>
              </w:rPr>
              <w:t>0</w:t>
            </w:r>
            <w:r w:rsidRPr="009B2F07">
              <w:rPr>
                <w:b/>
                <w:bCs/>
                <w:sz w:val="32"/>
                <w:szCs w:val="32"/>
              </w:rPr>
              <w:t>.0</w:t>
            </w:r>
            <w:r w:rsidRPr="009B2F07">
              <w:rPr>
                <w:b/>
                <w:bCs/>
              </w:rPr>
              <w:fldChar w:fldCharType="begin"/>
            </w:r>
            <w:r w:rsidRPr="009B2F07">
              <w:rPr>
                <w:b/>
                <w:bCs/>
              </w:rPr>
              <w:instrText xml:space="preserve"> DOCPROPERTY  Version  \* MERGEFORMAT </w:instrText>
            </w:r>
            <w:r w:rsidR="00000000">
              <w:rPr>
                <w:b/>
                <w:bCs/>
              </w:rPr>
              <w:fldChar w:fldCharType="separate"/>
            </w:r>
            <w:r w:rsidRPr="009B2F07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08ACB3E" w:rsidR="00F25D98" w:rsidRDefault="00D505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BB56F95" w:rsidR="00F25D98" w:rsidRDefault="00F9206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FCFFA1" w:rsidR="001E41F3" w:rsidRDefault="003208F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Remove </w:t>
            </w:r>
            <w:r w:rsidR="001A77B6">
              <w:t xml:space="preserve">insecure usage of </w:t>
            </w:r>
            <w:r w:rsidR="00F6024D">
              <w:rPr>
                <w:noProof/>
              </w:rPr>
              <w:t>“aes-gcm”</w:t>
            </w:r>
            <w:r>
              <w:t xml:space="preserve"> and </w:t>
            </w:r>
            <w:r w:rsidR="00F6024D">
              <w:rPr>
                <w:noProof/>
              </w:rPr>
              <w:t>“aes-gmac”</w:t>
            </w:r>
            <w:r w:rsidR="004D4789">
              <w:t xml:space="preserve"> </w:t>
            </w:r>
            <w:del w:id="7" w:author="Mohsin_1" w:date="2024-05-22T20:39:00Z">
              <w:r w:rsidR="004D4789" w:rsidDel="00D96895">
                <w:delText>and</w:delText>
              </w:r>
              <w:r w:rsidDel="00D96895">
                <w:delText xml:space="preserve"> </w:delText>
              </w:r>
              <w:r w:rsidR="004D4789" w:rsidDel="00D96895">
                <w:delText>i</w:delText>
              </w:r>
              <w:r w:rsidDel="00D96895">
                <w:delText>ntroduce HMAC-SHA-256</w:delText>
              </w:r>
            </w:del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2A76AF0" w:rsidR="001E41F3" w:rsidRDefault="00373F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C559701" w:rsidR="001E41F3" w:rsidRDefault="00816D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CryptoSP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54288F9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 w:rsidRPr="00182D1D">
              <w:t>202</w:t>
            </w:r>
            <w:r w:rsidR="002A3D68" w:rsidRPr="00182D1D">
              <w:t>4</w:t>
            </w:r>
            <w:r w:rsidRPr="00182D1D">
              <w:t>-</w:t>
            </w:r>
            <w:r w:rsidR="002A3D68" w:rsidRPr="00182D1D">
              <w:t>0</w:t>
            </w:r>
            <w:r w:rsidR="00182D1D">
              <w:t>5</w:t>
            </w:r>
            <w:r w:rsidR="002A3D68" w:rsidRPr="00182D1D">
              <w:t>-1</w:t>
            </w:r>
            <w:r w:rsidR="00182D1D">
              <w:t>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7057B1" w:rsidR="001E41F3" w:rsidRPr="00951FBA" w:rsidRDefault="001F35C6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E29ED7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 w:rsidRPr="000E06CB">
              <w:t>Rel-</w:t>
            </w:r>
            <w:r w:rsidR="009F160A" w:rsidRPr="000E06CB">
              <w:t>1</w:t>
            </w:r>
            <w:r w:rsidR="008B175E" w:rsidRPr="000E06CB">
              <w:t>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2B65C7" w14:textId="11F916A4" w:rsidR="00995BAC" w:rsidRDefault="003208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 of </w:t>
            </w:r>
            <w:r w:rsidR="003254F7">
              <w:rPr>
                <w:noProof/>
              </w:rPr>
              <w:t>“aes-gcm” and “aes-gmac” are</w:t>
            </w:r>
            <w:r>
              <w:rPr>
                <w:noProof/>
              </w:rPr>
              <w:t xml:space="preserve"> </w:t>
            </w:r>
            <w:r w:rsidR="00F7213F">
              <w:rPr>
                <w:noProof/>
              </w:rPr>
              <w:t xml:space="preserve">utterly </w:t>
            </w:r>
            <w:r>
              <w:rPr>
                <w:noProof/>
              </w:rPr>
              <w:t xml:space="preserve">broken </w:t>
            </w:r>
            <w:r w:rsidR="00F7213F">
              <w:rPr>
                <w:noProof/>
              </w:rPr>
              <w:t xml:space="preserve">and insecure </w:t>
            </w:r>
            <w:r>
              <w:rPr>
                <w:noProof/>
              </w:rPr>
              <w:t xml:space="preserve">in </w:t>
            </w:r>
            <w:r w:rsidR="001A77B6">
              <w:rPr>
                <w:noProof/>
              </w:rPr>
              <w:t xml:space="preserve">the way they are used in </w:t>
            </w:r>
            <w:r>
              <w:rPr>
                <w:noProof/>
              </w:rPr>
              <w:t xml:space="preserve">IMS. A single key </w:t>
            </w:r>
            <w:r w:rsidR="00492EE5">
              <w:rPr>
                <w:noProof/>
              </w:rPr>
              <w:t xml:space="preserve">and salt </w:t>
            </w:r>
            <w:r w:rsidR="00F174E8">
              <w:rPr>
                <w:noProof/>
              </w:rPr>
              <w:t>are</w:t>
            </w:r>
            <w:r>
              <w:rPr>
                <w:noProof/>
              </w:rPr>
              <w:t xml:space="preserve"> used for a</w:t>
            </w:r>
            <w:r w:rsidR="00265E5E">
              <w:rPr>
                <w:noProof/>
              </w:rPr>
              <w:t xml:space="preserve">t least four </w:t>
            </w:r>
            <w:r>
              <w:rPr>
                <w:noProof/>
              </w:rPr>
              <w:t>ass</w:t>
            </w:r>
            <w:r w:rsidR="00492EE5">
              <w:rPr>
                <w:noProof/>
              </w:rPr>
              <w:t>o</w:t>
            </w:r>
            <w:r>
              <w:rPr>
                <w:noProof/>
              </w:rPr>
              <w:t>ciations</w:t>
            </w:r>
            <w:r w:rsidR="006477F5">
              <w:rPr>
                <w:noProof/>
              </w:rPr>
              <w:t xml:space="preserve"> and </w:t>
            </w:r>
            <w:r w:rsidR="00B754E7">
              <w:rPr>
                <w:noProof/>
              </w:rPr>
              <w:t xml:space="preserve">it is very likely that IVs are </w:t>
            </w:r>
            <w:r w:rsidR="0094787B">
              <w:rPr>
                <w:noProof/>
              </w:rPr>
              <w:t xml:space="preserve">64-bit </w:t>
            </w:r>
            <w:r w:rsidR="00B754E7">
              <w:rPr>
                <w:noProof/>
              </w:rPr>
              <w:t>coun</w:t>
            </w:r>
            <w:r w:rsidR="0094787B">
              <w:rPr>
                <w:noProof/>
              </w:rPr>
              <w:t xml:space="preserve">ters </w:t>
            </w:r>
            <w:r w:rsidR="00DD525E">
              <w:rPr>
                <w:noProof/>
              </w:rPr>
              <w:t xml:space="preserve">all </w:t>
            </w:r>
            <w:r w:rsidR="0094787B">
              <w:rPr>
                <w:noProof/>
              </w:rPr>
              <w:t xml:space="preserve">starting with the value </w:t>
            </w:r>
            <w:r w:rsidR="005C411F">
              <w:rPr>
                <w:noProof/>
              </w:rPr>
              <w:t>zero</w:t>
            </w:r>
            <w:r w:rsidR="0094787B">
              <w:rPr>
                <w:noProof/>
              </w:rPr>
              <w:t>.</w:t>
            </w:r>
            <w:r w:rsidR="00BC1258">
              <w:rPr>
                <w:noProof/>
              </w:rPr>
              <w:t xml:space="preserve"> A single </w:t>
            </w:r>
            <w:r w:rsidR="005A1FDE">
              <w:rPr>
                <w:noProof/>
              </w:rPr>
              <w:t xml:space="preserve">(key, </w:t>
            </w:r>
            <w:r w:rsidR="00DD525E">
              <w:rPr>
                <w:noProof/>
              </w:rPr>
              <w:t>nonce</w:t>
            </w:r>
            <w:r w:rsidR="005A1FDE">
              <w:rPr>
                <w:noProof/>
              </w:rPr>
              <w:t xml:space="preserve">) collision </w:t>
            </w:r>
            <w:r w:rsidR="00E5663D">
              <w:rPr>
                <w:noProof/>
              </w:rPr>
              <w:t>enables an attacker to compromise the authentication subkey</w:t>
            </w:r>
            <w:r w:rsidR="00A6691B">
              <w:rPr>
                <w:noProof/>
              </w:rPr>
              <w:t xml:space="preserve"> H inside the algorithms</w:t>
            </w:r>
            <w:r w:rsidR="003F3601">
              <w:rPr>
                <w:noProof/>
              </w:rPr>
              <w:t>,</w:t>
            </w:r>
            <w:r w:rsidR="00A6691B">
              <w:rPr>
                <w:noProof/>
              </w:rPr>
              <w:t xml:space="preserve"> </w:t>
            </w:r>
            <w:r w:rsidR="00315336">
              <w:rPr>
                <w:noProof/>
              </w:rPr>
              <w:t xml:space="preserve">which allows </w:t>
            </w:r>
            <w:r w:rsidR="005C411F">
              <w:rPr>
                <w:noProof/>
              </w:rPr>
              <w:t xml:space="preserve">the attacker </w:t>
            </w:r>
            <w:r w:rsidR="00A6691B">
              <w:rPr>
                <w:noProof/>
              </w:rPr>
              <w:t xml:space="preserve">to forge any number of </w:t>
            </w:r>
            <w:r w:rsidR="00995BAC">
              <w:rPr>
                <w:noProof/>
              </w:rPr>
              <w:t xml:space="preserve">chosen </w:t>
            </w:r>
            <w:r w:rsidR="00B27282">
              <w:rPr>
                <w:noProof/>
              </w:rPr>
              <w:t>messages.</w:t>
            </w:r>
            <w:r w:rsidR="00315336">
              <w:rPr>
                <w:noProof/>
              </w:rPr>
              <w:t xml:space="preserve"> Th</w:t>
            </w:r>
            <w:r w:rsidR="00BA10E4">
              <w:rPr>
                <w:noProof/>
              </w:rPr>
              <w:t>is</w:t>
            </w:r>
            <w:r w:rsidR="00315336">
              <w:rPr>
                <w:noProof/>
              </w:rPr>
              <w:t xml:space="preserve"> attack</w:t>
            </w:r>
            <w:r w:rsidR="00BA10E4">
              <w:rPr>
                <w:noProof/>
              </w:rPr>
              <w:t xml:space="preserve"> is</w:t>
            </w:r>
            <w:r w:rsidR="00315336">
              <w:rPr>
                <w:noProof/>
              </w:rPr>
              <w:t xml:space="preserve"> practical.</w:t>
            </w:r>
          </w:p>
          <w:p w14:paraId="3589E8BD" w14:textId="77777777" w:rsidR="003208F7" w:rsidRDefault="003208F7" w:rsidP="00926631">
            <w:pPr>
              <w:pStyle w:val="CRCoverPage"/>
              <w:spacing w:after="0"/>
              <w:rPr>
                <w:noProof/>
              </w:rPr>
            </w:pPr>
          </w:p>
          <w:p w14:paraId="243CC635" w14:textId="2E28733F" w:rsidR="001E41F3" w:rsidRDefault="00492EE5" w:rsidP="008B2A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AES-CBC </w:t>
            </w:r>
            <w:r w:rsidR="002375B7">
              <w:rPr>
                <w:noProof/>
              </w:rPr>
              <w:t xml:space="preserve">is secure when used together with an integrity algorithm in IPsec. </w:t>
            </w:r>
            <w:r w:rsidR="00302C83">
              <w:rPr>
                <w:noProof/>
              </w:rPr>
              <w:t>No practical vulnerability is know</w:t>
            </w:r>
            <w:r w:rsidR="009E73A7">
              <w:rPr>
                <w:noProof/>
              </w:rPr>
              <w:t>n</w:t>
            </w:r>
            <w:r w:rsidR="00302C83">
              <w:rPr>
                <w:noProof/>
              </w:rPr>
              <w:t xml:space="preserve"> for HMAC-SHA-1</w:t>
            </w:r>
            <w:r w:rsidR="002C2F1C">
              <w:rPr>
                <w:noProof/>
              </w:rPr>
              <w:t xml:space="preserve">, which relies on </w:t>
            </w:r>
            <w:r w:rsidR="00D4645E">
              <w:rPr>
                <w:noProof/>
              </w:rPr>
              <w:t xml:space="preserve">the </w:t>
            </w:r>
            <w:r w:rsidR="00C1532C">
              <w:rPr>
                <w:noProof/>
              </w:rPr>
              <w:t xml:space="preserve">preimage security of the </w:t>
            </w:r>
            <w:r w:rsidR="00BF4075">
              <w:rPr>
                <w:noProof/>
              </w:rPr>
              <w:t>hash function</w:t>
            </w:r>
            <w:r w:rsidR="007A3DDE">
              <w:rPr>
                <w:noProof/>
              </w:rPr>
              <w:t>.</w:t>
            </w:r>
            <w:r w:rsidR="00BE014D">
              <w:rPr>
                <w:noProof/>
              </w:rPr>
              <w:t xml:space="preserve"> AES-CBC and HMAC-SHA-1 are therefore strongly preferred over “aes-gcm” and “aes-gmac” in IMS.</w:t>
            </w:r>
            <w:r w:rsidR="00933A2A">
              <w:rPr>
                <w:noProof/>
              </w:rPr>
              <w:t xml:space="preserve"> </w:t>
            </w:r>
            <w:del w:id="8" w:author="Mohsin_1" w:date="2024-05-22T20:43:00Z">
              <w:r w:rsidR="00922D39" w:rsidDel="007E380D">
                <w:rPr>
                  <w:noProof/>
                </w:rPr>
                <w:delText xml:space="preserve">While the </w:delText>
              </w:r>
              <w:r w:rsidR="00A35DD5" w:rsidDel="007E380D">
                <w:rPr>
                  <w:noProof/>
                </w:rPr>
                <w:delText xml:space="preserve">collision problem </w:delText>
              </w:r>
              <w:r w:rsidR="00922D39" w:rsidDel="007E380D">
                <w:rPr>
                  <w:noProof/>
                </w:rPr>
                <w:delText xml:space="preserve">in </w:delText>
              </w:r>
              <w:r w:rsidR="00A35DD5" w:rsidDel="007E380D">
                <w:rPr>
                  <w:noProof/>
                </w:rPr>
                <w:delText xml:space="preserve">SHA-1 does not affect HMAC, </w:delText>
              </w:r>
              <w:r w:rsidR="00302C83" w:rsidDel="007E380D">
                <w:rPr>
                  <w:noProof/>
                </w:rPr>
                <w:delText xml:space="preserve">it is recommended that </w:delText>
              </w:r>
              <w:r w:rsidDel="007E380D">
                <w:rPr>
                  <w:noProof/>
                </w:rPr>
                <w:delText xml:space="preserve">all uses of SHA-1 </w:delText>
              </w:r>
              <w:r w:rsidR="00302C83" w:rsidDel="007E380D">
                <w:rPr>
                  <w:noProof/>
                </w:rPr>
                <w:delText>are phased out.</w:delText>
              </w:r>
              <w:r w:rsidR="00A35DD5" w:rsidDel="007E380D">
                <w:rPr>
                  <w:noProof/>
                </w:rPr>
                <w:delText xml:space="preserve"> </w:delText>
              </w:r>
              <w:r w:rsidR="00F6024D" w:rsidDel="007E380D">
                <w:rPr>
                  <w:noProof/>
                </w:rPr>
                <w:delText>IMS should have backup algorithms i</w:delText>
              </w:r>
              <w:r w:rsidR="008B2A45" w:rsidDel="007E380D">
                <w:rPr>
                  <w:noProof/>
                </w:rPr>
                <w:delText>f</w:delText>
              </w:r>
              <w:r w:rsidR="00F6024D" w:rsidDel="007E380D">
                <w:rPr>
                  <w:noProof/>
                </w:rPr>
                <w:delText xml:space="preserve"> any specification or implementation vulnerabilities are found in “aes-gcm-us” and “aes-gmac-us”. </w:delText>
              </w:r>
              <w:r w:rsidR="00A35DD5" w:rsidDel="007E380D">
                <w:rPr>
                  <w:noProof/>
                </w:rPr>
                <w:delText>This CR introduces HMAC-SHA-256-128</w:delText>
              </w:r>
              <w:r w:rsidR="008B2A45" w:rsidDel="007E380D">
                <w:rPr>
                  <w:noProof/>
                </w:rPr>
                <w:delText xml:space="preserve"> which can be used alone or with </w:delText>
              </w:r>
              <w:r w:rsidR="00F6024D" w:rsidDel="007E380D">
                <w:rPr>
                  <w:noProof/>
                </w:rPr>
                <w:delText>AES-CBC</w:delText>
              </w:r>
              <w:r w:rsidR="00A35DD5" w:rsidDel="007E380D">
                <w:rPr>
                  <w:noProof/>
                </w:rPr>
                <w:delText>.</w:delText>
              </w:r>
            </w:del>
          </w:p>
          <w:p w14:paraId="34495C2D" w14:textId="77777777" w:rsidR="00B61163" w:rsidRDefault="00B61163" w:rsidP="008B2A4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70246ABE" w:rsidR="001E41F3" w:rsidRPr="00933A2A" w:rsidRDefault="00B61163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use of </w:t>
            </w:r>
            <w:r w:rsidR="002922D6">
              <w:t xml:space="preserve">RFC 3329 instead of IKEv2 puts additional requirement on the key expansion in Annex I. This </w:t>
            </w:r>
            <w:r w:rsidR="005F26CF">
              <w:t xml:space="preserve">is not clear from RFC 3329 or 33.203 and was likely missed when </w:t>
            </w:r>
            <w:r w:rsidR="005F26CF">
              <w:rPr>
                <w:noProof/>
              </w:rPr>
              <w:t>“aes-gcm” and “aes-gmac” were added.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F160A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magenta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BD4B73" w14:textId="4D5F9E6B" w:rsidR="00A35DD5" w:rsidRDefault="00A35DD5" w:rsidP="00C97C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CD3F45">
              <w:rPr>
                <w:noProof/>
              </w:rPr>
              <w:t>“aes-gcm”</w:t>
            </w:r>
            <w:r>
              <w:rPr>
                <w:noProof/>
              </w:rPr>
              <w:t xml:space="preserve"> and </w:t>
            </w:r>
            <w:r w:rsidR="00CD3F45">
              <w:rPr>
                <w:noProof/>
              </w:rPr>
              <w:t>“aes-gmac”</w:t>
            </w:r>
            <w:r>
              <w:rPr>
                <w:noProof/>
              </w:rPr>
              <w:t xml:space="preserve"> are removed.</w:t>
            </w:r>
          </w:p>
          <w:p w14:paraId="7F0EBBB0" w14:textId="0ED9237B" w:rsidR="00CD3F45" w:rsidDel="000A3378" w:rsidRDefault="00A35DD5" w:rsidP="00C97C86">
            <w:pPr>
              <w:pStyle w:val="CRCoverPage"/>
              <w:spacing w:after="0"/>
              <w:ind w:left="100"/>
              <w:rPr>
                <w:del w:id="9" w:author="Mohsin_1" w:date="2024-05-22T20:43:00Z"/>
                <w:noProof/>
              </w:rPr>
            </w:pPr>
            <w:del w:id="10" w:author="Mohsin_1" w:date="2024-05-22T20:43:00Z">
              <w:r w:rsidDel="000A3378">
                <w:rPr>
                  <w:noProof/>
                </w:rPr>
                <w:delText>- HMAC-SHA-256-128 is introduced.</w:delText>
              </w:r>
            </w:del>
          </w:p>
          <w:p w14:paraId="4502A5AA" w14:textId="0C15D5B3" w:rsidR="00A35DD5" w:rsidRDefault="00A35DD5" w:rsidP="00C97C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sentence that AES-CBC is not recommended is removed.</w:t>
            </w:r>
          </w:p>
          <w:p w14:paraId="1ABB4D34" w14:textId="77777777" w:rsidR="00C97C86" w:rsidRDefault="00A35DD5" w:rsidP="00C97C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A note </w:t>
            </w:r>
            <w:r w:rsidR="00E94E09">
              <w:rPr>
                <w:noProof/>
              </w:rPr>
              <w:t>on requirements for new algorithms is added.</w:t>
            </w:r>
          </w:p>
          <w:p w14:paraId="31C656EC" w14:textId="284B94FA" w:rsidR="00C97C86" w:rsidRPr="00C97C86" w:rsidRDefault="00E64E07" w:rsidP="00C97C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that “null” shall also be used with “aes-gcm-us”.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F160A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magenta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50555BF" w:rsidR="001E41F3" w:rsidRPr="009F160A" w:rsidRDefault="00A35DD5">
            <w:pPr>
              <w:pStyle w:val="CRCoverPage"/>
              <w:spacing w:after="0"/>
              <w:ind w:left="100"/>
              <w:rPr>
                <w:noProof/>
                <w:highlight w:val="magenta"/>
              </w:rPr>
            </w:pPr>
            <w:r>
              <w:rPr>
                <w:noProof/>
              </w:rPr>
              <w:t>The completely insecure GCM and GMAC might be negotiated</w:t>
            </w:r>
            <w:r w:rsidR="0021460F">
              <w:rPr>
                <w:noProof/>
              </w:rPr>
              <w:t xml:space="preserve"> leading to attackers forging any number of chosen messages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CA6B55" w:rsidR="001E41F3" w:rsidRDefault="00A35D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C741D2" w:rsidRPr="000E06CB">
              <w:rPr>
                <w:noProof/>
              </w:rPr>
              <w:t xml:space="preserve">Annex </w:t>
            </w:r>
            <w:r>
              <w:rPr>
                <w:noProof/>
              </w:rPr>
              <w:t>H, Annex I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4E0630" w:rsidR="001E41F3" w:rsidRDefault="00236F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503B99" w:rsidR="001E41F3" w:rsidRDefault="00236F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0B4675" w:rsidR="001E41F3" w:rsidRDefault="00236F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702B0B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B11CFCD" w14:textId="477A742E" w:rsidR="000E061B" w:rsidRDefault="000E061B" w:rsidP="000E061B">
      <w:pPr>
        <w:pStyle w:val="Heading2"/>
        <w:ind w:left="0" w:firstLine="0"/>
        <w:jc w:val="center"/>
        <w:rPr>
          <w:b/>
          <w:color w:val="FF0000"/>
          <w:sz w:val="40"/>
          <w:szCs w:val="40"/>
        </w:rPr>
      </w:pPr>
      <w:r w:rsidRPr="00AD407E">
        <w:rPr>
          <w:iCs/>
          <w:color w:val="FF0000"/>
          <w:sz w:val="40"/>
          <w:szCs w:val="40"/>
        </w:rPr>
        <w:lastRenderedPageBreak/>
        <w:t xml:space="preserve">****** START OF CHANGES </w:t>
      </w:r>
      <w:r w:rsidRPr="00AD407E">
        <w:rPr>
          <w:b/>
          <w:color w:val="FF0000"/>
          <w:sz w:val="40"/>
          <w:szCs w:val="40"/>
        </w:rPr>
        <w:t>****</w:t>
      </w:r>
    </w:p>
    <w:p w14:paraId="12CB6FED" w14:textId="77777777" w:rsidR="000A099E" w:rsidRPr="000A099E" w:rsidRDefault="000A099E" w:rsidP="000A099E"/>
    <w:p w14:paraId="52F3B282" w14:textId="77777777" w:rsidR="008663F0" w:rsidRDefault="008663F0" w:rsidP="008663F0">
      <w:pPr>
        <w:pStyle w:val="Heading8"/>
      </w:pPr>
      <w:r>
        <w:t>Annex H (normative):</w:t>
      </w:r>
      <w:r>
        <w:br/>
        <w:t>The use of "Security Mechanism Agreement for SIP Sessions" [21] for security mode set-up</w:t>
      </w:r>
    </w:p>
    <w:p w14:paraId="6A140B80" w14:textId="77777777" w:rsidR="008663F0" w:rsidRDefault="008663F0" w:rsidP="008663F0">
      <w:pPr>
        <w:rPr>
          <w:noProof/>
        </w:rPr>
      </w:pPr>
      <w:r>
        <w:rPr>
          <w:noProof/>
        </w:rPr>
        <w:t xml:space="preserve">The BNF syntax of </w:t>
      </w:r>
      <w:r>
        <w:t>RFC 3329 </w:t>
      </w:r>
      <w:r>
        <w:rPr>
          <w:noProof/>
        </w:rPr>
        <w:t>[21] is defined for negotiating security associations for semi-manually keyed IPsec or TLS in the following way:</w:t>
      </w:r>
    </w:p>
    <w:p w14:paraId="1E0A2B62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security-client</w:t>
      </w:r>
      <w:r>
        <w:rPr>
          <w:noProof/>
        </w:rPr>
        <w:tab/>
      </w:r>
      <w:r>
        <w:rPr>
          <w:noProof/>
        </w:rPr>
        <w:tab/>
        <w:t>= "Security-Client" HCOLON sec-mechanism *(COMMA sec-mechanism)</w:t>
      </w:r>
    </w:p>
    <w:p w14:paraId="072F0813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security-server</w:t>
      </w:r>
      <w:r>
        <w:rPr>
          <w:noProof/>
        </w:rPr>
        <w:tab/>
      </w:r>
      <w:r>
        <w:rPr>
          <w:noProof/>
        </w:rPr>
        <w:tab/>
        <w:t>= "Security-Server" HCOLON sec-mechanism *(COMMA sec-mechanism)</w:t>
      </w:r>
    </w:p>
    <w:p w14:paraId="32558098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security-verify</w:t>
      </w:r>
      <w:r>
        <w:rPr>
          <w:noProof/>
        </w:rPr>
        <w:tab/>
      </w:r>
      <w:r>
        <w:rPr>
          <w:noProof/>
        </w:rPr>
        <w:tab/>
        <w:t>= "Security-Verify" HCOLON sec-mechanism *(COMMA sec-mechanism)</w:t>
      </w:r>
    </w:p>
    <w:p w14:paraId="153309D5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sec-mechanism</w:t>
      </w:r>
      <w:r>
        <w:rPr>
          <w:noProof/>
        </w:rPr>
        <w:tab/>
      </w:r>
      <w:r>
        <w:rPr>
          <w:noProof/>
        </w:rPr>
        <w:tab/>
        <w:t>= mechanism-name *(SEMI mech-parameters)</w:t>
      </w:r>
    </w:p>
    <w:p w14:paraId="620CF636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mechanism-name</w:t>
      </w:r>
      <w:r>
        <w:rPr>
          <w:noProof/>
        </w:rPr>
        <w:tab/>
      </w:r>
      <w:r>
        <w:rPr>
          <w:noProof/>
        </w:rPr>
        <w:tab/>
        <w:t>= "ipsec-3gpp" / "tls"</w:t>
      </w:r>
    </w:p>
    <w:p w14:paraId="264E5A8C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mech-parameters</w:t>
      </w:r>
      <w:r>
        <w:rPr>
          <w:noProof/>
        </w:rPr>
        <w:tab/>
      </w:r>
      <w:r>
        <w:rPr>
          <w:noProof/>
        </w:rPr>
        <w:tab/>
        <w:t>= ( preference / algorithm / protocol / mode / encrypt-algorithm / spi</w:t>
      </w:r>
      <w:r>
        <w:rPr>
          <w:noProof/>
        </w:rPr>
        <w:noBreakHyphen/>
        <w:t>c / spi</w:t>
      </w:r>
      <w:r>
        <w:rPr>
          <w:noProof/>
        </w:rPr>
        <w:noBreakHyphen/>
        <w:t>s / port</w:t>
      </w:r>
      <w:r>
        <w:rPr>
          <w:noProof/>
        </w:rPr>
        <w:noBreakHyphen/>
        <w:t>c / port</w:t>
      </w:r>
      <w:r>
        <w:rPr>
          <w:noProof/>
        </w:rPr>
        <w:noBreakHyphen/>
        <w:t>s )</w:t>
      </w:r>
    </w:p>
    <w:p w14:paraId="26F47A0A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preference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"q" EQUAL qvalue</w:t>
      </w:r>
    </w:p>
    <w:p w14:paraId="0BFA888F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qvalue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( "0" [ "." 0*3DIGIT ] ) / ( "1" [ "." 0*3("0") ] )</w:t>
      </w:r>
    </w:p>
    <w:p w14:paraId="25558EE6" w14:textId="170B305B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algorithm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= "alg" EQUAL ("hmac-sha-1-96" </w:t>
      </w:r>
      <w:r w:rsidRPr="00BC630A">
        <w:rPr>
          <w:noProof/>
        </w:rPr>
        <w:t xml:space="preserve">/ </w:t>
      </w:r>
      <w:del w:id="11" w:author="Author">
        <w:r w:rsidRPr="00BC630A">
          <w:rPr>
            <w:noProof/>
          </w:rPr>
          <w:delText>"</w:delText>
        </w:r>
        <w:r w:rsidR="0050660B" w:rsidRPr="00BC630A" w:rsidDel="004172DB">
          <w:rPr>
            <w:noProof/>
          </w:rPr>
          <w:delText xml:space="preserve">aes-gmac" / </w:delText>
        </w:r>
      </w:del>
      <w:r w:rsidR="0050660B" w:rsidRPr="00BC630A">
        <w:rPr>
          <w:noProof/>
        </w:rPr>
        <w:t>"</w:t>
      </w:r>
      <w:r w:rsidR="0050660B" w:rsidRPr="00242452">
        <w:rPr>
          <w:noProof/>
        </w:rPr>
        <w:t>aes-gmac-</w:t>
      </w:r>
      <w:r w:rsidR="0050660B" w:rsidRPr="00242452">
        <w:t xml:space="preserve"> </w:t>
      </w:r>
      <w:r w:rsidR="0050660B" w:rsidRPr="00242452">
        <w:rPr>
          <w:noProof/>
        </w:rPr>
        <w:t xml:space="preserve">us " </w:t>
      </w:r>
      <w:r w:rsidRPr="00BC630A" w:rsidDel="003F5E70">
        <w:rPr>
          <w:noProof/>
        </w:rPr>
        <w:t xml:space="preserve"> / "null"</w:t>
      </w:r>
      <w:r>
        <w:rPr>
          <w:noProof/>
        </w:rPr>
        <w:t xml:space="preserve"> )</w:t>
      </w:r>
    </w:p>
    <w:p w14:paraId="5E57C2D4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protocol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"prot" EQUAL ( "ah" / "esp" )</w:t>
      </w:r>
    </w:p>
    <w:p w14:paraId="67DA1E79" w14:textId="77777777" w:rsidR="008663F0" w:rsidRPr="005E6EDF" w:rsidRDefault="008663F0" w:rsidP="008663F0">
      <w:pPr>
        <w:pStyle w:val="B1"/>
        <w:rPr>
          <w:noProof/>
        </w:rPr>
      </w:pPr>
      <w:r>
        <w:rPr>
          <w:noProof/>
        </w:rPr>
        <w:tab/>
      </w:r>
      <w:r w:rsidRPr="005E6EDF">
        <w:rPr>
          <w:noProof/>
        </w:rPr>
        <w:t>mode</w:t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  <w:t>= "mod" EQUAL ( "trans" / "tun" / "UDP-enc-tun"  )</w:t>
      </w:r>
    </w:p>
    <w:p w14:paraId="35CFF188" w14:textId="769E85A4" w:rsidR="0050660B" w:rsidRPr="005E6EDF" w:rsidRDefault="0050660B" w:rsidP="0050660B">
      <w:pPr>
        <w:pStyle w:val="B1"/>
        <w:rPr>
          <w:noProof/>
        </w:rPr>
      </w:pPr>
      <w:r w:rsidRPr="005E6EDF">
        <w:rPr>
          <w:noProof/>
        </w:rPr>
        <w:tab/>
        <w:t>encrypt-algorithm</w:t>
      </w:r>
      <w:r w:rsidRPr="005E6EDF">
        <w:rPr>
          <w:noProof/>
        </w:rPr>
        <w:tab/>
        <w:t xml:space="preserve">= "ealg" EQUAL ("aes-cbc" / </w:t>
      </w:r>
      <w:del w:id="12" w:author="Author">
        <w:r w:rsidRPr="005E6EDF" w:rsidDel="004172DB">
          <w:rPr>
            <w:noProof/>
          </w:rPr>
          <w:delText>"aes-gcm"</w:delText>
        </w:r>
      </w:del>
      <w:del w:id="13" w:author="Mohsin_1" w:date="2024-05-22T20:47:00Z">
        <w:r w:rsidRPr="005E6EDF" w:rsidDel="00D8212C">
          <w:rPr>
            <w:noProof/>
          </w:rPr>
          <w:delText xml:space="preserve"> / </w:delText>
        </w:r>
      </w:del>
      <w:r>
        <w:rPr>
          <w:noProof/>
        </w:rPr>
        <w:t>"</w:t>
      </w:r>
      <w:r w:rsidRPr="00242452">
        <w:rPr>
          <w:noProof/>
        </w:rPr>
        <w:t>aes-gcm-</w:t>
      </w:r>
      <w:r w:rsidRPr="00242452">
        <w:t xml:space="preserve"> </w:t>
      </w:r>
      <w:r w:rsidRPr="00242452">
        <w:rPr>
          <w:noProof/>
        </w:rPr>
        <w:t>us" /</w:t>
      </w:r>
      <w:r>
        <w:rPr>
          <w:noProof/>
        </w:rPr>
        <w:t xml:space="preserve"> </w:t>
      </w:r>
      <w:r w:rsidRPr="00242452">
        <w:rPr>
          <w:noProof/>
        </w:rPr>
        <w:t>"</w:t>
      </w:r>
      <w:r w:rsidRPr="005E6EDF">
        <w:rPr>
          <w:noProof/>
        </w:rPr>
        <w:t>null" )</w:t>
      </w:r>
    </w:p>
    <w:p w14:paraId="0571C5A0" w14:textId="77777777" w:rsidR="008663F0" w:rsidRDefault="008663F0" w:rsidP="008663F0">
      <w:pPr>
        <w:pStyle w:val="B1"/>
        <w:rPr>
          <w:noProof/>
        </w:rPr>
      </w:pPr>
      <w:r w:rsidRPr="005E6EDF">
        <w:rPr>
          <w:noProof/>
        </w:rPr>
        <w:tab/>
      </w:r>
      <w:r>
        <w:rPr>
          <w:noProof/>
        </w:rPr>
        <w:t>spi</w:t>
      </w:r>
      <w:r>
        <w:rPr>
          <w:noProof/>
        </w:rPr>
        <w:noBreakHyphen/>
        <w:t>c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c" EQUAL spivalue</w:t>
      </w:r>
    </w:p>
    <w:p w14:paraId="78B74F15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s" EQUAL spivalue</w:t>
      </w:r>
    </w:p>
    <w:p w14:paraId="2B61CF2B" w14:textId="77777777" w:rsidR="008663F0" w:rsidRDefault="008663F0" w:rsidP="008663F0">
      <w:pPr>
        <w:pStyle w:val="B1"/>
        <w:rPr>
          <w:noProof/>
          <w:lang w:val="fr-FR"/>
        </w:rPr>
      </w:pPr>
      <w:r>
        <w:rPr>
          <w:noProof/>
        </w:rPr>
        <w:tab/>
      </w:r>
      <w:r>
        <w:rPr>
          <w:noProof/>
          <w:lang w:val="fr-FR"/>
        </w:rPr>
        <w:t>spivalue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10DIGIT; 0 to 4294967295</w:t>
      </w:r>
    </w:p>
    <w:p w14:paraId="625565BB" w14:textId="77777777" w:rsidR="008663F0" w:rsidRDefault="008663F0" w:rsidP="008663F0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c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c" EQUAL port</w:t>
      </w:r>
    </w:p>
    <w:p w14:paraId="012CB139" w14:textId="77777777" w:rsidR="008663F0" w:rsidRDefault="008663F0" w:rsidP="008663F0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s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s" EQUAL port</w:t>
      </w:r>
    </w:p>
    <w:p w14:paraId="2A97759B" w14:textId="77777777" w:rsidR="008663F0" w:rsidRDefault="008663F0" w:rsidP="008663F0">
      <w:pPr>
        <w:pStyle w:val="B1"/>
        <w:rPr>
          <w:rFonts w:eastAsia="MS Mincho"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 xml:space="preserve">= </w:t>
      </w:r>
      <w:r>
        <w:rPr>
          <w:rFonts w:eastAsia="MS Mincho"/>
          <w:lang w:val="fr-FR"/>
        </w:rPr>
        <w:t>1*DIGIT</w:t>
      </w:r>
    </w:p>
    <w:p w14:paraId="0F8780FF" w14:textId="77777777" w:rsidR="008663F0" w:rsidRDefault="008663F0" w:rsidP="008663F0">
      <w:pPr>
        <w:rPr>
          <w:noProof/>
        </w:rPr>
      </w:pPr>
      <w:r>
        <w:rPr>
          <w:noProof/>
        </w:rPr>
        <w:t>The changes compared to RFC 3329 [21] are:</w:t>
      </w:r>
    </w:p>
    <w:p w14:paraId="5C6C72C4" w14:textId="38DF9F4A" w:rsidR="008663F0" w:rsidRPr="00BC630A" w:rsidRDefault="008663F0" w:rsidP="008663F0">
      <w:pPr>
        <w:pStyle w:val="B1"/>
        <w:rPr>
          <w:noProof/>
        </w:rPr>
      </w:pPr>
      <w:r>
        <w:rPr>
          <w:noProof/>
        </w:rPr>
        <w:tab/>
        <w:t xml:space="preserve">"alg" parameter: Addition of </w:t>
      </w:r>
      <w:del w:id="14" w:author="Author">
        <w:r w:rsidRPr="00BC630A" w:rsidDel="003F5E70">
          <w:rPr>
            <w:noProof/>
          </w:rPr>
          <w:delText>"aes-gmac"</w:delText>
        </w:r>
      </w:del>
      <w:r w:rsidR="0050660B" w:rsidRPr="00242452">
        <w:rPr>
          <w:noProof/>
        </w:rPr>
        <w:t>,</w:t>
      </w:r>
      <w:r w:rsidR="00F5248C">
        <w:rPr>
          <w:noProof/>
        </w:rPr>
        <w:t xml:space="preserve"> </w:t>
      </w:r>
      <w:r w:rsidR="0050660B" w:rsidRPr="00242452">
        <w:rPr>
          <w:noProof/>
        </w:rPr>
        <w:t>"aes-gmac-</w:t>
      </w:r>
      <w:r w:rsidR="0050660B" w:rsidRPr="00242452">
        <w:t xml:space="preserve"> </w:t>
      </w:r>
      <w:r w:rsidR="0050660B" w:rsidRPr="00242452">
        <w:rPr>
          <w:noProof/>
        </w:rPr>
        <w:t>us"</w:t>
      </w:r>
      <w:r w:rsidR="0050660B" w:rsidRPr="00BC630A">
        <w:rPr>
          <w:noProof/>
        </w:rPr>
        <w:t xml:space="preserve"> and "null". </w:t>
      </w:r>
      <w:r w:rsidRPr="00BC630A">
        <w:rPr>
          <w:noProof/>
        </w:rPr>
        <w:t>Removal of "hmac-md5-96"</w:t>
      </w:r>
    </w:p>
    <w:p w14:paraId="477BAD45" w14:textId="2FDF3C71" w:rsidR="008663F0" w:rsidRPr="00BC630A" w:rsidRDefault="008663F0" w:rsidP="008663F0">
      <w:pPr>
        <w:pStyle w:val="B1"/>
        <w:rPr>
          <w:noProof/>
        </w:rPr>
      </w:pPr>
      <w:r>
        <w:rPr>
          <w:noProof/>
        </w:rPr>
        <w:tab/>
        <w:t xml:space="preserve">"ealg" parameter: Addition of </w:t>
      </w:r>
      <w:r w:rsidRPr="00BC630A">
        <w:rPr>
          <w:noProof/>
        </w:rPr>
        <w:t>"aes-cbc</w:t>
      </w:r>
      <w:del w:id="15" w:author="Author">
        <w:r w:rsidR="0050660B" w:rsidRPr="00242452" w:rsidDel="00463E18">
          <w:rPr>
            <w:noProof/>
          </w:rPr>
          <w:delText>,</w:delText>
        </w:r>
      </w:del>
      <w:r w:rsidRPr="00BC630A" w:rsidDel="003F5E70">
        <w:rPr>
          <w:noProof/>
        </w:rPr>
        <w:t xml:space="preserve"> </w:t>
      </w:r>
      <w:ins w:id="16" w:author="Author">
        <w:r w:rsidRPr="00BC630A" w:rsidDel="003F5E70">
          <w:rPr>
            <w:noProof/>
          </w:rPr>
          <w:t xml:space="preserve">and </w:t>
        </w:r>
      </w:ins>
      <w:r w:rsidRPr="00BC630A" w:rsidDel="003F5E70">
        <w:rPr>
          <w:noProof/>
        </w:rPr>
        <w:t>"aes-gcm</w:t>
      </w:r>
      <w:r w:rsidR="0050660B" w:rsidRPr="00242452">
        <w:rPr>
          <w:noProof/>
        </w:rPr>
        <w:t>-</w:t>
      </w:r>
      <w:r w:rsidR="0050660B" w:rsidRPr="00242452">
        <w:t xml:space="preserve"> </w:t>
      </w:r>
      <w:r w:rsidR="0050660B" w:rsidRPr="00242452">
        <w:rPr>
          <w:noProof/>
        </w:rPr>
        <w:t>us"</w:t>
      </w:r>
      <w:del w:id="17" w:author="Author">
        <w:r w:rsidR="0050660B" w:rsidRPr="00242452" w:rsidDel="00463E18">
          <w:rPr>
            <w:noProof/>
          </w:rPr>
          <w:delText>,</w:delText>
        </w:r>
        <w:r w:rsidR="0050660B" w:rsidRPr="00BC630A" w:rsidDel="00463E18">
          <w:rPr>
            <w:noProof/>
          </w:rPr>
          <w:delText xml:space="preserve"> and "aes-gcm"</w:delText>
        </w:r>
      </w:del>
      <w:r w:rsidR="0050660B" w:rsidRPr="00BC630A">
        <w:rPr>
          <w:noProof/>
        </w:rPr>
        <w:t>.</w:t>
      </w:r>
      <w:r w:rsidRPr="00BC630A">
        <w:rPr>
          <w:noProof/>
        </w:rPr>
        <w:t xml:space="preserve"> Removal of "des-ede3-cbc"</w:t>
      </w:r>
    </w:p>
    <w:p w14:paraId="6EB30D0D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 xml:space="preserve">"mod" parameter: Addition of </w:t>
      </w:r>
      <w:r w:rsidRPr="00BC630A">
        <w:rPr>
          <w:noProof/>
        </w:rPr>
        <w:t>"UDP-enc-tun"</w:t>
      </w:r>
    </w:p>
    <w:p w14:paraId="66089585" w14:textId="31EBEA52" w:rsidR="0050660B" w:rsidRPr="00BC630A" w:rsidRDefault="0050660B" w:rsidP="0050660B">
      <w:pPr>
        <w:pStyle w:val="B1"/>
        <w:rPr>
          <w:noProof/>
        </w:rPr>
      </w:pPr>
      <w:r w:rsidRPr="00BC630A">
        <w:rPr>
          <w:noProof/>
        </w:rPr>
        <w:t>"</w:t>
      </w:r>
      <w:del w:id="18" w:author="Author">
        <w:r w:rsidDel="00F6317F">
          <w:rPr>
            <w:rFonts w:hint="eastAsia"/>
            <w:noProof/>
            <w:lang w:eastAsia="zh-CN"/>
          </w:rPr>
          <w:delText>H</w:delText>
        </w:r>
      </w:del>
      <w:ins w:id="19" w:author="Author">
        <w:r w:rsidR="00F6317F">
          <w:rPr>
            <w:noProof/>
            <w:lang w:eastAsia="zh-CN"/>
          </w:rPr>
          <w:t>h</w:t>
        </w:r>
      </w:ins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>
        <w:rPr>
          <w:noProof/>
          <w:lang w:eastAsia="zh-CN"/>
        </w:rPr>
        <w:t xml:space="preserve"> </w:t>
      </w:r>
      <w:del w:id="20" w:author="Author">
        <w:r w:rsidDel="00FC7CAA">
          <w:rPr>
            <w:noProof/>
            <w:lang w:eastAsia="zh-CN"/>
          </w:rPr>
          <w:delText xml:space="preserve">and </w:delText>
        </w:r>
        <w:r w:rsidRPr="00BC630A" w:rsidDel="00FC7CAA">
          <w:rPr>
            <w:noProof/>
          </w:rPr>
          <w:delText>"</w:delText>
        </w:r>
        <w:r w:rsidDel="00FC7CAA">
          <w:rPr>
            <w:noProof/>
            <w:lang w:eastAsia="zh-CN"/>
          </w:rPr>
          <w:delText>aes-cbc</w:delText>
        </w:r>
        <w:r w:rsidRPr="00BC630A" w:rsidDel="00FC7CAA">
          <w:rPr>
            <w:noProof/>
          </w:rPr>
          <w:delText>"</w:delText>
        </w:r>
        <w:r w:rsidDel="00FC7CAA">
          <w:rPr>
            <w:noProof/>
            <w:lang w:eastAsia="zh-CN"/>
          </w:rPr>
          <w:delText xml:space="preserve"> are </w:delText>
        </w:r>
      </w:del>
      <w:ins w:id="21" w:author="Author">
        <w:r w:rsidR="00FC7CAA">
          <w:rPr>
            <w:noProof/>
            <w:lang w:eastAsia="zh-CN"/>
          </w:rPr>
          <w:t xml:space="preserve">is </w:t>
        </w:r>
      </w:ins>
      <w:r>
        <w:rPr>
          <w:noProof/>
          <w:lang w:eastAsia="zh-CN"/>
        </w:rPr>
        <w:t>not recommended.</w:t>
      </w:r>
    </w:p>
    <w:p w14:paraId="725CFB6F" w14:textId="77777777" w:rsidR="008663F0" w:rsidRDefault="008663F0" w:rsidP="008663F0">
      <w:pPr>
        <w:rPr>
          <w:noProof/>
        </w:rPr>
      </w:pPr>
      <w:r>
        <w:rPr>
          <w:noProof/>
        </w:rPr>
        <w:t>The use of security association parameters is specified in clauses 7.1, 7.2, M.7.1 and M.7.2 of the present document. The parameters described by the BNF above have the following semantics:</w:t>
      </w:r>
    </w:p>
    <w:p w14:paraId="7426D5A5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Mechanism-name: For manually keyed IPsec, this field includes the value "ipsec-3gpp". "ipsec</w:t>
      </w:r>
      <w:r>
        <w:rPr>
          <w:noProof/>
        </w:rPr>
        <w:noBreakHyphen/>
        <w:t xml:space="preserve">3gpp" mechanism extends the general negotiation procedure of </w:t>
      </w:r>
      <w:r>
        <w:t>RFC 3329</w:t>
      </w:r>
      <w:r>
        <w:rPr>
          <w:noProof/>
        </w:rPr>
        <w:t> [21] in the following way:</w:t>
      </w:r>
    </w:p>
    <w:p w14:paraId="10DF129B" w14:textId="77777777" w:rsidR="008663F0" w:rsidRDefault="008663F0" w:rsidP="008663F0">
      <w:pPr>
        <w:pStyle w:val="B2"/>
      </w:pPr>
      <w:r>
        <w:lastRenderedPageBreak/>
        <w:t>1</w:t>
      </w:r>
      <w:r>
        <w:tab/>
        <w:t>The server shall store the Security-Client header received in the request before sending the response with the Security-Server header.</w:t>
      </w:r>
    </w:p>
    <w:p w14:paraId="58D97AEE" w14:textId="77777777" w:rsidR="008663F0" w:rsidRDefault="008663F0" w:rsidP="008663F0">
      <w:pPr>
        <w:pStyle w:val="B2"/>
      </w:pPr>
      <w:r>
        <w:t>2</w:t>
      </w:r>
      <w:r>
        <w:tab/>
        <w:t>The client shall include the Security-Client header in the first protected request. In other words, the first protected request shall include both Security-Verify and Security-Client header fields.</w:t>
      </w:r>
    </w:p>
    <w:p w14:paraId="2A4DE643" w14:textId="77777777" w:rsidR="008663F0" w:rsidRDefault="008663F0" w:rsidP="008663F0">
      <w:pPr>
        <w:pStyle w:val="B2"/>
      </w:pPr>
      <w:r>
        <w:t>3</w:t>
      </w:r>
      <w:r>
        <w:tab/>
        <w:t>The server shall check that the content of Security-Client headers received in previous steps (1 and 2) are the same.</w:t>
      </w:r>
    </w:p>
    <w:p w14:paraId="09875E1A" w14:textId="77777777" w:rsidR="008663F0" w:rsidRDefault="008663F0" w:rsidP="008663F0">
      <w:pPr>
        <w:pStyle w:val="B1"/>
        <w:ind w:hanging="1"/>
      </w:pPr>
      <w:r>
        <w:t xml:space="preserve">Mech-parameters: </w:t>
      </w:r>
      <w:r>
        <w:rPr>
          <w:noProof/>
        </w:rPr>
        <w:t>Of the mech-parameters, only preference is relevant when the mechanism-name has the value "tls".</w:t>
      </w:r>
    </w:p>
    <w:p w14:paraId="2931C30B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 xml:space="preserve">Preference: As defined in </w:t>
      </w:r>
      <w:r>
        <w:t>RFC 3329</w:t>
      </w:r>
      <w:r>
        <w:rPr>
          <w:noProof/>
        </w:rPr>
        <w:t> [21].</w:t>
      </w:r>
    </w:p>
    <w:p w14:paraId="75144E4A" w14:textId="3234A94D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 xml:space="preserve">Algorithm: Defines the authentication algorithm. The algorithm parameter is mandatory. </w:t>
      </w:r>
      <w:r w:rsidR="0050660B">
        <w:rPr>
          <w:noProof/>
        </w:rPr>
        <w:t>The value "aes-gmac</w:t>
      </w:r>
      <w:ins w:id="22" w:author="Author">
        <w:r w:rsidR="00CA349D">
          <w:rPr>
            <w:noProof/>
          </w:rPr>
          <w:t>-us</w:t>
        </w:r>
      </w:ins>
      <w:r w:rsidR="0050660B">
        <w:rPr>
          <w:noProof/>
        </w:rPr>
        <w:t>" refers to the</w:t>
      </w:r>
      <w:r w:rsidR="0050660B" w:rsidRPr="00BC630A">
        <w:rPr>
          <w:noProof/>
        </w:rPr>
        <w:t xml:space="preserve"> </w:t>
      </w:r>
      <w:r w:rsidR="0050660B">
        <w:rPr>
          <w:noProof/>
        </w:rPr>
        <w:t>authentication</w:t>
      </w:r>
      <w:r w:rsidR="0050660B" w:rsidRPr="00BC630A">
        <w:rPr>
          <w:noProof/>
        </w:rPr>
        <w:t xml:space="preserve"> </w:t>
      </w:r>
      <w:r w:rsidR="0050660B">
        <w:rPr>
          <w:noProof/>
        </w:rPr>
        <w:t xml:space="preserve">algorithm </w:t>
      </w:r>
      <w:r w:rsidR="0050660B" w:rsidRPr="007E1BC5">
        <w:rPr>
          <w:noProof/>
        </w:rPr>
        <w:t>ENCR_NULL_AUTH_AES_GMAC</w:t>
      </w:r>
      <w:r w:rsidR="0050660B">
        <w:rPr>
          <w:noProof/>
        </w:rPr>
        <w:t xml:space="preserve"> defined in IETF RFC 4543 [74]. </w:t>
      </w:r>
      <w:del w:id="23" w:author="Author">
        <w:r w:rsidR="0050660B" w:rsidRPr="00EE0D75" w:rsidDel="00AA49DB">
          <w:rPr>
            <w:noProof/>
          </w:rPr>
          <w:delText xml:space="preserve">The value "aes-gmac- </w:delText>
        </w:r>
        <w:r w:rsidR="0050660B" w:rsidDel="00AA49DB">
          <w:rPr>
            <w:noProof/>
          </w:rPr>
          <w:delText>us" refers to the same algorithm with "aes-gmac" but only a different salt value generation method — "</w:delText>
        </w:r>
        <w:r w:rsidR="0050660B" w:rsidDel="00AA49DB">
          <w:rPr>
            <w:rFonts w:hint="eastAsia"/>
            <w:noProof/>
            <w:lang w:eastAsia="zh-CN"/>
          </w:rPr>
          <w:delText>u</w:delText>
        </w:r>
        <w:r w:rsidR="0050660B" w:rsidDel="00AA49DB">
          <w:rPr>
            <w:noProof/>
          </w:rPr>
          <w:delText xml:space="preserve">s" standing for unique salt. </w:delText>
        </w:r>
      </w:del>
      <w:r w:rsidR="0050660B">
        <w:rPr>
          <w:noProof/>
        </w:rPr>
        <w:t>The value "null" shall only be used with encryption algorithm "aes-gcm</w:t>
      </w:r>
      <w:ins w:id="24" w:author="Author">
        <w:r w:rsidR="0098632D">
          <w:rPr>
            <w:noProof/>
          </w:rPr>
          <w:t>-us</w:t>
        </w:r>
      </w:ins>
      <w:r w:rsidR="0050660B">
        <w:rPr>
          <w:noProof/>
        </w:rPr>
        <w:t>".</w:t>
      </w:r>
    </w:p>
    <w:p w14:paraId="270C7029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</w:r>
      <w:r w:rsidRPr="00F61E39">
        <w:rPr>
          <w:noProof/>
          <w:lang w:val="it-IT"/>
        </w:rPr>
        <w:t xml:space="preserve">Protocol: Defines the IPsec protocol. </w:t>
      </w:r>
      <w:r>
        <w:rPr>
          <w:noProof/>
        </w:rPr>
        <w:t>May have a value "ah" or "esp". If no Protocol parameter is present, the value will be "esp".</w:t>
      </w:r>
    </w:p>
    <w:p w14:paraId="2337915D" w14:textId="77777777" w:rsidR="008663F0" w:rsidRDefault="008663F0" w:rsidP="008663F0">
      <w:pPr>
        <w:pStyle w:val="NO"/>
        <w:rPr>
          <w:noProof/>
        </w:rPr>
      </w:pPr>
      <w:r>
        <w:rPr>
          <w:noProof/>
        </w:rPr>
        <w:t>NOTE 1:</w:t>
      </w:r>
      <w:r>
        <w:rPr>
          <w:noProof/>
        </w:rPr>
        <w:tab/>
        <w:t xml:space="preserve">According to </w:t>
      </w:r>
      <w:r>
        <w:t>clause 6 only "</w:t>
      </w:r>
      <w:proofErr w:type="spellStart"/>
      <w:r>
        <w:t>esp</w:t>
      </w:r>
      <w:proofErr w:type="spellEnd"/>
      <w:r>
        <w:t>" (RFC 4303 [54]) is allowed for use in IMS.</w:t>
      </w:r>
    </w:p>
    <w:p w14:paraId="25D066AB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Mode: Defines the mode in which the IPsec protocol is used. May have a value "trans" for transport mode, and value "tun" for tunneling mode. If no Mode parameter is present, the value will be "trans".</w:t>
      </w:r>
    </w:p>
    <w:p w14:paraId="46FF6558" w14:textId="77777777" w:rsidR="008663F0" w:rsidRDefault="008663F0" w:rsidP="008663F0">
      <w:pPr>
        <w:pStyle w:val="NO"/>
        <w:rPr>
          <w:noProof/>
        </w:rPr>
      </w:pPr>
      <w:r>
        <w:rPr>
          <w:noProof/>
        </w:rPr>
        <w:t>NOTE 2:</w:t>
      </w:r>
      <w:r>
        <w:rPr>
          <w:noProof/>
        </w:rPr>
        <w:tab/>
        <w:t>Void</w:t>
      </w:r>
      <w:r>
        <w:t>.</w:t>
      </w:r>
    </w:p>
    <w:p w14:paraId="4EDFB5C9" w14:textId="2E31EBF5" w:rsidR="00206B6A" w:rsidDel="00206B6A" w:rsidRDefault="008663F0" w:rsidP="00D26AF8">
      <w:pPr>
        <w:pStyle w:val="B1"/>
        <w:rPr>
          <w:noProof/>
        </w:rPr>
      </w:pPr>
      <w:r>
        <w:rPr>
          <w:noProof/>
        </w:rPr>
        <w:tab/>
        <w:t xml:space="preserve">Encrypt-algorithm: If present, defines the encryption algorithm. The value "aes-cbc" refers to the algorithm defined in IETF RFC 3602 [22]. </w:t>
      </w:r>
      <w:r w:rsidR="0050660B">
        <w:rPr>
          <w:noProof/>
        </w:rPr>
        <w:t>The value "aes-gcm</w:t>
      </w:r>
      <w:ins w:id="25" w:author="Author">
        <w:r w:rsidR="00AA49DB">
          <w:rPr>
            <w:noProof/>
          </w:rPr>
          <w:t>-us</w:t>
        </w:r>
      </w:ins>
      <w:r w:rsidR="0050660B">
        <w:rPr>
          <w:noProof/>
        </w:rPr>
        <w:t xml:space="preserve">" refers to the encryption algorithm </w:t>
      </w:r>
      <w:r w:rsidR="0050660B" w:rsidRPr="005F08C5">
        <w:rPr>
          <w:noProof/>
        </w:rPr>
        <w:t>AES-GCM with a 16 octet ICV</w:t>
      </w:r>
      <w:r w:rsidR="0050660B">
        <w:rPr>
          <w:noProof/>
        </w:rPr>
        <w:t xml:space="preserve"> defined in IETF RFC 4106 [73]. </w:t>
      </w:r>
      <w:del w:id="26" w:author="Author">
        <w:r w:rsidR="0050660B" w:rsidDel="00AA49DB">
          <w:rPr>
            <w:noProof/>
          </w:rPr>
          <w:delText xml:space="preserve">The value "aes-gcm-us" refers to the same algorithm with "aes-gcm" but only a different salt value generation method — "us" standing for unique salt. </w:delText>
        </w:r>
      </w:del>
      <w:r w:rsidR="0050660B">
        <w:rPr>
          <w:noProof/>
        </w:rPr>
        <w:t>If no Encrypt-algorithm parameter is present, the algorithm will be "null". The value "aes-gcm</w:t>
      </w:r>
      <w:ins w:id="27" w:author="Author">
        <w:r w:rsidR="00AA49DB">
          <w:rPr>
            <w:noProof/>
          </w:rPr>
          <w:t>-us</w:t>
        </w:r>
      </w:ins>
      <w:r w:rsidR="0050660B">
        <w:rPr>
          <w:noProof/>
        </w:rPr>
        <w:t>" shall only be used with authentication algorithm equal to "null".</w:t>
      </w:r>
    </w:p>
    <w:p w14:paraId="774DD188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c: Defines the SPI number of the inbound SA at the protected client port.</w:t>
      </w:r>
    </w:p>
    <w:p w14:paraId="7F6C55B9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s: Defines the SPI number of the inbound SA at the protected server port.</w:t>
      </w:r>
    </w:p>
    <w:p w14:paraId="7A219C0E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Port</w:t>
      </w:r>
      <w:r>
        <w:rPr>
          <w:noProof/>
        </w:rPr>
        <w:noBreakHyphen/>
        <w:t xml:space="preserve">c: Defines the </w:t>
      </w:r>
      <w:r>
        <w:t>protected client port.</w:t>
      </w:r>
    </w:p>
    <w:p w14:paraId="766CBD0B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Port</w:t>
      </w:r>
      <w:r>
        <w:rPr>
          <w:noProof/>
        </w:rPr>
        <w:noBreakHyphen/>
        <w:t xml:space="preserve">s: Defines the </w:t>
      </w:r>
      <w:r>
        <w:t>protected server port.</w:t>
      </w:r>
    </w:p>
    <w:p w14:paraId="449D47DB" w14:textId="77777777" w:rsidR="008663F0" w:rsidRDefault="008663F0" w:rsidP="008663F0">
      <w:r>
        <w:t>It is assumed that the underlying IPsec implementation supports selectors that allow all transport protocols supported by SIP to be protected with a single SA.</w:t>
      </w:r>
    </w:p>
    <w:p w14:paraId="499495CA" w14:textId="77777777" w:rsidR="005F65DA" w:rsidRDefault="005F65DA" w:rsidP="005F65DA">
      <w:pPr>
        <w:pStyle w:val="Heading2"/>
        <w:ind w:left="0" w:firstLine="0"/>
        <w:jc w:val="center"/>
        <w:rPr>
          <w:iCs/>
          <w:color w:val="FF0000"/>
          <w:sz w:val="40"/>
          <w:szCs w:val="40"/>
        </w:rPr>
      </w:pPr>
    </w:p>
    <w:p w14:paraId="675C82C1" w14:textId="7EBA3BC9" w:rsidR="005F65DA" w:rsidRDefault="005F65DA" w:rsidP="005F65DA">
      <w:pPr>
        <w:pStyle w:val="Heading2"/>
        <w:ind w:left="0" w:firstLine="0"/>
        <w:jc w:val="center"/>
        <w:rPr>
          <w:b/>
          <w:color w:val="FF0000"/>
          <w:sz w:val="40"/>
          <w:szCs w:val="40"/>
        </w:rPr>
      </w:pPr>
      <w:r w:rsidRPr="00AD407E">
        <w:rPr>
          <w:iCs/>
          <w:color w:val="FF0000"/>
          <w:sz w:val="40"/>
          <w:szCs w:val="40"/>
        </w:rPr>
        <w:t xml:space="preserve">****** </w:t>
      </w:r>
      <w:r>
        <w:rPr>
          <w:iCs/>
          <w:color w:val="FF0000"/>
          <w:sz w:val="40"/>
          <w:szCs w:val="40"/>
        </w:rPr>
        <w:t>NEXT</w:t>
      </w:r>
      <w:r w:rsidRPr="00AD407E">
        <w:rPr>
          <w:iCs/>
          <w:color w:val="FF0000"/>
          <w:sz w:val="40"/>
          <w:szCs w:val="40"/>
        </w:rPr>
        <w:t xml:space="preserve"> CHANGE </w:t>
      </w:r>
      <w:r w:rsidRPr="00AD407E">
        <w:rPr>
          <w:b/>
          <w:color w:val="FF0000"/>
          <w:sz w:val="40"/>
          <w:szCs w:val="40"/>
        </w:rPr>
        <w:t>****</w:t>
      </w:r>
    </w:p>
    <w:p w14:paraId="17B5E73B" w14:textId="77777777" w:rsidR="00737AC0" w:rsidRPr="00737AC0" w:rsidRDefault="00737AC0" w:rsidP="00737AC0"/>
    <w:p w14:paraId="7B62C137" w14:textId="77777777" w:rsidR="008663F0" w:rsidRDefault="008663F0" w:rsidP="008663F0">
      <w:pPr>
        <w:pStyle w:val="Heading8"/>
      </w:pPr>
      <w:r>
        <w:t>Annex I (normative):</w:t>
      </w:r>
      <w:r>
        <w:br/>
        <w:t xml:space="preserve">Key </w:t>
      </w:r>
      <w:r>
        <w:rPr>
          <w:snapToGrid w:val="0"/>
        </w:rPr>
        <w:t>expansion</w:t>
      </w:r>
      <w:r>
        <w:t xml:space="preserve"> functions for IPsec ESP</w:t>
      </w:r>
    </w:p>
    <w:p w14:paraId="169B538B" w14:textId="77777777" w:rsidR="008663F0" w:rsidRDefault="008663F0" w:rsidP="008663F0">
      <w:pPr>
        <w:rPr>
          <w:b/>
          <w:bCs/>
        </w:rPr>
      </w:pPr>
      <w:r>
        <w:rPr>
          <w:b/>
          <w:bCs/>
        </w:rPr>
        <w:t>Integrity Keys:</w:t>
      </w:r>
    </w:p>
    <w:p w14:paraId="1114EEE9" w14:textId="3FF95744" w:rsidR="009D3622" w:rsidRDefault="008663F0" w:rsidP="009D3622">
      <w:r>
        <w:t>If the selected authentication algorithm is HMAC-SHA-1-</w:t>
      </w:r>
      <w:proofErr w:type="gramStart"/>
      <w:r>
        <w:t>96</w:t>
      </w:r>
      <w:proofErr w:type="gramEnd"/>
      <w:r>
        <w:t xml:space="preserve"> </w:t>
      </w:r>
      <w:r>
        <w:rPr>
          <w:snapToGrid w:val="0"/>
        </w:rPr>
        <w:t>then IK</w:t>
      </w:r>
      <w:r>
        <w:rPr>
          <w:snapToGrid w:val="0"/>
          <w:vertAlign w:val="subscript"/>
        </w:rPr>
        <w:t>ESP</w:t>
      </w:r>
      <w:r>
        <w:rPr>
          <w:snapToGrid w:val="0"/>
        </w:rPr>
        <w:t xml:space="preserve"> is obtained from IK</w:t>
      </w:r>
      <w:r>
        <w:rPr>
          <w:snapToGrid w:val="0"/>
          <w:vertAlign w:val="subscript"/>
        </w:rPr>
        <w:t>IM</w:t>
      </w:r>
      <w:r>
        <w:rPr>
          <w:snapToGrid w:val="0"/>
        </w:rPr>
        <w:t xml:space="preserve"> by appending 32 zero bits to the end of IK</w:t>
      </w:r>
      <w:r>
        <w:rPr>
          <w:snapToGrid w:val="0"/>
          <w:vertAlign w:val="subscript"/>
        </w:rPr>
        <w:t>IM</w:t>
      </w:r>
      <w:r>
        <w:t xml:space="preserve"> to create a 160</w:t>
      </w:r>
      <w:r>
        <w:noBreakHyphen/>
        <w:t>bit string.</w:t>
      </w:r>
      <w:r w:rsidRPr="00BC630A">
        <w:t xml:space="preserve"> </w:t>
      </w:r>
    </w:p>
    <w:p w14:paraId="4B2686CD" w14:textId="5B95A491" w:rsidR="008663F0" w:rsidRDefault="008663F0" w:rsidP="008663F0">
      <w:pPr>
        <w:rPr>
          <w:snapToGrid w:val="0"/>
          <w:vertAlign w:val="subscript"/>
        </w:rPr>
      </w:pPr>
      <w:r w:rsidDel="004E7B4A">
        <w:lastRenderedPageBreak/>
        <w:t xml:space="preserve">If selected authentication algorithm is AES-GMAC as specified in RFC 4543 [74] with 128 </w:t>
      </w:r>
      <w:proofErr w:type="gramStart"/>
      <w:r w:rsidDel="004E7B4A">
        <w:t>bit</w:t>
      </w:r>
      <w:proofErr w:type="gramEnd"/>
      <w:r w:rsidDel="004E7B4A">
        <w:t xml:space="preserve"> key then </w:t>
      </w:r>
      <w:r w:rsidDel="004E7B4A">
        <w:rPr>
          <w:snapToGrid w:val="0"/>
        </w:rPr>
        <w:t>IK</w:t>
      </w:r>
      <w:r w:rsidDel="004E7B4A">
        <w:rPr>
          <w:snapToGrid w:val="0"/>
          <w:vertAlign w:val="subscript"/>
        </w:rPr>
        <w:t>ESP</w:t>
      </w:r>
      <w:r w:rsidDel="004E7B4A">
        <w:rPr>
          <w:snapToGrid w:val="0"/>
        </w:rPr>
        <w:t xml:space="preserve"> </w:t>
      </w:r>
      <w:r w:rsidDel="004E7B4A">
        <w:t>=</w:t>
      </w:r>
      <w:r w:rsidDel="004E7B4A">
        <w:rPr>
          <w:snapToGrid w:val="0"/>
        </w:rPr>
        <w:t xml:space="preserve"> IK</w:t>
      </w:r>
      <w:r w:rsidDel="004E7B4A">
        <w:rPr>
          <w:snapToGrid w:val="0"/>
          <w:vertAlign w:val="subscript"/>
        </w:rPr>
        <w:t>IM.</w:t>
      </w:r>
    </w:p>
    <w:p w14:paraId="200E30BB" w14:textId="77777777" w:rsidR="00737AC0" w:rsidDel="005202D3" w:rsidRDefault="00737AC0" w:rsidP="00737AC0">
      <w:pPr>
        <w:rPr>
          <w:del w:id="28" w:author="Author"/>
        </w:rPr>
      </w:pPr>
      <w:r>
        <w:t>The salt value specified in Section 3.2 of RFC 4543 [74]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242E8A">
        <w:t>:</w:t>
      </w:r>
      <w:r>
        <w:t xml:space="preserve"> CK</w:t>
      </w:r>
      <w:r w:rsidRPr="00242E8A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5B7029A2" w14:textId="544B2BDA" w:rsidR="00737AC0" w:rsidRDefault="00737AC0" w:rsidP="00737AC0">
      <w:del w:id="29" w:author="Author">
        <w:r w:rsidDel="005202D3">
          <w:delText xml:space="preserve">If the </w:delText>
        </w:r>
        <w:r w:rsidRPr="00864073" w:rsidDel="005202D3">
          <w:delText>" algorithm " value is set to "aes-gmac" when negotiating the SA using RFC 3329[21] as shown in Annex H, t</w:delText>
        </w:r>
      </w:del>
      <w:ins w:id="30" w:author="Author">
        <w:r w:rsidR="005202D3">
          <w:t>T</w:t>
        </w:r>
      </w:ins>
      <w:r>
        <w:t>he input S to the KDF function shall be formed from the following parameters:</w:t>
      </w:r>
    </w:p>
    <w:p w14:paraId="78FA126D" w14:textId="77777777" w:rsidR="008663F0" w:rsidRPr="001F122D" w:rsidDel="009D3622" w:rsidRDefault="008663F0" w:rsidP="008663F0">
      <w:pPr>
        <w:pStyle w:val="B1"/>
        <w:rPr>
          <w:lang w:val="sv-SE" w:eastAsia="ja-JP"/>
        </w:rPr>
      </w:pPr>
      <w:r w:rsidRPr="001F122D" w:rsidDel="009D3622">
        <w:rPr>
          <w:lang w:val="sv-SE" w:eastAsia="ja-JP"/>
        </w:rPr>
        <w:t>-</w:t>
      </w:r>
      <w:r w:rsidRPr="001F122D" w:rsidDel="009D3622">
        <w:rPr>
          <w:lang w:val="sv-SE" w:eastAsia="ja-JP"/>
        </w:rPr>
        <w:tab/>
        <w:t>FC = 0x58.</w:t>
      </w:r>
    </w:p>
    <w:p w14:paraId="2CA1D2FD" w14:textId="77777777" w:rsidR="008663F0" w:rsidRPr="001F122D" w:rsidDel="009D3622" w:rsidRDefault="008663F0" w:rsidP="008663F0">
      <w:pPr>
        <w:pStyle w:val="B1"/>
        <w:rPr>
          <w:lang w:val="sv-SE" w:eastAsia="ja-JP"/>
        </w:rPr>
      </w:pPr>
      <w:r w:rsidRPr="001F122D" w:rsidDel="009D3622">
        <w:rPr>
          <w:lang w:val="sv-SE" w:eastAsia="ja-JP"/>
        </w:rPr>
        <w:t>-</w:t>
      </w:r>
      <w:r w:rsidRPr="001F122D" w:rsidDel="009D3622">
        <w:rPr>
          <w:lang w:val="sv-SE" w:eastAsia="ja-JP"/>
        </w:rPr>
        <w:tab/>
        <w:t>P0 = "AES_GMAC_SALT" .</w:t>
      </w:r>
    </w:p>
    <w:p w14:paraId="57280342" w14:textId="77777777" w:rsidR="008663F0" w:rsidRPr="00340F7D" w:rsidDel="009D3622" w:rsidRDefault="008663F0" w:rsidP="008663F0">
      <w:pPr>
        <w:pStyle w:val="B1"/>
        <w:rPr>
          <w:lang w:eastAsia="ja-JP"/>
        </w:rPr>
      </w:pPr>
      <w:r w:rsidRPr="00340F7D" w:rsidDel="009D3622">
        <w:rPr>
          <w:lang w:eastAsia="ja-JP"/>
        </w:rPr>
        <w:t>-</w:t>
      </w:r>
      <w:r w:rsidRPr="00340F7D" w:rsidDel="009D3622">
        <w:rPr>
          <w:lang w:eastAsia="ja-JP"/>
        </w:rPr>
        <w:tab/>
        <w:t xml:space="preserve">L0 = length of </w:t>
      </w:r>
      <w:r w:rsidDel="009D3622">
        <w:rPr>
          <w:lang w:eastAsia="ja-JP"/>
        </w:rPr>
        <w:t>the string “AES_GMAC_SALT” (</w:t>
      </w:r>
      <w:proofErr w:type="gramStart"/>
      <w:r w:rsidDel="009D3622">
        <w:rPr>
          <w:lang w:eastAsia="ja-JP"/>
        </w:rPr>
        <w:t>i.e.</w:t>
      </w:r>
      <w:proofErr w:type="gramEnd"/>
      <w:r w:rsidDel="009D3622">
        <w:rPr>
          <w:lang w:eastAsia="ja-JP"/>
        </w:rPr>
        <w:t xml:space="preserve"> 0x00 0x0D).</w:t>
      </w:r>
    </w:p>
    <w:p w14:paraId="3511E287" w14:textId="4BD50D6A" w:rsidR="008663F0" w:rsidDel="009D3622" w:rsidRDefault="008663F0" w:rsidP="008663F0">
      <w:pPr>
        <w:rPr>
          <w:del w:id="31" w:author="Author"/>
          <w:lang w:eastAsia="zh-CN"/>
        </w:rPr>
      </w:pPr>
      <w:del w:id="32" w:author="Author">
        <w:r w:rsidDel="009D3622">
          <w:delText>The salt value shall consist of the 32 least significant bits of the 256 bits of the KDF output.</w:delText>
        </w:r>
        <w:r w:rsidR="00737AC0" w:rsidDel="00E12DC4">
          <w:delText xml:space="preserve"> This salt value derivation method </w:delText>
        </w:r>
        <w:r w:rsidR="00737AC0" w:rsidDel="00E12DC4">
          <w:rPr>
            <w:noProof/>
            <w:lang w:eastAsia="zh-CN"/>
          </w:rPr>
          <w:delText xml:space="preserve">is not </w:delText>
        </w:r>
        <w:r w:rsidR="00737AC0" w:rsidRPr="00B150EC" w:rsidDel="00E12DC4">
          <w:rPr>
            <w:noProof/>
            <w:lang w:eastAsia="zh-CN"/>
          </w:rPr>
          <w:delText>recommended.</w:delText>
        </w:r>
      </w:del>
    </w:p>
    <w:p w14:paraId="0A2C2FEF" w14:textId="560E2EFE" w:rsidR="00737AC0" w:rsidRDefault="00737AC0" w:rsidP="00737AC0">
      <w:del w:id="33" w:author="Author">
        <w:r w:rsidRPr="00B150EC" w:rsidDel="00E12DC4">
          <w:delText xml:space="preserve">If the </w:delText>
        </w:r>
        <w:r w:rsidRPr="005E6EDF" w:rsidDel="00E12DC4">
          <w:rPr>
            <w:noProof/>
          </w:rPr>
          <w:delText>"</w:delText>
        </w:r>
        <w:r w:rsidRPr="00B150EC" w:rsidDel="00E12DC4">
          <w:delText>algorithm</w:delText>
        </w:r>
        <w:r w:rsidRPr="005E6EDF" w:rsidDel="00E12DC4">
          <w:rPr>
            <w:noProof/>
          </w:rPr>
          <w:delText>"</w:delText>
        </w:r>
        <w:r w:rsidRPr="00B150EC" w:rsidDel="00E12DC4">
          <w:delText xml:space="preserve"> value is set to </w:delText>
        </w:r>
        <w:r w:rsidRPr="005E6EDF" w:rsidDel="00E12DC4">
          <w:rPr>
            <w:noProof/>
          </w:rPr>
          <w:delText>"</w:delText>
        </w:r>
        <w:r w:rsidRPr="00B150EC" w:rsidDel="00E12DC4">
          <w:rPr>
            <w:noProof/>
          </w:rPr>
          <w:delText>aes-gmac-</w:delText>
        </w:r>
        <w:r w:rsidDel="00E12DC4">
          <w:rPr>
            <w:noProof/>
          </w:rPr>
          <w:delText>us</w:delText>
        </w:r>
        <w:r w:rsidRPr="005E6EDF" w:rsidDel="00E12DC4">
          <w:rPr>
            <w:noProof/>
          </w:rPr>
          <w:delText>"</w:delText>
        </w:r>
        <w:r w:rsidRPr="00B150EC" w:rsidDel="00E12DC4">
          <w:rPr>
            <w:noProof/>
          </w:rPr>
          <w:delText xml:space="preserve"> when negotiating the SA [21] as shown</w:delText>
        </w:r>
        <w:r w:rsidDel="00E12DC4">
          <w:rPr>
            <w:noProof/>
          </w:rPr>
          <w:delText xml:space="preserve"> in Annex H,</w:delText>
        </w:r>
      </w:del>
      <w:ins w:id="34" w:author="Author">
        <w:r w:rsidR="00E12DC4">
          <w:t>The</w:t>
        </w:r>
      </w:ins>
      <w:r>
        <w:rPr>
          <w:noProof/>
        </w:rPr>
        <w:t xml:space="preserve"> </w:t>
      </w:r>
      <w:r>
        <w:t xml:space="preserve">salt value for each IPsec SA shall consist of the 32 least significant bits of the 256 bits of the KDF output </w:t>
      </w:r>
      <w:proofErr w:type="spellStart"/>
      <w:r>
        <w:t>XOR’d</w:t>
      </w:r>
      <w:proofErr w:type="spellEnd"/>
      <w:r>
        <w:t xml:space="preserve">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</w:t>
      </w:r>
      <w:proofErr w:type="spellStart"/>
      <w:r>
        <w:t>XOR’d</w:t>
      </w:r>
      <w:proofErr w:type="spellEnd"/>
      <w:r>
        <w:t xml:space="preserve"> with the LSB of the 32-bit string, which is extracted from the 256-bit output of the KDF. The role bit will be </w:t>
      </w:r>
      <w:proofErr w:type="spellStart"/>
      <w:r>
        <w:t>XOR’d</w:t>
      </w:r>
      <w:proofErr w:type="spellEnd"/>
      <w:r>
        <w:t xml:space="preserve"> with the second LSB of the 32-bit string, which is extracted from the 256-bit output of the KDF.</w:t>
      </w:r>
    </w:p>
    <w:p w14:paraId="5C37A3F6" w14:textId="62964030" w:rsidR="00737AC0" w:rsidRPr="00DC7BD1" w:rsidRDefault="00737AC0" w:rsidP="00737AC0">
      <w:r w:rsidRPr="00BC630A">
        <w:rPr>
          <w:noProof/>
        </w:rPr>
        <w:t>"</w:t>
      </w:r>
      <w:del w:id="35" w:author="Author">
        <w:r w:rsidDel="00B324F7">
          <w:rPr>
            <w:rFonts w:hint="eastAsia"/>
            <w:noProof/>
            <w:lang w:eastAsia="zh-CN"/>
          </w:rPr>
          <w:delText>H</w:delText>
        </w:r>
      </w:del>
      <w:ins w:id="36" w:author="Author">
        <w:r w:rsidR="00B324F7">
          <w:rPr>
            <w:noProof/>
            <w:lang w:eastAsia="zh-CN"/>
          </w:rPr>
          <w:t>h</w:t>
        </w:r>
      </w:ins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 w:rsidRPr="007F574A">
        <w:rPr>
          <w:noProof/>
        </w:rPr>
        <w:t xml:space="preserve"> </w:t>
      </w:r>
      <w:ins w:id="37" w:author="Author">
        <w:r w:rsidR="008B3A50">
          <w:rPr>
            <w:noProof/>
          </w:rPr>
          <w:t>is</w:t>
        </w:r>
      </w:ins>
      <w:del w:id="38" w:author="Author">
        <w:r w:rsidRPr="007F574A" w:rsidDel="008B3A50">
          <w:rPr>
            <w:noProof/>
          </w:rPr>
          <w:delText>and "aes-gmac"</w:delText>
        </w:r>
        <w:r w:rsidDel="008B3A50">
          <w:rPr>
            <w:noProof/>
            <w:lang w:eastAsia="zh-CN"/>
          </w:rPr>
          <w:delText xml:space="preserve"> </w:delText>
        </w:r>
        <w:r w:rsidRPr="007F574A" w:rsidDel="008B3A50">
          <w:rPr>
            <w:noProof/>
            <w:lang w:eastAsia="zh-CN"/>
          </w:rPr>
          <w:delText>are</w:delText>
        </w:r>
      </w:del>
      <w:r w:rsidRPr="007F574A">
        <w:rPr>
          <w:noProof/>
          <w:lang w:eastAsia="zh-CN"/>
        </w:rPr>
        <w:t xml:space="preserve"> </w:t>
      </w:r>
      <w:r>
        <w:rPr>
          <w:noProof/>
          <w:lang w:eastAsia="zh-CN"/>
        </w:rPr>
        <w:t>not recommended.</w:t>
      </w:r>
    </w:p>
    <w:p w14:paraId="5D9A00C9" w14:textId="77777777" w:rsidR="008663F0" w:rsidRDefault="008663F0" w:rsidP="008663F0">
      <w:pPr>
        <w:rPr>
          <w:b/>
          <w:bCs/>
        </w:rPr>
      </w:pPr>
      <w:r>
        <w:rPr>
          <w:b/>
          <w:bCs/>
        </w:rPr>
        <w:t>Encryption Keys:</w:t>
      </w:r>
    </w:p>
    <w:p w14:paraId="781D18DA" w14:textId="77777777" w:rsidR="00737AC0" w:rsidRDefault="00737AC0" w:rsidP="00737AC0">
      <w:pPr>
        <w:rPr>
          <w:vertAlign w:val="subscript"/>
        </w:rPr>
      </w:pPr>
      <w:r>
        <w:t>If selected encryption algorithm is AES</w:t>
      </w:r>
      <w:r>
        <w:noBreakHyphen/>
        <w:t>CBC as specified in RFC 3602 [22] with 128 bit key then CK</w:t>
      </w:r>
      <w:r>
        <w:rPr>
          <w:vertAlign w:val="subscript"/>
        </w:rPr>
        <w:t>ESP</w:t>
      </w:r>
      <w:r>
        <w:t xml:space="preserve"> = </w:t>
      </w:r>
      <w:proofErr w:type="gramStart"/>
      <w:r>
        <w:t>CK</w:t>
      </w:r>
      <w:r>
        <w:rPr>
          <w:vertAlign w:val="subscript"/>
        </w:rPr>
        <w:t>IM</w:t>
      </w:r>
      <w:r w:rsidRPr="00BC630A">
        <w:rPr>
          <w:vertAlign w:val="subscript"/>
        </w:rPr>
        <w:t xml:space="preserve"> </w:t>
      </w:r>
      <w:r>
        <w:rPr>
          <w:vertAlign w:val="subscript"/>
        </w:rPr>
        <w:t>.</w:t>
      </w:r>
      <w:proofErr w:type="gramEnd"/>
    </w:p>
    <w:p w14:paraId="0F4F4A60" w14:textId="6D2A29B1" w:rsidR="00737AC0" w:rsidDel="005202D3" w:rsidRDefault="00737AC0" w:rsidP="005202D3">
      <w:pPr>
        <w:rPr>
          <w:del w:id="39" w:author="Author"/>
        </w:rPr>
      </w:pPr>
      <w:r>
        <w:t>If selected encryption algorithm is AES</w:t>
      </w:r>
      <w:r>
        <w:noBreakHyphen/>
        <w:t>GCM as specified in RFC 4106 [73] with 128 </w:t>
      </w:r>
      <w:proofErr w:type="gramStart"/>
      <w:r>
        <w:t>bit</w:t>
      </w:r>
      <w:proofErr w:type="gramEnd"/>
      <w:r>
        <w:t xml:space="preserve"> key then CK</w:t>
      </w:r>
      <w:r>
        <w:rPr>
          <w:vertAlign w:val="subscript"/>
        </w:rPr>
        <w:t>ESP</w:t>
      </w:r>
      <w:r>
        <w:t xml:space="preserve"> = CK</w:t>
      </w:r>
      <w:r>
        <w:rPr>
          <w:vertAlign w:val="subscript"/>
        </w:rPr>
        <w:t>IM.</w:t>
      </w:r>
      <w:r w:rsidRPr="00DC7BD1">
        <w:t xml:space="preserve"> </w:t>
      </w:r>
      <w:r>
        <w:t>The salt value specified in Section 4 of RFC 4106 [73]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476AB1">
        <w:t>:</w:t>
      </w:r>
      <w:r>
        <w:t xml:space="preserve"> CK</w:t>
      </w:r>
      <w:r w:rsidRPr="00476AB1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6FE4FCFE" w14:textId="79E32282" w:rsidR="00737AC0" w:rsidRDefault="00737AC0" w:rsidP="005202D3">
      <w:del w:id="40" w:author="Author">
        <w:r w:rsidDel="005202D3">
          <w:delText xml:space="preserve">When the </w:delText>
        </w:r>
        <w:r w:rsidRPr="007F574A" w:rsidDel="005202D3">
          <w:delText>" algorithm " value is "aes-gcm" when negotiating the SA[21] as shown in Annex H, t</w:delText>
        </w:r>
      </w:del>
      <w:ins w:id="41" w:author="Author">
        <w:r w:rsidR="005202D3">
          <w:t>T</w:t>
        </w:r>
      </w:ins>
      <w:r>
        <w:t>he input S to the KDF function shall be formed from the following parameters:</w:t>
      </w:r>
    </w:p>
    <w:p w14:paraId="3ECA9E59" w14:textId="77777777" w:rsidR="008663F0" w:rsidRPr="001F122D" w:rsidDel="003F5E70" w:rsidRDefault="008663F0" w:rsidP="008663F0">
      <w:pPr>
        <w:pStyle w:val="B1"/>
        <w:rPr>
          <w:lang w:val="sv-SE" w:eastAsia="ja-JP"/>
        </w:rPr>
      </w:pPr>
      <w:r w:rsidRPr="001F122D" w:rsidDel="003F5E70">
        <w:rPr>
          <w:lang w:val="sv-SE" w:eastAsia="ja-JP"/>
        </w:rPr>
        <w:t>-</w:t>
      </w:r>
      <w:r w:rsidRPr="001F122D" w:rsidDel="003F5E70">
        <w:rPr>
          <w:lang w:val="sv-SE" w:eastAsia="ja-JP"/>
        </w:rPr>
        <w:tab/>
        <w:t>FC = 0x59</w:t>
      </w:r>
    </w:p>
    <w:p w14:paraId="7E29A2C1" w14:textId="77777777" w:rsidR="008663F0" w:rsidRPr="001F122D" w:rsidDel="003F5E70" w:rsidRDefault="008663F0" w:rsidP="008663F0">
      <w:pPr>
        <w:pStyle w:val="B1"/>
        <w:rPr>
          <w:lang w:val="sv-SE" w:eastAsia="ja-JP"/>
        </w:rPr>
      </w:pPr>
      <w:r w:rsidRPr="001F122D" w:rsidDel="003F5E70">
        <w:rPr>
          <w:lang w:val="sv-SE" w:eastAsia="ja-JP"/>
        </w:rPr>
        <w:t>-</w:t>
      </w:r>
      <w:r w:rsidRPr="001F122D" w:rsidDel="003F5E70">
        <w:rPr>
          <w:lang w:val="sv-SE" w:eastAsia="ja-JP"/>
        </w:rPr>
        <w:tab/>
        <w:t xml:space="preserve">P0 = “AES_GCM_SALT” </w:t>
      </w:r>
    </w:p>
    <w:p w14:paraId="1E55D1EF" w14:textId="77777777" w:rsidR="008663F0" w:rsidDel="003F5E70" w:rsidRDefault="008663F0" w:rsidP="008663F0">
      <w:pPr>
        <w:pStyle w:val="B1"/>
      </w:pPr>
      <w:r w:rsidRPr="00340F7D" w:rsidDel="003F5E70">
        <w:rPr>
          <w:lang w:eastAsia="ja-JP"/>
        </w:rPr>
        <w:t>-</w:t>
      </w:r>
      <w:r w:rsidRPr="00340F7D" w:rsidDel="003F5E70">
        <w:rPr>
          <w:lang w:eastAsia="ja-JP"/>
        </w:rPr>
        <w:tab/>
        <w:t xml:space="preserve">L0 = length of </w:t>
      </w:r>
      <w:r w:rsidDel="003F5E70">
        <w:rPr>
          <w:lang w:eastAsia="ja-JP"/>
        </w:rPr>
        <w:t>the string “AES_GCM_SALT” (</w:t>
      </w:r>
      <w:proofErr w:type="gramStart"/>
      <w:r w:rsidDel="003F5E70">
        <w:rPr>
          <w:lang w:eastAsia="ja-JP"/>
        </w:rPr>
        <w:t>i.e.</w:t>
      </w:r>
      <w:proofErr w:type="gramEnd"/>
      <w:r w:rsidDel="003F5E70">
        <w:rPr>
          <w:lang w:eastAsia="ja-JP"/>
        </w:rPr>
        <w:t xml:space="preserve"> 0x00 0x0C)</w:t>
      </w:r>
    </w:p>
    <w:p w14:paraId="5D636F0D" w14:textId="4778E5E1" w:rsidR="008663F0" w:rsidDel="003F5E70" w:rsidRDefault="008663F0" w:rsidP="008663F0">
      <w:pPr>
        <w:rPr>
          <w:del w:id="42" w:author="Author"/>
          <w:noProof/>
        </w:rPr>
      </w:pPr>
      <w:del w:id="43" w:author="Author">
        <w:r w:rsidDel="003F5E70">
          <w:delText>The salt value shall consist of the 32 least significant bits of the 256 bits of the KDF output.</w:delText>
        </w:r>
        <w:r w:rsidR="00737AC0" w:rsidDel="00E12DC4">
          <w:delText xml:space="preserve"> This salt value derivation method is not recommended.</w:delText>
        </w:r>
      </w:del>
    </w:p>
    <w:p w14:paraId="4AA82C86" w14:textId="72DCF03E" w:rsidR="00737AC0" w:rsidDel="007F2EA1" w:rsidRDefault="00737AC0" w:rsidP="00737AC0">
      <w:pPr>
        <w:rPr>
          <w:del w:id="44" w:author="Author"/>
          <w:noProof/>
        </w:rPr>
      </w:pPr>
      <w:del w:id="45" w:author="Author">
        <w:r w:rsidRPr="00B150EC" w:rsidDel="00E12DC4">
          <w:delText xml:space="preserve">When the </w:delText>
        </w:r>
        <w:r w:rsidRPr="005E6EDF" w:rsidDel="00E12DC4">
          <w:rPr>
            <w:noProof/>
          </w:rPr>
          <w:delText>"</w:delText>
        </w:r>
        <w:r w:rsidRPr="00B150EC" w:rsidDel="00E12DC4">
          <w:delText>algorithm</w:delText>
        </w:r>
        <w:r w:rsidRPr="005E6EDF" w:rsidDel="00E12DC4">
          <w:rPr>
            <w:noProof/>
          </w:rPr>
          <w:delText>"</w:delText>
        </w:r>
        <w:r w:rsidRPr="00B150EC" w:rsidDel="00E12DC4">
          <w:delText xml:space="preserve"> value is </w:delText>
        </w:r>
        <w:r w:rsidRPr="005E6EDF" w:rsidDel="00E12DC4">
          <w:rPr>
            <w:noProof/>
          </w:rPr>
          <w:delText>"</w:delText>
        </w:r>
        <w:r w:rsidRPr="00B150EC" w:rsidDel="00E12DC4">
          <w:rPr>
            <w:noProof/>
          </w:rPr>
          <w:delText>aes-gcm-</w:delText>
        </w:r>
        <w:r w:rsidDel="00E12DC4">
          <w:rPr>
            <w:noProof/>
          </w:rPr>
          <w:delText>us</w:delText>
        </w:r>
        <w:r w:rsidRPr="005E6EDF" w:rsidDel="00E12DC4">
          <w:rPr>
            <w:noProof/>
          </w:rPr>
          <w:delText>"</w:delText>
        </w:r>
        <w:r w:rsidDel="00E12DC4">
          <w:rPr>
            <w:noProof/>
          </w:rPr>
          <w:delText xml:space="preserve"> </w:delText>
        </w:r>
        <w:r w:rsidRPr="00B150EC" w:rsidDel="00E12DC4">
          <w:rPr>
            <w:noProof/>
          </w:rPr>
          <w:delText xml:space="preserve">when negotiating the SA [21] as shown in Annex H, </w:delText>
        </w:r>
        <w:r w:rsidRPr="00B150EC" w:rsidDel="00E12DC4">
          <w:delText>t</w:delText>
        </w:r>
      </w:del>
      <w:ins w:id="46" w:author="Author">
        <w:r w:rsidR="00E12DC4">
          <w:t>T</w:t>
        </w:r>
      </w:ins>
      <w:r w:rsidRPr="00B150EC">
        <w:t>he salt value for each IPsec SA shall consist of the 32 least significant bits of the 256 bits of the KDF output</w:t>
      </w:r>
      <w:r>
        <w:t xml:space="preserve"> </w:t>
      </w:r>
      <w:proofErr w:type="spellStart"/>
      <w:r>
        <w:t>XOR’d</w:t>
      </w:r>
      <w:proofErr w:type="spellEnd"/>
      <w:r>
        <w:t xml:space="preserve">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</w:t>
      </w:r>
      <w:proofErr w:type="spellStart"/>
      <w:r>
        <w:t>XOR’d</w:t>
      </w:r>
      <w:proofErr w:type="spellEnd"/>
      <w:r>
        <w:t xml:space="preserve"> with the LSB of the 32-bit string, which is extracted from the 256-bit output of the KDF. The role bit will be </w:t>
      </w:r>
      <w:proofErr w:type="spellStart"/>
      <w:r>
        <w:t>XOR’d</w:t>
      </w:r>
      <w:proofErr w:type="spellEnd"/>
      <w:r>
        <w:t xml:space="preserve"> with the second LSB of the 32-bit string, which is extracted from the 256-bit output of the KDF.</w:t>
      </w:r>
    </w:p>
    <w:p w14:paraId="30C0F29D" w14:textId="77777777" w:rsidR="00737AC0" w:rsidRDefault="00737AC0" w:rsidP="00737AC0">
      <w:pPr>
        <w:rPr>
          <w:noProof/>
        </w:rPr>
      </w:pPr>
    </w:p>
    <w:p w14:paraId="75283405" w14:textId="34E90CD1" w:rsidR="00737AC0" w:rsidRPr="00DC7BD1" w:rsidDel="00A14329" w:rsidRDefault="00737AC0" w:rsidP="00737AC0">
      <w:pPr>
        <w:rPr>
          <w:del w:id="47" w:author="Author"/>
        </w:rPr>
      </w:pPr>
      <w:del w:id="48" w:author="Author">
        <w:r w:rsidRPr="00BC630A" w:rsidDel="00A14329">
          <w:rPr>
            <w:noProof/>
          </w:rPr>
          <w:delText>"</w:delText>
        </w:r>
        <w:r w:rsidDel="00A14329">
          <w:rPr>
            <w:noProof/>
            <w:lang w:eastAsia="zh-CN"/>
          </w:rPr>
          <w:delText>aes-cbc</w:delText>
        </w:r>
        <w:r w:rsidRPr="00BC630A" w:rsidDel="00A14329">
          <w:rPr>
            <w:noProof/>
          </w:rPr>
          <w:delText>"</w:delText>
        </w:r>
        <w:r w:rsidRPr="00242452" w:rsidDel="00A14329">
          <w:rPr>
            <w:noProof/>
          </w:rPr>
          <w:delText xml:space="preserve"> and "aes-gcm"</w:delText>
        </w:r>
        <w:r w:rsidDel="00A14329">
          <w:rPr>
            <w:noProof/>
            <w:lang w:eastAsia="zh-CN"/>
          </w:rPr>
          <w:delText xml:space="preserve"> </w:delText>
        </w:r>
        <w:r w:rsidRPr="00242452" w:rsidDel="00A14329">
          <w:rPr>
            <w:noProof/>
            <w:lang w:eastAsia="zh-CN"/>
          </w:rPr>
          <w:delText xml:space="preserve">are </w:delText>
        </w:r>
        <w:r w:rsidDel="00A14329">
          <w:rPr>
            <w:noProof/>
            <w:lang w:eastAsia="zh-CN"/>
          </w:rPr>
          <w:delText>not recommended.</w:delText>
        </w:r>
      </w:del>
    </w:p>
    <w:p w14:paraId="2825EB2E" w14:textId="339C6573" w:rsidR="000B3490" w:rsidRDefault="00144858" w:rsidP="002F3CEB">
      <w:pPr>
        <w:pStyle w:val="NO"/>
        <w:rPr>
          <w:ins w:id="49" w:author="Author"/>
        </w:rPr>
      </w:pPr>
      <w:bookmarkStart w:id="50" w:name="_Toc19634943"/>
      <w:bookmarkStart w:id="51" w:name="_Toc26876011"/>
      <w:bookmarkStart w:id="52" w:name="_Toc35528779"/>
      <w:bookmarkStart w:id="53" w:name="_Toc35533540"/>
      <w:bookmarkStart w:id="54" w:name="_Toc45028922"/>
      <w:bookmarkStart w:id="55" w:name="_Toc45274587"/>
      <w:bookmarkStart w:id="56" w:name="_Toc45275174"/>
      <w:bookmarkStart w:id="57" w:name="_Toc51168432"/>
      <w:bookmarkStart w:id="58" w:name="_Toc137559220"/>
      <w:ins w:id="59" w:author="Author">
        <w:r>
          <w:rPr>
            <w:noProof/>
          </w:rPr>
          <w:t>NOTE 1:</w:t>
        </w:r>
        <w:r>
          <w:rPr>
            <w:noProof/>
          </w:rPr>
          <w:tab/>
        </w:r>
        <w:r w:rsidR="007F0024">
          <w:rPr>
            <w:noProof/>
          </w:rPr>
          <w:t xml:space="preserve">IKEv2 derives a new key for each ESP association. </w:t>
        </w:r>
        <w:r w:rsidR="0056439B">
          <w:rPr>
            <w:noProof/>
          </w:rPr>
          <w:t xml:space="preserve">In IMS, which uses </w:t>
        </w:r>
        <w:r w:rsidR="0056439B">
          <w:t>RFC 3329 </w:t>
        </w:r>
        <w:r w:rsidR="0056439B">
          <w:rPr>
            <w:noProof/>
          </w:rPr>
          <w:t xml:space="preserve">[21], </w:t>
        </w:r>
        <w:r w:rsidR="0056439B">
          <w:t>IK</w:t>
        </w:r>
        <w:r w:rsidR="0056439B">
          <w:rPr>
            <w:vertAlign w:val="subscript"/>
          </w:rPr>
          <w:t>ESP</w:t>
        </w:r>
        <w:r w:rsidR="0056439B">
          <w:rPr>
            <w:noProof/>
          </w:rPr>
          <w:t xml:space="preserve"> and </w:t>
        </w:r>
        <w:r w:rsidR="0056439B">
          <w:rPr>
            <w:snapToGrid w:val="0"/>
          </w:rPr>
          <w:t>CK</w:t>
        </w:r>
        <w:r w:rsidR="0056439B">
          <w:rPr>
            <w:snapToGrid w:val="0"/>
            <w:vertAlign w:val="subscript"/>
          </w:rPr>
          <w:t>ESP</w:t>
        </w:r>
        <w:r w:rsidR="0056439B">
          <w:rPr>
            <w:noProof/>
          </w:rPr>
          <w:t xml:space="preserve"> are reused for an unlimited number of ESP associations. </w:t>
        </w:r>
        <w:r w:rsidR="007F0024">
          <w:rPr>
            <w:noProof/>
          </w:rPr>
          <w:t>This</w:t>
        </w:r>
        <w:r w:rsidR="00D04B89">
          <w:rPr>
            <w:noProof/>
          </w:rPr>
          <w:t xml:space="preserve"> puts additional requirements on the key expansion and </w:t>
        </w:r>
        <w:r w:rsidR="000B3490">
          <w:rPr>
            <w:noProof/>
          </w:rPr>
          <w:t>needs to be considered when adding new algorithms</w:t>
        </w:r>
        <w:r w:rsidR="000B3490">
          <w:t>.</w:t>
        </w:r>
      </w:ins>
    </w:p>
    <w:p w14:paraId="5F980818" w14:textId="77777777" w:rsidR="008663F0" w:rsidRPr="007F2EA1" w:rsidRDefault="008663F0" w:rsidP="007F2EA1"/>
    <w:p w14:paraId="31C9C372" w14:textId="55B3D63C" w:rsidR="000E061B" w:rsidRPr="00D0140C" w:rsidRDefault="00E8081C" w:rsidP="00D0140C">
      <w:pPr>
        <w:pStyle w:val="Heading2"/>
        <w:ind w:left="0" w:firstLine="0"/>
        <w:jc w:val="center"/>
        <w:rPr>
          <w:color w:val="FF0000"/>
        </w:rPr>
      </w:pPr>
      <w:r w:rsidRPr="00AD407E">
        <w:rPr>
          <w:iCs/>
          <w:color w:val="FF0000"/>
          <w:sz w:val="40"/>
          <w:szCs w:val="40"/>
        </w:rPr>
        <w:lastRenderedPageBreak/>
        <w:t xml:space="preserve">****** </w:t>
      </w:r>
      <w:r>
        <w:rPr>
          <w:iCs/>
          <w:color w:val="FF0000"/>
          <w:sz w:val="40"/>
          <w:szCs w:val="40"/>
        </w:rPr>
        <w:t>END</w:t>
      </w:r>
      <w:r w:rsidRPr="00AD407E">
        <w:rPr>
          <w:iCs/>
          <w:color w:val="FF0000"/>
          <w:sz w:val="40"/>
          <w:szCs w:val="40"/>
        </w:rPr>
        <w:t xml:space="preserve"> OF CHANGES </w:t>
      </w:r>
      <w:r w:rsidRPr="00AD407E">
        <w:rPr>
          <w:b/>
          <w:color w:val="FF0000"/>
          <w:sz w:val="40"/>
          <w:szCs w:val="40"/>
        </w:rPr>
        <w:t>****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sectPr w:rsidR="000E061B" w:rsidRPr="00D0140C" w:rsidSect="00702B0B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79FB" w14:textId="77777777" w:rsidR="005A5F33" w:rsidRDefault="005A5F33">
      <w:r>
        <w:separator/>
      </w:r>
    </w:p>
  </w:endnote>
  <w:endnote w:type="continuationSeparator" w:id="0">
    <w:p w14:paraId="7552DC0D" w14:textId="77777777" w:rsidR="005A5F33" w:rsidRDefault="005A5F33">
      <w:r>
        <w:continuationSeparator/>
      </w:r>
    </w:p>
  </w:endnote>
  <w:endnote w:type="continuationNotice" w:id="1">
    <w:p w14:paraId="174CAD1B" w14:textId="77777777" w:rsidR="005A5F33" w:rsidRDefault="005A5F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72F0" w14:textId="77777777" w:rsidR="005A5F33" w:rsidRDefault="005A5F33">
      <w:r>
        <w:separator/>
      </w:r>
    </w:p>
  </w:footnote>
  <w:footnote w:type="continuationSeparator" w:id="0">
    <w:p w14:paraId="79A98225" w14:textId="77777777" w:rsidR="005A5F33" w:rsidRDefault="005A5F33">
      <w:r>
        <w:continuationSeparator/>
      </w:r>
    </w:p>
  </w:footnote>
  <w:footnote w:type="continuationNotice" w:id="1">
    <w:p w14:paraId="5BD42E68" w14:textId="77777777" w:rsidR="005A5F33" w:rsidRDefault="005A5F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F875CB3"/>
    <w:multiLevelType w:val="hybridMultilevel"/>
    <w:tmpl w:val="811ED67A"/>
    <w:lvl w:ilvl="0" w:tplc="FBC41B8E"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F6107"/>
    <w:multiLevelType w:val="hybridMultilevel"/>
    <w:tmpl w:val="12580516"/>
    <w:lvl w:ilvl="0" w:tplc="852A05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C72F2"/>
    <w:multiLevelType w:val="hybridMultilevel"/>
    <w:tmpl w:val="12DA983A"/>
    <w:lvl w:ilvl="0" w:tplc="A95A8B6C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0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85245F6"/>
    <w:multiLevelType w:val="hybridMultilevel"/>
    <w:tmpl w:val="B82A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1096E"/>
    <w:multiLevelType w:val="hybridMultilevel"/>
    <w:tmpl w:val="63DE97C6"/>
    <w:lvl w:ilvl="0" w:tplc="E2D0097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91871223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419524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 w16cid:durableId="2106147239">
    <w:abstractNumId w:val="11"/>
  </w:num>
  <w:num w:numId="7" w16cid:durableId="1730224734">
    <w:abstractNumId w:val="28"/>
  </w:num>
  <w:num w:numId="8" w16cid:durableId="855122309">
    <w:abstractNumId w:val="9"/>
  </w:num>
  <w:num w:numId="9" w16cid:durableId="420951051">
    <w:abstractNumId w:val="7"/>
  </w:num>
  <w:num w:numId="10" w16cid:durableId="1505587863">
    <w:abstractNumId w:val="6"/>
  </w:num>
  <w:num w:numId="11" w16cid:durableId="1606304177">
    <w:abstractNumId w:val="5"/>
  </w:num>
  <w:num w:numId="12" w16cid:durableId="1920669334">
    <w:abstractNumId w:val="4"/>
  </w:num>
  <w:num w:numId="13" w16cid:durableId="657609602">
    <w:abstractNumId w:val="8"/>
  </w:num>
  <w:num w:numId="14" w16cid:durableId="1634477953">
    <w:abstractNumId w:val="3"/>
  </w:num>
  <w:num w:numId="15" w16cid:durableId="952594655">
    <w:abstractNumId w:val="22"/>
  </w:num>
  <w:num w:numId="16" w16cid:durableId="1820994649">
    <w:abstractNumId w:val="21"/>
  </w:num>
  <w:num w:numId="17" w16cid:durableId="247810821">
    <w:abstractNumId w:val="19"/>
  </w:num>
  <w:num w:numId="18" w16cid:durableId="1311054267">
    <w:abstractNumId w:val="13"/>
  </w:num>
  <w:num w:numId="19" w16cid:durableId="1421832061">
    <w:abstractNumId w:val="16"/>
  </w:num>
  <w:num w:numId="20" w16cid:durableId="1624077251">
    <w:abstractNumId w:val="20"/>
  </w:num>
  <w:num w:numId="21" w16cid:durableId="1446851793">
    <w:abstractNumId w:val="30"/>
  </w:num>
  <w:num w:numId="22" w16cid:durableId="2124222225">
    <w:abstractNumId w:val="29"/>
  </w:num>
  <w:num w:numId="23" w16cid:durableId="878123803">
    <w:abstractNumId w:val="25"/>
  </w:num>
  <w:num w:numId="24" w16cid:durableId="315183099">
    <w:abstractNumId w:val="32"/>
  </w:num>
  <w:num w:numId="25" w16cid:durableId="347682658">
    <w:abstractNumId w:val="17"/>
  </w:num>
  <w:num w:numId="26" w16cid:durableId="1919050852">
    <w:abstractNumId w:val="18"/>
  </w:num>
  <w:num w:numId="27" w16cid:durableId="1536841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6183145">
    <w:abstractNumId w:val="26"/>
  </w:num>
  <w:num w:numId="29" w16cid:durableId="277223387">
    <w:abstractNumId w:val="27"/>
  </w:num>
  <w:num w:numId="30" w16cid:durableId="1660579675">
    <w:abstractNumId w:val="24"/>
  </w:num>
  <w:num w:numId="31" w16cid:durableId="1254581833">
    <w:abstractNumId w:val="12"/>
  </w:num>
  <w:num w:numId="32" w16cid:durableId="1530725234">
    <w:abstractNumId w:val="34"/>
  </w:num>
  <w:num w:numId="33" w16cid:durableId="1607956672">
    <w:abstractNumId w:val="33"/>
  </w:num>
  <w:num w:numId="34" w16cid:durableId="986476109">
    <w:abstractNumId w:val="23"/>
  </w:num>
  <w:num w:numId="35" w16cid:durableId="1371419764">
    <w:abstractNumId w:val="14"/>
  </w:num>
  <w:num w:numId="36" w16cid:durableId="18953914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 w16cid:durableId="89936526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8" w16cid:durableId="17118049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sin_1">
    <w15:presenceInfo w15:providerId="None" w15:userId="Mohsin_1"/>
  </w15:person>
  <w15:person w15:author="Mohsin_2">
    <w15:presenceInfo w15:providerId="None" w15:userId="Mohsin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7A5D"/>
    <w:rsid w:val="00022E4A"/>
    <w:rsid w:val="00031BBA"/>
    <w:rsid w:val="00032E55"/>
    <w:rsid w:val="00033FEB"/>
    <w:rsid w:val="00036A12"/>
    <w:rsid w:val="00037653"/>
    <w:rsid w:val="0005635B"/>
    <w:rsid w:val="000758DD"/>
    <w:rsid w:val="000920C1"/>
    <w:rsid w:val="000A099E"/>
    <w:rsid w:val="000A3378"/>
    <w:rsid w:val="000A6394"/>
    <w:rsid w:val="000B3490"/>
    <w:rsid w:val="000B7FED"/>
    <w:rsid w:val="000C038A"/>
    <w:rsid w:val="000C1440"/>
    <w:rsid w:val="000C42DB"/>
    <w:rsid w:val="000C6598"/>
    <w:rsid w:val="000D25E2"/>
    <w:rsid w:val="000D44B3"/>
    <w:rsid w:val="000E014D"/>
    <w:rsid w:val="000E061B"/>
    <w:rsid w:val="000E06CB"/>
    <w:rsid w:val="000E35EC"/>
    <w:rsid w:val="000F512B"/>
    <w:rsid w:val="00104597"/>
    <w:rsid w:val="00133FBE"/>
    <w:rsid w:val="00144858"/>
    <w:rsid w:val="00145D43"/>
    <w:rsid w:val="00153E99"/>
    <w:rsid w:val="001542E8"/>
    <w:rsid w:val="001544B4"/>
    <w:rsid w:val="00156BE0"/>
    <w:rsid w:val="0016499A"/>
    <w:rsid w:val="0016797D"/>
    <w:rsid w:val="00176969"/>
    <w:rsid w:val="001769AA"/>
    <w:rsid w:val="00182D1D"/>
    <w:rsid w:val="00185D31"/>
    <w:rsid w:val="00192C46"/>
    <w:rsid w:val="001A08B3"/>
    <w:rsid w:val="001A093D"/>
    <w:rsid w:val="001A223F"/>
    <w:rsid w:val="001A3479"/>
    <w:rsid w:val="001A5FDB"/>
    <w:rsid w:val="001A75D0"/>
    <w:rsid w:val="001A77B6"/>
    <w:rsid w:val="001A7B60"/>
    <w:rsid w:val="001B30D5"/>
    <w:rsid w:val="001B52F0"/>
    <w:rsid w:val="001B7A65"/>
    <w:rsid w:val="001C081B"/>
    <w:rsid w:val="001C1F98"/>
    <w:rsid w:val="001C4EB3"/>
    <w:rsid w:val="001C4F67"/>
    <w:rsid w:val="001C5CD4"/>
    <w:rsid w:val="001C6426"/>
    <w:rsid w:val="001E41F3"/>
    <w:rsid w:val="001E518F"/>
    <w:rsid w:val="001F122D"/>
    <w:rsid w:val="001F35C6"/>
    <w:rsid w:val="001F4BB4"/>
    <w:rsid w:val="001F7776"/>
    <w:rsid w:val="00203D8A"/>
    <w:rsid w:val="00206303"/>
    <w:rsid w:val="00206B6A"/>
    <w:rsid w:val="00211911"/>
    <w:rsid w:val="0021315A"/>
    <w:rsid w:val="0021460F"/>
    <w:rsid w:val="00220D3B"/>
    <w:rsid w:val="002251FC"/>
    <w:rsid w:val="002266C8"/>
    <w:rsid w:val="00230A5E"/>
    <w:rsid w:val="00231A42"/>
    <w:rsid w:val="00232352"/>
    <w:rsid w:val="00232353"/>
    <w:rsid w:val="00233BA6"/>
    <w:rsid w:val="00236FE2"/>
    <w:rsid w:val="002375B7"/>
    <w:rsid w:val="0024617B"/>
    <w:rsid w:val="0025486C"/>
    <w:rsid w:val="0025665B"/>
    <w:rsid w:val="0026004D"/>
    <w:rsid w:val="0026024A"/>
    <w:rsid w:val="002608EB"/>
    <w:rsid w:val="0026127B"/>
    <w:rsid w:val="00261459"/>
    <w:rsid w:val="002640DD"/>
    <w:rsid w:val="00265E5E"/>
    <w:rsid w:val="00274DC5"/>
    <w:rsid w:val="00275D12"/>
    <w:rsid w:val="0028074F"/>
    <w:rsid w:val="00284FEB"/>
    <w:rsid w:val="002860C4"/>
    <w:rsid w:val="002922D6"/>
    <w:rsid w:val="002953FA"/>
    <w:rsid w:val="002A3D68"/>
    <w:rsid w:val="002A45CE"/>
    <w:rsid w:val="002B2AA3"/>
    <w:rsid w:val="002B568E"/>
    <w:rsid w:val="002B5741"/>
    <w:rsid w:val="002B76D8"/>
    <w:rsid w:val="002C2BD5"/>
    <w:rsid w:val="002C2F1C"/>
    <w:rsid w:val="002C3FC3"/>
    <w:rsid w:val="002D745B"/>
    <w:rsid w:val="002E304F"/>
    <w:rsid w:val="002E472E"/>
    <w:rsid w:val="002F3CEB"/>
    <w:rsid w:val="002F4028"/>
    <w:rsid w:val="00302C83"/>
    <w:rsid w:val="00305409"/>
    <w:rsid w:val="00310855"/>
    <w:rsid w:val="00315336"/>
    <w:rsid w:val="003160C6"/>
    <w:rsid w:val="003208F7"/>
    <w:rsid w:val="003234D7"/>
    <w:rsid w:val="00323F30"/>
    <w:rsid w:val="003245C9"/>
    <w:rsid w:val="003254F7"/>
    <w:rsid w:val="00326DA0"/>
    <w:rsid w:val="003303F3"/>
    <w:rsid w:val="003358CB"/>
    <w:rsid w:val="00340062"/>
    <w:rsid w:val="0034108E"/>
    <w:rsid w:val="00346064"/>
    <w:rsid w:val="003609EF"/>
    <w:rsid w:val="0036231A"/>
    <w:rsid w:val="003713DA"/>
    <w:rsid w:val="00373FA4"/>
    <w:rsid w:val="00374DD4"/>
    <w:rsid w:val="003A135A"/>
    <w:rsid w:val="003A571B"/>
    <w:rsid w:val="003A7567"/>
    <w:rsid w:val="003B0C66"/>
    <w:rsid w:val="003B2E66"/>
    <w:rsid w:val="003C1544"/>
    <w:rsid w:val="003C2DBE"/>
    <w:rsid w:val="003C30C7"/>
    <w:rsid w:val="003D68D8"/>
    <w:rsid w:val="003E00AB"/>
    <w:rsid w:val="003E1A36"/>
    <w:rsid w:val="003F0E72"/>
    <w:rsid w:val="003F1243"/>
    <w:rsid w:val="003F1E66"/>
    <w:rsid w:val="003F3601"/>
    <w:rsid w:val="0040492E"/>
    <w:rsid w:val="00410371"/>
    <w:rsid w:val="004172DB"/>
    <w:rsid w:val="004242F1"/>
    <w:rsid w:val="00432FF2"/>
    <w:rsid w:val="00437675"/>
    <w:rsid w:val="00450AFF"/>
    <w:rsid w:val="00457708"/>
    <w:rsid w:val="00463E18"/>
    <w:rsid w:val="00473705"/>
    <w:rsid w:val="00473BBB"/>
    <w:rsid w:val="00482288"/>
    <w:rsid w:val="00485453"/>
    <w:rsid w:val="00487F5C"/>
    <w:rsid w:val="00491FFB"/>
    <w:rsid w:val="00492EE5"/>
    <w:rsid w:val="004A52C6"/>
    <w:rsid w:val="004B75B7"/>
    <w:rsid w:val="004C25D4"/>
    <w:rsid w:val="004D2556"/>
    <w:rsid w:val="004D4789"/>
    <w:rsid w:val="004D5235"/>
    <w:rsid w:val="004E52BE"/>
    <w:rsid w:val="005009D9"/>
    <w:rsid w:val="0050660B"/>
    <w:rsid w:val="0051580D"/>
    <w:rsid w:val="005202D3"/>
    <w:rsid w:val="00525C94"/>
    <w:rsid w:val="00541E20"/>
    <w:rsid w:val="0054550A"/>
    <w:rsid w:val="00546764"/>
    <w:rsid w:val="00547111"/>
    <w:rsid w:val="005506F3"/>
    <w:rsid w:val="00550765"/>
    <w:rsid w:val="00552B2B"/>
    <w:rsid w:val="0056439B"/>
    <w:rsid w:val="00573BC5"/>
    <w:rsid w:val="00582DEC"/>
    <w:rsid w:val="005904DA"/>
    <w:rsid w:val="00592D74"/>
    <w:rsid w:val="005934A2"/>
    <w:rsid w:val="00594D1F"/>
    <w:rsid w:val="005A141D"/>
    <w:rsid w:val="005A1866"/>
    <w:rsid w:val="005A1FDE"/>
    <w:rsid w:val="005A4467"/>
    <w:rsid w:val="005A492C"/>
    <w:rsid w:val="005A4CB7"/>
    <w:rsid w:val="005A5D61"/>
    <w:rsid w:val="005A5F33"/>
    <w:rsid w:val="005C411F"/>
    <w:rsid w:val="005E2C44"/>
    <w:rsid w:val="005F26CF"/>
    <w:rsid w:val="005F65DA"/>
    <w:rsid w:val="00600A00"/>
    <w:rsid w:val="006152CF"/>
    <w:rsid w:val="00621188"/>
    <w:rsid w:val="00621D19"/>
    <w:rsid w:val="0062361B"/>
    <w:rsid w:val="006257ED"/>
    <w:rsid w:val="006261B8"/>
    <w:rsid w:val="00632407"/>
    <w:rsid w:val="006372B8"/>
    <w:rsid w:val="00645B13"/>
    <w:rsid w:val="006477F5"/>
    <w:rsid w:val="00650AF8"/>
    <w:rsid w:val="0065304F"/>
    <w:rsid w:val="0065536E"/>
    <w:rsid w:val="00656EDC"/>
    <w:rsid w:val="006621D5"/>
    <w:rsid w:val="00664069"/>
    <w:rsid w:val="00665C47"/>
    <w:rsid w:val="00673AAA"/>
    <w:rsid w:val="00684D5C"/>
    <w:rsid w:val="00695808"/>
    <w:rsid w:val="006959D8"/>
    <w:rsid w:val="00695A6C"/>
    <w:rsid w:val="006B0FA1"/>
    <w:rsid w:val="006B46FB"/>
    <w:rsid w:val="006B6946"/>
    <w:rsid w:val="006D3545"/>
    <w:rsid w:val="006E21FB"/>
    <w:rsid w:val="00702B0B"/>
    <w:rsid w:val="007047BC"/>
    <w:rsid w:val="00712E96"/>
    <w:rsid w:val="00714B08"/>
    <w:rsid w:val="00723F2E"/>
    <w:rsid w:val="007312A9"/>
    <w:rsid w:val="00737AC0"/>
    <w:rsid w:val="00746E49"/>
    <w:rsid w:val="0074711B"/>
    <w:rsid w:val="00754232"/>
    <w:rsid w:val="00756CFE"/>
    <w:rsid w:val="00760584"/>
    <w:rsid w:val="00765E6A"/>
    <w:rsid w:val="0077572A"/>
    <w:rsid w:val="00785599"/>
    <w:rsid w:val="00787898"/>
    <w:rsid w:val="00787B6E"/>
    <w:rsid w:val="00792342"/>
    <w:rsid w:val="007977A8"/>
    <w:rsid w:val="007A3DDE"/>
    <w:rsid w:val="007A602C"/>
    <w:rsid w:val="007B512A"/>
    <w:rsid w:val="007B5AA0"/>
    <w:rsid w:val="007C2097"/>
    <w:rsid w:val="007D6A07"/>
    <w:rsid w:val="007E0B3F"/>
    <w:rsid w:val="007E380D"/>
    <w:rsid w:val="007F0024"/>
    <w:rsid w:val="007F2EA1"/>
    <w:rsid w:val="007F7259"/>
    <w:rsid w:val="008037AD"/>
    <w:rsid w:val="008040A8"/>
    <w:rsid w:val="008102C7"/>
    <w:rsid w:val="00816D1A"/>
    <w:rsid w:val="0081773F"/>
    <w:rsid w:val="008279FA"/>
    <w:rsid w:val="008331C6"/>
    <w:rsid w:val="008367AA"/>
    <w:rsid w:val="0085159A"/>
    <w:rsid w:val="00857E63"/>
    <w:rsid w:val="008626E7"/>
    <w:rsid w:val="008663F0"/>
    <w:rsid w:val="00870EE7"/>
    <w:rsid w:val="00880A55"/>
    <w:rsid w:val="008825D5"/>
    <w:rsid w:val="008863B9"/>
    <w:rsid w:val="0088765D"/>
    <w:rsid w:val="00887DA0"/>
    <w:rsid w:val="008A45A6"/>
    <w:rsid w:val="008B175E"/>
    <w:rsid w:val="008B2A45"/>
    <w:rsid w:val="008B3A50"/>
    <w:rsid w:val="008B6A23"/>
    <w:rsid w:val="008B7764"/>
    <w:rsid w:val="008C0436"/>
    <w:rsid w:val="008C28BC"/>
    <w:rsid w:val="008D07CB"/>
    <w:rsid w:val="008D39FE"/>
    <w:rsid w:val="008D5824"/>
    <w:rsid w:val="008D6F7F"/>
    <w:rsid w:val="008E5630"/>
    <w:rsid w:val="008F3789"/>
    <w:rsid w:val="008F4B74"/>
    <w:rsid w:val="008F686C"/>
    <w:rsid w:val="00900B15"/>
    <w:rsid w:val="00905018"/>
    <w:rsid w:val="00907995"/>
    <w:rsid w:val="00911A02"/>
    <w:rsid w:val="009148DE"/>
    <w:rsid w:val="0091570E"/>
    <w:rsid w:val="00922D39"/>
    <w:rsid w:val="00926631"/>
    <w:rsid w:val="00930C6A"/>
    <w:rsid w:val="00933A2A"/>
    <w:rsid w:val="00936F88"/>
    <w:rsid w:val="00941E30"/>
    <w:rsid w:val="00943DD5"/>
    <w:rsid w:val="00946BF3"/>
    <w:rsid w:val="0094787B"/>
    <w:rsid w:val="00951FBA"/>
    <w:rsid w:val="00952268"/>
    <w:rsid w:val="00953399"/>
    <w:rsid w:val="0095608C"/>
    <w:rsid w:val="00961AAA"/>
    <w:rsid w:val="009777D9"/>
    <w:rsid w:val="00984DFE"/>
    <w:rsid w:val="0098632D"/>
    <w:rsid w:val="00987080"/>
    <w:rsid w:val="00991B88"/>
    <w:rsid w:val="009946CA"/>
    <w:rsid w:val="00995BAC"/>
    <w:rsid w:val="009A5603"/>
    <w:rsid w:val="009A5753"/>
    <w:rsid w:val="009A579D"/>
    <w:rsid w:val="009A5EBF"/>
    <w:rsid w:val="009B2F07"/>
    <w:rsid w:val="009B78D7"/>
    <w:rsid w:val="009C6D21"/>
    <w:rsid w:val="009D3622"/>
    <w:rsid w:val="009D3F2C"/>
    <w:rsid w:val="009D5C5A"/>
    <w:rsid w:val="009E3297"/>
    <w:rsid w:val="009E73A7"/>
    <w:rsid w:val="009E7E04"/>
    <w:rsid w:val="009F160A"/>
    <w:rsid w:val="009F6418"/>
    <w:rsid w:val="009F734F"/>
    <w:rsid w:val="00A029B3"/>
    <w:rsid w:val="00A05301"/>
    <w:rsid w:val="00A1069F"/>
    <w:rsid w:val="00A1232E"/>
    <w:rsid w:val="00A131D5"/>
    <w:rsid w:val="00A14329"/>
    <w:rsid w:val="00A232BE"/>
    <w:rsid w:val="00A246B6"/>
    <w:rsid w:val="00A2479F"/>
    <w:rsid w:val="00A3163F"/>
    <w:rsid w:val="00A350D5"/>
    <w:rsid w:val="00A35DD5"/>
    <w:rsid w:val="00A36463"/>
    <w:rsid w:val="00A47E70"/>
    <w:rsid w:val="00A50CF0"/>
    <w:rsid w:val="00A604A2"/>
    <w:rsid w:val="00A62289"/>
    <w:rsid w:val="00A6691B"/>
    <w:rsid w:val="00A75631"/>
    <w:rsid w:val="00A7671C"/>
    <w:rsid w:val="00A958DF"/>
    <w:rsid w:val="00AA0473"/>
    <w:rsid w:val="00AA285E"/>
    <w:rsid w:val="00AA2CBC"/>
    <w:rsid w:val="00AA49DB"/>
    <w:rsid w:val="00AA5315"/>
    <w:rsid w:val="00AA5402"/>
    <w:rsid w:val="00AA5D86"/>
    <w:rsid w:val="00AA7ACE"/>
    <w:rsid w:val="00AC198F"/>
    <w:rsid w:val="00AC5820"/>
    <w:rsid w:val="00AD1CD8"/>
    <w:rsid w:val="00AE03AB"/>
    <w:rsid w:val="00AE2BD0"/>
    <w:rsid w:val="00AE3DA3"/>
    <w:rsid w:val="00AE75D7"/>
    <w:rsid w:val="00AF27BE"/>
    <w:rsid w:val="00B00E04"/>
    <w:rsid w:val="00B057EE"/>
    <w:rsid w:val="00B10A9E"/>
    <w:rsid w:val="00B1238D"/>
    <w:rsid w:val="00B13F88"/>
    <w:rsid w:val="00B15F06"/>
    <w:rsid w:val="00B25400"/>
    <w:rsid w:val="00B258BB"/>
    <w:rsid w:val="00B27282"/>
    <w:rsid w:val="00B324F7"/>
    <w:rsid w:val="00B522E6"/>
    <w:rsid w:val="00B60BDA"/>
    <w:rsid w:val="00B61163"/>
    <w:rsid w:val="00B67B97"/>
    <w:rsid w:val="00B7103F"/>
    <w:rsid w:val="00B754E7"/>
    <w:rsid w:val="00B807D0"/>
    <w:rsid w:val="00B968C8"/>
    <w:rsid w:val="00BA10E4"/>
    <w:rsid w:val="00BA3EC5"/>
    <w:rsid w:val="00BA51D9"/>
    <w:rsid w:val="00BB2053"/>
    <w:rsid w:val="00BB5DFC"/>
    <w:rsid w:val="00BC1258"/>
    <w:rsid w:val="00BC4DC5"/>
    <w:rsid w:val="00BC6D64"/>
    <w:rsid w:val="00BD279D"/>
    <w:rsid w:val="00BD3AE6"/>
    <w:rsid w:val="00BD6BB8"/>
    <w:rsid w:val="00BD703C"/>
    <w:rsid w:val="00BE014D"/>
    <w:rsid w:val="00BE66CF"/>
    <w:rsid w:val="00BF4075"/>
    <w:rsid w:val="00C12240"/>
    <w:rsid w:val="00C12D8A"/>
    <w:rsid w:val="00C14EDA"/>
    <w:rsid w:val="00C15074"/>
    <w:rsid w:val="00C150E7"/>
    <w:rsid w:val="00C1532C"/>
    <w:rsid w:val="00C21B9B"/>
    <w:rsid w:val="00C2695E"/>
    <w:rsid w:val="00C27C50"/>
    <w:rsid w:val="00C44071"/>
    <w:rsid w:val="00C47F2E"/>
    <w:rsid w:val="00C578C1"/>
    <w:rsid w:val="00C66BA2"/>
    <w:rsid w:val="00C6781F"/>
    <w:rsid w:val="00C7033C"/>
    <w:rsid w:val="00C72172"/>
    <w:rsid w:val="00C741D2"/>
    <w:rsid w:val="00C74AC5"/>
    <w:rsid w:val="00C9454A"/>
    <w:rsid w:val="00C95985"/>
    <w:rsid w:val="00C97C86"/>
    <w:rsid w:val="00CA349D"/>
    <w:rsid w:val="00CA5DEE"/>
    <w:rsid w:val="00CB6789"/>
    <w:rsid w:val="00CC5026"/>
    <w:rsid w:val="00CC68D0"/>
    <w:rsid w:val="00CD3F45"/>
    <w:rsid w:val="00CE6AA0"/>
    <w:rsid w:val="00CE7EAC"/>
    <w:rsid w:val="00CF1E04"/>
    <w:rsid w:val="00CF3A1A"/>
    <w:rsid w:val="00CF5C18"/>
    <w:rsid w:val="00CF6C16"/>
    <w:rsid w:val="00D00F51"/>
    <w:rsid w:val="00D0140C"/>
    <w:rsid w:val="00D01C87"/>
    <w:rsid w:val="00D03F9A"/>
    <w:rsid w:val="00D04B89"/>
    <w:rsid w:val="00D065A9"/>
    <w:rsid w:val="00D06D51"/>
    <w:rsid w:val="00D17300"/>
    <w:rsid w:val="00D21765"/>
    <w:rsid w:val="00D24991"/>
    <w:rsid w:val="00D26AF8"/>
    <w:rsid w:val="00D31947"/>
    <w:rsid w:val="00D349B0"/>
    <w:rsid w:val="00D360C2"/>
    <w:rsid w:val="00D37D98"/>
    <w:rsid w:val="00D4572B"/>
    <w:rsid w:val="00D4645E"/>
    <w:rsid w:val="00D47121"/>
    <w:rsid w:val="00D50255"/>
    <w:rsid w:val="00D505A6"/>
    <w:rsid w:val="00D53F28"/>
    <w:rsid w:val="00D5545C"/>
    <w:rsid w:val="00D55BE4"/>
    <w:rsid w:val="00D66520"/>
    <w:rsid w:val="00D75146"/>
    <w:rsid w:val="00D8212C"/>
    <w:rsid w:val="00D84FD5"/>
    <w:rsid w:val="00D8680A"/>
    <w:rsid w:val="00D9340F"/>
    <w:rsid w:val="00D9483D"/>
    <w:rsid w:val="00D96895"/>
    <w:rsid w:val="00DA00C0"/>
    <w:rsid w:val="00DA2BCE"/>
    <w:rsid w:val="00DB2FFF"/>
    <w:rsid w:val="00DC283E"/>
    <w:rsid w:val="00DD186A"/>
    <w:rsid w:val="00DD525E"/>
    <w:rsid w:val="00DE34CF"/>
    <w:rsid w:val="00DE5A63"/>
    <w:rsid w:val="00E12DC4"/>
    <w:rsid w:val="00E13F3D"/>
    <w:rsid w:val="00E17DB0"/>
    <w:rsid w:val="00E23CA0"/>
    <w:rsid w:val="00E27358"/>
    <w:rsid w:val="00E2786F"/>
    <w:rsid w:val="00E328CF"/>
    <w:rsid w:val="00E34898"/>
    <w:rsid w:val="00E362F0"/>
    <w:rsid w:val="00E3689A"/>
    <w:rsid w:val="00E425D1"/>
    <w:rsid w:val="00E45D34"/>
    <w:rsid w:val="00E53104"/>
    <w:rsid w:val="00E55C56"/>
    <w:rsid w:val="00E5663D"/>
    <w:rsid w:val="00E64E07"/>
    <w:rsid w:val="00E70A4A"/>
    <w:rsid w:val="00E8081C"/>
    <w:rsid w:val="00E94E09"/>
    <w:rsid w:val="00EB00C1"/>
    <w:rsid w:val="00EB0220"/>
    <w:rsid w:val="00EB09B7"/>
    <w:rsid w:val="00EB2E09"/>
    <w:rsid w:val="00EC0ADB"/>
    <w:rsid w:val="00ED0C31"/>
    <w:rsid w:val="00ED5522"/>
    <w:rsid w:val="00EE0FDE"/>
    <w:rsid w:val="00EE4498"/>
    <w:rsid w:val="00EE7D7C"/>
    <w:rsid w:val="00EF00C9"/>
    <w:rsid w:val="00F14C5A"/>
    <w:rsid w:val="00F174E8"/>
    <w:rsid w:val="00F25D98"/>
    <w:rsid w:val="00F300FB"/>
    <w:rsid w:val="00F30420"/>
    <w:rsid w:val="00F328E1"/>
    <w:rsid w:val="00F36446"/>
    <w:rsid w:val="00F463E1"/>
    <w:rsid w:val="00F5248C"/>
    <w:rsid w:val="00F55196"/>
    <w:rsid w:val="00F6024D"/>
    <w:rsid w:val="00F617DC"/>
    <w:rsid w:val="00F62339"/>
    <w:rsid w:val="00F6317F"/>
    <w:rsid w:val="00F665B7"/>
    <w:rsid w:val="00F7213F"/>
    <w:rsid w:val="00F8622C"/>
    <w:rsid w:val="00F9206A"/>
    <w:rsid w:val="00F9440E"/>
    <w:rsid w:val="00FB6386"/>
    <w:rsid w:val="00FC236A"/>
    <w:rsid w:val="00FC7CAA"/>
    <w:rsid w:val="00FD4271"/>
    <w:rsid w:val="00FD777B"/>
    <w:rsid w:val="00FE1448"/>
    <w:rsid w:val="00FE2E11"/>
    <w:rsid w:val="00FF379B"/>
    <w:rsid w:val="00FF5E13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0621EF0D-701E-4ED5-AA48-F789DB27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qFormat/>
    <w:rsid w:val="00887DA0"/>
  </w:style>
  <w:style w:type="character" w:customStyle="1" w:styleId="DateChar">
    <w:name w:val="Date Char"/>
    <w:basedOn w:val="DefaultParagraphFont"/>
    <w:link w:val="Date"/>
    <w:qFormat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link w:val="Heading1"/>
    <w:qFormat/>
    <w:rsid w:val="000E061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qFormat/>
    <w:rsid w:val="000E061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qFormat/>
    <w:rsid w:val="000E061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0E061B"/>
    <w:rPr>
      <w:rFonts w:ascii="Arial" w:hAnsi="Arial"/>
      <w:sz w:val="24"/>
      <w:lang w:val="en-GB" w:eastAsia="en-US"/>
    </w:rPr>
  </w:style>
  <w:style w:type="character" w:customStyle="1" w:styleId="Heading8Char">
    <w:name w:val="Heading 8 Char"/>
    <w:link w:val="Heading8"/>
    <w:rsid w:val="000E061B"/>
    <w:rPr>
      <w:rFonts w:ascii="Arial" w:hAnsi="Arial"/>
      <w:sz w:val="36"/>
      <w:lang w:val="en-GB" w:eastAsia="en-US"/>
    </w:rPr>
  </w:style>
  <w:style w:type="character" w:customStyle="1" w:styleId="NOChar">
    <w:name w:val="NO Char"/>
    <w:link w:val="NO"/>
    <w:qFormat/>
    <w:rsid w:val="000E061B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0E061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E061B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0E061B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0E061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qFormat/>
    <w:locked/>
    <w:rsid w:val="000E061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0E061B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qFormat/>
    <w:rsid w:val="000E061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0E061B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0E061B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0E061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E061B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0E061B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E061B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0E061B"/>
    <w:rPr>
      <w:rFonts w:ascii="Times New Roman" w:hAnsi="Times New Roman"/>
      <w:sz w:val="16"/>
      <w:lang w:val="en-GB" w:eastAsia="en-US"/>
    </w:rPr>
  </w:style>
  <w:style w:type="character" w:styleId="PlaceholderText">
    <w:name w:val="Placeholder Text"/>
    <w:uiPriority w:val="99"/>
    <w:semiHidden/>
    <w:rsid w:val="000E061B"/>
    <w:rPr>
      <w:color w:val="808080"/>
    </w:rPr>
  </w:style>
  <w:style w:type="character" w:customStyle="1" w:styleId="DocumentMapChar">
    <w:name w:val="Document Map Char"/>
    <w:link w:val="DocumentMap"/>
    <w:semiHidden/>
    <w:rsid w:val="000E061B"/>
    <w:rPr>
      <w:rFonts w:ascii="Tahoma" w:hAnsi="Tahoma" w:cs="Tahoma"/>
      <w:shd w:val="clear" w:color="auto" w:fill="000080"/>
      <w:lang w:val="en-GB" w:eastAsia="en-US"/>
    </w:rPr>
  </w:style>
  <w:style w:type="character" w:customStyle="1" w:styleId="ui-provider">
    <w:name w:val="ui-provider"/>
    <w:basedOn w:val="DefaultParagraphFont"/>
    <w:rsid w:val="000E061B"/>
  </w:style>
  <w:style w:type="character" w:customStyle="1" w:styleId="B1Char">
    <w:name w:val="B1 Char"/>
    <w:rsid w:val="000A099E"/>
    <w:rPr>
      <w:lang w:val="en-US" w:eastAsia="en-US" w:bidi="ar-SA"/>
    </w:rPr>
  </w:style>
  <w:style w:type="character" w:customStyle="1" w:styleId="NOZchn">
    <w:name w:val="NO Zchn"/>
    <w:rsid w:val="008663F0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ADQ376F6HWTR-1074192144-7551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https://ericsson.sharepoint.com/sites/SRT/3GPP/_layouts/15/DocIdRedir.aspx?ID=ADQ376F6HWTR-1074192144-7551</Url>
      <Description>ADQ376F6HWTR-1074192144-7551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_dlc_DocIdPersistId xmlns="4397fad0-70af-449d-b129-6cf6df26877a" xsi:nil="true"/>
    <AbstractOrSummary. xmlns="637d6a7f-fde3-4f71-974f-6686b756cdaa" xsi:nil="true"/>
    <Prepared. xmlns="637d6a7f-fde3-4f71-974f-6686b756cd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9BFD-25B5-41CF-800C-3D377E5EE8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58984A-038F-4EA9-96CF-FE08A4C394D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3D48258-8931-4760-9DB5-5F90740E0D7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4.xml><?xml version="1.0" encoding="utf-8"?>
<ds:datastoreItem xmlns:ds="http://schemas.openxmlformats.org/officeDocument/2006/customXml" ds:itemID="{FF1C0CAA-7EC9-474C-9CF7-89F5C413D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00F5D2-00EA-4A19-953C-C34AC8A94DC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Mohsin_2</cp:lastModifiedBy>
  <cp:revision>23</cp:revision>
  <dcterms:created xsi:type="dcterms:W3CDTF">2024-05-13T09:58:00Z</dcterms:created>
  <dcterms:modified xsi:type="dcterms:W3CDTF">2024-05-22T23:41:00Z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SourceIfWg">
    <vt:lpwstr>&lt;Source_if_WG&gt;</vt:lpwstr>
  </property>
  <property fmtid="{D5CDD505-2E9C-101B-9397-08002B2CF9AE}" pid="13" name="TSG/WGRef">
    <vt:lpwstr> &lt;TSG/WG&gt;</vt:lpwstr>
  </property>
  <property fmtid="{D5CDD505-2E9C-101B-9397-08002B2CF9AE}" pid="14" name="StartDate">
    <vt:lpwstr> &lt;Start_Date&gt;</vt:lpwstr>
  </property>
  <property fmtid="{D5CDD505-2E9C-101B-9397-08002B2CF9AE}" pid="15" name="Spec#">
    <vt:lpwstr>&lt;Spec#&gt;</vt:lpwstr>
  </property>
  <property fmtid="{D5CDD505-2E9C-101B-9397-08002B2CF9AE}" pid="16" name="EriCOLLProjects">
    <vt:lpwstr/>
  </property>
  <property fmtid="{D5CDD505-2E9C-101B-9397-08002B2CF9AE}" pid="17" name="Release">
    <vt:lpwstr>&lt;Release&gt;</vt:lpwstr>
  </property>
  <property fmtid="{D5CDD505-2E9C-101B-9397-08002B2CF9AE}" pid="18" name="EriCOLLProcess">
    <vt:lpwstr/>
  </property>
  <property fmtid="{D5CDD505-2E9C-101B-9397-08002B2CF9AE}" pid="19" name="Location">
    <vt:lpwstr> &lt;Location&gt;</vt:lpwstr>
  </property>
  <property fmtid="{D5CDD505-2E9C-101B-9397-08002B2CF9AE}" pid="20" name="EriCOLLOrganizationUnit">
    <vt:lpwstr/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EriCOLLProducts">
    <vt:lpwstr/>
  </property>
  <property fmtid="{D5CDD505-2E9C-101B-9397-08002B2CF9AE}" pid="25" name="EriCOLLCustomer">
    <vt:lpwstr/>
  </property>
  <property fmtid="{D5CDD505-2E9C-101B-9397-08002B2CF9AE}" pid="26" name="_dlc_DocIdItemGuid">
    <vt:lpwstr>5c3b2aef-8dba-4c59-ba03-bfdbb6c8865a</vt:lpwstr>
  </property>
  <property fmtid="{D5CDD505-2E9C-101B-9397-08002B2CF9AE}" pid="27" name="EndDate">
    <vt:lpwstr>&lt;End_Date&gt;</vt:lpwstr>
  </property>
  <property fmtid="{D5CDD505-2E9C-101B-9397-08002B2CF9AE}" pid="28" name="Country">
    <vt:lpwstr> &lt;Country&gt;</vt:lpwstr>
  </property>
  <property fmtid="{D5CDD505-2E9C-101B-9397-08002B2CF9AE}" pid="29" name="Revision">
    <vt:lpwstr>&lt;Rev#&gt;</vt:lpwstr>
  </property>
  <property fmtid="{D5CDD505-2E9C-101B-9397-08002B2CF9AE}" pid="30" name="MtgSeq">
    <vt:lpwstr> &lt;MTG_SEQ&gt;</vt:lpwstr>
  </property>
  <property fmtid="{D5CDD505-2E9C-101B-9397-08002B2CF9AE}" pid="31" name="Tdoc#">
    <vt:lpwstr>&lt;TDoc#&gt;</vt:lpwstr>
  </property>
</Properties>
</file>