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72E8" w14:textId="08C64222" w:rsidR="008105DA" w:rsidRPr="00FB340E" w:rsidRDefault="008105DA" w:rsidP="008105DA">
      <w:pPr>
        <w:pStyle w:val="CRCoverPage"/>
        <w:tabs>
          <w:tab w:val="right" w:pos="9639"/>
        </w:tabs>
        <w:rPr>
          <w:rFonts w:cs="Arial"/>
          <w:b/>
          <w:noProof/>
          <w:sz w:val="24"/>
          <w:szCs w:val="24"/>
        </w:rPr>
      </w:pPr>
      <w:r w:rsidRPr="00FB340E">
        <w:rPr>
          <w:rFonts w:cs="Arial"/>
          <w:b/>
          <w:noProof/>
          <w:sz w:val="24"/>
          <w:szCs w:val="24"/>
        </w:rPr>
        <w:t>3GPP TSG-SA3 Meeting #116</w:t>
      </w:r>
      <w:r w:rsidRPr="00FB340E">
        <w:rPr>
          <w:rFonts w:cs="Arial"/>
          <w:b/>
          <w:noProof/>
          <w:sz w:val="24"/>
          <w:szCs w:val="24"/>
        </w:rPr>
        <w:tab/>
      </w:r>
      <w:ins w:id="0" w:author="draft_S3-242401-r1" w:date="2024-05-21T05:43:00Z">
        <w:r w:rsidR="00F20A40">
          <w:rPr>
            <w:rFonts w:cs="Arial"/>
            <w:b/>
            <w:noProof/>
            <w:sz w:val="24"/>
            <w:szCs w:val="24"/>
          </w:rPr>
          <w:t>draft</w:t>
        </w:r>
      </w:ins>
      <w:r w:rsidRPr="00FB340E">
        <w:rPr>
          <w:rFonts w:cs="Arial"/>
          <w:b/>
          <w:noProof/>
          <w:sz w:val="24"/>
          <w:szCs w:val="24"/>
        </w:rPr>
        <w:t>S3-24</w:t>
      </w:r>
      <w:r w:rsidR="00FB340E">
        <w:rPr>
          <w:rFonts w:cs="Arial"/>
          <w:b/>
          <w:noProof/>
          <w:sz w:val="24"/>
          <w:szCs w:val="24"/>
        </w:rPr>
        <w:t>2</w:t>
      </w:r>
      <w:ins w:id="1" w:author="draft_S3-242401-r1" w:date="2024-05-21T05:44:00Z">
        <w:r w:rsidR="00F20A40">
          <w:rPr>
            <w:rFonts w:cs="Arial"/>
            <w:b/>
            <w:noProof/>
            <w:sz w:val="24"/>
            <w:szCs w:val="24"/>
          </w:rPr>
          <w:t>401-r</w:t>
        </w:r>
      </w:ins>
      <w:ins w:id="2" w:author="draft_S3-242401-r2" w:date="2024-05-21T13:26:00Z">
        <w:r w:rsidR="009719E0">
          <w:rPr>
            <w:rFonts w:cs="Arial"/>
            <w:b/>
            <w:noProof/>
            <w:sz w:val="24"/>
            <w:szCs w:val="24"/>
          </w:rPr>
          <w:t>2</w:t>
        </w:r>
      </w:ins>
      <w:ins w:id="3" w:author="draft_S3-242401-r1" w:date="2024-05-21T05:44:00Z">
        <w:del w:id="4" w:author="draft_S3-242401-r2" w:date="2024-05-21T13:26:00Z">
          <w:r w:rsidR="00F20A40" w:rsidDel="009719E0">
            <w:rPr>
              <w:rFonts w:cs="Arial"/>
              <w:b/>
              <w:noProof/>
              <w:sz w:val="24"/>
              <w:szCs w:val="24"/>
            </w:rPr>
            <w:delText>1</w:delText>
          </w:r>
        </w:del>
      </w:ins>
    </w:p>
    <w:p w14:paraId="25FD68F9" w14:textId="24E11012" w:rsidR="001E489F" w:rsidRPr="00FB340E" w:rsidRDefault="008105DA"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sz w:val="24"/>
          <w:szCs w:val="24"/>
          <w:lang w:eastAsia="zh-CN"/>
        </w:rPr>
      </w:pPr>
      <w:r w:rsidRPr="00FB340E">
        <w:rPr>
          <w:rFonts w:ascii="Arial" w:hAnsi="Arial" w:cs="Arial"/>
          <w:b/>
          <w:noProof/>
          <w:sz w:val="24"/>
          <w:szCs w:val="24"/>
        </w:rPr>
        <w:t>Jeju, South Korea,  20th - 24th May 2024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r w:rsidR="00B23D3B">
        <w:rPr>
          <w:rFonts w:ascii="Arial" w:eastAsia="Batang" w:hAnsi="Arial"/>
          <w:b/>
          <w:sz w:val="24"/>
          <w:szCs w:val="24"/>
          <w:lang w:val="en-US" w:eastAsia="zh-CN"/>
        </w:rPr>
        <w:t>, OPPO</w:t>
      </w:r>
    </w:p>
    <w:p w14:paraId="2BB8AC0B" w14:textId="1AC1B4E8"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w:t>
      </w:r>
      <w:ins w:id="5" w:author="draft_S3-242288-r1" w:date="2024-05-16T10:31:00Z">
        <w:r w:rsidR="00131D1A">
          <w:rPr>
            <w:rFonts w:ascii="Arial" w:eastAsia="Batang" w:hAnsi="Arial" w:cs="Arial"/>
            <w:b/>
            <w:sz w:val="24"/>
            <w:szCs w:val="24"/>
            <w:lang w:eastAsia="zh-CN"/>
          </w:rPr>
          <w:t>W</w:t>
        </w:r>
      </w:ins>
      <w:del w:id="6" w:author="draft_S3-242288-r1" w:date="2024-05-16T10:31:00Z">
        <w:r w:rsidDel="00131D1A">
          <w:rPr>
            <w:rFonts w:ascii="Arial" w:eastAsia="Batang" w:hAnsi="Arial" w:cs="Arial"/>
            <w:b/>
            <w:sz w:val="24"/>
            <w:szCs w:val="24"/>
            <w:lang w:eastAsia="zh-CN"/>
          </w:rPr>
          <w:delText>S</w:delText>
        </w:r>
      </w:del>
      <w:r>
        <w:rPr>
          <w:rFonts w:ascii="Arial" w:eastAsia="Batang" w:hAnsi="Arial" w:cs="Arial"/>
          <w:b/>
          <w:sz w:val="24"/>
          <w:szCs w:val="24"/>
          <w:lang w:eastAsia="zh-CN"/>
        </w:rPr>
        <w:t xml:space="preserve">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6932442D" w:rsidR="001E489F" w:rsidRPr="006C2E80" w:rsidRDefault="00081295" w:rsidP="008105DA">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C1F818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w:t>
      </w:r>
      <w:del w:id="7" w:author="draft_S3-242288-r1" w:date="2024-05-16T10:31:00Z">
        <w:r w:rsidR="00081295" w:rsidDel="00131D1A">
          <w:rPr>
            <w:rFonts w:ascii="Arial" w:eastAsia="Times New Roman" w:hAnsi="Arial" w:cs="Times New Roman"/>
            <w:color w:val="auto"/>
            <w:sz w:val="36"/>
            <w:szCs w:val="20"/>
            <w:lang w:eastAsia="ja-JP"/>
          </w:rPr>
          <w:delText xml:space="preserve">Study on </w:delText>
        </w:r>
      </w:del>
      <w:ins w:id="8" w:author="draft_S3-242288-r1" w:date="2024-05-16T10:31:00Z">
        <w:r w:rsidR="00131D1A">
          <w:rPr>
            <w:rFonts w:ascii="Arial" w:eastAsia="Times New Roman" w:hAnsi="Arial" w:cs="Times New Roman"/>
            <w:color w:val="auto"/>
            <w:sz w:val="36"/>
            <w:szCs w:val="20"/>
            <w:lang w:eastAsia="ja-JP"/>
          </w:rPr>
          <w:t>S</w:t>
        </w:r>
      </w:ins>
      <w:del w:id="9" w:author="draft_S3-242288-r1" w:date="2024-05-16T10:31:00Z">
        <w:r w:rsidR="00081295" w:rsidDel="00131D1A">
          <w:rPr>
            <w:rFonts w:ascii="Arial" w:eastAsia="Times New Roman" w:hAnsi="Arial" w:cs="Times New Roman"/>
            <w:color w:val="auto"/>
            <w:sz w:val="36"/>
            <w:szCs w:val="20"/>
            <w:lang w:eastAsia="ja-JP"/>
          </w:rPr>
          <w:delText>s</w:delText>
        </w:r>
      </w:del>
      <w:r w:rsidR="00081295">
        <w:rPr>
          <w:rFonts w:ascii="Arial" w:eastAsia="Times New Roman" w:hAnsi="Arial" w:cs="Times New Roman"/>
          <w:color w:val="auto"/>
          <w:sz w:val="36"/>
          <w:szCs w:val="20"/>
          <w:lang w:eastAsia="ja-JP"/>
        </w:rPr>
        <w:t xml:space="preserve">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ins w:id="10" w:author="draft_S3-242288-r1" w:date="2024-05-16T10:35:00Z">
        <w:r w:rsidR="00131D1A">
          <w:rPr>
            <w:rFonts w:ascii="Arial" w:eastAsia="Times New Roman" w:hAnsi="Arial" w:cs="Times New Roman"/>
            <w:color w:val="auto"/>
            <w:sz w:val="36"/>
            <w:szCs w:val="20"/>
            <w:lang w:eastAsia="ja-JP"/>
          </w:rPr>
          <w:t xml:space="preserve"> </w:t>
        </w:r>
        <w:r w:rsidR="00131D1A" w:rsidRPr="00B61AFD">
          <w:rPr>
            <w:rFonts w:ascii="Arial" w:eastAsia="Times New Roman" w:hAnsi="Arial" w:cs="Times New Roman"/>
            <w:color w:val="auto"/>
            <w:sz w:val="36"/>
            <w:szCs w:val="20"/>
            <w:highlight w:val="yellow"/>
            <w:lang w:eastAsia="ja-JP"/>
          </w:rPr>
          <w:t>Phase 1</w:t>
        </w:r>
      </w:ins>
    </w:p>
    <w:p w14:paraId="1845B441" w14:textId="602BD89C" w:rsidR="001E489F" w:rsidRPr="00BA3A53" w:rsidRDefault="001E489F" w:rsidP="001E489F">
      <w:pPr>
        <w:pStyle w:val="Guidance"/>
      </w:pPr>
    </w:p>
    <w:p w14:paraId="4520DCE2" w14:textId="4EEE0601"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Acronym:</w:t>
      </w:r>
      <w:r w:rsidRPr="00CD7A1E">
        <w:rPr>
          <w:rFonts w:ascii="Arial" w:eastAsia="Times New Roman" w:hAnsi="Arial" w:cs="Times New Roman"/>
          <w:color w:val="auto"/>
          <w:sz w:val="36"/>
          <w:szCs w:val="20"/>
          <w:lang w:val="fr-FR" w:eastAsia="ja-JP"/>
        </w:rPr>
        <w:tab/>
      </w:r>
      <w:del w:id="11" w:author="draft_S3-242288-r1" w:date="2024-05-16T10:35:00Z">
        <w:r w:rsidR="00081295" w:rsidRPr="00CD7A1E" w:rsidDel="00131D1A">
          <w:rPr>
            <w:rFonts w:ascii="Arial" w:eastAsia="Times New Roman" w:hAnsi="Arial" w:cs="Times New Roman"/>
            <w:color w:val="auto"/>
            <w:sz w:val="36"/>
            <w:szCs w:val="20"/>
            <w:lang w:val="fr-FR" w:eastAsia="ja-JP"/>
          </w:rPr>
          <w:delText>FS_</w:delText>
        </w:r>
      </w:del>
      <w:r w:rsidR="00081295" w:rsidRPr="00CD7A1E">
        <w:rPr>
          <w:rFonts w:ascii="Arial" w:eastAsia="Times New Roman" w:hAnsi="Arial" w:cs="Times New Roman"/>
          <w:color w:val="auto"/>
          <w:sz w:val="36"/>
          <w:szCs w:val="20"/>
          <w:lang w:val="fr-FR" w:eastAsia="ja-JP"/>
        </w:rPr>
        <w:t>NRmobenh_sec</w:t>
      </w:r>
      <w:ins w:id="12" w:author="draft_S3-242288-r1" w:date="2024-05-16T10:44:00Z">
        <w:r w:rsidR="00B61AFD">
          <w:rPr>
            <w:rFonts w:ascii="Arial" w:eastAsia="Times New Roman" w:hAnsi="Arial" w:cs="Times New Roman"/>
            <w:color w:val="auto"/>
            <w:sz w:val="36"/>
            <w:szCs w:val="20"/>
            <w:lang w:val="fr-FR" w:eastAsia="ja-JP"/>
          </w:rPr>
          <w:t>_</w:t>
        </w:r>
        <w:r w:rsidR="00B61AFD" w:rsidRPr="00B61AFD">
          <w:rPr>
            <w:rFonts w:ascii="Arial" w:eastAsia="Times New Roman" w:hAnsi="Arial" w:cs="Times New Roman"/>
            <w:color w:val="auto"/>
            <w:sz w:val="36"/>
            <w:szCs w:val="20"/>
            <w:highlight w:val="yellow"/>
            <w:lang w:val="fr-FR" w:eastAsia="ja-JP"/>
          </w:rPr>
          <w:t>Ph1</w:t>
        </w:r>
      </w:ins>
    </w:p>
    <w:p w14:paraId="18C69795" w14:textId="0FB3A254" w:rsidR="001E489F" w:rsidRPr="00CD7A1E" w:rsidRDefault="001E489F" w:rsidP="001E489F">
      <w:pPr>
        <w:pStyle w:val="Guidance"/>
        <w:rPr>
          <w:lang w:val="fr-FR"/>
        </w:rPr>
      </w:pPr>
    </w:p>
    <w:p w14:paraId="15B1DB90" w14:textId="77777777"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Unique identifier:</w:t>
      </w:r>
      <w:r w:rsidRPr="00CD7A1E">
        <w:rPr>
          <w:rFonts w:ascii="Arial" w:eastAsia="Times New Roman" w:hAnsi="Arial" w:cs="Times New Roman"/>
          <w:color w:val="auto"/>
          <w:sz w:val="36"/>
          <w:szCs w:val="20"/>
          <w:lang w:val="fr-FR" w:eastAsia="ja-JP"/>
        </w:rPr>
        <w:tab/>
      </w:r>
    </w:p>
    <w:p w14:paraId="6340F223" w14:textId="017A2650" w:rsidR="001E489F" w:rsidRPr="00CD7A1E" w:rsidRDefault="001E489F" w:rsidP="001E489F">
      <w:pPr>
        <w:pStyle w:val="Guidance"/>
        <w:rPr>
          <w:lang w:val="fr-FR"/>
        </w:rPr>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F8D00F8" w:rsidR="001E489F" w:rsidRDefault="00F20A40" w:rsidP="005875D6">
            <w:pPr>
              <w:pStyle w:val="TAC"/>
            </w:pPr>
            <w:del w:id="13" w:author="draft_S3-242401-r1" w:date="2024-05-21T05:41:00Z">
              <w:r w:rsidDel="00F20A40">
                <w:delText>X</w:delText>
              </w:r>
            </w:del>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32A331A0" w:rsidR="001E489F" w:rsidRDefault="00F20A40" w:rsidP="005875D6">
            <w:pPr>
              <w:pStyle w:val="TAC"/>
            </w:pPr>
            <w:ins w:id="14" w:author="draft_S3-242401-r1" w:date="2024-05-21T05:42:00Z">
              <w:r>
                <w:t>X</w:t>
              </w:r>
            </w:ins>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del w:id="15" w:author="draft_S3-242288-r1" w:date="2024-05-16T10:39:00Z">
              <w:r w:rsidDel="00131D1A">
                <w:delText>X</w:delText>
              </w:r>
            </w:del>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6FB9C7CD" w:rsidR="007861B8" w:rsidRDefault="00131D1A" w:rsidP="005875D6">
            <w:pPr>
              <w:pStyle w:val="TAC"/>
            </w:pPr>
            <w:ins w:id="16" w:author="draft_S3-242288-r1" w:date="2024-05-16T10:39:00Z">
              <w:r>
                <w:t>X</w:t>
              </w:r>
            </w:ins>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del w:id="17" w:author="draft_S3-242401-r1" w:date="2024-05-21T05:42:00Z">
              <w:r w:rsidRPr="00CD35F2" w:rsidDel="00F20A40">
                <w:delText>NR_Mob_Ph4</w:delText>
              </w:r>
            </w:del>
          </w:p>
        </w:tc>
        <w:tc>
          <w:tcPr>
            <w:tcW w:w="1101" w:type="dxa"/>
          </w:tcPr>
          <w:p w14:paraId="334D300A" w14:textId="45E2737D" w:rsidR="001E489F" w:rsidRDefault="00CD35F2" w:rsidP="005875D6">
            <w:pPr>
              <w:pStyle w:val="TAL"/>
            </w:pPr>
            <w:del w:id="18" w:author="draft_S3-242401-r1" w:date="2024-05-21T05:42:00Z">
              <w:r w:rsidDel="00F20A40">
                <w:delText>RAN2</w:delText>
              </w:r>
            </w:del>
          </w:p>
        </w:tc>
        <w:tc>
          <w:tcPr>
            <w:tcW w:w="1101" w:type="dxa"/>
          </w:tcPr>
          <w:p w14:paraId="3338BA6A" w14:textId="3C7B7A7B" w:rsidR="001E489F" w:rsidRDefault="00B460CF" w:rsidP="005875D6">
            <w:pPr>
              <w:pStyle w:val="TAL"/>
            </w:pPr>
            <w:del w:id="19" w:author="draft_S3-242401-r1" w:date="2024-05-21T05:42:00Z">
              <w:r w:rsidRPr="00B460CF" w:rsidDel="00F20A40">
                <w:delText>1022091</w:delText>
              </w:r>
            </w:del>
          </w:p>
        </w:tc>
        <w:tc>
          <w:tcPr>
            <w:tcW w:w="6010" w:type="dxa"/>
          </w:tcPr>
          <w:p w14:paraId="225432A0" w14:textId="70FC9DC6" w:rsidR="001E489F" w:rsidRPr="00251D80" w:rsidRDefault="00CD35F2" w:rsidP="005875D6">
            <w:pPr>
              <w:pStyle w:val="TAL"/>
            </w:pPr>
            <w:del w:id="20" w:author="draft_S3-242401-r1" w:date="2024-05-21T05:42:00Z">
              <w:r w:rsidRPr="00CD35F2" w:rsidDel="00F20A40">
                <w:delText>NR mobility enhancements Phase 4</w:delText>
              </w:r>
            </w:del>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DA677E3" w:rsidR="001E489F" w:rsidRDefault="00F20A40" w:rsidP="005875D6">
            <w:pPr>
              <w:pStyle w:val="TAL"/>
            </w:pPr>
            <w:ins w:id="21" w:author="draft_S3-242401-r1" w:date="2024-05-21T05:43:00Z">
              <w:r>
                <w:t>1022091</w:t>
              </w:r>
            </w:ins>
            <w:del w:id="22" w:author="draft_S3-242401-r1" w:date="2024-05-21T05:43:00Z">
              <w:r w:rsidR="007047D6" w:rsidDel="00F20A40">
                <w:delText>NA</w:delText>
              </w:r>
            </w:del>
          </w:p>
        </w:tc>
        <w:tc>
          <w:tcPr>
            <w:tcW w:w="3326" w:type="dxa"/>
          </w:tcPr>
          <w:p w14:paraId="3AC061FD" w14:textId="53EA8B0A" w:rsidR="001E489F" w:rsidRDefault="00F20A40" w:rsidP="005875D6">
            <w:pPr>
              <w:pStyle w:val="TAL"/>
            </w:pPr>
            <w:ins w:id="23" w:author="draft_S3-242401-r1" w:date="2024-05-21T05:42:00Z">
              <w:r>
                <w:t>NR mobility enhancements Phase 4</w:t>
              </w:r>
            </w:ins>
            <w:del w:id="24" w:author="draft_S3-242401-r1" w:date="2024-05-21T05:42:00Z">
              <w:r w:rsidR="007047D6" w:rsidDel="00F20A40">
                <w:delText>NA</w:delText>
              </w:r>
            </w:del>
          </w:p>
        </w:tc>
        <w:tc>
          <w:tcPr>
            <w:tcW w:w="5099" w:type="dxa"/>
          </w:tcPr>
          <w:p w14:paraId="017BF4B1" w14:textId="68395DE3" w:rsidR="001E489F" w:rsidRPr="00251D80" w:rsidRDefault="00F20A40" w:rsidP="005875D6">
            <w:pPr>
              <w:pStyle w:val="Guidance"/>
            </w:pPr>
            <w:ins w:id="25" w:author="draft_S3-242401-r1" w:date="2024-05-21T05:42:00Z">
              <w:r>
                <w:t>RAN2 work item</w:t>
              </w:r>
            </w:ins>
            <w:del w:id="26" w:author="draft_S3-242401-r1" w:date="2024-05-21T05:42:00Z">
              <w:r w:rsidR="007047D6" w:rsidDel="00F20A40">
                <w:delText>NA</w:delText>
              </w:r>
            </w:del>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74D7FCE1" w:rsidR="000B1D0C" w:rsidRDefault="00F24DCF" w:rsidP="007047D6">
      <w:pPr>
        <w:pStyle w:val="Guidance"/>
        <w:jc w:val="both"/>
        <w:rPr>
          <w:i w:val="0"/>
        </w:rPr>
      </w:pPr>
      <w:r w:rsidRPr="00F24DCF">
        <w:rPr>
          <w:i w:val="0"/>
        </w:rPr>
        <w:t>Layer1/Layer 2 Triggered Mobility (</w:t>
      </w:r>
      <w:r w:rsidR="007047D6" w:rsidRPr="007047D6">
        <w:rPr>
          <w:i w:val="0"/>
        </w:rPr>
        <w:t>LTM</w:t>
      </w:r>
      <w:r>
        <w:rPr>
          <w:i w:val="0"/>
        </w:rPr>
        <w:t>)</w:t>
      </w:r>
      <w:r w:rsidR="007047D6"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22B75DC6" w:rsidR="000B1D0C" w:rsidRDefault="000B1D0C" w:rsidP="000B1D0C">
      <w:pPr>
        <w:pStyle w:val="Guidance"/>
        <w:jc w:val="both"/>
        <w:rPr>
          <w:i w:val="0"/>
        </w:rPr>
      </w:pPr>
      <w:r>
        <w:rPr>
          <w:i w:val="0"/>
        </w:rPr>
        <w:t>Currently</w:t>
      </w:r>
      <w:r w:rsidR="00F32052">
        <w:rPr>
          <w:i w:val="0"/>
        </w:rPr>
        <w:t xml:space="preserve"> in </w:t>
      </w:r>
      <w:ins w:id="27" w:author="draft_S3-242288-r1" w:date="2024-05-20T05:59:00Z">
        <w:r w:rsidR="0084333D">
          <w:rPr>
            <w:i w:val="0"/>
          </w:rPr>
          <w:t>R</w:t>
        </w:r>
      </w:ins>
      <w:del w:id="28" w:author="draft_S3-242288-r1" w:date="2024-05-20T05:59:00Z">
        <w:r w:rsidR="00F32052" w:rsidDel="0084333D">
          <w:rPr>
            <w:i w:val="0"/>
          </w:rPr>
          <w:delText>r</w:delText>
        </w:r>
      </w:del>
      <w:r w:rsidR="00F32052">
        <w:rPr>
          <w:i w:val="0"/>
        </w:rPr>
        <w:t>el</w:t>
      </w:r>
      <w:del w:id="29" w:author="draft_S3-242288-r1" w:date="2024-05-20T05:59:00Z">
        <w:r w:rsidR="00F32052" w:rsidDel="0084333D">
          <w:rPr>
            <w:i w:val="0"/>
          </w:rPr>
          <w:delText>ease</w:delText>
        </w:r>
      </w:del>
      <w:r w:rsidR="00F32052">
        <w:rPr>
          <w:i w:val="0"/>
        </w:rPr>
        <w:t>-18,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for mobility between cells</w:t>
      </w:r>
      <w:r w:rsidR="00E3138D">
        <w:rPr>
          <w:i w:val="0"/>
        </w:rPr>
        <w:t xml:space="preserve"> </w:t>
      </w:r>
      <w:r w:rsidR="00F24DCF">
        <w:rPr>
          <w:i w:val="0"/>
        </w:rPr>
        <w:t>within a</w:t>
      </w:r>
      <w:r w:rsidR="00E3138D">
        <w:rPr>
          <w:i w:val="0"/>
        </w:rPr>
        <w:t xml:space="preserve"> gNB</w:t>
      </w:r>
      <w:r w:rsidR="00F32052">
        <w:rPr>
          <w:i w:val="0"/>
        </w:rPr>
        <w:t xml:space="preserve">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1C9715BA" w:rsidR="001E489F" w:rsidRPr="006C2E80" w:rsidRDefault="009A77EF" w:rsidP="00A14E1E">
      <w:pPr>
        <w:pStyle w:val="Guidance"/>
        <w:jc w:val="both"/>
      </w:pPr>
      <w:r>
        <w:rPr>
          <w:i w:val="0"/>
        </w:rPr>
        <w:t>Therefore, based on RAN2 progress on defining LTM for inter-CU</w:t>
      </w:r>
      <w:ins w:id="30" w:author="draft_S3-242288-r1" w:date="2024-05-20T06:03:00Z">
        <w:r w:rsidR="0084333D">
          <w:rPr>
            <w:i w:val="0"/>
          </w:rPr>
          <w:t xml:space="preserve"> in the </w:t>
        </w:r>
        <w:r w:rsidR="0084333D" w:rsidRPr="0084333D">
          <w:rPr>
            <w:i w:val="0"/>
          </w:rPr>
          <w:t>NR mobility enhancements Phase 4</w:t>
        </w:r>
      </w:ins>
      <w:ins w:id="31" w:author="draft_S3-242288-r1" w:date="2024-05-20T06:04:00Z">
        <w:r w:rsidR="0084333D">
          <w:rPr>
            <w:i w:val="0"/>
          </w:rPr>
          <w:t xml:space="preserve"> (</w:t>
        </w:r>
        <w:r w:rsidR="0084333D" w:rsidRPr="0084333D">
          <w:rPr>
            <w:i w:val="0"/>
          </w:rPr>
          <w:t>NR_Mob_Ph4</w:t>
        </w:r>
        <w:r w:rsidR="0084333D">
          <w:rPr>
            <w:i w:val="0"/>
          </w:rPr>
          <w:t>)</w:t>
        </w:r>
      </w:ins>
      <w:r>
        <w:rPr>
          <w:i w:val="0"/>
        </w:rPr>
        <w:t xml:space="preserve">, it is required in SA3 </w:t>
      </w:r>
      <w:ins w:id="32" w:author="draft_S3-242288-r1" w:date="2024-05-16T10:41:00Z">
        <w:r w:rsidR="00B61AFD">
          <w:rPr>
            <w:i w:val="0"/>
          </w:rPr>
          <w:t xml:space="preserve">needs </w:t>
        </w:r>
      </w:ins>
      <w:r>
        <w:rPr>
          <w:i w:val="0"/>
        </w:rPr>
        <w:t xml:space="preserve">to </w:t>
      </w:r>
      <w:ins w:id="33" w:author="draft_S3-242288-r1" w:date="2024-05-16T10:41:00Z">
        <w:r w:rsidR="00B61AFD">
          <w:rPr>
            <w:i w:val="0"/>
          </w:rPr>
          <w:t>define</w:t>
        </w:r>
      </w:ins>
      <w:del w:id="34" w:author="draft_S3-242288-r1" w:date="2024-05-16T10:41:00Z">
        <w:r w:rsidDel="00B61AFD">
          <w:rPr>
            <w:i w:val="0"/>
          </w:rPr>
          <w:delText>study</w:delText>
        </w:r>
      </w:del>
      <w:r>
        <w:rPr>
          <w:i w:val="0"/>
        </w:rPr>
        <w:t xml:space="preserve"> the security procedure required for </w:t>
      </w:r>
      <w:r w:rsidR="00651D4D">
        <w:rPr>
          <w:i w:val="0"/>
        </w:rPr>
        <w:t>the re-keying needed</w:t>
      </w:r>
      <w:r w:rsidR="00A14E1E">
        <w:rPr>
          <w:i w:val="0"/>
        </w:rPr>
        <w:t xml:space="preserve"> for L1/L2 based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222A891B" w:rsidR="003732EA" w:rsidRDefault="000857FB" w:rsidP="003732EA">
      <w:pPr>
        <w:pStyle w:val="Guidance"/>
        <w:jc w:val="both"/>
        <w:rPr>
          <w:i w:val="0"/>
        </w:rPr>
      </w:pPr>
      <w:ins w:id="35" w:author="draft_S3-242288-r1" w:date="2024-05-20T05:56:00Z">
        <w:r w:rsidRPr="000857FB">
          <w:rPr>
            <w:i w:val="0"/>
          </w:rPr>
          <w:t xml:space="preserve">The objective of this feature is to </w:t>
        </w:r>
      </w:ins>
      <w:ins w:id="36" w:author="draft_S3-242288-r1" w:date="2024-05-20T05:57:00Z">
        <w:r>
          <w:rPr>
            <w:i w:val="0"/>
          </w:rPr>
          <w:t>support the inter-CU LTM</w:t>
        </w:r>
      </w:ins>
      <w:ins w:id="37" w:author="draft_S3-242288-r1" w:date="2024-05-20T05:56:00Z">
        <w:r w:rsidRPr="000857FB">
          <w:rPr>
            <w:i w:val="0"/>
          </w:rPr>
          <w:t xml:space="preserve"> in 5G systems. This work item covers</w:t>
        </w:r>
      </w:ins>
      <w:del w:id="38" w:author="draft_S3-242288-r1" w:date="2024-05-20T05:57:00Z">
        <w:r w:rsidR="003732EA" w:rsidRPr="003732EA" w:rsidDel="000857FB">
          <w:rPr>
            <w:i w:val="0"/>
          </w:rPr>
          <w:delText>Th</w:delText>
        </w:r>
      </w:del>
      <w:del w:id="39" w:author="draft_S3-242288-r1" w:date="2024-05-16T10:45:00Z">
        <w:r w:rsidR="003732EA" w:rsidRPr="003732EA" w:rsidDel="00B61AFD">
          <w:rPr>
            <w:i w:val="0"/>
          </w:rPr>
          <w:delText>e</w:delText>
        </w:r>
      </w:del>
      <w:del w:id="40" w:author="draft_S3-242288-r1" w:date="2024-05-20T05:57:00Z">
        <w:r w:rsidR="003732EA" w:rsidRPr="003732EA" w:rsidDel="000857FB">
          <w:rPr>
            <w:i w:val="0"/>
          </w:rPr>
          <w:delText xml:space="preserve"> </w:delText>
        </w:r>
      </w:del>
      <w:del w:id="41" w:author="draft_S3-242288-r1" w:date="2024-05-16T10:42:00Z">
        <w:r w:rsidR="003732EA" w:rsidRPr="003732EA" w:rsidDel="00B61AFD">
          <w:rPr>
            <w:i w:val="0"/>
          </w:rPr>
          <w:delText>study</w:delText>
        </w:r>
      </w:del>
      <w:del w:id="42" w:author="draft_S3-242288-r1" w:date="2024-05-20T05:57:00Z">
        <w:r w:rsidR="003732EA" w:rsidRPr="003732EA" w:rsidDel="000857FB">
          <w:rPr>
            <w:i w:val="0"/>
          </w:rPr>
          <w:delText xml:space="preserve"> aims at investigating the security impacts of the new </w:delText>
        </w:r>
        <w:r w:rsidR="003732EA" w:rsidDel="000857FB">
          <w:rPr>
            <w:i w:val="0"/>
          </w:rPr>
          <w:delText xml:space="preserve">enhancement for the NR mobility </w:delText>
        </w:r>
      </w:del>
      <w:del w:id="43" w:author="draft_S3-242288-r1" w:date="2024-05-16T10:42:00Z">
        <w:r w:rsidR="003732EA" w:rsidDel="00B61AFD">
          <w:rPr>
            <w:i w:val="0"/>
          </w:rPr>
          <w:delText>studied</w:delText>
        </w:r>
      </w:del>
      <w:del w:id="44" w:author="draft_S3-242288-r1" w:date="2024-05-20T05:57:00Z">
        <w:r w:rsidR="003732EA" w:rsidDel="000857FB">
          <w:rPr>
            <w:i w:val="0"/>
          </w:rPr>
          <w:delText xml:space="preserve"> in RAN2/RAN3</w:delText>
        </w:r>
        <w:r w:rsidR="003732EA" w:rsidRPr="003732EA" w:rsidDel="000857FB">
          <w:rPr>
            <w:i w:val="0"/>
          </w:rPr>
          <w:delText>. More specifically</w:delText>
        </w:r>
      </w:del>
      <w:del w:id="45" w:author="draft_S3-242288-r1" w:date="2024-05-16T10:42:00Z">
        <w:r w:rsidR="003732EA" w:rsidRPr="003732EA" w:rsidDel="00B61AFD">
          <w:rPr>
            <w:i w:val="0"/>
          </w:rPr>
          <w:delText xml:space="preserve"> the study aims at</w:delText>
        </w:r>
      </w:del>
      <w:r w:rsidR="003732EA" w:rsidRPr="003732EA">
        <w:rPr>
          <w:i w:val="0"/>
        </w:rPr>
        <w:t>:</w:t>
      </w:r>
    </w:p>
    <w:p w14:paraId="2C9C20EE" w14:textId="37D31985" w:rsidR="00A14E1E" w:rsidRDefault="003732EA" w:rsidP="00E3138D">
      <w:pPr>
        <w:pStyle w:val="Guidance"/>
        <w:jc w:val="both"/>
        <w:rPr>
          <w:i w:val="0"/>
        </w:rPr>
      </w:pPr>
      <w:r>
        <w:rPr>
          <w:i w:val="0"/>
        </w:rPr>
        <w:t xml:space="preserve">WT1: </w:t>
      </w:r>
      <w:r w:rsidR="00A14E1E">
        <w:rPr>
          <w:i w:val="0"/>
        </w:rPr>
        <w:t>S</w:t>
      </w:r>
      <w:del w:id="46" w:author="draft_S3-242288-r1" w:date="2024-05-16T10:45:00Z">
        <w:r w:rsidR="00A14E1E" w:rsidDel="00B61AFD">
          <w:rPr>
            <w:i w:val="0"/>
          </w:rPr>
          <w:delText>tudy s</w:delText>
        </w:r>
      </w:del>
      <w:r w:rsidR="00A14E1E">
        <w:rPr>
          <w:i w:val="0"/>
        </w:rPr>
        <w:t>ecurity procedure to support i</w:t>
      </w:r>
      <w:r w:rsidRPr="000F5D1A">
        <w:rPr>
          <w:i w:val="0"/>
        </w:rPr>
        <w:t>nter-CU LTM</w:t>
      </w:r>
      <w:r w:rsidR="00E817C6">
        <w:rPr>
          <w:i w:val="0"/>
        </w:rPr>
        <w:t xml:space="preserve">: </w:t>
      </w:r>
    </w:p>
    <w:p w14:paraId="771B36EE" w14:textId="04FF3E60"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592D646B"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74CDB4B" w14:textId="10663A38" w:rsidR="00E817C6" w:rsidRDefault="00A14E1E" w:rsidP="00E817C6">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3CD43390" w14:textId="502B41C9" w:rsidR="00D83738" w:rsidRPr="00E817C6" w:rsidRDefault="00D83738" w:rsidP="00E817C6">
      <w:pPr>
        <w:pStyle w:val="Guidance"/>
        <w:ind w:left="720"/>
        <w:jc w:val="both"/>
        <w:rPr>
          <w:i w:val="0"/>
        </w:rPr>
      </w:pPr>
      <w:r>
        <w:rPr>
          <w:i w:val="0"/>
        </w:rPr>
        <w:t xml:space="preserve">- </w:t>
      </w:r>
      <w:r w:rsidR="003B4D32">
        <w:rPr>
          <w:i w:val="0"/>
        </w:rPr>
        <w:t>S</w:t>
      </w:r>
      <w:r w:rsidRPr="00D83738">
        <w:rPr>
          <w:i w:val="0"/>
        </w:rPr>
        <w:t>ubsequent LTM mobility procedures</w:t>
      </w:r>
      <w:ins w:id="47" w:author="draft_S3-242401-r1" w:date="2024-05-21T05:43:00Z">
        <w:r w:rsidR="00F20A40">
          <w:rPr>
            <w:i w:val="0"/>
          </w:rPr>
          <w:t xml:space="preserve"> aiming to avoid RRC configuration</w:t>
        </w:r>
      </w:ins>
      <w:r w:rsidRPr="00D83738">
        <w:rPr>
          <w:i w:val="0"/>
        </w:rPr>
        <w:t xml:space="preserve"> between cell switches</w:t>
      </w:r>
    </w:p>
    <w:p w14:paraId="2D49F170" w14:textId="200CE46B" w:rsidR="00841E04" w:rsidRDefault="0073583A" w:rsidP="0073583A">
      <w:pPr>
        <w:pStyle w:val="NO"/>
      </w:pPr>
      <w:bookmarkStart w:id="48" w:name="_Hlk160012120"/>
      <w:r w:rsidRPr="0073583A">
        <w:t>NOTE</w:t>
      </w:r>
      <w:r w:rsidR="00E817C6">
        <w:t xml:space="preserve"> 1</w:t>
      </w:r>
      <w:r w:rsidR="00841E04" w:rsidRPr="0073583A">
        <w:t>:</w:t>
      </w:r>
      <w:r w:rsidR="00172014" w:rsidRPr="0073583A">
        <w:t xml:space="preserve"> </w:t>
      </w:r>
      <w:bookmarkStart w:id="49" w:name="_Hlk160011876"/>
      <w:r w:rsidR="00C62A1D" w:rsidRPr="0073583A">
        <w:t xml:space="preserve">SA3 work </w:t>
      </w:r>
      <w:del w:id="50" w:author="draft_S3-242288-r1" w:date="2024-05-16T10:43:00Z">
        <w:r w:rsidR="00C62A1D" w:rsidRPr="0073583A" w:rsidDel="00B61AFD">
          <w:delText xml:space="preserve">on this study </w:delText>
        </w:r>
      </w:del>
      <w:r w:rsidR="00C62A1D" w:rsidRPr="0073583A">
        <w:t xml:space="preserve">depends on </w:t>
      </w:r>
      <w:r w:rsidRPr="0073583A">
        <w:t xml:space="preserve">the work progress in </w:t>
      </w:r>
      <w:r w:rsidR="00C62A1D" w:rsidRPr="0073583A">
        <w:t>RAN</w:t>
      </w:r>
      <w:r w:rsidRPr="0073583A">
        <w:t xml:space="preserve"> WG</w:t>
      </w:r>
      <w:r w:rsidR="00C62A1D" w:rsidRPr="0073583A">
        <w:t>s</w:t>
      </w:r>
      <w:r w:rsidR="00DB3DDC">
        <w:t>.</w:t>
      </w:r>
      <w:bookmarkEnd w:id="48"/>
      <w:bookmarkEnd w:id="49"/>
      <w:r w:rsidR="00F24DCF">
        <w:t xml:space="preserve"> </w:t>
      </w:r>
      <w:r w:rsidR="00B13A92">
        <w:t xml:space="preserve"> </w:t>
      </w:r>
    </w:p>
    <w:p w14:paraId="7C167232" w14:textId="203C8D6B" w:rsidR="00E817C6" w:rsidRPr="00841E04" w:rsidRDefault="00E817C6" w:rsidP="00E817C6">
      <w:pPr>
        <w:pStyle w:val="NO"/>
        <w:rPr>
          <w:i/>
          <w:lang w:eastAsia="zh-CN"/>
        </w:rPr>
      </w:pPr>
      <w:r w:rsidRPr="0073583A">
        <w:t>NOTE</w:t>
      </w:r>
      <w:r>
        <w:t xml:space="preserve"> 2</w:t>
      </w:r>
      <w:r w:rsidRPr="0073583A">
        <w:t xml:space="preserve">: </w:t>
      </w:r>
      <w:r w:rsidR="00542433">
        <w:t xml:space="preserve">SA3 </w:t>
      </w:r>
      <w:r w:rsidR="00F24DCF">
        <w:t>Work Tasks</w:t>
      </w:r>
      <w:r>
        <w:t xml:space="preserve"> </w:t>
      </w:r>
      <w:ins w:id="51" w:author="draft_S3-242288-r1" w:date="2024-05-16T10:43:00Z">
        <w:r w:rsidR="00B61AFD">
          <w:t xml:space="preserve">of this WID </w:t>
        </w:r>
      </w:ins>
      <w:r w:rsidR="00F24DCF">
        <w:t>may be added/deleted</w:t>
      </w:r>
      <w:r w:rsidR="006A2CFF">
        <w:t>/updated</w:t>
      </w:r>
      <w:r w:rsidR="00F24DCF">
        <w:t xml:space="preserve"> </w:t>
      </w:r>
      <w:r>
        <w:t xml:space="preserve">based on </w:t>
      </w:r>
      <w:r w:rsidR="006A2CFF">
        <w:t>the revision</w:t>
      </w:r>
      <w:r w:rsidR="00F24DCF">
        <w:t xml:space="preserve"> to the </w:t>
      </w:r>
      <w:r>
        <w:t xml:space="preserve">RAN </w:t>
      </w:r>
      <w:r w:rsidR="00F24DCF">
        <w:t>WID (</w:t>
      </w:r>
      <w:r w:rsidR="00F24DCF" w:rsidRPr="00F24DCF">
        <w:t>NR mobility enhancements Phase 4</w:t>
      </w:r>
      <w:r w:rsidR="00F24DCF">
        <w:t>)</w:t>
      </w:r>
      <w:r>
        <w:t xml:space="preserve">. </w:t>
      </w:r>
    </w:p>
    <w:p w14:paraId="100A051A" w14:textId="77777777" w:rsidR="0066732F" w:rsidRDefault="0066732F" w:rsidP="0066732F">
      <w:pPr>
        <w:pStyle w:val="Heading2"/>
      </w:pPr>
      <w:r>
        <w:lastRenderedPageBreak/>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06CDAF04" w:rsidR="0066732F" w:rsidRPr="005B70DD" w:rsidRDefault="00E817C6" w:rsidP="00732613">
            <w:pPr>
              <w:jc w:val="center"/>
              <w:rPr>
                <w:bCs/>
                <w:lang w:eastAsia="zh-CN"/>
              </w:rPr>
            </w:pPr>
            <w:del w:id="52" w:author="draft_S3-242288-r1" w:date="2024-05-16T10:43:00Z">
              <w:r w:rsidDel="00B61AFD">
                <w:rPr>
                  <w:bCs/>
                  <w:lang w:eastAsia="zh-CN"/>
                </w:rPr>
                <w:delText>3</w:delText>
              </w:r>
            </w:del>
          </w:p>
        </w:tc>
        <w:tc>
          <w:tcPr>
            <w:tcW w:w="1480" w:type="dxa"/>
          </w:tcPr>
          <w:p w14:paraId="6AE6FE35" w14:textId="4E0A1305" w:rsidR="0066732F" w:rsidRPr="005B70DD" w:rsidRDefault="00B61AFD" w:rsidP="00732613">
            <w:pPr>
              <w:jc w:val="center"/>
              <w:rPr>
                <w:bCs/>
                <w:lang w:eastAsia="zh-CN"/>
              </w:rPr>
            </w:pPr>
            <w:ins w:id="53" w:author="draft_S3-242288-r1" w:date="2024-05-16T10:43:00Z">
              <w:r w:rsidRPr="00B61AFD">
                <w:rPr>
                  <w:bCs/>
                  <w:highlight w:val="yellow"/>
                  <w:lang w:eastAsia="zh-CN"/>
                </w:rPr>
                <w:t>4</w:t>
              </w:r>
            </w:ins>
            <w:del w:id="54" w:author="draft_S3-242288-r1" w:date="2024-05-16T10:43:00Z">
              <w:r w:rsidR="00E817C6" w:rsidDel="00B61AFD">
                <w:rPr>
                  <w:bCs/>
                  <w:lang w:eastAsia="zh-CN"/>
                </w:rPr>
                <w:delText>1</w:delText>
              </w:r>
            </w:del>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bl>
    <w:p w14:paraId="4A42B7B4" w14:textId="77777777" w:rsidR="0066732F" w:rsidRPr="005B70DD" w:rsidRDefault="0066732F" w:rsidP="0066732F"/>
    <w:p w14:paraId="7C8E59D7" w14:textId="28D16714" w:rsidR="0066732F" w:rsidDel="00B61AFD" w:rsidRDefault="0066732F" w:rsidP="0066732F">
      <w:pPr>
        <w:rPr>
          <w:del w:id="55" w:author="draft_S3-242288-r1" w:date="2024-05-16T10:46:00Z"/>
          <w:lang w:eastAsia="zh-CN"/>
        </w:rPr>
      </w:pPr>
      <w:del w:id="56" w:author="draft_S3-242288-r1" w:date="2024-05-16T10:46:00Z">
        <w:r w:rsidDel="00B61AFD">
          <w:delText xml:space="preserve">Total TU estimates for the study phase: </w:delText>
        </w:r>
      </w:del>
      <w:del w:id="57" w:author="draft_S3-242288-r1" w:date="2024-05-16T10:43:00Z">
        <w:r w:rsidDel="00B61AFD">
          <w:rPr>
            <w:lang w:eastAsia="zh-CN"/>
          </w:rPr>
          <w:delText>3</w:delText>
        </w:r>
      </w:del>
    </w:p>
    <w:p w14:paraId="7C198B0E" w14:textId="551BB174" w:rsidR="0066732F" w:rsidRDefault="0066732F" w:rsidP="0066732F">
      <w:pPr>
        <w:rPr>
          <w:lang w:val="en-US"/>
        </w:rPr>
      </w:pPr>
      <w:r>
        <w:rPr>
          <w:lang w:val="en-US"/>
        </w:rPr>
        <w:t xml:space="preserve">Total TU estimates for the normative phase: </w:t>
      </w:r>
      <w:ins w:id="58" w:author="draft_S3-242288-r1" w:date="2024-05-16T10:43:00Z">
        <w:r w:rsidR="00B61AFD">
          <w:rPr>
            <w:lang w:val="en-US" w:eastAsia="zh-CN"/>
          </w:rPr>
          <w:t>4</w:t>
        </w:r>
      </w:ins>
      <w:del w:id="59" w:author="draft_S3-242288-r1" w:date="2024-05-16T10:43:00Z">
        <w:r w:rsidDel="00B61AFD">
          <w:rPr>
            <w:lang w:val="en-US" w:eastAsia="zh-CN"/>
          </w:rPr>
          <w:delText>1</w:delText>
        </w:r>
      </w:del>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del w:id="60" w:author="draft_S3-242288-r1" w:date="2024-05-20T05:47:00Z">
              <w:r w:rsidRPr="006C582B" w:rsidDel="000B0893">
                <w:rPr>
                  <w:i w:val="0"/>
                  <w:iCs/>
                </w:rPr>
                <w:delText>Internal TR</w:delText>
              </w:r>
            </w:del>
          </w:p>
        </w:tc>
        <w:tc>
          <w:tcPr>
            <w:tcW w:w="1134" w:type="dxa"/>
          </w:tcPr>
          <w:p w14:paraId="1581EDBA" w14:textId="08E57D12" w:rsidR="006C582B" w:rsidRPr="006C582B" w:rsidRDefault="006C582B" w:rsidP="006C582B">
            <w:pPr>
              <w:pStyle w:val="Guidance"/>
              <w:spacing w:after="0"/>
              <w:rPr>
                <w:i w:val="0"/>
                <w:iCs/>
              </w:rPr>
            </w:pPr>
            <w:del w:id="61" w:author="draft_S3-242288-r1" w:date="2024-05-20T05:47:00Z">
              <w:r w:rsidRPr="006C582B" w:rsidDel="000B0893">
                <w:rPr>
                  <w:i w:val="0"/>
                  <w:iCs/>
                </w:rPr>
                <w:delText>TBD</w:delText>
              </w:r>
            </w:del>
          </w:p>
        </w:tc>
        <w:tc>
          <w:tcPr>
            <w:tcW w:w="2409" w:type="dxa"/>
          </w:tcPr>
          <w:p w14:paraId="3489ADFF" w14:textId="3A921D78" w:rsidR="006C582B" w:rsidRPr="006C582B" w:rsidRDefault="006C582B" w:rsidP="000C3CCA">
            <w:pPr>
              <w:pStyle w:val="Guidance"/>
              <w:spacing w:after="0"/>
              <w:rPr>
                <w:i w:val="0"/>
                <w:iCs/>
              </w:rPr>
            </w:pPr>
            <w:del w:id="62" w:author="draft_S3-242288-r1" w:date="2024-05-16T10:48:00Z">
              <w:r w:rsidRPr="006C582B" w:rsidDel="00B61AFD">
                <w:rPr>
                  <w:i w:val="0"/>
                  <w:iCs/>
                </w:rPr>
                <w:delText xml:space="preserve">Study on security </w:delText>
              </w:r>
              <w:r w:rsidR="000C3CCA" w:rsidDel="00B61AFD">
                <w:rPr>
                  <w:i w:val="0"/>
                  <w:iCs/>
                </w:rPr>
                <w:delText xml:space="preserve">aspects of </w:delText>
              </w:r>
              <w:r w:rsidRPr="006C582B" w:rsidDel="00B61AFD">
                <w:rPr>
                  <w:i w:val="0"/>
                  <w:iCs/>
                </w:rPr>
                <w:delText>NR mobility enhancement</w:delText>
              </w:r>
            </w:del>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36FFE2A4" w:rsidR="006C582B" w:rsidRPr="006C582B" w:rsidRDefault="006C582B" w:rsidP="000C3CCA">
            <w:pPr>
              <w:pStyle w:val="Guidance"/>
              <w:spacing w:after="0"/>
              <w:rPr>
                <w:i w:val="0"/>
                <w:iCs/>
              </w:rPr>
            </w:pPr>
            <w:del w:id="63" w:author="draft_S3-242288-r1" w:date="2024-05-20T05:47:00Z">
              <w:r w:rsidDel="000B0893">
                <w:rPr>
                  <w:i w:val="0"/>
                  <w:iCs/>
                </w:rPr>
                <w:delText>SA</w:delText>
              </w:r>
              <w:r w:rsidRPr="00CF6C93" w:rsidDel="000B0893">
                <w:rPr>
                  <w:i w:val="0"/>
                  <w:iCs/>
                </w:rPr>
                <w:delText>#</w:delText>
              </w:r>
              <w:r w:rsidR="000C3CCA" w:rsidRPr="00CF6C93" w:rsidDel="000B0893">
                <w:rPr>
                  <w:i w:val="0"/>
                  <w:iCs/>
                </w:rPr>
                <w:delText>10</w:delText>
              </w:r>
              <w:r w:rsidR="000C3CCA" w:rsidDel="000B0893">
                <w:rPr>
                  <w:i w:val="0"/>
                  <w:iCs/>
                </w:rPr>
                <w:delText xml:space="preserve">6 </w:delText>
              </w:r>
              <w:r w:rsidDel="000B0893">
                <w:rPr>
                  <w:i w:val="0"/>
                  <w:iCs/>
                </w:rPr>
                <w:delText>(</w:delText>
              </w:r>
              <w:r w:rsidR="000C3CCA" w:rsidDel="000B0893">
                <w:rPr>
                  <w:i w:val="0"/>
                  <w:iCs/>
                </w:rPr>
                <w:delText xml:space="preserve">Dec </w:delText>
              </w:r>
              <w:r w:rsidDel="000B0893">
                <w:rPr>
                  <w:i w:val="0"/>
                  <w:iCs/>
                </w:rPr>
                <w:delText>2024)</w:delText>
              </w:r>
            </w:del>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3CE814AA" w:rsidR="001E489F" w:rsidRPr="006C2E80" w:rsidRDefault="000B0893" w:rsidP="005875D6">
            <w:pPr>
              <w:pStyle w:val="TAL"/>
            </w:pPr>
            <w:ins w:id="64" w:author="draft_S3-242288-r1" w:date="2024-05-20T05:48:00Z">
              <w:r>
                <w:t>TS 33.501</w:t>
              </w:r>
            </w:ins>
          </w:p>
        </w:tc>
        <w:tc>
          <w:tcPr>
            <w:tcW w:w="4344" w:type="dxa"/>
            <w:tcBorders>
              <w:top w:val="single" w:sz="4" w:space="0" w:color="auto"/>
              <w:left w:val="single" w:sz="4" w:space="0" w:color="auto"/>
              <w:bottom w:val="single" w:sz="4" w:space="0" w:color="auto"/>
              <w:right w:val="single" w:sz="4" w:space="0" w:color="auto"/>
            </w:tcBorders>
          </w:tcPr>
          <w:p w14:paraId="5829B976" w14:textId="78399DCA" w:rsidR="001E489F" w:rsidRPr="006C2E80" w:rsidRDefault="000B0893" w:rsidP="005875D6">
            <w:pPr>
              <w:pStyle w:val="TAL"/>
            </w:pPr>
            <w:ins w:id="65" w:author="draft_S3-242288-r1" w:date="2024-05-20T05:51:00Z">
              <w:r>
                <w:t xml:space="preserve">To support inter-CU </w:t>
              </w:r>
              <w:r w:rsidRPr="000B0893">
                <w:t>Layer1/Layer 2 Triggered Mobility (LTM)</w:t>
              </w:r>
            </w:ins>
          </w:p>
        </w:tc>
        <w:tc>
          <w:tcPr>
            <w:tcW w:w="1417" w:type="dxa"/>
            <w:tcBorders>
              <w:top w:val="single" w:sz="4" w:space="0" w:color="auto"/>
              <w:left w:val="single" w:sz="4" w:space="0" w:color="auto"/>
              <w:bottom w:val="single" w:sz="4" w:space="0" w:color="auto"/>
              <w:right w:val="single" w:sz="4" w:space="0" w:color="auto"/>
            </w:tcBorders>
          </w:tcPr>
          <w:p w14:paraId="53BCD47C" w14:textId="412588E7" w:rsidR="001E489F" w:rsidRPr="006C2E80" w:rsidRDefault="000B0893" w:rsidP="000B0893">
            <w:pPr>
              <w:pStyle w:val="TAL"/>
            </w:pPr>
            <w:ins w:id="66" w:author="draft_S3-242288-r1" w:date="2024-05-20T05:51:00Z">
              <w:r>
                <w:t>SA#107 (</w:t>
              </w:r>
            </w:ins>
            <w:ins w:id="67" w:author="draft_S3-242288-r1" w:date="2024-05-20T05:52:00Z">
              <w:r>
                <w:t>March 2025</w:t>
              </w:r>
            </w:ins>
            <w:ins w:id="68" w:author="draft_S3-242288-r1" w:date="2024-05-20T05:51:00Z">
              <w:r>
                <w:t>)</w:t>
              </w:r>
            </w:ins>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23B423DB" w:rsidR="001E489F" w:rsidRPr="00E90242" w:rsidRDefault="00B13A92" w:rsidP="005875D6">
            <w:pPr>
              <w:pStyle w:val="TAL"/>
              <w:rPr>
                <w:color w:val="auto"/>
                <w:lang w:eastAsia="zh-CN"/>
              </w:rPr>
            </w:pPr>
            <w:r w:rsidRPr="00E90242">
              <w:rPr>
                <w:rFonts w:hint="eastAsia"/>
                <w:color w:val="auto"/>
                <w:lang w:eastAsia="zh-CN"/>
              </w:rPr>
              <w:t>O</w:t>
            </w:r>
            <w:r w:rsidRPr="00E90242">
              <w:rPr>
                <w:color w:val="auto"/>
                <w:lang w:eastAsia="zh-CN"/>
              </w:rPr>
              <w:t>PPO</w:t>
            </w:r>
          </w:p>
        </w:tc>
      </w:tr>
      <w:tr w:rsidR="001E489F" w14:paraId="5425D30D" w14:textId="77777777" w:rsidTr="005875D6">
        <w:trPr>
          <w:cantSplit/>
          <w:jc w:val="center"/>
        </w:trPr>
        <w:tc>
          <w:tcPr>
            <w:tcW w:w="5029" w:type="dxa"/>
            <w:shd w:val="clear" w:color="auto" w:fill="auto"/>
          </w:tcPr>
          <w:p w14:paraId="37445962" w14:textId="303BD910" w:rsidR="001E489F" w:rsidRPr="00E90242" w:rsidRDefault="00DB3DDC" w:rsidP="005875D6">
            <w:pPr>
              <w:pStyle w:val="TAL"/>
              <w:rPr>
                <w:color w:val="auto"/>
              </w:rPr>
            </w:pPr>
            <w:r w:rsidRPr="00E90242">
              <w:rPr>
                <w:color w:val="auto"/>
              </w:rPr>
              <w:t>Verizon</w:t>
            </w:r>
          </w:p>
        </w:tc>
      </w:tr>
      <w:tr w:rsidR="001E489F" w14:paraId="0E49C138" w14:textId="77777777" w:rsidTr="005875D6">
        <w:trPr>
          <w:cantSplit/>
          <w:jc w:val="center"/>
        </w:trPr>
        <w:tc>
          <w:tcPr>
            <w:tcW w:w="5029" w:type="dxa"/>
            <w:shd w:val="clear" w:color="auto" w:fill="auto"/>
          </w:tcPr>
          <w:p w14:paraId="4A1E7A61" w14:textId="50D04806" w:rsidR="001E489F" w:rsidRPr="00E90242" w:rsidRDefault="00DB3DDC" w:rsidP="005875D6">
            <w:pPr>
              <w:pStyle w:val="TAL"/>
              <w:rPr>
                <w:color w:val="808080" w:themeColor="background1" w:themeShade="80"/>
              </w:rPr>
            </w:pPr>
            <w:r w:rsidRPr="00E90242">
              <w:rPr>
                <w:color w:val="808080" w:themeColor="background1" w:themeShade="80"/>
              </w:rPr>
              <w:t>Huawei</w:t>
            </w:r>
          </w:p>
        </w:tc>
      </w:tr>
      <w:tr w:rsidR="00DA03E4" w14:paraId="2CED2063" w14:textId="77777777" w:rsidTr="005875D6">
        <w:trPr>
          <w:cantSplit/>
          <w:jc w:val="center"/>
        </w:trPr>
        <w:tc>
          <w:tcPr>
            <w:tcW w:w="5029" w:type="dxa"/>
            <w:shd w:val="clear" w:color="auto" w:fill="auto"/>
          </w:tcPr>
          <w:p w14:paraId="47E4BB2A" w14:textId="6167E23F" w:rsidR="00DA03E4" w:rsidRPr="00E90242" w:rsidRDefault="00DA03E4" w:rsidP="005875D6">
            <w:pPr>
              <w:pStyle w:val="TAL"/>
              <w:rPr>
                <w:color w:val="808080" w:themeColor="background1" w:themeShade="80"/>
              </w:rPr>
            </w:pPr>
            <w:r w:rsidRPr="00E90242">
              <w:rPr>
                <w:color w:val="808080" w:themeColor="background1" w:themeShade="80"/>
              </w:rPr>
              <w:t>HiSilicon</w:t>
            </w:r>
          </w:p>
        </w:tc>
      </w:tr>
      <w:tr w:rsidR="001E489F" w14:paraId="3EDE7FDD" w14:textId="77777777" w:rsidTr="005875D6">
        <w:trPr>
          <w:cantSplit/>
          <w:jc w:val="center"/>
        </w:trPr>
        <w:tc>
          <w:tcPr>
            <w:tcW w:w="5029" w:type="dxa"/>
            <w:shd w:val="clear" w:color="auto" w:fill="auto"/>
          </w:tcPr>
          <w:p w14:paraId="3E863CFD" w14:textId="695F8372" w:rsidR="001E489F" w:rsidRPr="00E90242" w:rsidRDefault="0073583A" w:rsidP="005875D6">
            <w:pPr>
              <w:pStyle w:val="TAL"/>
              <w:rPr>
                <w:color w:val="808080" w:themeColor="background1" w:themeShade="80"/>
              </w:rPr>
            </w:pPr>
            <w:r w:rsidRPr="00E90242">
              <w:rPr>
                <w:color w:val="808080" w:themeColor="background1" w:themeShade="80"/>
              </w:rPr>
              <w:t>Ericsson</w:t>
            </w:r>
          </w:p>
        </w:tc>
      </w:tr>
      <w:tr w:rsidR="001E489F" w14:paraId="30A479CE" w14:textId="77777777" w:rsidTr="005875D6">
        <w:trPr>
          <w:cantSplit/>
          <w:jc w:val="center"/>
        </w:trPr>
        <w:tc>
          <w:tcPr>
            <w:tcW w:w="5029" w:type="dxa"/>
            <w:shd w:val="clear" w:color="auto" w:fill="auto"/>
          </w:tcPr>
          <w:p w14:paraId="78DC25D6" w14:textId="10429039" w:rsidR="001E489F" w:rsidRPr="00E90242" w:rsidRDefault="00E975B3" w:rsidP="005875D6">
            <w:pPr>
              <w:pStyle w:val="TAL"/>
              <w:rPr>
                <w:color w:val="auto"/>
              </w:rPr>
            </w:pPr>
            <w:r w:rsidRPr="00E90242">
              <w:rPr>
                <w:color w:val="auto"/>
              </w:rPr>
              <w:t>Intel</w:t>
            </w:r>
          </w:p>
        </w:tc>
      </w:tr>
      <w:tr w:rsidR="00E975B3" w14:paraId="16EFCA85" w14:textId="77777777" w:rsidTr="005875D6">
        <w:trPr>
          <w:cantSplit/>
          <w:jc w:val="center"/>
        </w:trPr>
        <w:tc>
          <w:tcPr>
            <w:tcW w:w="5029" w:type="dxa"/>
            <w:shd w:val="clear" w:color="auto" w:fill="auto"/>
          </w:tcPr>
          <w:p w14:paraId="200C679E" w14:textId="512E037F" w:rsidR="000E7421" w:rsidRPr="00E90242" w:rsidRDefault="000E7421" w:rsidP="005875D6">
            <w:pPr>
              <w:pStyle w:val="TAL"/>
              <w:rPr>
                <w:color w:val="auto"/>
              </w:rPr>
            </w:pPr>
            <w:r w:rsidRPr="00E90242">
              <w:rPr>
                <w:color w:val="808080" w:themeColor="background1" w:themeShade="80"/>
              </w:rPr>
              <w:t>China Telecom</w:t>
            </w:r>
          </w:p>
        </w:tc>
      </w:tr>
      <w:tr w:rsidR="000E7421" w14:paraId="7774F86E" w14:textId="77777777" w:rsidTr="005875D6">
        <w:trPr>
          <w:cantSplit/>
          <w:jc w:val="center"/>
        </w:trPr>
        <w:tc>
          <w:tcPr>
            <w:tcW w:w="5029" w:type="dxa"/>
            <w:shd w:val="clear" w:color="auto" w:fill="auto"/>
          </w:tcPr>
          <w:p w14:paraId="222B7003" w14:textId="64A38C15" w:rsidR="000E7421" w:rsidRPr="00E90242" w:rsidRDefault="00D40125" w:rsidP="005875D6">
            <w:pPr>
              <w:pStyle w:val="TAL"/>
              <w:rPr>
                <w:color w:val="auto"/>
              </w:rPr>
            </w:pPr>
            <w:r w:rsidRPr="00E90242">
              <w:rPr>
                <w:color w:val="auto"/>
              </w:rPr>
              <w:t>Lenovo</w:t>
            </w:r>
          </w:p>
        </w:tc>
      </w:tr>
      <w:tr w:rsidR="002541AC" w14:paraId="183C0E9A" w14:textId="77777777" w:rsidTr="005875D6">
        <w:trPr>
          <w:cantSplit/>
          <w:jc w:val="center"/>
        </w:trPr>
        <w:tc>
          <w:tcPr>
            <w:tcW w:w="5029" w:type="dxa"/>
            <w:shd w:val="clear" w:color="auto" w:fill="auto"/>
          </w:tcPr>
          <w:p w14:paraId="5A5C0BC3" w14:textId="7141F65D" w:rsidR="002541AC" w:rsidRPr="00E90242" w:rsidRDefault="002541AC" w:rsidP="005875D6">
            <w:pPr>
              <w:pStyle w:val="TAL"/>
              <w:rPr>
                <w:color w:val="auto"/>
                <w:highlight w:val="yellow"/>
              </w:rPr>
            </w:pPr>
            <w:r w:rsidRPr="00E90242">
              <w:rPr>
                <w:color w:val="808080" w:themeColor="background1" w:themeShade="80"/>
              </w:rPr>
              <w:t>Xiaomi</w:t>
            </w:r>
          </w:p>
        </w:tc>
      </w:tr>
      <w:tr w:rsidR="002541AC" w14:paraId="288493F2" w14:textId="77777777" w:rsidTr="005875D6">
        <w:trPr>
          <w:cantSplit/>
          <w:jc w:val="center"/>
        </w:trPr>
        <w:tc>
          <w:tcPr>
            <w:tcW w:w="5029" w:type="dxa"/>
            <w:shd w:val="clear" w:color="auto" w:fill="auto"/>
          </w:tcPr>
          <w:p w14:paraId="1087102F" w14:textId="4FC075E0" w:rsidR="002541AC" w:rsidRPr="00E90242" w:rsidRDefault="002541AC" w:rsidP="005875D6">
            <w:pPr>
              <w:pStyle w:val="TAL"/>
              <w:rPr>
                <w:color w:val="auto"/>
              </w:rPr>
            </w:pPr>
            <w:r w:rsidRPr="00E90242">
              <w:rPr>
                <w:color w:val="auto"/>
              </w:rPr>
              <w:t>InterDigital</w:t>
            </w:r>
            <w:bookmarkStart w:id="69" w:name="_GoBack"/>
            <w:bookmarkEnd w:id="69"/>
          </w:p>
        </w:tc>
      </w:tr>
      <w:tr w:rsidR="008657FA" w14:paraId="5BB9DBEB" w14:textId="77777777" w:rsidTr="005875D6">
        <w:trPr>
          <w:cantSplit/>
          <w:jc w:val="center"/>
        </w:trPr>
        <w:tc>
          <w:tcPr>
            <w:tcW w:w="5029" w:type="dxa"/>
            <w:shd w:val="clear" w:color="auto" w:fill="auto"/>
          </w:tcPr>
          <w:p w14:paraId="47E5F376" w14:textId="12D9C330" w:rsidR="008657FA" w:rsidRPr="00E90242" w:rsidRDefault="008657FA" w:rsidP="005875D6">
            <w:pPr>
              <w:pStyle w:val="TAL"/>
              <w:rPr>
                <w:color w:val="auto"/>
              </w:rPr>
            </w:pPr>
            <w:r w:rsidRPr="00E90242">
              <w:rPr>
                <w:color w:val="808080" w:themeColor="background1" w:themeShade="80"/>
              </w:rPr>
              <w:t>ZTE</w:t>
            </w:r>
          </w:p>
        </w:tc>
      </w:tr>
      <w:tr w:rsidR="00CD6F75" w14:paraId="726DE7E2" w14:textId="77777777" w:rsidTr="005875D6">
        <w:trPr>
          <w:cantSplit/>
          <w:jc w:val="center"/>
        </w:trPr>
        <w:tc>
          <w:tcPr>
            <w:tcW w:w="5029" w:type="dxa"/>
            <w:shd w:val="clear" w:color="auto" w:fill="auto"/>
          </w:tcPr>
          <w:p w14:paraId="488A0851" w14:textId="0A954DD7" w:rsidR="00CD6F75" w:rsidRPr="00E90242" w:rsidRDefault="00CD6F75" w:rsidP="005875D6">
            <w:pPr>
              <w:pStyle w:val="TAL"/>
              <w:rPr>
                <w:color w:val="auto"/>
              </w:rPr>
            </w:pPr>
            <w:r w:rsidRPr="00E90242">
              <w:rPr>
                <w:color w:val="auto"/>
              </w:rPr>
              <w:t>Nokia</w:t>
            </w:r>
          </w:p>
        </w:tc>
      </w:tr>
      <w:tr w:rsidR="00856E9E" w14:paraId="5E08BF57" w14:textId="77777777" w:rsidTr="005875D6">
        <w:trPr>
          <w:cantSplit/>
          <w:jc w:val="center"/>
        </w:trPr>
        <w:tc>
          <w:tcPr>
            <w:tcW w:w="5029" w:type="dxa"/>
            <w:shd w:val="clear" w:color="auto" w:fill="auto"/>
          </w:tcPr>
          <w:p w14:paraId="7AD87B8D" w14:textId="2BCCEBD8" w:rsidR="00856E9E" w:rsidRPr="00E90242" w:rsidRDefault="00856E9E" w:rsidP="005875D6">
            <w:pPr>
              <w:pStyle w:val="TAL"/>
              <w:rPr>
                <w:color w:val="auto"/>
              </w:rPr>
            </w:pPr>
            <w:r w:rsidRPr="00E90242">
              <w:rPr>
                <w:color w:val="808080" w:themeColor="background1" w:themeShade="80"/>
              </w:rPr>
              <w:t>Apple</w:t>
            </w:r>
          </w:p>
        </w:tc>
      </w:tr>
      <w:tr w:rsidR="003011AA" w14:paraId="1B8089A6" w14:textId="77777777" w:rsidTr="005875D6">
        <w:trPr>
          <w:cantSplit/>
          <w:jc w:val="center"/>
        </w:trPr>
        <w:tc>
          <w:tcPr>
            <w:tcW w:w="5029" w:type="dxa"/>
            <w:shd w:val="clear" w:color="auto" w:fill="auto"/>
          </w:tcPr>
          <w:p w14:paraId="26BF7F3A" w14:textId="6E520702" w:rsidR="003011AA" w:rsidRPr="00E90242" w:rsidRDefault="003011AA" w:rsidP="005875D6">
            <w:pPr>
              <w:pStyle w:val="TAL"/>
              <w:rPr>
                <w:color w:val="auto"/>
              </w:rPr>
            </w:pPr>
            <w:r w:rsidRPr="00E90242">
              <w:rPr>
                <w:color w:val="auto"/>
              </w:rPr>
              <w:t>LGE</w:t>
            </w:r>
          </w:p>
        </w:tc>
      </w:tr>
      <w:tr w:rsidR="00117100" w14:paraId="1163ACF0" w14:textId="77777777" w:rsidTr="005875D6">
        <w:trPr>
          <w:cantSplit/>
          <w:jc w:val="center"/>
          <w:ins w:id="70" w:author="draft_S3-242288-r2" w:date="2024-05-21T05:37:00Z"/>
        </w:trPr>
        <w:tc>
          <w:tcPr>
            <w:tcW w:w="5029" w:type="dxa"/>
            <w:shd w:val="clear" w:color="auto" w:fill="auto"/>
          </w:tcPr>
          <w:p w14:paraId="402CCA8F" w14:textId="759A8EF7" w:rsidR="00117100" w:rsidRPr="000A0815" w:rsidRDefault="00F20A40" w:rsidP="005875D6">
            <w:pPr>
              <w:pStyle w:val="TAL"/>
              <w:rPr>
                <w:ins w:id="71" w:author="draft_S3-242288-r2" w:date="2024-05-21T05:37:00Z"/>
                <w:color w:val="A6A6A6" w:themeColor="background1" w:themeShade="A6"/>
              </w:rPr>
            </w:pPr>
            <w:ins w:id="72" w:author="draft_S3-242401-r1" w:date="2024-05-21T05:43:00Z">
              <w:r>
                <w:rPr>
                  <w:color w:val="A6A6A6" w:themeColor="background1" w:themeShade="A6"/>
                </w:rPr>
                <w:t>Vivo</w:t>
              </w:r>
            </w:ins>
          </w:p>
        </w:tc>
      </w:tr>
      <w:tr w:rsidR="009719E0" w14:paraId="352812CF" w14:textId="77777777" w:rsidTr="005875D6">
        <w:trPr>
          <w:cantSplit/>
          <w:jc w:val="center"/>
          <w:ins w:id="73" w:author="draft_S3-242401-r2" w:date="2024-05-21T13:26:00Z"/>
        </w:trPr>
        <w:tc>
          <w:tcPr>
            <w:tcW w:w="5029" w:type="dxa"/>
            <w:shd w:val="clear" w:color="auto" w:fill="auto"/>
          </w:tcPr>
          <w:p w14:paraId="183144C6" w14:textId="210A735A" w:rsidR="009719E0" w:rsidRDefault="009719E0" w:rsidP="005875D6">
            <w:pPr>
              <w:pStyle w:val="TAL"/>
              <w:rPr>
                <w:ins w:id="74" w:author="draft_S3-242401-r2" w:date="2024-05-21T13:26:00Z"/>
                <w:color w:val="A6A6A6" w:themeColor="background1" w:themeShade="A6"/>
              </w:rPr>
            </w:pPr>
            <w:ins w:id="75" w:author="draft_S3-242401-r2" w:date="2024-05-21T13:26:00Z">
              <w:r>
                <w:rPr>
                  <w:color w:val="A6A6A6" w:themeColor="background1" w:themeShade="A6"/>
                </w:rPr>
                <w:t>IIT Bombay</w:t>
              </w:r>
            </w:ins>
          </w:p>
        </w:tc>
      </w:tr>
    </w:tbl>
    <w:p w14:paraId="30E19F71" w14:textId="77777777" w:rsidR="001E489F" w:rsidRPr="00641ED8" w:rsidRDefault="001E489F" w:rsidP="001E489F"/>
    <w:sectPr w:rsidR="001E489F" w:rsidRPr="00641ED8" w:rsidSect="00B14709">
      <w:pgSz w:w="11906" w:h="16838"/>
      <w:pgMar w:top="567" w:right="1134" w:bottom="70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908A3" w16cid:durableId="29E874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8C10" w14:textId="77777777" w:rsidR="00E63CF2" w:rsidRDefault="00E63CF2">
      <w:r>
        <w:separator/>
      </w:r>
    </w:p>
  </w:endnote>
  <w:endnote w:type="continuationSeparator" w:id="0">
    <w:p w14:paraId="2C4B3BC1" w14:textId="77777777" w:rsidR="00E63CF2" w:rsidRDefault="00E6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F3E4" w14:textId="77777777" w:rsidR="00E63CF2" w:rsidRDefault="00E63CF2">
      <w:r>
        <w:separator/>
      </w:r>
    </w:p>
  </w:footnote>
  <w:footnote w:type="continuationSeparator" w:id="0">
    <w:p w14:paraId="0341B1D5" w14:textId="77777777" w:rsidR="00E63CF2" w:rsidRDefault="00E63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_S3-242401-r1">
    <w15:presenceInfo w15:providerId="None" w15:userId="draft_S3-242401-r1"/>
  </w15:person>
  <w15:person w15:author="draft_S3-242401-r2">
    <w15:presenceInfo w15:providerId="None" w15:userId="draft_S3-242401-r2"/>
  </w15:person>
  <w15:person w15:author="draft_S3-242288-r1">
    <w15:presenceInfo w15:providerId="None" w15:userId="draft_S3-242288-r1"/>
  </w15:person>
  <w15:person w15:author="draft_S3-242288-r2">
    <w15:presenceInfo w15:providerId="None" w15:userId="draft_S3-242288-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857FB"/>
    <w:rsid w:val="00094F23"/>
    <w:rsid w:val="000967F4"/>
    <w:rsid w:val="000A0815"/>
    <w:rsid w:val="000A6432"/>
    <w:rsid w:val="000B0893"/>
    <w:rsid w:val="000B1D0C"/>
    <w:rsid w:val="000C3CCA"/>
    <w:rsid w:val="000D6D78"/>
    <w:rsid w:val="000E0429"/>
    <w:rsid w:val="000E0437"/>
    <w:rsid w:val="000E7421"/>
    <w:rsid w:val="000F5D1A"/>
    <w:rsid w:val="000F6E51"/>
    <w:rsid w:val="00102A24"/>
    <w:rsid w:val="00117100"/>
    <w:rsid w:val="001244C2"/>
    <w:rsid w:val="00131D1A"/>
    <w:rsid w:val="0013259C"/>
    <w:rsid w:val="00135831"/>
    <w:rsid w:val="001376A6"/>
    <w:rsid w:val="001424CD"/>
    <w:rsid w:val="0014389B"/>
    <w:rsid w:val="0014413C"/>
    <w:rsid w:val="00145924"/>
    <w:rsid w:val="0014705A"/>
    <w:rsid w:val="00150C36"/>
    <w:rsid w:val="0015699E"/>
    <w:rsid w:val="00157F50"/>
    <w:rsid w:val="00157FFB"/>
    <w:rsid w:val="001607AE"/>
    <w:rsid w:val="00166A1B"/>
    <w:rsid w:val="00167F4A"/>
    <w:rsid w:val="00170EDB"/>
    <w:rsid w:val="00172014"/>
    <w:rsid w:val="00180FBE"/>
    <w:rsid w:val="001855E1"/>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07"/>
    <w:rsid w:val="00236BBA"/>
    <w:rsid w:val="00236D1F"/>
    <w:rsid w:val="00240698"/>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A44CC"/>
    <w:rsid w:val="002B074C"/>
    <w:rsid w:val="002B2FE7"/>
    <w:rsid w:val="002B34EA"/>
    <w:rsid w:val="002B5361"/>
    <w:rsid w:val="002C1BA4"/>
    <w:rsid w:val="002C47B8"/>
    <w:rsid w:val="002E397B"/>
    <w:rsid w:val="002E3AE2"/>
    <w:rsid w:val="002F5A71"/>
    <w:rsid w:val="002F7CCB"/>
    <w:rsid w:val="003011AA"/>
    <w:rsid w:val="00301992"/>
    <w:rsid w:val="003057FD"/>
    <w:rsid w:val="003101C6"/>
    <w:rsid w:val="00310E70"/>
    <w:rsid w:val="00313F3E"/>
    <w:rsid w:val="00320536"/>
    <w:rsid w:val="00325E33"/>
    <w:rsid w:val="003275E6"/>
    <w:rsid w:val="00354553"/>
    <w:rsid w:val="00360F69"/>
    <w:rsid w:val="003715B7"/>
    <w:rsid w:val="003732EA"/>
    <w:rsid w:val="00376C60"/>
    <w:rsid w:val="00392C87"/>
    <w:rsid w:val="003A2941"/>
    <w:rsid w:val="003A5FFA"/>
    <w:rsid w:val="003A67E1"/>
    <w:rsid w:val="003A7108"/>
    <w:rsid w:val="003B4574"/>
    <w:rsid w:val="003B4D32"/>
    <w:rsid w:val="003D4593"/>
    <w:rsid w:val="003E29F7"/>
    <w:rsid w:val="003E2C8B"/>
    <w:rsid w:val="003E4AC7"/>
    <w:rsid w:val="003E5604"/>
    <w:rsid w:val="003E57A1"/>
    <w:rsid w:val="003E6F12"/>
    <w:rsid w:val="003E710B"/>
    <w:rsid w:val="003F1C0E"/>
    <w:rsid w:val="003F6BF7"/>
    <w:rsid w:val="004008D7"/>
    <w:rsid w:val="0040145D"/>
    <w:rsid w:val="00411339"/>
    <w:rsid w:val="004131BD"/>
    <w:rsid w:val="004159BE"/>
    <w:rsid w:val="00416CEA"/>
    <w:rsid w:val="00421AFD"/>
    <w:rsid w:val="00421F6D"/>
    <w:rsid w:val="004246F2"/>
    <w:rsid w:val="00432048"/>
    <w:rsid w:val="00442C65"/>
    <w:rsid w:val="00451122"/>
    <w:rsid w:val="004518DB"/>
    <w:rsid w:val="004562FC"/>
    <w:rsid w:val="00462A44"/>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433"/>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51D4D"/>
    <w:rsid w:val="00657402"/>
    <w:rsid w:val="00660354"/>
    <w:rsid w:val="006606DB"/>
    <w:rsid w:val="00665B9B"/>
    <w:rsid w:val="0066732F"/>
    <w:rsid w:val="0067616E"/>
    <w:rsid w:val="00690725"/>
    <w:rsid w:val="00693606"/>
    <w:rsid w:val="00693D70"/>
    <w:rsid w:val="006975AE"/>
    <w:rsid w:val="006A0E66"/>
    <w:rsid w:val="006A2CFF"/>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234A"/>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3A0D"/>
    <w:rsid w:val="007B5456"/>
    <w:rsid w:val="007B5F65"/>
    <w:rsid w:val="007C767B"/>
    <w:rsid w:val="007D3C7C"/>
    <w:rsid w:val="007D687A"/>
    <w:rsid w:val="007E1BA0"/>
    <w:rsid w:val="007F2297"/>
    <w:rsid w:val="007F55EC"/>
    <w:rsid w:val="007F6574"/>
    <w:rsid w:val="008062E8"/>
    <w:rsid w:val="00807966"/>
    <w:rsid w:val="008105DA"/>
    <w:rsid w:val="008116FA"/>
    <w:rsid w:val="00816DCB"/>
    <w:rsid w:val="00826358"/>
    <w:rsid w:val="00827F5E"/>
    <w:rsid w:val="00831057"/>
    <w:rsid w:val="00837EF8"/>
    <w:rsid w:val="0084119C"/>
    <w:rsid w:val="00841E04"/>
    <w:rsid w:val="0084333D"/>
    <w:rsid w:val="00850CD4"/>
    <w:rsid w:val="00854A49"/>
    <w:rsid w:val="00854ABB"/>
    <w:rsid w:val="00856E9E"/>
    <w:rsid w:val="008578D0"/>
    <w:rsid w:val="008624DE"/>
    <w:rsid w:val="008634EB"/>
    <w:rsid w:val="008657FA"/>
    <w:rsid w:val="00866945"/>
    <w:rsid w:val="0086755C"/>
    <w:rsid w:val="00876BD5"/>
    <w:rsid w:val="00881A28"/>
    <w:rsid w:val="008848CB"/>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19E0"/>
    <w:rsid w:val="009736D5"/>
    <w:rsid w:val="009768C3"/>
    <w:rsid w:val="00977C43"/>
    <w:rsid w:val="0098195A"/>
    <w:rsid w:val="00990EEE"/>
    <w:rsid w:val="00995C3B"/>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2D30"/>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B38D1"/>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1AFD"/>
    <w:rsid w:val="00B63284"/>
    <w:rsid w:val="00B75CE0"/>
    <w:rsid w:val="00B84B54"/>
    <w:rsid w:val="00B92B0A"/>
    <w:rsid w:val="00B92C7D"/>
    <w:rsid w:val="00B93BB2"/>
    <w:rsid w:val="00B93E0C"/>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5019"/>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55AFD"/>
    <w:rsid w:val="00C62A1D"/>
    <w:rsid w:val="00C63F06"/>
    <w:rsid w:val="00C643F3"/>
    <w:rsid w:val="00C6590B"/>
    <w:rsid w:val="00C7131F"/>
    <w:rsid w:val="00C76753"/>
    <w:rsid w:val="00C8586A"/>
    <w:rsid w:val="00CA2B4F"/>
    <w:rsid w:val="00CA5DB0"/>
    <w:rsid w:val="00CC084E"/>
    <w:rsid w:val="00CC58ED"/>
    <w:rsid w:val="00CD35F2"/>
    <w:rsid w:val="00CD6F75"/>
    <w:rsid w:val="00CD7A1E"/>
    <w:rsid w:val="00D0135E"/>
    <w:rsid w:val="00D145EC"/>
    <w:rsid w:val="00D355FB"/>
    <w:rsid w:val="00D40125"/>
    <w:rsid w:val="00D43C0B"/>
    <w:rsid w:val="00D44A74"/>
    <w:rsid w:val="00D57CD2"/>
    <w:rsid w:val="00D57E66"/>
    <w:rsid w:val="00D71D20"/>
    <w:rsid w:val="00D73350"/>
    <w:rsid w:val="00D82231"/>
    <w:rsid w:val="00D83738"/>
    <w:rsid w:val="00D8756E"/>
    <w:rsid w:val="00D938DD"/>
    <w:rsid w:val="00D939A2"/>
    <w:rsid w:val="00D95EAB"/>
    <w:rsid w:val="00D974EA"/>
    <w:rsid w:val="00DA03E4"/>
    <w:rsid w:val="00DA29AC"/>
    <w:rsid w:val="00DA329A"/>
    <w:rsid w:val="00DB112E"/>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220E2"/>
    <w:rsid w:val="00E3138D"/>
    <w:rsid w:val="00E34AA9"/>
    <w:rsid w:val="00E363A9"/>
    <w:rsid w:val="00E413E0"/>
    <w:rsid w:val="00E42E4E"/>
    <w:rsid w:val="00E43558"/>
    <w:rsid w:val="00E4689F"/>
    <w:rsid w:val="00E51C14"/>
    <w:rsid w:val="00E53AE3"/>
    <w:rsid w:val="00E5574A"/>
    <w:rsid w:val="00E63CF2"/>
    <w:rsid w:val="00E64FB2"/>
    <w:rsid w:val="00E67B7D"/>
    <w:rsid w:val="00E72804"/>
    <w:rsid w:val="00E817C6"/>
    <w:rsid w:val="00E81E2C"/>
    <w:rsid w:val="00E82FBF"/>
    <w:rsid w:val="00E90242"/>
    <w:rsid w:val="00E975B3"/>
    <w:rsid w:val="00EA662E"/>
    <w:rsid w:val="00EB5D2F"/>
    <w:rsid w:val="00EC10EC"/>
    <w:rsid w:val="00EC456C"/>
    <w:rsid w:val="00ED166C"/>
    <w:rsid w:val="00ED5FA6"/>
    <w:rsid w:val="00ED6080"/>
    <w:rsid w:val="00ED6C08"/>
    <w:rsid w:val="00EE0176"/>
    <w:rsid w:val="00EF0942"/>
    <w:rsid w:val="00EF291F"/>
    <w:rsid w:val="00F0218C"/>
    <w:rsid w:val="00F0251A"/>
    <w:rsid w:val="00F0393B"/>
    <w:rsid w:val="00F15D08"/>
    <w:rsid w:val="00F20A40"/>
    <w:rsid w:val="00F24DCF"/>
    <w:rsid w:val="00F27D9A"/>
    <w:rsid w:val="00F313DD"/>
    <w:rsid w:val="00F32052"/>
    <w:rsid w:val="00F378BE"/>
    <w:rsid w:val="00F43120"/>
    <w:rsid w:val="00F44FF2"/>
    <w:rsid w:val="00F45D09"/>
    <w:rsid w:val="00F619A7"/>
    <w:rsid w:val="00F64378"/>
    <w:rsid w:val="00F67FC3"/>
    <w:rsid w:val="00F763A4"/>
    <w:rsid w:val="00F776C7"/>
    <w:rsid w:val="00F80D67"/>
    <w:rsid w:val="00F81CF2"/>
    <w:rsid w:val="00F82A04"/>
    <w:rsid w:val="00F83DF3"/>
    <w:rsid w:val="00F941B8"/>
    <w:rsid w:val="00F94D87"/>
    <w:rsid w:val="00FA5FA5"/>
    <w:rsid w:val="00FA6721"/>
    <w:rsid w:val="00FA7365"/>
    <w:rsid w:val="00FA79A7"/>
    <w:rsid w:val="00FB340E"/>
    <w:rsid w:val="00FC643D"/>
    <w:rsid w:val="00FC745E"/>
    <w:rsid w:val="00FD1DAF"/>
    <w:rsid w:val="00FD303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 w:type="character" w:styleId="CommentReference">
    <w:name w:val="annotation reference"/>
    <w:basedOn w:val="DefaultParagraphFont"/>
    <w:rsid w:val="00F24DCF"/>
    <w:rPr>
      <w:sz w:val="16"/>
      <w:szCs w:val="16"/>
    </w:rPr>
  </w:style>
  <w:style w:type="paragraph" w:styleId="CommentSubject">
    <w:name w:val="annotation subject"/>
    <w:basedOn w:val="CommentText"/>
    <w:next w:val="CommentText"/>
    <w:link w:val="CommentSubjectChar"/>
    <w:rsid w:val="00F24DC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24DCF"/>
    <w:rPr>
      <w:rFonts w:ascii="Arial" w:hAnsi="Arial"/>
      <w:lang w:eastAsia="en-US"/>
    </w:rPr>
  </w:style>
  <w:style w:type="character" w:customStyle="1" w:styleId="CommentSubjectChar">
    <w:name w:val="Comment Subject Char"/>
    <w:basedOn w:val="CommentTextChar"/>
    <w:link w:val="CommentSubject"/>
    <w:rsid w:val="00F24D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draft_S3-242401-r2</cp:lastModifiedBy>
  <cp:revision>3</cp:revision>
  <cp:lastPrinted>2001-04-23T09:30:00Z</cp:lastPrinted>
  <dcterms:created xsi:type="dcterms:W3CDTF">2024-05-21T07:56:00Z</dcterms:created>
  <dcterms:modified xsi:type="dcterms:W3CDTF">2024-05-22T23:22:00Z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