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AF10" w14:textId="2F4CEBDA" w:rsidR="00AE1B3E" w:rsidRPr="006B4356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 w:eastAsia="zh-CN"/>
        </w:rPr>
      </w:pPr>
      <w:r w:rsidRPr="00F25496">
        <w:rPr>
          <w:b/>
          <w:noProof/>
          <w:sz w:val="24"/>
        </w:rPr>
        <w:t>3GPP TSG-SA3 Meeting #1</w:t>
      </w:r>
      <w:r w:rsidR="00914CD1">
        <w:rPr>
          <w:b/>
          <w:noProof/>
          <w:sz w:val="24"/>
        </w:rPr>
        <w:t>1</w:t>
      </w:r>
      <w:r w:rsidR="00A24D6F">
        <w:rPr>
          <w:b/>
          <w:noProof/>
          <w:sz w:val="24"/>
        </w:rPr>
        <w:t>6</w:t>
      </w:r>
      <w:r w:rsidRPr="00F25496">
        <w:rPr>
          <w:b/>
          <w:i/>
          <w:noProof/>
          <w:sz w:val="28"/>
        </w:rPr>
        <w:tab/>
      </w:r>
      <w:r w:rsidR="007D51FF" w:rsidRPr="007D51FF">
        <w:rPr>
          <w:b/>
          <w:i/>
          <w:noProof/>
          <w:sz w:val="28"/>
        </w:rPr>
        <w:t>S3-2</w:t>
      </w:r>
      <w:r w:rsidR="00D83E30">
        <w:rPr>
          <w:b/>
          <w:i/>
          <w:noProof/>
          <w:sz w:val="28"/>
        </w:rPr>
        <w:t>4</w:t>
      </w:r>
      <w:ins w:id="0" w:author="Ivy Guo" w:date="2024-05-21T09:23:00Z">
        <w:r w:rsidR="00AD61A2">
          <w:rPr>
            <w:b/>
            <w:i/>
            <w:noProof/>
            <w:sz w:val="28"/>
          </w:rPr>
          <w:t>2400</w:t>
        </w:r>
      </w:ins>
      <w:ins w:id="1" w:author="Ivy Guo" w:date="2024-05-21T11:07:00Z">
        <w:r w:rsidR="00F5271E">
          <w:rPr>
            <w:b/>
            <w:i/>
            <w:noProof/>
            <w:sz w:val="28"/>
          </w:rPr>
          <w:t>r</w:t>
        </w:r>
      </w:ins>
      <w:ins w:id="2" w:author="Ivy Guo" w:date="2024-05-23T11:27:00Z">
        <w:r w:rsidR="00C63C23">
          <w:rPr>
            <w:b/>
            <w:i/>
            <w:noProof/>
            <w:sz w:val="28"/>
          </w:rPr>
          <w:t>3</w:t>
        </w:r>
      </w:ins>
      <w:del w:id="3" w:author="Ivy Guo" w:date="2024-05-21T09:23:00Z">
        <w:r w:rsidR="00FD6AE8" w:rsidDel="00AD61A2">
          <w:rPr>
            <w:b/>
            <w:i/>
            <w:noProof/>
            <w:sz w:val="28"/>
          </w:rPr>
          <w:delText>1886</w:delText>
        </w:r>
      </w:del>
    </w:p>
    <w:p w14:paraId="3A7BAEE1" w14:textId="5D89C1CD" w:rsidR="004E3939" w:rsidRPr="00DA53A0" w:rsidRDefault="00A24D6F" w:rsidP="00AE1B3E">
      <w:pPr>
        <w:pStyle w:val="Header"/>
        <w:rPr>
          <w:sz w:val="22"/>
          <w:szCs w:val="22"/>
        </w:rPr>
      </w:pPr>
      <w:proofErr w:type="spellStart"/>
      <w:r>
        <w:rPr>
          <w:sz w:val="24"/>
        </w:rPr>
        <w:t>Jeju</w:t>
      </w:r>
      <w:proofErr w:type="spellEnd"/>
      <w:r>
        <w:rPr>
          <w:sz w:val="24"/>
        </w:rPr>
        <w:t>, Korea</w:t>
      </w:r>
      <w:r w:rsidR="00441B3A">
        <w:rPr>
          <w:sz w:val="24"/>
        </w:rPr>
        <w:t xml:space="preserve">, </w:t>
      </w:r>
      <w:r>
        <w:rPr>
          <w:sz w:val="24"/>
        </w:rPr>
        <w:t>20 -24 May</w:t>
      </w:r>
      <w:r w:rsidR="000B21DF">
        <w:rPr>
          <w:sz w:val="24"/>
        </w:rPr>
        <w:t xml:space="preserve"> </w:t>
      </w:r>
      <w:proofErr w:type="gramStart"/>
      <w:r w:rsidR="000B21DF">
        <w:rPr>
          <w:sz w:val="24"/>
        </w:rPr>
        <w:t>202</w:t>
      </w:r>
      <w:r w:rsidR="007D7295">
        <w:rPr>
          <w:sz w:val="24"/>
        </w:rPr>
        <w:t>4</w:t>
      </w:r>
      <w:ins w:id="4" w:author="Ivy Guo" w:date="2024-05-21T09:23:00Z">
        <w:r w:rsidR="00AD61A2">
          <w:rPr>
            <w:sz w:val="24"/>
          </w:rPr>
          <w:t xml:space="preserve">  merger</w:t>
        </w:r>
        <w:proofErr w:type="gramEnd"/>
        <w:r w:rsidR="00AD61A2">
          <w:rPr>
            <w:sz w:val="24"/>
          </w:rPr>
          <w:t xml:space="preserve"> of </w:t>
        </w:r>
      </w:ins>
      <w:ins w:id="5" w:author="Ivy Guo" w:date="2024-05-21T09:24:00Z">
        <w:r w:rsidR="00AD61A2">
          <w:rPr>
            <w:sz w:val="24"/>
          </w:rPr>
          <w:t>1898, 2044, 2080, 2101, 2105, 2136, 1886, 2306</w:t>
        </w:r>
      </w:ins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54590E99" w:rsidR="004E3939" w:rsidRPr="006B4356" w:rsidRDefault="004E3939" w:rsidP="00DE5122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 w:eastAsia="zh-CN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del w:id="6" w:author="Ivy Guo" w:date="2024-05-21T09:26:00Z">
        <w:r w:rsidR="00D52765" w:rsidDel="00CB32C6">
          <w:rPr>
            <w:rFonts w:ascii="Arial" w:hAnsi="Arial" w:cs="Arial"/>
            <w:b/>
            <w:sz w:val="22"/>
            <w:szCs w:val="22"/>
          </w:rPr>
          <w:delText>[draft]</w:delText>
        </w:r>
        <w:r w:rsidR="006B4356" w:rsidRPr="006B4356" w:rsidDel="00CB32C6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r w:rsidR="006B4356" w:rsidRPr="006B4356">
        <w:rPr>
          <w:rFonts w:ascii="Arial" w:hAnsi="Arial" w:cs="Arial" w:hint="eastAsia"/>
          <w:b/>
          <w:sz w:val="22"/>
          <w:szCs w:val="22"/>
        </w:rPr>
        <w:t>Reply</w:t>
      </w:r>
      <w:r w:rsidR="006B4356" w:rsidRPr="006B4356">
        <w:rPr>
          <w:rFonts w:ascii="Arial" w:hAnsi="Arial" w:cs="Arial"/>
          <w:b/>
          <w:sz w:val="22"/>
          <w:szCs w:val="22"/>
        </w:rPr>
        <w:t xml:space="preserve"> LS to RAN</w:t>
      </w:r>
      <w:ins w:id="7" w:author="Ivy Guo" w:date="2024-05-21T09:52:00Z">
        <w:r w:rsidR="00716296">
          <w:rPr>
            <w:rFonts w:ascii="Arial" w:hAnsi="Arial" w:cs="Arial"/>
            <w:b/>
            <w:sz w:val="22"/>
            <w:szCs w:val="22"/>
          </w:rPr>
          <w:t>2</w:t>
        </w:r>
      </w:ins>
      <w:r w:rsidR="006B4356" w:rsidRPr="006B4356">
        <w:rPr>
          <w:rFonts w:ascii="Arial" w:hAnsi="Arial" w:cs="Arial"/>
          <w:b/>
          <w:sz w:val="22"/>
          <w:szCs w:val="22"/>
        </w:rPr>
        <w:t xml:space="preserve"> on</w:t>
      </w:r>
      <w:r w:rsidR="006B4356">
        <w:rPr>
          <w:lang w:val="en-US" w:eastAsia="zh-CN"/>
        </w:rPr>
        <w:t xml:space="preserve"> </w:t>
      </w:r>
      <w:r w:rsidR="006B4356">
        <w:rPr>
          <w:rFonts w:ascii="Arial" w:hAnsi="Arial" w:cs="Arial"/>
          <w:b/>
          <w:lang w:eastAsia="zh-CN"/>
        </w:rPr>
        <w:t>security handling for inter-CU LTM in non-DC cases</w:t>
      </w:r>
    </w:p>
    <w:p w14:paraId="06BA196E" w14:textId="23520080" w:rsidR="00B97703" w:rsidRPr="006B4356" w:rsidRDefault="00B97703" w:rsidP="00DE5122">
      <w:pPr>
        <w:spacing w:after="60"/>
        <w:ind w:left="1985" w:hanging="1985"/>
        <w:rPr>
          <w:rFonts w:ascii="Arial" w:hAnsi="Arial" w:cs="Arial"/>
          <w:sz w:val="22"/>
          <w:szCs w:val="22"/>
          <w:lang w:val="en-US"/>
        </w:rPr>
      </w:pPr>
      <w:bookmarkStart w:id="8" w:name="OLE_LINK57"/>
      <w:bookmarkStart w:id="9" w:name="OLE_LINK58"/>
      <w:r w:rsidRPr="006B4356">
        <w:rPr>
          <w:rFonts w:ascii="Arial" w:hAnsi="Arial" w:cs="Arial"/>
          <w:b/>
          <w:sz w:val="22"/>
          <w:szCs w:val="22"/>
          <w:lang w:val="en-US"/>
        </w:rPr>
        <w:t>Response to:</w:t>
      </w:r>
      <w:r w:rsidRPr="006B4356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B4356" w:rsidRPr="006B4356">
        <w:rPr>
          <w:rFonts w:ascii="Arial" w:hAnsi="Arial" w:cs="Arial"/>
          <w:b/>
          <w:sz w:val="22"/>
          <w:szCs w:val="22"/>
          <w:lang w:val="en-US"/>
        </w:rPr>
        <w:t xml:space="preserve">R2-2404037 LS on </w:t>
      </w:r>
      <w:r w:rsidR="006B4356">
        <w:rPr>
          <w:rFonts w:ascii="Arial" w:hAnsi="Arial" w:cs="Arial"/>
          <w:b/>
          <w:lang w:eastAsia="zh-CN"/>
        </w:rPr>
        <w:t>security handling for inter-CU LTM in non-DC cases</w:t>
      </w:r>
    </w:p>
    <w:p w14:paraId="2C6E4D6E" w14:textId="26F0E29B" w:rsidR="00B97703" w:rsidRPr="006B435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bookmarkStart w:id="10" w:name="OLE_LINK59"/>
      <w:bookmarkStart w:id="11" w:name="OLE_LINK60"/>
      <w:bookmarkStart w:id="12" w:name="OLE_LINK61"/>
      <w:bookmarkEnd w:id="8"/>
      <w:bookmarkEnd w:id="9"/>
      <w:r w:rsidRPr="006B4356">
        <w:rPr>
          <w:rFonts w:ascii="Arial" w:hAnsi="Arial" w:cs="Arial"/>
          <w:b/>
          <w:sz w:val="22"/>
          <w:szCs w:val="22"/>
          <w:lang w:val="en-US"/>
        </w:rPr>
        <w:t>Release:</w:t>
      </w:r>
      <w:r w:rsidRPr="006B4356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B4356" w:rsidRPr="006B4356">
        <w:rPr>
          <w:rFonts w:ascii="Arial" w:hAnsi="Arial" w:cs="Arial"/>
          <w:b/>
          <w:bCs/>
          <w:sz w:val="22"/>
          <w:szCs w:val="22"/>
          <w:lang w:val="en-US"/>
        </w:rPr>
        <w:t>R</w:t>
      </w:r>
      <w:r w:rsidR="006B4356">
        <w:rPr>
          <w:rFonts w:ascii="Arial" w:hAnsi="Arial" w:cs="Arial"/>
          <w:b/>
          <w:bCs/>
          <w:sz w:val="22"/>
          <w:szCs w:val="22"/>
          <w:lang w:val="en-US"/>
        </w:rPr>
        <w:t>el-19</w:t>
      </w:r>
    </w:p>
    <w:bookmarkEnd w:id="10"/>
    <w:bookmarkEnd w:id="11"/>
    <w:bookmarkEnd w:id="12"/>
    <w:p w14:paraId="1E9D3ED8" w14:textId="0F46E85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E5122">
        <w:rPr>
          <w:rFonts w:ascii="Arial" w:hAnsi="Arial" w:cs="Arial"/>
          <w:b/>
          <w:bCs/>
          <w:sz w:val="22"/>
          <w:szCs w:val="22"/>
        </w:rPr>
        <w:t>N</w:t>
      </w:r>
      <w:r w:rsidR="006B4356">
        <w:rPr>
          <w:rFonts w:ascii="Arial" w:hAnsi="Arial" w:cs="Arial"/>
          <w:b/>
          <w:bCs/>
          <w:sz w:val="22"/>
          <w:szCs w:val="22"/>
        </w:rPr>
        <w:t>R_Mob_Ph4-Core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4BC93D00" w:rsidR="00B97703" w:rsidRPr="00D83E30" w:rsidRDefault="004E3939" w:rsidP="001F2BF6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D83E30">
        <w:rPr>
          <w:rFonts w:ascii="Arial" w:hAnsi="Arial" w:cs="Arial"/>
          <w:b/>
          <w:sz w:val="22"/>
          <w:szCs w:val="22"/>
          <w:lang w:val="en-US"/>
        </w:rPr>
        <w:t>Source:</w:t>
      </w:r>
      <w:r w:rsidRPr="00D83E30">
        <w:rPr>
          <w:rFonts w:ascii="Arial" w:hAnsi="Arial" w:cs="Arial"/>
          <w:b/>
          <w:sz w:val="22"/>
          <w:szCs w:val="22"/>
          <w:lang w:val="en-US"/>
        </w:rPr>
        <w:tab/>
      </w:r>
      <w:r w:rsidR="001F2BF6" w:rsidRPr="00D83E30">
        <w:rPr>
          <w:rFonts w:ascii="Arial" w:hAnsi="Arial" w:cs="Arial"/>
          <w:b/>
          <w:sz w:val="22"/>
          <w:szCs w:val="22"/>
          <w:lang w:val="en-US"/>
        </w:rPr>
        <w:t xml:space="preserve">SA3 </w:t>
      </w:r>
    </w:p>
    <w:p w14:paraId="2548326B" w14:textId="27D41EAD" w:rsidR="00B97703" w:rsidRPr="00D83E30" w:rsidRDefault="00B97703" w:rsidP="00DE512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D83E30">
        <w:rPr>
          <w:rFonts w:ascii="Arial" w:hAnsi="Arial" w:cs="Arial"/>
          <w:b/>
          <w:sz w:val="22"/>
          <w:szCs w:val="22"/>
          <w:lang w:val="en-US"/>
        </w:rPr>
        <w:t>To:</w:t>
      </w:r>
      <w:r w:rsidRPr="00D83E30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B4356">
        <w:rPr>
          <w:rFonts w:ascii="Arial" w:hAnsi="Arial" w:cs="Arial"/>
          <w:b/>
          <w:bCs/>
          <w:sz w:val="22"/>
          <w:szCs w:val="22"/>
          <w:lang w:val="en-US"/>
        </w:rPr>
        <w:t>RAN WG2</w:t>
      </w:r>
    </w:p>
    <w:p w14:paraId="5DC2ED77" w14:textId="778605C4" w:rsidR="00B97703" w:rsidRPr="0021419B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bookmarkStart w:id="13" w:name="OLE_LINK45"/>
      <w:bookmarkStart w:id="14" w:name="OLE_LINK46"/>
      <w:r w:rsidRPr="0021419B">
        <w:rPr>
          <w:rFonts w:ascii="Arial" w:hAnsi="Arial" w:cs="Arial"/>
          <w:b/>
          <w:sz w:val="22"/>
          <w:szCs w:val="22"/>
          <w:lang w:val="en-US"/>
        </w:rPr>
        <w:t>Cc:</w:t>
      </w:r>
      <w:r w:rsidRPr="0021419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B4356">
        <w:rPr>
          <w:rFonts w:ascii="Arial" w:hAnsi="Arial" w:cs="Arial"/>
          <w:b/>
          <w:bCs/>
          <w:sz w:val="22"/>
          <w:szCs w:val="22"/>
          <w:lang w:val="en-US"/>
        </w:rPr>
        <w:t>RAN WG3</w:t>
      </w:r>
    </w:p>
    <w:bookmarkEnd w:id="13"/>
    <w:bookmarkEnd w:id="14"/>
    <w:p w14:paraId="1A1CC9B8" w14:textId="77777777" w:rsidR="00B97703" w:rsidRPr="0021419B" w:rsidRDefault="00B97703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5D73695D" w14:textId="023604CB" w:rsidR="00B97703" w:rsidRPr="001D1056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1D1056">
        <w:rPr>
          <w:rFonts w:ascii="Arial" w:hAnsi="Arial" w:cs="Arial"/>
          <w:b/>
          <w:sz w:val="22"/>
          <w:szCs w:val="22"/>
          <w:lang w:val="fr-FR"/>
        </w:rPr>
        <w:t xml:space="preserve">Contact </w:t>
      </w:r>
      <w:proofErr w:type="spellStart"/>
      <w:proofErr w:type="gramStart"/>
      <w:r w:rsidRPr="001D1056">
        <w:rPr>
          <w:rFonts w:ascii="Arial" w:hAnsi="Arial" w:cs="Arial"/>
          <w:b/>
          <w:sz w:val="22"/>
          <w:szCs w:val="22"/>
          <w:lang w:val="fr-FR"/>
        </w:rPr>
        <w:t>person</w:t>
      </w:r>
      <w:proofErr w:type="spellEnd"/>
      <w:r w:rsidRPr="001D1056">
        <w:rPr>
          <w:rFonts w:ascii="Arial" w:hAnsi="Arial" w:cs="Arial"/>
          <w:b/>
          <w:sz w:val="22"/>
          <w:szCs w:val="22"/>
          <w:lang w:val="fr-FR"/>
        </w:rPr>
        <w:t>:</w:t>
      </w:r>
      <w:proofErr w:type="gramEnd"/>
      <w:r w:rsidRPr="001D1056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53158E" w:rsidRPr="001D1056">
        <w:rPr>
          <w:rFonts w:ascii="Arial" w:hAnsi="Arial" w:cs="Arial"/>
          <w:b/>
          <w:bCs/>
          <w:sz w:val="22"/>
          <w:szCs w:val="22"/>
          <w:lang w:val="fr-FR"/>
        </w:rPr>
        <w:t>Ivy Guo</w:t>
      </w:r>
    </w:p>
    <w:p w14:paraId="5C701869" w14:textId="76E543D7" w:rsidR="00B97703" w:rsidRPr="001D1056" w:rsidRDefault="00B97703" w:rsidP="00570A58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1D1056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53158E" w:rsidRPr="001D1056">
        <w:rPr>
          <w:rFonts w:ascii="Arial" w:hAnsi="Arial" w:cs="Arial"/>
          <w:b/>
          <w:bCs/>
          <w:sz w:val="22"/>
          <w:szCs w:val="22"/>
          <w:lang w:val="fr-FR"/>
        </w:rPr>
        <w:t>ivy_guo</w:t>
      </w:r>
      <w:r w:rsidR="00570A58" w:rsidRPr="001D1056">
        <w:rPr>
          <w:rFonts w:ascii="Arial" w:hAnsi="Arial" w:cs="Arial"/>
          <w:b/>
          <w:bCs/>
          <w:sz w:val="22"/>
          <w:szCs w:val="22"/>
          <w:lang w:val="fr-FR"/>
        </w:rPr>
        <w:t>@</w:t>
      </w:r>
      <w:r w:rsidR="0053158E" w:rsidRPr="001D1056">
        <w:rPr>
          <w:rFonts w:ascii="Arial" w:hAnsi="Arial" w:cs="Arial"/>
          <w:b/>
          <w:bCs/>
          <w:sz w:val="22"/>
          <w:szCs w:val="22"/>
          <w:lang w:val="fr-FR"/>
        </w:rPr>
        <w:t>apple.com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5A5D674C" w:rsidR="00B97703" w:rsidRPr="00D52765" w:rsidRDefault="00B97703" w:rsidP="00D52765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  <w:r w:rsidRPr="00D52765">
        <w:rPr>
          <w:rFonts w:ascii="Arial" w:hAnsi="Arial" w:cs="Arial"/>
          <w:b/>
        </w:rPr>
        <w:tab/>
      </w:r>
      <w:r w:rsidR="00526070" w:rsidRPr="006B4356">
        <w:rPr>
          <w:rFonts w:ascii="Arial" w:hAnsi="Arial" w:cs="Arial"/>
          <w:b/>
          <w:highlight w:val="yellow"/>
        </w:rPr>
        <w:t>S</w:t>
      </w:r>
      <w:r w:rsidR="006B4356" w:rsidRPr="006B4356">
        <w:rPr>
          <w:rFonts w:ascii="Arial" w:hAnsi="Arial" w:cs="Arial"/>
          <w:b/>
          <w:highlight w:val="yellow"/>
        </w:rPr>
        <w:t>3-24</w:t>
      </w:r>
      <w:ins w:id="15" w:author="Ivy Guo" w:date="2024-05-21T09:28:00Z">
        <w:r w:rsidR="00CB32C6">
          <w:rPr>
            <w:rFonts w:ascii="Arial" w:hAnsi="Arial" w:cs="Arial"/>
            <w:b/>
            <w:highlight w:val="yellow"/>
          </w:rPr>
          <w:t>2401</w:t>
        </w:r>
      </w:ins>
      <w:ins w:id="16" w:author="Ivy Guo" w:date="2024-05-23T12:13:00Z">
        <w:r w:rsidR="00D85F0E">
          <w:rPr>
            <w:rFonts w:ascii="Arial" w:hAnsi="Arial" w:cs="Arial"/>
            <w:b/>
            <w:highlight w:val="yellow"/>
          </w:rPr>
          <w:t xml:space="preserve"> </w:t>
        </w:r>
      </w:ins>
      <w:del w:id="17" w:author="Ivy Guo" w:date="2024-05-21T09:28:00Z">
        <w:r w:rsidR="006B4356" w:rsidRPr="006B4356" w:rsidDel="00CB32C6">
          <w:rPr>
            <w:rFonts w:ascii="Arial" w:hAnsi="Arial" w:cs="Arial"/>
            <w:b/>
            <w:highlight w:val="yellow"/>
          </w:rPr>
          <w:delText>xxxx</w:delText>
        </w:r>
      </w:del>
      <w:r w:rsidR="006B4356" w:rsidRPr="006B4356">
        <w:rPr>
          <w:rFonts w:ascii="Arial" w:hAnsi="Arial" w:cs="Arial"/>
          <w:b/>
          <w:highlight w:val="yellow"/>
        </w:rPr>
        <w:t>(</w:t>
      </w:r>
      <w:del w:id="18" w:author="Ivy Guo" w:date="2024-05-21T09:26:00Z">
        <w:r w:rsidR="006B4356" w:rsidRPr="006B4356" w:rsidDel="00CB32C6">
          <w:rPr>
            <w:rFonts w:ascii="Arial" w:hAnsi="Arial" w:cs="Arial"/>
            <w:b/>
            <w:highlight w:val="yellow"/>
          </w:rPr>
          <w:delText xml:space="preserve">approved </w:delText>
        </w:r>
      </w:del>
      <w:ins w:id="19" w:author="Ivy Guo" w:date="2024-05-21T09:26:00Z">
        <w:r w:rsidR="00CB32C6" w:rsidRPr="006B4356">
          <w:rPr>
            <w:rFonts w:ascii="Arial" w:hAnsi="Arial" w:cs="Arial"/>
            <w:b/>
            <w:highlight w:val="yellow"/>
          </w:rPr>
          <w:t>a</w:t>
        </w:r>
        <w:r w:rsidR="00CB32C6">
          <w:rPr>
            <w:rFonts w:ascii="Arial" w:hAnsi="Arial" w:cs="Arial"/>
            <w:b/>
            <w:highlight w:val="yellow"/>
          </w:rPr>
          <w:t>greed</w:t>
        </w:r>
        <w:r w:rsidR="00CB32C6" w:rsidRPr="006B4356">
          <w:rPr>
            <w:rFonts w:ascii="Arial" w:hAnsi="Arial" w:cs="Arial"/>
            <w:b/>
            <w:highlight w:val="yellow"/>
          </w:rPr>
          <w:t xml:space="preserve"> </w:t>
        </w:r>
        <w:r w:rsidR="00CB32C6">
          <w:rPr>
            <w:rFonts w:ascii="Arial" w:hAnsi="Arial" w:cs="Arial"/>
            <w:b/>
            <w:highlight w:val="yellow"/>
          </w:rPr>
          <w:t>W</w:t>
        </w:r>
      </w:ins>
      <w:del w:id="20" w:author="Ivy Guo" w:date="2024-05-21T09:26:00Z">
        <w:r w:rsidR="006B4356" w:rsidRPr="006B4356" w:rsidDel="00CB32C6">
          <w:rPr>
            <w:rFonts w:ascii="Arial" w:hAnsi="Arial" w:cs="Arial"/>
            <w:b/>
            <w:highlight w:val="yellow"/>
          </w:rPr>
          <w:delText>S</w:delText>
        </w:r>
      </w:del>
      <w:r w:rsidR="006B4356" w:rsidRPr="006B4356">
        <w:rPr>
          <w:rFonts w:ascii="Arial" w:hAnsi="Arial" w:cs="Arial"/>
          <w:b/>
          <w:highlight w:val="yellow"/>
        </w:rPr>
        <w:t>ID)</w:t>
      </w: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AFDE020" w14:textId="77777777" w:rsidR="00CB32C6" w:rsidRDefault="001D1056" w:rsidP="00CB32C6">
      <w:pPr>
        <w:overflowPunct/>
        <w:autoSpaceDE/>
        <w:autoSpaceDN/>
        <w:adjustRightInd/>
        <w:spacing w:after="0"/>
        <w:textAlignment w:val="auto"/>
        <w:rPr>
          <w:ins w:id="21" w:author="Ivy Guo" w:date="2024-05-21T09:29:00Z"/>
          <w:rFonts w:ascii="Arial" w:hAnsi="Arial" w:cs="Arial"/>
          <w:lang w:val="en-US" w:eastAsia="zh-CN"/>
        </w:rPr>
      </w:pPr>
      <w:del w:id="22" w:author="Ivy Guo" w:date="2024-05-21T09:29:00Z">
        <w:r w:rsidDel="00CB32C6">
          <w:rPr>
            <w:rFonts w:ascii="Arial" w:hAnsi="Arial" w:cs="Arial" w:hint="eastAsia"/>
            <w:lang w:val="en-US" w:eastAsia="zh-CN"/>
          </w:rPr>
          <w:delText>SA3</w:delText>
        </w:r>
        <w:r w:rsidDel="00CB32C6">
          <w:rPr>
            <w:rFonts w:ascii="Arial" w:hAnsi="Arial" w:cs="Arial"/>
            <w:lang w:val="en-US" w:eastAsia="zh-CN"/>
          </w:rPr>
          <w:delText xml:space="preserve"> </w:delText>
        </w:r>
        <w:r w:rsidDel="00CB32C6">
          <w:rPr>
            <w:rFonts w:ascii="Arial" w:hAnsi="Arial" w:cs="Arial" w:hint="eastAsia"/>
            <w:lang w:val="en-US" w:eastAsia="zh-CN"/>
          </w:rPr>
          <w:delText>thanks</w:delText>
        </w:r>
        <w:r w:rsidDel="00CB32C6">
          <w:rPr>
            <w:rFonts w:ascii="Arial" w:hAnsi="Arial" w:cs="Arial"/>
            <w:lang w:val="en-US" w:eastAsia="zh-CN"/>
          </w:rPr>
          <w:delText xml:space="preserve"> </w:delText>
        </w:r>
        <w:r w:rsidDel="00CB32C6">
          <w:rPr>
            <w:rFonts w:ascii="Arial" w:hAnsi="Arial" w:cs="Arial" w:hint="eastAsia"/>
            <w:lang w:val="en-US" w:eastAsia="zh-CN"/>
          </w:rPr>
          <w:delText>RAN2</w:delText>
        </w:r>
        <w:r w:rsidDel="00CB32C6">
          <w:rPr>
            <w:rFonts w:ascii="Arial" w:hAnsi="Arial" w:cs="Arial"/>
            <w:lang w:val="en-US" w:eastAsia="zh-CN"/>
          </w:rPr>
          <w:delText xml:space="preserve"> </w:delText>
        </w:r>
        <w:r w:rsidDel="00CB32C6">
          <w:rPr>
            <w:rFonts w:ascii="Arial" w:hAnsi="Arial" w:cs="Arial" w:hint="eastAsia"/>
            <w:lang w:val="en-US" w:eastAsia="zh-CN"/>
          </w:rPr>
          <w:delText>for</w:delText>
        </w:r>
        <w:r w:rsidDel="00CB32C6">
          <w:rPr>
            <w:rFonts w:ascii="Arial" w:hAnsi="Arial" w:cs="Arial"/>
            <w:lang w:val="en-US" w:eastAsia="zh-CN"/>
          </w:rPr>
          <w:delText xml:space="preserve"> the LS R2-2404037</w:delText>
        </w:r>
        <w:r w:rsidR="00C24DDF" w:rsidDel="00CB32C6">
          <w:rPr>
            <w:rFonts w:ascii="Arial" w:hAnsi="Arial" w:cs="Arial"/>
            <w:lang w:val="en-US" w:eastAsia="zh-CN"/>
          </w:rPr>
          <w:delText xml:space="preserve">, SA3 just agreed one SID on this topic and will work on the detailed solutions. SA3 </w:delText>
        </w:r>
        <w:r w:rsidR="00C24DDF" w:rsidDel="00CB32C6">
          <w:rPr>
            <w:rFonts w:ascii="Arial" w:hAnsi="Arial" w:cs="Arial" w:hint="eastAsia"/>
            <w:lang w:val="en-US" w:eastAsia="zh-CN"/>
          </w:rPr>
          <w:delText>wi</w:delText>
        </w:r>
        <w:r w:rsidR="00C24DDF" w:rsidDel="00CB32C6">
          <w:rPr>
            <w:rFonts w:ascii="Arial" w:hAnsi="Arial" w:cs="Arial"/>
            <w:lang w:val="en-US" w:eastAsia="zh-CN"/>
          </w:rPr>
          <w:delText xml:space="preserve">ll keep RAN2 informed on any progress on this topic. </w:delText>
        </w:r>
      </w:del>
    </w:p>
    <w:p w14:paraId="41D12222" w14:textId="6AC7A1FE" w:rsidR="00CB32C6" w:rsidRPr="00CB32C6" w:rsidRDefault="00CB32C6" w:rsidP="00CB32C6">
      <w:pPr>
        <w:overflowPunct/>
        <w:autoSpaceDE/>
        <w:autoSpaceDN/>
        <w:adjustRightInd/>
        <w:spacing w:after="0"/>
        <w:textAlignment w:val="auto"/>
        <w:rPr>
          <w:ins w:id="23" w:author="Ivy Guo" w:date="2024-05-21T09:26:00Z"/>
          <w:rFonts w:ascii="Arial" w:hAnsi="Arial" w:cs="Arial"/>
          <w:lang w:val="en-US" w:eastAsia="zh-CN"/>
        </w:rPr>
      </w:pPr>
      <w:ins w:id="24" w:author="Ivy Guo" w:date="2024-05-21T09:26:00Z">
        <w:r w:rsidRPr="00CB32C6">
          <w:rPr>
            <w:rFonts w:ascii="Arial" w:hAnsi="Arial" w:cs="Arial"/>
            <w:lang w:val="en-US" w:eastAsia="zh-CN"/>
          </w:rPr>
          <w:t>SA3 thanks RAN2 for their LS</w:t>
        </w:r>
      </w:ins>
      <w:ins w:id="25" w:author="Ivy Guo" w:date="2024-05-21T09:29:00Z">
        <w:r>
          <w:rPr>
            <w:rFonts w:ascii="Arial" w:hAnsi="Arial" w:cs="Arial"/>
            <w:lang w:val="en-US" w:eastAsia="zh-CN"/>
          </w:rPr>
          <w:t xml:space="preserve"> R2-2404037</w:t>
        </w:r>
      </w:ins>
      <w:ins w:id="26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on security handling for inter-CU LTM in non-DC cases.</w:t>
        </w:r>
      </w:ins>
    </w:p>
    <w:p w14:paraId="0F175A81" w14:textId="77777777" w:rsidR="00CB32C6" w:rsidRPr="00CB32C6" w:rsidRDefault="00CB32C6" w:rsidP="00CB32C6">
      <w:pPr>
        <w:overflowPunct/>
        <w:autoSpaceDE/>
        <w:autoSpaceDN/>
        <w:adjustRightInd/>
        <w:spacing w:after="0"/>
        <w:textAlignment w:val="auto"/>
        <w:rPr>
          <w:ins w:id="27" w:author="Ivy Guo" w:date="2024-05-21T09:26:00Z"/>
          <w:rFonts w:ascii="Arial" w:hAnsi="Arial" w:cs="Arial"/>
          <w:lang w:val="en-US" w:eastAsia="zh-CN"/>
        </w:rPr>
      </w:pPr>
      <w:ins w:id="28" w:author="Ivy Guo" w:date="2024-05-21T09:26:00Z">
        <w:r w:rsidRPr="00CB32C6">
          <w:rPr>
            <w:rFonts w:ascii="Arial" w:hAnsi="Arial" w:cs="Arial"/>
            <w:lang w:val="en-US" w:eastAsia="zh-CN"/>
          </w:rPr>
          <w:t> </w:t>
        </w:r>
      </w:ins>
    </w:p>
    <w:p w14:paraId="0DF7CCC6" w14:textId="2DE00FFE" w:rsidR="00CB32C6" w:rsidRPr="00CB32C6" w:rsidRDefault="00CB32C6" w:rsidP="00CB32C6">
      <w:pPr>
        <w:overflowPunct/>
        <w:autoSpaceDE/>
        <w:autoSpaceDN/>
        <w:adjustRightInd/>
        <w:spacing w:after="0"/>
        <w:textAlignment w:val="auto"/>
        <w:rPr>
          <w:ins w:id="29" w:author="Ivy Guo" w:date="2024-05-21T09:26:00Z"/>
          <w:rFonts w:ascii="Arial" w:hAnsi="Arial" w:cs="Arial"/>
          <w:lang w:val="en-US" w:eastAsia="zh-CN"/>
        </w:rPr>
      </w:pPr>
      <w:ins w:id="30" w:author="Ivy Guo" w:date="2024-05-21T09:26:00Z">
        <w:r w:rsidRPr="00CB32C6">
          <w:rPr>
            <w:rFonts w:ascii="Arial" w:hAnsi="Arial" w:cs="Arial"/>
            <w:lang w:val="en-US" w:eastAsia="zh-CN"/>
          </w:rPr>
          <w:t>SA3 discussed the proposed solution</w:t>
        </w:r>
      </w:ins>
      <w:ins w:id="31" w:author="Ivy Guo" w:date="2024-05-21T09:31:00Z">
        <w:r w:rsidR="009B6256">
          <w:rPr>
            <w:rFonts w:ascii="Arial" w:hAnsi="Arial" w:cs="Arial"/>
            <w:lang w:val="en-US" w:eastAsia="zh-CN"/>
          </w:rPr>
          <w:t>s</w:t>
        </w:r>
      </w:ins>
      <w:ins w:id="32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in the L</w:t>
        </w:r>
      </w:ins>
      <w:ins w:id="33" w:author="Ivy Guo" w:date="2024-05-21T09:29:00Z">
        <w:r>
          <w:rPr>
            <w:rFonts w:ascii="Arial" w:hAnsi="Arial" w:cs="Arial"/>
            <w:lang w:val="en-US" w:eastAsia="zh-CN"/>
          </w:rPr>
          <w:t>S</w:t>
        </w:r>
      </w:ins>
      <w:ins w:id="34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but are not yet</w:t>
        </w:r>
      </w:ins>
      <w:ins w:id="35" w:author="Ivy Guo" w:date="2024-05-21T09:30:00Z">
        <w:r>
          <w:rPr>
            <w:rFonts w:ascii="Arial" w:hAnsi="Arial" w:cs="Arial"/>
            <w:lang w:val="en-US" w:eastAsia="zh-CN"/>
          </w:rPr>
          <w:t xml:space="preserve"> </w:t>
        </w:r>
        <w:proofErr w:type="gramStart"/>
        <w:r>
          <w:rPr>
            <w:rFonts w:ascii="Arial" w:hAnsi="Arial" w:cs="Arial"/>
            <w:lang w:val="en-US" w:eastAsia="zh-CN"/>
          </w:rPr>
          <w:t>in</w:t>
        </w:r>
      </w:ins>
      <w:ins w:id="36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a position</w:t>
        </w:r>
        <w:proofErr w:type="gramEnd"/>
        <w:r w:rsidRPr="00CB32C6">
          <w:rPr>
            <w:rFonts w:ascii="Arial" w:hAnsi="Arial" w:cs="Arial"/>
            <w:lang w:val="en-US" w:eastAsia="zh-CN"/>
          </w:rPr>
          <w:t xml:space="preserve"> to provide any feedback. SA3 agreed the attached WID</w:t>
        </w:r>
      </w:ins>
      <w:ins w:id="37" w:author="Ivy Guo" w:date="2024-05-21T09:30:00Z">
        <w:r>
          <w:rPr>
            <w:rFonts w:ascii="Arial" w:hAnsi="Arial" w:cs="Arial"/>
            <w:lang w:val="en-US" w:eastAsia="zh-CN"/>
          </w:rPr>
          <w:t xml:space="preserve"> </w:t>
        </w:r>
      </w:ins>
      <w:ins w:id="38" w:author="Ivy Guo" w:date="2024-05-21T09:27:00Z">
        <w:r>
          <w:rPr>
            <w:rFonts w:ascii="Arial" w:hAnsi="Arial" w:cs="Arial"/>
            <w:lang w:val="en-US" w:eastAsia="zh-CN"/>
          </w:rPr>
          <w:t>(S3-24</w:t>
        </w:r>
      </w:ins>
      <w:ins w:id="39" w:author="Ivy Guo" w:date="2024-05-21T09:28:00Z">
        <w:r>
          <w:rPr>
            <w:rFonts w:ascii="Arial" w:hAnsi="Arial" w:cs="Arial"/>
            <w:lang w:val="en-US" w:eastAsia="zh-CN"/>
          </w:rPr>
          <w:t>2401</w:t>
        </w:r>
      </w:ins>
      <w:ins w:id="40" w:author="Ivy Guo" w:date="2024-05-21T09:27:00Z">
        <w:r>
          <w:rPr>
            <w:rFonts w:ascii="Arial" w:hAnsi="Arial" w:cs="Arial"/>
            <w:lang w:val="en-US" w:eastAsia="zh-CN"/>
          </w:rPr>
          <w:t>)</w:t>
        </w:r>
      </w:ins>
      <w:ins w:id="41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to work on this topic and will provide feedback to RAN2 as SA3 makes </w:t>
        </w:r>
      </w:ins>
      <w:ins w:id="42" w:author="Ivy Guo" w:date="2024-05-21T09:32:00Z">
        <w:r w:rsidR="0037719F">
          <w:rPr>
            <w:rFonts w:ascii="Arial" w:hAnsi="Arial" w:cs="Arial"/>
            <w:lang w:val="en-US" w:eastAsia="zh-CN"/>
          </w:rPr>
          <w:t xml:space="preserve">any </w:t>
        </w:r>
      </w:ins>
      <w:ins w:id="43" w:author="Ivy Guo" w:date="2024-05-21T09:26:00Z">
        <w:r w:rsidRPr="00CB32C6">
          <w:rPr>
            <w:rFonts w:ascii="Arial" w:hAnsi="Arial" w:cs="Arial"/>
            <w:lang w:val="en-US" w:eastAsia="zh-CN"/>
          </w:rPr>
          <w:t>progress.</w:t>
        </w:r>
      </w:ins>
    </w:p>
    <w:p w14:paraId="76778D76" w14:textId="77777777" w:rsidR="00CB32C6" w:rsidRPr="00CB32C6" w:rsidRDefault="00CB32C6" w:rsidP="00CB32C6">
      <w:pPr>
        <w:overflowPunct/>
        <w:autoSpaceDE/>
        <w:autoSpaceDN/>
        <w:adjustRightInd/>
        <w:spacing w:after="0"/>
        <w:textAlignment w:val="auto"/>
        <w:rPr>
          <w:ins w:id="44" w:author="Ivy Guo" w:date="2024-05-21T09:26:00Z"/>
          <w:rFonts w:ascii="Arial" w:hAnsi="Arial" w:cs="Arial"/>
          <w:lang w:val="en-US" w:eastAsia="zh-CN"/>
        </w:rPr>
      </w:pPr>
      <w:ins w:id="45" w:author="Ivy Guo" w:date="2024-05-21T09:26:00Z">
        <w:r w:rsidRPr="00CB32C6">
          <w:rPr>
            <w:rFonts w:ascii="Arial" w:hAnsi="Arial" w:cs="Arial"/>
            <w:lang w:val="en-US" w:eastAsia="zh-CN"/>
          </w:rPr>
          <w:t> </w:t>
        </w:r>
      </w:ins>
    </w:p>
    <w:p w14:paraId="3E6D59AB" w14:textId="17595B2E" w:rsidR="00CB32C6" w:rsidRPr="00CA4C8B" w:rsidDel="00364FC6" w:rsidRDefault="00CB32C6" w:rsidP="005D6562">
      <w:pPr>
        <w:overflowPunct/>
        <w:autoSpaceDE/>
        <w:autoSpaceDN/>
        <w:adjustRightInd/>
        <w:spacing w:after="100"/>
        <w:textAlignment w:val="auto"/>
        <w:rPr>
          <w:del w:id="46" w:author="Ivy Guo" w:date="2024-05-21T09:30:00Z"/>
          <w:rFonts w:ascii="Arial" w:hAnsi="Arial" w:cs="Arial"/>
          <w:lang w:val="en-US" w:eastAsia="zh-CN"/>
        </w:rPr>
      </w:pPr>
      <w:ins w:id="47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SA3 </w:t>
        </w:r>
      </w:ins>
      <w:ins w:id="48" w:author="Ivy Guo" w:date="2024-05-21T09:30:00Z">
        <w:r>
          <w:rPr>
            <w:rFonts w:ascii="Arial" w:hAnsi="Arial" w:cs="Arial"/>
            <w:lang w:val="en-US" w:eastAsia="zh-CN"/>
          </w:rPr>
          <w:t xml:space="preserve">kindly </w:t>
        </w:r>
      </w:ins>
      <w:ins w:id="49" w:author="Ivy Guo" w:date="2024-05-21T09:26:00Z">
        <w:r w:rsidRPr="00CB32C6">
          <w:rPr>
            <w:rFonts w:ascii="Arial" w:hAnsi="Arial" w:cs="Arial"/>
            <w:lang w:val="en-US" w:eastAsia="zh-CN"/>
          </w:rPr>
          <w:t>request</w:t>
        </w:r>
      </w:ins>
      <w:ins w:id="50" w:author="Ivy Guo" w:date="2024-05-23T14:07:00Z">
        <w:r w:rsidR="007F0F74">
          <w:rPr>
            <w:rFonts w:ascii="Arial" w:hAnsi="Arial" w:cs="Arial"/>
            <w:lang w:val="en-US" w:eastAsia="zh-CN"/>
          </w:rPr>
          <w:t>s</w:t>
        </w:r>
      </w:ins>
      <w:ins w:id="51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RAN2 to keep SA3 informed of any progress that RAN2 makes on this topic</w:t>
        </w:r>
      </w:ins>
      <w:ins w:id="52" w:author="Ivy Guo" w:date="2024-05-23T11:30:00Z">
        <w:r w:rsidR="00AB68CE">
          <w:rPr>
            <w:rFonts w:ascii="Arial" w:hAnsi="Arial" w:cs="Arial"/>
            <w:lang w:val="en-US" w:eastAsia="zh-CN"/>
          </w:rPr>
          <w:t>.</w:t>
        </w:r>
      </w:ins>
      <w:ins w:id="53" w:author="Ivy Guo" w:date="2024-05-21T09:26:00Z">
        <w:r w:rsidRPr="00CB32C6">
          <w:rPr>
            <w:rFonts w:ascii="Arial" w:hAnsi="Arial" w:cs="Arial"/>
            <w:lang w:val="en-US" w:eastAsia="zh-CN"/>
          </w:rPr>
          <w:t xml:space="preserve"> </w:t>
        </w:r>
      </w:ins>
    </w:p>
    <w:p w14:paraId="74DDC10E" w14:textId="77777777" w:rsidR="00CA147A" w:rsidRPr="00DE5122" w:rsidRDefault="00CA147A" w:rsidP="0055388B">
      <w:pPr>
        <w:rPr>
          <w:rFonts w:ascii="Arial" w:hAnsi="Arial" w:cs="Arial"/>
          <w:lang w:val="en-US" w:eastAsia="zh-CN"/>
        </w:rPr>
      </w:pPr>
    </w:p>
    <w:p w14:paraId="08AF3A7D" w14:textId="53AA7123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4152E463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6B4356">
        <w:rPr>
          <w:rFonts w:ascii="Arial" w:hAnsi="Arial" w:cs="Arial"/>
          <w:b/>
        </w:rPr>
        <w:t>RAN WG2</w:t>
      </w:r>
      <w:r w:rsidR="0053158E">
        <w:rPr>
          <w:rFonts w:ascii="Arial" w:hAnsi="Arial" w:cs="Arial"/>
          <w:b/>
        </w:rPr>
        <w:t>:</w:t>
      </w:r>
    </w:p>
    <w:p w14:paraId="066613F7" w14:textId="2E6760D5" w:rsidR="00B97703" w:rsidRPr="006B4356" w:rsidRDefault="00B97703" w:rsidP="0055388B">
      <w:pPr>
        <w:spacing w:after="120"/>
        <w:ind w:left="993" w:hanging="993"/>
        <w:rPr>
          <w:rFonts w:ascii="Arial" w:hAnsi="Arial" w:cs="Arial"/>
          <w:lang w:val="en-US"/>
        </w:rPr>
      </w:pPr>
      <w:r w:rsidRPr="006B4356">
        <w:rPr>
          <w:rFonts w:ascii="Arial" w:hAnsi="Arial" w:cs="Arial"/>
          <w:b/>
          <w:lang w:val="en-US"/>
        </w:rPr>
        <w:t xml:space="preserve">ACTION: </w:t>
      </w:r>
      <w:r w:rsidRPr="006B4356">
        <w:rPr>
          <w:rFonts w:ascii="Arial" w:hAnsi="Arial" w:cs="Arial"/>
          <w:b/>
          <w:color w:val="0070C0"/>
          <w:lang w:val="en-US"/>
        </w:rPr>
        <w:tab/>
      </w:r>
      <w:r w:rsidR="0055388B" w:rsidRPr="006B4356">
        <w:rPr>
          <w:rFonts w:ascii="Arial" w:hAnsi="Arial" w:cs="Arial"/>
          <w:color w:val="000000" w:themeColor="text1"/>
          <w:lang w:val="en-US"/>
        </w:rPr>
        <w:t xml:space="preserve">SA3 </w:t>
      </w:r>
      <w:r w:rsidR="005E2135">
        <w:rPr>
          <w:rFonts w:ascii="Arial" w:hAnsi="Arial" w:cs="Arial"/>
          <w:color w:val="000000" w:themeColor="text1"/>
          <w:lang w:val="en-US"/>
        </w:rPr>
        <w:t xml:space="preserve">kindly </w:t>
      </w:r>
      <w:r w:rsidR="0055388B" w:rsidRPr="006B4356">
        <w:rPr>
          <w:rFonts w:ascii="Arial" w:hAnsi="Arial" w:cs="Arial"/>
          <w:color w:val="000000" w:themeColor="text1"/>
          <w:lang w:val="en-US"/>
        </w:rPr>
        <w:t xml:space="preserve">asks 3GPP </w:t>
      </w:r>
      <w:r w:rsidR="006B4356" w:rsidRPr="006B4356">
        <w:rPr>
          <w:rFonts w:ascii="Arial" w:hAnsi="Arial" w:cs="Arial"/>
          <w:color w:val="000000" w:themeColor="text1"/>
          <w:lang w:val="en-US"/>
        </w:rPr>
        <w:t xml:space="preserve">RAN2 to </w:t>
      </w:r>
      <w:r w:rsidR="006B4356">
        <w:rPr>
          <w:rFonts w:ascii="Arial" w:hAnsi="Arial" w:cs="Arial"/>
          <w:color w:val="000000" w:themeColor="text1"/>
          <w:lang w:val="en-US"/>
        </w:rPr>
        <w:t>take the above information into consideration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D32EE3E" w14:textId="190EB1AB" w:rsidR="00CB2DF9" w:rsidRDefault="00CB2DF9" w:rsidP="00CB2DF9">
      <w:pPr>
        <w:rPr>
          <w:lang w:val="nb-NO"/>
        </w:rPr>
      </w:pPr>
      <w:r w:rsidRPr="00D71A4F">
        <w:rPr>
          <w:lang w:val="sv-SE"/>
        </w:rPr>
        <w:t>SA3#117</w:t>
      </w:r>
      <w:r w:rsidR="00C61D86">
        <w:rPr>
          <w:lang w:val="sv-SE"/>
        </w:rPr>
        <w:t xml:space="preserve"> </w:t>
      </w:r>
      <w:r w:rsidRPr="00D71A4F">
        <w:rPr>
          <w:lang w:val="sv-SE"/>
        </w:rPr>
        <w:t xml:space="preserve">                                                               </w:t>
      </w:r>
      <w:r w:rsidRPr="00CB2DF9">
        <w:rPr>
          <w:lang w:val="nb-NO"/>
        </w:rPr>
        <w:t>19-23 August 2024                                                          Maastricht, NL</w:t>
      </w:r>
    </w:p>
    <w:p w14:paraId="167F7A3F" w14:textId="77777777" w:rsidR="00C61D86" w:rsidRPr="00CB2DF9" w:rsidRDefault="00C61D86" w:rsidP="00C61D86">
      <w:pPr>
        <w:rPr>
          <w:lang w:val="nb-NO"/>
        </w:rPr>
      </w:pPr>
      <w:r>
        <w:rPr>
          <w:lang w:val="nb-NO"/>
        </w:rPr>
        <w:t xml:space="preserve">SA3#118                                                                14-18 </w:t>
      </w:r>
      <w:proofErr w:type="spellStart"/>
      <w:r>
        <w:rPr>
          <w:lang w:val="nb-NO"/>
        </w:rPr>
        <w:t>October</w:t>
      </w:r>
      <w:proofErr w:type="spellEnd"/>
      <w:r>
        <w:rPr>
          <w:lang w:val="nb-NO"/>
        </w:rPr>
        <w:t xml:space="preserve"> 2024                                                         TBD, India</w:t>
      </w:r>
    </w:p>
    <w:p w14:paraId="33A33044" w14:textId="77777777" w:rsidR="00C61D86" w:rsidRPr="00CB2DF9" w:rsidRDefault="00C61D86" w:rsidP="00CB2DF9">
      <w:pPr>
        <w:rPr>
          <w:lang w:val="nb-NO"/>
        </w:rPr>
      </w:pPr>
    </w:p>
    <w:p w14:paraId="677BE71F" w14:textId="65EA86A8" w:rsidR="00CB2DF9" w:rsidRPr="00CB2DF9" w:rsidRDefault="00CB2DF9" w:rsidP="000E303C">
      <w:pPr>
        <w:rPr>
          <w:lang w:val="nb-NO"/>
        </w:rPr>
      </w:pPr>
    </w:p>
    <w:p w14:paraId="5017200D" w14:textId="77777777" w:rsidR="000E303C" w:rsidRPr="00CB2DF9" w:rsidRDefault="000E303C" w:rsidP="002F1940">
      <w:pPr>
        <w:rPr>
          <w:lang w:val="nb-NO"/>
        </w:rPr>
      </w:pPr>
    </w:p>
    <w:p w14:paraId="054FEDCB" w14:textId="77777777" w:rsidR="006052AD" w:rsidRPr="00CB2DF9" w:rsidRDefault="006052AD" w:rsidP="002F1940">
      <w:pPr>
        <w:rPr>
          <w:lang w:val="nb-NO"/>
        </w:rPr>
      </w:pPr>
    </w:p>
    <w:sectPr w:rsidR="006052AD" w:rsidRPr="00CB2DF9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EB17" w14:textId="77777777" w:rsidR="00532910" w:rsidRDefault="00532910">
      <w:pPr>
        <w:spacing w:after="0"/>
      </w:pPr>
      <w:r>
        <w:separator/>
      </w:r>
    </w:p>
  </w:endnote>
  <w:endnote w:type="continuationSeparator" w:id="0">
    <w:p w14:paraId="15D868B0" w14:textId="77777777" w:rsidR="00532910" w:rsidRDefault="00532910">
      <w:pPr>
        <w:spacing w:after="0"/>
      </w:pPr>
      <w:r>
        <w:continuationSeparator/>
      </w:r>
    </w:p>
  </w:endnote>
  <w:endnote w:type="continuationNotice" w:id="1">
    <w:p w14:paraId="4A8A0F64" w14:textId="77777777" w:rsidR="00532910" w:rsidRDefault="005329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54CA" w14:textId="77777777" w:rsidR="00532910" w:rsidRDefault="00532910">
      <w:pPr>
        <w:spacing w:after="0"/>
      </w:pPr>
      <w:r>
        <w:separator/>
      </w:r>
    </w:p>
  </w:footnote>
  <w:footnote w:type="continuationSeparator" w:id="0">
    <w:p w14:paraId="5915AF41" w14:textId="77777777" w:rsidR="00532910" w:rsidRDefault="00532910">
      <w:pPr>
        <w:spacing w:after="0"/>
      </w:pPr>
      <w:r>
        <w:continuationSeparator/>
      </w:r>
    </w:p>
  </w:footnote>
  <w:footnote w:type="continuationNotice" w:id="1">
    <w:p w14:paraId="5620E5D5" w14:textId="77777777" w:rsidR="00532910" w:rsidRDefault="0053291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46384B"/>
    <w:multiLevelType w:val="hybridMultilevel"/>
    <w:tmpl w:val="86A04192"/>
    <w:lvl w:ilvl="0" w:tplc="05B68310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6" w15:restartNumberingAfterBreak="0">
    <w:nsid w:val="3A8414B5"/>
    <w:multiLevelType w:val="hybridMultilevel"/>
    <w:tmpl w:val="26C6E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4066C12"/>
    <w:multiLevelType w:val="hybridMultilevel"/>
    <w:tmpl w:val="F57C314A"/>
    <w:lvl w:ilvl="0" w:tplc="79C89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E23EA"/>
    <w:multiLevelType w:val="hybridMultilevel"/>
    <w:tmpl w:val="93EC27E8"/>
    <w:lvl w:ilvl="0" w:tplc="3ED0210E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3968289">
    <w:abstractNumId w:val="9"/>
  </w:num>
  <w:num w:numId="2" w16cid:durableId="1552228465">
    <w:abstractNumId w:val="8"/>
  </w:num>
  <w:num w:numId="3" w16cid:durableId="641010035">
    <w:abstractNumId w:val="7"/>
  </w:num>
  <w:num w:numId="4" w16cid:durableId="1449394317">
    <w:abstractNumId w:val="5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 w:numId="8" w16cid:durableId="307786417">
    <w:abstractNumId w:val="10"/>
  </w:num>
  <w:num w:numId="9" w16cid:durableId="2124110196">
    <w:abstractNumId w:val="6"/>
  </w:num>
  <w:num w:numId="10" w16cid:durableId="732243620">
    <w:abstractNumId w:val="3"/>
  </w:num>
  <w:num w:numId="11" w16cid:durableId="191964486">
    <w:abstractNumId w:val="11"/>
  </w:num>
  <w:num w:numId="12" w16cid:durableId="1935163649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y Guo">
    <w15:presenceInfo w15:providerId="AD" w15:userId="S::ivy_guo@apple.com::cf8ffcab-fab4-4e59-ab90-522bf2c88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oNotDisplayPageBoundaries/>
  <w:proofState w:spelling="clean" w:grammar="clean"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30A42"/>
    <w:rsid w:val="0006083C"/>
    <w:rsid w:val="000720DF"/>
    <w:rsid w:val="00074D3C"/>
    <w:rsid w:val="00082F00"/>
    <w:rsid w:val="00090CE8"/>
    <w:rsid w:val="00094CF7"/>
    <w:rsid w:val="0009651E"/>
    <w:rsid w:val="000B21DF"/>
    <w:rsid w:val="000B553C"/>
    <w:rsid w:val="000E303C"/>
    <w:rsid w:val="000E6116"/>
    <w:rsid w:val="000F6242"/>
    <w:rsid w:val="00103FF1"/>
    <w:rsid w:val="001253DD"/>
    <w:rsid w:val="00126AB8"/>
    <w:rsid w:val="0013662C"/>
    <w:rsid w:val="00173D7B"/>
    <w:rsid w:val="00196B59"/>
    <w:rsid w:val="001A14F2"/>
    <w:rsid w:val="001B3A86"/>
    <w:rsid w:val="001B763F"/>
    <w:rsid w:val="001D1056"/>
    <w:rsid w:val="001D406A"/>
    <w:rsid w:val="001F2BF6"/>
    <w:rsid w:val="0021419B"/>
    <w:rsid w:val="00220060"/>
    <w:rsid w:val="00226381"/>
    <w:rsid w:val="002473B2"/>
    <w:rsid w:val="00253B33"/>
    <w:rsid w:val="0027050B"/>
    <w:rsid w:val="00276BB2"/>
    <w:rsid w:val="00280A30"/>
    <w:rsid w:val="002869FE"/>
    <w:rsid w:val="002D4054"/>
    <w:rsid w:val="002E01C1"/>
    <w:rsid w:val="002F1940"/>
    <w:rsid w:val="00322204"/>
    <w:rsid w:val="003330D7"/>
    <w:rsid w:val="003629AD"/>
    <w:rsid w:val="00364534"/>
    <w:rsid w:val="00364FC6"/>
    <w:rsid w:val="00375B78"/>
    <w:rsid w:val="0037719F"/>
    <w:rsid w:val="00383545"/>
    <w:rsid w:val="003C06D2"/>
    <w:rsid w:val="003F5E20"/>
    <w:rsid w:val="004002D9"/>
    <w:rsid w:val="004074D2"/>
    <w:rsid w:val="00433500"/>
    <w:rsid w:val="00433F71"/>
    <w:rsid w:val="0043559E"/>
    <w:rsid w:val="0043626A"/>
    <w:rsid w:val="00440D43"/>
    <w:rsid w:val="00441B3A"/>
    <w:rsid w:val="00454AA3"/>
    <w:rsid w:val="00470DF6"/>
    <w:rsid w:val="004804FB"/>
    <w:rsid w:val="00492500"/>
    <w:rsid w:val="004E3939"/>
    <w:rsid w:val="0050543F"/>
    <w:rsid w:val="00526070"/>
    <w:rsid w:val="00526DDD"/>
    <w:rsid w:val="0053158E"/>
    <w:rsid w:val="00532910"/>
    <w:rsid w:val="00547A78"/>
    <w:rsid w:val="0055388B"/>
    <w:rsid w:val="0056758C"/>
    <w:rsid w:val="00570A58"/>
    <w:rsid w:val="00583F1E"/>
    <w:rsid w:val="005B6433"/>
    <w:rsid w:val="005C3918"/>
    <w:rsid w:val="005D6562"/>
    <w:rsid w:val="005E2135"/>
    <w:rsid w:val="005E5DC6"/>
    <w:rsid w:val="006052AD"/>
    <w:rsid w:val="00695FA8"/>
    <w:rsid w:val="006B4356"/>
    <w:rsid w:val="006E2C1A"/>
    <w:rsid w:val="007078C9"/>
    <w:rsid w:val="00716296"/>
    <w:rsid w:val="0073766B"/>
    <w:rsid w:val="007D51FF"/>
    <w:rsid w:val="007D7295"/>
    <w:rsid w:val="007E266D"/>
    <w:rsid w:val="007F0F74"/>
    <w:rsid w:val="007F4F92"/>
    <w:rsid w:val="00800126"/>
    <w:rsid w:val="008758B0"/>
    <w:rsid w:val="008D3FDF"/>
    <w:rsid w:val="008D772F"/>
    <w:rsid w:val="008F52B7"/>
    <w:rsid w:val="00914CD1"/>
    <w:rsid w:val="009603F6"/>
    <w:rsid w:val="0098361A"/>
    <w:rsid w:val="00985856"/>
    <w:rsid w:val="009963AC"/>
    <w:rsid w:val="0099764C"/>
    <w:rsid w:val="009A23DD"/>
    <w:rsid w:val="009B6256"/>
    <w:rsid w:val="009C01E1"/>
    <w:rsid w:val="009D2900"/>
    <w:rsid w:val="00A1375F"/>
    <w:rsid w:val="00A24D6F"/>
    <w:rsid w:val="00A455B0"/>
    <w:rsid w:val="00A70448"/>
    <w:rsid w:val="00A86847"/>
    <w:rsid w:val="00AA4FF3"/>
    <w:rsid w:val="00AB68CE"/>
    <w:rsid w:val="00AD61A2"/>
    <w:rsid w:val="00AE1B3E"/>
    <w:rsid w:val="00AE2CEA"/>
    <w:rsid w:val="00AF0B54"/>
    <w:rsid w:val="00B0478E"/>
    <w:rsid w:val="00B304E8"/>
    <w:rsid w:val="00B34496"/>
    <w:rsid w:val="00B35644"/>
    <w:rsid w:val="00B425B9"/>
    <w:rsid w:val="00B66232"/>
    <w:rsid w:val="00B97703"/>
    <w:rsid w:val="00BA3D66"/>
    <w:rsid w:val="00C04BFC"/>
    <w:rsid w:val="00C12F31"/>
    <w:rsid w:val="00C17229"/>
    <w:rsid w:val="00C2457B"/>
    <w:rsid w:val="00C24DDF"/>
    <w:rsid w:val="00C61D86"/>
    <w:rsid w:val="00C63C23"/>
    <w:rsid w:val="00C73188"/>
    <w:rsid w:val="00C93993"/>
    <w:rsid w:val="00C94CBA"/>
    <w:rsid w:val="00CA147A"/>
    <w:rsid w:val="00CA4C8B"/>
    <w:rsid w:val="00CB1FD7"/>
    <w:rsid w:val="00CB2B16"/>
    <w:rsid w:val="00CB2DF9"/>
    <w:rsid w:val="00CB32C6"/>
    <w:rsid w:val="00CD69DA"/>
    <w:rsid w:val="00CE55D8"/>
    <w:rsid w:val="00CF5CF3"/>
    <w:rsid w:val="00CF6087"/>
    <w:rsid w:val="00D14BB6"/>
    <w:rsid w:val="00D15D8F"/>
    <w:rsid w:val="00D2351C"/>
    <w:rsid w:val="00D33624"/>
    <w:rsid w:val="00D423DD"/>
    <w:rsid w:val="00D507E3"/>
    <w:rsid w:val="00D52765"/>
    <w:rsid w:val="00D71A4F"/>
    <w:rsid w:val="00D83E30"/>
    <w:rsid w:val="00D85F0E"/>
    <w:rsid w:val="00DA5FD6"/>
    <w:rsid w:val="00DC54E2"/>
    <w:rsid w:val="00DE5122"/>
    <w:rsid w:val="00E2241D"/>
    <w:rsid w:val="00E244BC"/>
    <w:rsid w:val="00E34930"/>
    <w:rsid w:val="00E428D3"/>
    <w:rsid w:val="00E473C2"/>
    <w:rsid w:val="00EA5512"/>
    <w:rsid w:val="00F25496"/>
    <w:rsid w:val="00F37EE5"/>
    <w:rsid w:val="00F5271E"/>
    <w:rsid w:val="00F667CF"/>
    <w:rsid w:val="00F74B1F"/>
    <w:rsid w:val="00F803BE"/>
    <w:rsid w:val="00F80A68"/>
    <w:rsid w:val="00FB2E7B"/>
    <w:rsid w:val="00FB7515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425B9"/>
  </w:style>
  <w:style w:type="character" w:customStyle="1" w:styleId="apple-converted-space">
    <w:name w:val="apple-converted-space"/>
    <w:basedOn w:val="DefaultParagraphFont"/>
    <w:rsid w:val="00DE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9" ma:contentTypeDescription="Create a new document." ma:contentTypeScope="" ma:versionID="f60bc3b29dd512d6a007115ce35441d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f24b9a20fba3e0ed1e8e1e36ffd7d47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EA71BA-65A1-44E1-AA73-EA7BB179D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3F8F8-6997-4C3F-917D-482195DF6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98809-C0B5-46D1-80FC-D7A7D30DF36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431FA3A-D5CB-44DE-8760-85776D135F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C:\Users\sakhare\AppData\Roaming\Microsoft\Templates\3gpp_70.dot</Template>
  <TotalTime>91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1674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Ivy Guo</cp:lastModifiedBy>
  <cp:revision>125</cp:revision>
  <cp:lastPrinted>2002-04-23T07:10:00Z</cp:lastPrinted>
  <dcterms:created xsi:type="dcterms:W3CDTF">2024-02-07T18:11:00Z</dcterms:created>
  <dcterms:modified xsi:type="dcterms:W3CDTF">2024-05-23T05:07:00Z</dcterms:modified>
</cp:coreProperties>
</file>