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DA40" w14:textId="32180A99"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r>
      <w:ins w:id="0" w:author="Huawei-r1" w:date="2024-05-21T14:11:00Z">
        <w:r w:rsidR="001F392A">
          <w:rPr>
            <w:b/>
            <w:i/>
            <w:noProof/>
            <w:sz w:val="28"/>
          </w:rPr>
          <w:t>draftS3-242391-r</w:t>
        </w:r>
      </w:ins>
      <w:ins w:id="1" w:author="Ericsson-r2" w:date="2024-05-21T10:40:00Z">
        <w:r w:rsidR="00CA784B">
          <w:rPr>
            <w:b/>
            <w:i/>
            <w:noProof/>
            <w:sz w:val="28"/>
          </w:rPr>
          <w:t>2</w:t>
        </w:r>
      </w:ins>
      <w:ins w:id="2" w:author="Huawei-r1" w:date="2024-05-21T14:11:00Z">
        <w:del w:id="3" w:author="Ericsson-r2" w:date="2024-05-21T10:40:00Z">
          <w:r w:rsidR="001F392A" w:rsidDel="00CA784B">
            <w:rPr>
              <w:b/>
              <w:i/>
              <w:noProof/>
              <w:sz w:val="28"/>
            </w:rPr>
            <w:delText>1</w:delText>
          </w:r>
        </w:del>
      </w:ins>
      <w:del w:id="4" w:author="Huawei-r1" w:date="2024-05-21T14:11:00Z">
        <w:r w:rsidDel="001F392A">
          <w:rPr>
            <w:b/>
            <w:i/>
            <w:noProof/>
            <w:sz w:val="28"/>
          </w:rPr>
          <w:delText>S3-24</w:delText>
        </w:r>
        <w:r w:rsidR="002214BF" w:rsidRPr="002214BF" w:rsidDel="001F392A">
          <w:rPr>
            <w:b/>
            <w:i/>
            <w:noProof/>
            <w:sz w:val="28"/>
          </w:rPr>
          <w:delText>2187</w:delText>
        </w:r>
      </w:del>
    </w:p>
    <w:p w14:paraId="1B429814" w14:textId="77777777" w:rsidR="00F71430" w:rsidRPr="00872560" w:rsidRDefault="00135663" w:rsidP="00F71430">
      <w:pPr>
        <w:pStyle w:val="Header"/>
        <w:rPr>
          <w:b w:val="0"/>
          <w:bCs/>
          <w:noProof/>
          <w:sz w:val="24"/>
        </w:rPr>
      </w:pPr>
      <w:r>
        <w:rPr>
          <w:bCs/>
          <w:sz w:val="24"/>
        </w:rPr>
        <w:t>Jeju</w:t>
      </w:r>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64D0F980" w14:textId="77777777"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11C9E83" w14:textId="77777777" w:rsidTr="00547111">
        <w:tc>
          <w:tcPr>
            <w:tcW w:w="9641" w:type="dxa"/>
            <w:gridSpan w:val="9"/>
            <w:tcBorders>
              <w:top w:val="single" w:sz="4" w:space="0" w:color="auto"/>
              <w:left w:val="single" w:sz="4" w:space="0" w:color="auto"/>
              <w:right w:val="single" w:sz="4" w:space="0" w:color="auto"/>
            </w:tcBorders>
          </w:tcPr>
          <w:p w14:paraId="40009338"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1DDC2196" w14:textId="77777777" w:rsidTr="00547111">
        <w:tc>
          <w:tcPr>
            <w:tcW w:w="9641" w:type="dxa"/>
            <w:gridSpan w:val="9"/>
            <w:tcBorders>
              <w:left w:val="single" w:sz="4" w:space="0" w:color="auto"/>
              <w:right w:val="single" w:sz="4" w:space="0" w:color="auto"/>
            </w:tcBorders>
          </w:tcPr>
          <w:p w14:paraId="71F9F941" w14:textId="77777777" w:rsidR="001E41F3" w:rsidRDefault="001E41F3">
            <w:pPr>
              <w:pStyle w:val="CRCoverPage"/>
              <w:spacing w:after="0"/>
              <w:jc w:val="center"/>
              <w:rPr>
                <w:noProof/>
              </w:rPr>
            </w:pPr>
            <w:r>
              <w:rPr>
                <w:b/>
                <w:noProof/>
                <w:sz w:val="32"/>
              </w:rPr>
              <w:t>CHANGE REQUEST</w:t>
            </w:r>
          </w:p>
        </w:tc>
      </w:tr>
      <w:tr w:rsidR="001E41F3" w14:paraId="44EB7CFD" w14:textId="77777777" w:rsidTr="00547111">
        <w:tc>
          <w:tcPr>
            <w:tcW w:w="9641" w:type="dxa"/>
            <w:gridSpan w:val="9"/>
            <w:tcBorders>
              <w:left w:val="single" w:sz="4" w:space="0" w:color="auto"/>
              <w:right w:val="single" w:sz="4" w:space="0" w:color="auto"/>
            </w:tcBorders>
          </w:tcPr>
          <w:p w14:paraId="21012B6B" w14:textId="77777777" w:rsidR="001E41F3" w:rsidRDefault="001E41F3">
            <w:pPr>
              <w:pStyle w:val="CRCoverPage"/>
              <w:spacing w:after="0"/>
              <w:rPr>
                <w:noProof/>
                <w:sz w:val="8"/>
                <w:szCs w:val="8"/>
              </w:rPr>
            </w:pPr>
          </w:p>
        </w:tc>
      </w:tr>
      <w:tr w:rsidR="001E41F3" w14:paraId="786D753E" w14:textId="77777777" w:rsidTr="00547111">
        <w:tc>
          <w:tcPr>
            <w:tcW w:w="142" w:type="dxa"/>
            <w:tcBorders>
              <w:left w:val="single" w:sz="4" w:space="0" w:color="auto"/>
            </w:tcBorders>
          </w:tcPr>
          <w:p w14:paraId="1926DCF0" w14:textId="77777777" w:rsidR="001E41F3" w:rsidRDefault="001E41F3">
            <w:pPr>
              <w:pStyle w:val="CRCoverPage"/>
              <w:spacing w:after="0"/>
              <w:jc w:val="right"/>
              <w:rPr>
                <w:noProof/>
              </w:rPr>
            </w:pPr>
          </w:p>
        </w:tc>
        <w:tc>
          <w:tcPr>
            <w:tcW w:w="1559" w:type="dxa"/>
            <w:shd w:val="pct30" w:color="FFFF00" w:fill="auto"/>
          </w:tcPr>
          <w:p w14:paraId="02F6B3AA" w14:textId="77777777" w:rsidR="001E41F3" w:rsidRPr="00410371" w:rsidRDefault="00FD444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4D573761"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25F46E0B" w14:textId="77777777" w:rsidR="001E41F3" w:rsidRPr="009A1309" w:rsidRDefault="002214BF" w:rsidP="000C5735">
            <w:pPr>
              <w:pStyle w:val="CRCoverPage"/>
              <w:spacing w:after="0"/>
              <w:jc w:val="center"/>
              <w:rPr>
                <w:noProof/>
              </w:rPr>
            </w:pPr>
            <w:r>
              <w:rPr>
                <w:b/>
                <w:noProof/>
                <w:sz w:val="28"/>
              </w:rPr>
              <w:t>201</w:t>
            </w:r>
            <w:r w:rsidR="000C5735">
              <w:rPr>
                <w:b/>
                <w:noProof/>
                <w:sz w:val="28"/>
              </w:rPr>
              <w:t>1</w:t>
            </w:r>
          </w:p>
        </w:tc>
        <w:tc>
          <w:tcPr>
            <w:tcW w:w="709" w:type="dxa"/>
          </w:tcPr>
          <w:p w14:paraId="2D2E526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51BC195" w14:textId="77777777" w:rsidR="001E41F3" w:rsidRPr="00410371" w:rsidRDefault="00FD4448" w:rsidP="00E13F3D">
            <w:pPr>
              <w:pStyle w:val="CRCoverPage"/>
              <w:spacing w:after="0"/>
              <w:jc w:val="center"/>
              <w:rPr>
                <w:b/>
                <w:noProof/>
              </w:rPr>
            </w:pPr>
            <w:del w:id="5" w:author="Huawei-r1" w:date="2024-05-21T14:11:00Z">
              <w:r w:rsidDel="001F392A">
                <w:rPr>
                  <w:b/>
                  <w:noProof/>
                  <w:sz w:val="28"/>
                </w:rPr>
                <w:fldChar w:fldCharType="begin"/>
              </w:r>
              <w:r w:rsidDel="001F392A">
                <w:rPr>
                  <w:b/>
                  <w:noProof/>
                  <w:sz w:val="28"/>
                </w:rPr>
                <w:delInstrText xml:space="preserve"> DOCPROPERTY  Revision  \* MERGEFORMAT </w:delInstrText>
              </w:r>
              <w:r w:rsidDel="001F392A">
                <w:rPr>
                  <w:b/>
                  <w:noProof/>
                  <w:sz w:val="28"/>
                </w:rPr>
                <w:fldChar w:fldCharType="separate"/>
              </w:r>
              <w:r w:rsidR="00120736" w:rsidDel="001F392A">
                <w:rPr>
                  <w:b/>
                  <w:noProof/>
                  <w:sz w:val="28"/>
                </w:rPr>
                <w:delText>-</w:delText>
              </w:r>
              <w:r w:rsidDel="001F392A">
                <w:rPr>
                  <w:b/>
                  <w:noProof/>
                  <w:sz w:val="28"/>
                </w:rPr>
                <w:fldChar w:fldCharType="end"/>
              </w:r>
            </w:del>
            <w:ins w:id="6" w:author="Huawei-r1" w:date="2024-05-21T14:11:00Z">
              <w:r w:rsidR="001F392A">
                <w:rPr>
                  <w:b/>
                  <w:noProof/>
                  <w:sz w:val="28"/>
                </w:rPr>
                <w:t>1</w:t>
              </w:r>
            </w:ins>
          </w:p>
        </w:tc>
        <w:tc>
          <w:tcPr>
            <w:tcW w:w="2410" w:type="dxa"/>
          </w:tcPr>
          <w:p w14:paraId="74DE699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38688E0" w14:textId="77777777" w:rsidR="001E41F3" w:rsidRPr="00410371" w:rsidRDefault="00FD4448" w:rsidP="00110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32099D">
              <w:rPr>
                <w:b/>
                <w:noProof/>
                <w:sz w:val="28"/>
              </w:rPr>
              <w:t>7</w:t>
            </w:r>
            <w:r w:rsidR="00120736">
              <w:rPr>
                <w:b/>
                <w:noProof/>
                <w:sz w:val="28"/>
              </w:rPr>
              <w:t>.</w:t>
            </w:r>
            <w:r w:rsidR="00110D0B">
              <w:rPr>
                <w:b/>
                <w:noProof/>
                <w:sz w:val="28"/>
              </w:rPr>
              <w:t>13</w:t>
            </w:r>
            <w:r w:rsidR="00120736">
              <w:rPr>
                <w:b/>
                <w:noProof/>
                <w:sz w:val="28"/>
              </w:rPr>
              <w:t>.0</w:t>
            </w:r>
            <w:r>
              <w:rPr>
                <w:b/>
                <w:noProof/>
                <w:sz w:val="28"/>
              </w:rPr>
              <w:fldChar w:fldCharType="end"/>
            </w:r>
          </w:p>
        </w:tc>
        <w:tc>
          <w:tcPr>
            <w:tcW w:w="143" w:type="dxa"/>
            <w:tcBorders>
              <w:right w:val="single" w:sz="4" w:space="0" w:color="auto"/>
            </w:tcBorders>
          </w:tcPr>
          <w:p w14:paraId="2B3DAEF3" w14:textId="77777777" w:rsidR="001E41F3" w:rsidRDefault="001E41F3">
            <w:pPr>
              <w:pStyle w:val="CRCoverPage"/>
              <w:spacing w:after="0"/>
              <w:rPr>
                <w:noProof/>
              </w:rPr>
            </w:pPr>
          </w:p>
        </w:tc>
      </w:tr>
      <w:tr w:rsidR="001E41F3" w14:paraId="6972B19C" w14:textId="77777777" w:rsidTr="00547111">
        <w:tc>
          <w:tcPr>
            <w:tcW w:w="9641" w:type="dxa"/>
            <w:gridSpan w:val="9"/>
            <w:tcBorders>
              <w:left w:val="single" w:sz="4" w:space="0" w:color="auto"/>
              <w:right w:val="single" w:sz="4" w:space="0" w:color="auto"/>
            </w:tcBorders>
          </w:tcPr>
          <w:p w14:paraId="1A37CAFB" w14:textId="77777777" w:rsidR="001E41F3" w:rsidRDefault="001E41F3">
            <w:pPr>
              <w:pStyle w:val="CRCoverPage"/>
              <w:spacing w:after="0"/>
              <w:rPr>
                <w:noProof/>
              </w:rPr>
            </w:pPr>
          </w:p>
        </w:tc>
      </w:tr>
      <w:tr w:rsidR="001E41F3" w14:paraId="6006CE18" w14:textId="77777777" w:rsidTr="00547111">
        <w:tc>
          <w:tcPr>
            <w:tcW w:w="9641" w:type="dxa"/>
            <w:gridSpan w:val="9"/>
            <w:tcBorders>
              <w:top w:val="single" w:sz="4" w:space="0" w:color="auto"/>
            </w:tcBorders>
          </w:tcPr>
          <w:p w14:paraId="701490E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1B14261" w14:textId="77777777" w:rsidTr="00547111">
        <w:tc>
          <w:tcPr>
            <w:tcW w:w="9641" w:type="dxa"/>
            <w:gridSpan w:val="9"/>
          </w:tcPr>
          <w:p w14:paraId="001D5E24" w14:textId="77777777" w:rsidR="001E41F3" w:rsidRDefault="001E41F3">
            <w:pPr>
              <w:pStyle w:val="CRCoverPage"/>
              <w:spacing w:after="0"/>
              <w:rPr>
                <w:noProof/>
                <w:sz w:val="8"/>
                <w:szCs w:val="8"/>
              </w:rPr>
            </w:pPr>
          </w:p>
        </w:tc>
      </w:tr>
    </w:tbl>
    <w:p w14:paraId="084C38A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F9452D7" w14:textId="77777777" w:rsidTr="00A7671C">
        <w:tc>
          <w:tcPr>
            <w:tcW w:w="2835" w:type="dxa"/>
          </w:tcPr>
          <w:p w14:paraId="6F26A72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8E7D2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92EC0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F75383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FA3288" w14:textId="77777777" w:rsidR="00F25D98" w:rsidRDefault="00F25D98" w:rsidP="001E41F3">
            <w:pPr>
              <w:pStyle w:val="CRCoverPage"/>
              <w:spacing w:after="0"/>
              <w:jc w:val="center"/>
              <w:rPr>
                <w:b/>
                <w:caps/>
                <w:noProof/>
              </w:rPr>
            </w:pPr>
          </w:p>
        </w:tc>
        <w:tc>
          <w:tcPr>
            <w:tcW w:w="2126" w:type="dxa"/>
          </w:tcPr>
          <w:p w14:paraId="7F7146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B40832" w14:textId="77777777" w:rsidR="00F25D98" w:rsidRDefault="00F25D98" w:rsidP="001E41F3">
            <w:pPr>
              <w:pStyle w:val="CRCoverPage"/>
              <w:spacing w:after="0"/>
              <w:jc w:val="center"/>
              <w:rPr>
                <w:b/>
                <w:caps/>
                <w:noProof/>
              </w:rPr>
            </w:pPr>
          </w:p>
        </w:tc>
        <w:tc>
          <w:tcPr>
            <w:tcW w:w="1418" w:type="dxa"/>
            <w:tcBorders>
              <w:left w:val="nil"/>
            </w:tcBorders>
          </w:tcPr>
          <w:p w14:paraId="10AB34E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19CB2E" w14:textId="77777777" w:rsidR="00F25D98" w:rsidRDefault="002C3FCC" w:rsidP="001E41F3">
            <w:pPr>
              <w:pStyle w:val="CRCoverPage"/>
              <w:spacing w:after="0"/>
              <w:jc w:val="center"/>
              <w:rPr>
                <w:b/>
                <w:bCs/>
                <w:caps/>
                <w:noProof/>
              </w:rPr>
            </w:pPr>
            <w:r>
              <w:rPr>
                <w:b/>
                <w:bCs/>
                <w:caps/>
                <w:noProof/>
              </w:rPr>
              <w:t>X</w:t>
            </w:r>
          </w:p>
        </w:tc>
      </w:tr>
    </w:tbl>
    <w:p w14:paraId="583AE59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57643C6" w14:textId="77777777" w:rsidTr="00547111">
        <w:tc>
          <w:tcPr>
            <w:tcW w:w="9640" w:type="dxa"/>
            <w:gridSpan w:val="11"/>
          </w:tcPr>
          <w:p w14:paraId="668773E7" w14:textId="77777777" w:rsidR="001E41F3" w:rsidRDefault="001E41F3">
            <w:pPr>
              <w:pStyle w:val="CRCoverPage"/>
              <w:spacing w:after="0"/>
              <w:rPr>
                <w:noProof/>
                <w:sz w:val="8"/>
                <w:szCs w:val="8"/>
              </w:rPr>
            </w:pPr>
          </w:p>
        </w:tc>
      </w:tr>
      <w:tr w:rsidR="001E41F3" w14:paraId="3165E2D9" w14:textId="77777777" w:rsidTr="00547111">
        <w:tc>
          <w:tcPr>
            <w:tcW w:w="1843" w:type="dxa"/>
            <w:tcBorders>
              <w:top w:val="single" w:sz="4" w:space="0" w:color="auto"/>
              <w:left w:val="single" w:sz="4" w:space="0" w:color="auto"/>
            </w:tcBorders>
          </w:tcPr>
          <w:p w14:paraId="5513017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CC3F1" w14:textId="77777777" w:rsidR="001E41F3" w:rsidRDefault="007C3C78" w:rsidP="00135663">
            <w:pPr>
              <w:pStyle w:val="CRCoverPage"/>
              <w:spacing w:after="0"/>
              <w:ind w:left="100"/>
              <w:rPr>
                <w:noProof/>
              </w:rPr>
            </w:pPr>
            <w:r>
              <w:fldChar w:fldCharType="begin"/>
            </w:r>
            <w:r>
              <w:instrText xml:space="preserve"> DOCPROPERTY  CrTitle  \* MERGEFORMAT </w:instrText>
            </w:r>
            <w:r>
              <w:fldChar w:fldCharType="separate"/>
            </w:r>
            <w:r w:rsidR="002C3FCC">
              <w:t xml:space="preserve">Serving Network Name check at AUSF </w:t>
            </w:r>
            <w:r>
              <w:fldChar w:fldCharType="end"/>
            </w:r>
          </w:p>
        </w:tc>
      </w:tr>
      <w:tr w:rsidR="001E41F3" w14:paraId="2735EAE9" w14:textId="77777777" w:rsidTr="00547111">
        <w:tc>
          <w:tcPr>
            <w:tcW w:w="1843" w:type="dxa"/>
            <w:tcBorders>
              <w:left w:val="single" w:sz="4" w:space="0" w:color="auto"/>
            </w:tcBorders>
          </w:tcPr>
          <w:p w14:paraId="2CBC60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D6598A" w14:textId="77777777" w:rsidR="001E41F3" w:rsidRDefault="001E41F3">
            <w:pPr>
              <w:pStyle w:val="CRCoverPage"/>
              <w:spacing w:after="0"/>
              <w:rPr>
                <w:noProof/>
                <w:sz w:val="8"/>
                <w:szCs w:val="8"/>
              </w:rPr>
            </w:pPr>
          </w:p>
        </w:tc>
      </w:tr>
      <w:tr w:rsidR="001E41F3" w14:paraId="618A5A2D" w14:textId="77777777" w:rsidTr="00547111">
        <w:tc>
          <w:tcPr>
            <w:tcW w:w="1843" w:type="dxa"/>
            <w:tcBorders>
              <w:left w:val="single" w:sz="4" w:space="0" w:color="auto"/>
            </w:tcBorders>
          </w:tcPr>
          <w:p w14:paraId="5A81B6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32D10B" w14:textId="77777777" w:rsidR="001E41F3" w:rsidRDefault="00135663">
            <w:pPr>
              <w:pStyle w:val="CRCoverPage"/>
              <w:spacing w:after="0"/>
              <w:ind w:left="100"/>
              <w:rPr>
                <w:noProof/>
              </w:rPr>
            </w:pPr>
            <w:r>
              <w:rPr>
                <w:noProof/>
              </w:rPr>
              <w:t>Huawei, HiSilicon</w:t>
            </w:r>
          </w:p>
        </w:tc>
      </w:tr>
      <w:tr w:rsidR="001E41F3" w14:paraId="6A10894A" w14:textId="77777777" w:rsidTr="00547111">
        <w:tc>
          <w:tcPr>
            <w:tcW w:w="1843" w:type="dxa"/>
            <w:tcBorders>
              <w:left w:val="single" w:sz="4" w:space="0" w:color="auto"/>
            </w:tcBorders>
          </w:tcPr>
          <w:p w14:paraId="13B25F9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D0B001F" w14:textId="77777777" w:rsidR="001E41F3" w:rsidRDefault="00785599" w:rsidP="00547111">
            <w:pPr>
              <w:pStyle w:val="CRCoverPage"/>
              <w:spacing w:after="0"/>
              <w:ind w:left="100"/>
              <w:rPr>
                <w:noProof/>
              </w:rPr>
            </w:pPr>
            <w:r>
              <w:t>S3</w:t>
            </w:r>
          </w:p>
        </w:tc>
      </w:tr>
      <w:tr w:rsidR="001E41F3" w14:paraId="06C4A2B0" w14:textId="77777777" w:rsidTr="00547111">
        <w:tc>
          <w:tcPr>
            <w:tcW w:w="1843" w:type="dxa"/>
            <w:tcBorders>
              <w:left w:val="single" w:sz="4" w:space="0" w:color="auto"/>
            </w:tcBorders>
          </w:tcPr>
          <w:p w14:paraId="176FC88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6CCB6B" w14:textId="77777777" w:rsidR="001E41F3" w:rsidRDefault="001E41F3">
            <w:pPr>
              <w:pStyle w:val="CRCoverPage"/>
              <w:spacing w:after="0"/>
              <w:rPr>
                <w:noProof/>
                <w:sz w:val="8"/>
                <w:szCs w:val="8"/>
              </w:rPr>
            </w:pPr>
          </w:p>
        </w:tc>
      </w:tr>
      <w:tr w:rsidR="001E41F3" w14:paraId="64067506" w14:textId="77777777" w:rsidTr="00547111">
        <w:tc>
          <w:tcPr>
            <w:tcW w:w="1843" w:type="dxa"/>
            <w:tcBorders>
              <w:left w:val="single" w:sz="4" w:space="0" w:color="auto"/>
            </w:tcBorders>
          </w:tcPr>
          <w:p w14:paraId="40A1F31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FF8435A" w14:textId="77777777" w:rsidR="001E41F3" w:rsidRDefault="00FD444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C3FCC">
              <w:rPr>
                <w:noProof/>
              </w:rPr>
              <w:t>TEI17</w:t>
            </w:r>
            <w:r>
              <w:rPr>
                <w:noProof/>
              </w:rPr>
              <w:fldChar w:fldCharType="end"/>
            </w:r>
          </w:p>
        </w:tc>
        <w:tc>
          <w:tcPr>
            <w:tcW w:w="567" w:type="dxa"/>
            <w:tcBorders>
              <w:left w:val="nil"/>
            </w:tcBorders>
          </w:tcPr>
          <w:p w14:paraId="123CA6CB" w14:textId="77777777" w:rsidR="001E41F3" w:rsidRDefault="001E41F3">
            <w:pPr>
              <w:pStyle w:val="CRCoverPage"/>
              <w:spacing w:after="0"/>
              <w:ind w:right="100"/>
              <w:rPr>
                <w:noProof/>
              </w:rPr>
            </w:pPr>
          </w:p>
        </w:tc>
        <w:tc>
          <w:tcPr>
            <w:tcW w:w="1417" w:type="dxa"/>
            <w:gridSpan w:val="3"/>
            <w:tcBorders>
              <w:left w:val="nil"/>
            </w:tcBorders>
          </w:tcPr>
          <w:p w14:paraId="3BD77E1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50CB848" w14:textId="77777777" w:rsidR="001E41F3" w:rsidRDefault="004D5235" w:rsidP="00135663">
            <w:pPr>
              <w:pStyle w:val="CRCoverPage"/>
              <w:spacing w:after="0"/>
              <w:ind w:left="100"/>
              <w:rPr>
                <w:noProof/>
              </w:rPr>
            </w:pPr>
            <w:r>
              <w:t>202</w:t>
            </w:r>
            <w:r w:rsidR="003C2DBE">
              <w:t>3</w:t>
            </w:r>
            <w:r>
              <w:t>-</w:t>
            </w:r>
            <w:r w:rsidR="002C3FCC">
              <w:t>0</w:t>
            </w:r>
            <w:r w:rsidR="00135663">
              <w:t>4</w:t>
            </w:r>
            <w:r w:rsidR="002C3FCC">
              <w:t>-</w:t>
            </w:r>
            <w:r w:rsidR="00135663">
              <w:t>2</w:t>
            </w:r>
            <w:r w:rsidR="002C3FCC">
              <w:t>9</w:t>
            </w:r>
          </w:p>
        </w:tc>
      </w:tr>
      <w:tr w:rsidR="001E41F3" w14:paraId="1E2585C9" w14:textId="77777777" w:rsidTr="00547111">
        <w:tc>
          <w:tcPr>
            <w:tcW w:w="1843" w:type="dxa"/>
            <w:tcBorders>
              <w:left w:val="single" w:sz="4" w:space="0" w:color="auto"/>
            </w:tcBorders>
          </w:tcPr>
          <w:p w14:paraId="66C46355" w14:textId="77777777" w:rsidR="001E41F3" w:rsidRDefault="001E41F3">
            <w:pPr>
              <w:pStyle w:val="CRCoverPage"/>
              <w:spacing w:after="0"/>
              <w:rPr>
                <w:b/>
                <w:i/>
                <w:noProof/>
                <w:sz w:val="8"/>
                <w:szCs w:val="8"/>
              </w:rPr>
            </w:pPr>
          </w:p>
        </w:tc>
        <w:tc>
          <w:tcPr>
            <w:tcW w:w="1986" w:type="dxa"/>
            <w:gridSpan w:val="4"/>
          </w:tcPr>
          <w:p w14:paraId="1723B343" w14:textId="77777777" w:rsidR="001E41F3" w:rsidRDefault="001E41F3">
            <w:pPr>
              <w:pStyle w:val="CRCoverPage"/>
              <w:spacing w:after="0"/>
              <w:rPr>
                <w:noProof/>
                <w:sz w:val="8"/>
                <w:szCs w:val="8"/>
              </w:rPr>
            </w:pPr>
          </w:p>
        </w:tc>
        <w:tc>
          <w:tcPr>
            <w:tcW w:w="2267" w:type="dxa"/>
            <w:gridSpan w:val="2"/>
          </w:tcPr>
          <w:p w14:paraId="4FA0BCB9" w14:textId="77777777" w:rsidR="001E41F3" w:rsidRDefault="001E41F3">
            <w:pPr>
              <w:pStyle w:val="CRCoverPage"/>
              <w:spacing w:after="0"/>
              <w:rPr>
                <w:noProof/>
                <w:sz w:val="8"/>
                <w:szCs w:val="8"/>
              </w:rPr>
            </w:pPr>
          </w:p>
        </w:tc>
        <w:tc>
          <w:tcPr>
            <w:tcW w:w="1417" w:type="dxa"/>
            <w:gridSpan w:val="3"/>
          </w:tcPr>
          <w:p w14:paraId="6474E590" w14:textId="77777777" w:rsidR="001E41F3" w:rsidRDefault="001E41F3">
            <w:pPr>
              <w:pStyle w:val="CRCoverPage"/>
              <w:spacing w:after="0"/>
              <w:rPr>
                <w:noProof/>
                <w:sz w:val="8"/>
                <w:szCs w:val="8"/>
              </w:rPr>
            </w:pPr>
          </w:p>
        </w:tc>
        <w:tc>
          <w:tcPr>
            <w:tcW w:w="2127" w:type="dxa"/>
            <w:tcBorders>
              <w:right w:val="single" w:sz="4" w:space="0" w:color="auto"/>
            </w:tcBorders>
          </w:tcPr>
          <w:p w14:paraId="7397B5C7" w14:textId="77777777" w:rsidR="001E41F3" w:rsidRDefault="001E41F3">
            <w:pPr>
              <w:pStyle w:val="CRCoverPage"/>
              <w:spacing w:after="0"/>
              <w:rPr>
                <w:noProof/>
                <w:sz w:val="8"/>
                <w:szCs w:val="8"/>
              </w:rPr>
            </w:pPr>
          </w:p>
        </w:tc>
      </w:tr>
      <w:tr w:rsidR="001E41F3" w14:paraId="6CC48D24" w14:textId="77777777" w:rsidTr="00547111">
        <w:trPr>
          <w:cantSplit/>
        </w:trPr>
        <w:tc>
          <w:tcPr>
            <w:tcW w:w="1843" w:type="dxa"/>
            <w:tcBorders>
              <w:left w:val="single" w:sz="4" w:space="0" w:color="auto"/>
            </w:tcBorders>
          </w:tcPr>
          <w:p w14:paraId="208A387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1A56C98" w14:textId="77777777" w:rsidR="001E41F3" w:rsidRDefault="0032099D" w:rsidP="00D24991">
            <w:pPr>
              <w:pStyle w:val="CRCoverPage"/>
              <w:spacing w:after="0"/>
              <w:ind w:left="100" w:right="-609"/>
              <w:rPr>
                <w:b/>
                <w:noProof/>
              </w:rPr>
            </w:pPr>
            <w:r>
              <w:rPr>
                <w:b/>
                <w:noProof/>
              </w:rPr>
              <w:t>F</w:t>
            </w:r>
          </w:p>
        </w:tc>
        <w:tc>
          <w:tcPr>
            <w:tcW w:w="3402" w:type="dxa"/>
            <w:gridSpan w:val="5"/>
            <w:tcBorders>
              <w:left w:val="nil"/>
            </w:tcBorders>
          </w:tcPr>
          <w:p w14:paraId="7243FFF9" w14:textId="77777777" w:rsidR="001E41F3" w:rsidRDefault="001E41F3">
            <w:pPr>
              <w:pStyle w:val="CRCoverPage"/>
              <w:spacing w:after="0"/>
              <w:rPr>
                <w:noProof/>
              </w:rPr>
            </w:pPr>
          </w:p>
        </w:tc>
        <w:tc>
          <w:tcPr>
            <w:tcW w:w="1417" w:type="dxa"/>
            <w:gridSpan w:val="3"/>
            <w:tcBorders>
              <w:left w:val="nil"/>
            </w:tcBorders>
          </w:tcPr>
          <w:p w14:paraId="35BFDDE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1D1A6" w14:textId="77777777" w:rsidR="001E41F3" w:rsidRDefault="004D5235">
            <w:pPr>
              <w:pStyle w:val="CRCoverPage"/>
              <w:spacing w:after="0"/>
              <w:ind w:left="100"/>
              <w:rPr>
                <w:noProof/>
              </w:rPr>
            </w:pPr>
            <w:r>
              <w:t>Rel-</w:t>
            </w:r>
            <w:r w:rsidR="001632AC">
              <w:t>1</w:t>
            </w:r>
            <w:r w:rsidR="0032099D">
              <w:t>7</w:t>
            </w:r>
          </w:p>
        </w:tc>
      </w:tr>
      <w:tr w:rsidR="001E41F3" w14:paraId="5AFF7DED" w14:textId="77777777" w:rsidTr="00547111">
        <w:tc>
          <w:tcPr>
            <w:tcW w:w="1843" w:type="dxa"/>
            <w:tcBorders>
              <w:left w:val="single" w:sz="4" w:space="0" w:color="auto"/>
              <w:bottom w:val="single" w:sz="4" w:space="0" w:color="auto"/>
            </w:tcBorders>
          </w:tcPr>
          <w:p w14:paraId="4B6794FD" w14:textId="77777777" w:rsidR="001E41F3" w:rsidRDefault="001E41F3">
            <w:pPr>
              <w:pStyle w:val="CRCoverPage"/>
              <w:spacing w:after="0"/>
              <w:rPr>
                <w:b/>
                <w:i/>
                <w:noProof/>
              </w:rPr>
            </w:pPr>
          </w:p>
        </w:tc>
        <w:tc>
          <w:tcPr>
            <w:tcW w:w="4677" w:type="dxa"/>
            <w:gridSpan w:val="8"/>
            <w:tcBorders>
              <w:bottom w:val="single" w:sz="4" w:space="0" w:color="auto"/>
            </w:tcBorders>
          </w:tcPr>
          <w:p w14:paraId="5FCB91F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FAA90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8323C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4EC55F00" w14:textId="77777777" w:rsidTr="00547111">
        <w:tc>
          <w:tcPr>
            <w:tcW w:w="1843" w:type="dxa"/>
          </w:tcPr>
          <w:p w14:paraId="168ECCA2" w14:textId="77777777" w:rsidR="001E41F3" w:rsidRDefault="001E41F3">
            <w:pPr>
              <w:pStyle w:val="CRCoverPage"/>
              <w:spacing w:after="0"/>
              <w:rPr>
                <w:b/>
                <w:i/>
                <w:noProof/>
                <w:sz w:val="8"/>
                <w:szCs w:val="8"/>
              </w:rPr>
            </w:pPr>
          </w:p>
        </w:tc>
        <w:tc>
          <w:tcPr>
            <w:tcW w:w="7797" w:type="dxa"/>
            <w:gridSpan w:val="10"/>
          </w:tcPr>
          <w:p w14:paraId="7F4D2D07" w14:textId="77777777" w:rsidR="001E41F3" w:rsidRDefault="001E41F3">
            <w:pPr>
              <w:pStyle w:val="CRCoverPage"/>
              <w:spacing w:after="0"/>
              <w:rPr>
                <w:noProof/>
                <w:sz w:val="8"/>
                <w:szCs w:val="8"/>
              </w:rPr>
            </w:pPr>
          </w:p>
        </w:tc>
      </w:tr>
      <w:tr w:rsidR="001E41F3" w14:paraId="098CD1A1" w14:textId="77777777" w:rsidTr="00547111">
        <w:tc>
          <w:tcPr>
            <w:tcW w:w="2694" w:type="dxa"/>
            <w:gridSpan w:val="2"/>
            <w:tcBorders>
              <w:top w:val="single" w:sz="4" w:space="0" w:color="auto"/>
              <w:left w:val="single" w:sz="4" w:space="0" w:color="auto"/>
            </w:tcBorders>
          </w:tcPr>
          <w:p w14:paraId="04DA6DC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2188D" w14:textId="77777777" w:rsidR="001E41F3" w:rsidRDefault="00FB382D">
            <w:pPr>
              <w:pStyle w:val="CRCoverPage"/>
              <w:spacing w:after="0"/>
              <w:ind w:left="100"/>
              <w:rPr>
                <w:noProof/>
              </w:rPr>
            </w:pPr>
            <w:r>
              <w:rPr>
                <w:noProof/>
              </w:rPr>
              <w:t xml:space="preserve">The Serving Network Name check at the AUSF is dependent on the </w:t>
            </w:r>
            <w:r w:rsidR="00AA44E3">
              <w:rPr>
                <w:noProof/>
              </w:rPr>
              <w:t xml:space="preserve">presence of the 3gpp-Sbi-Originating-Network-Id header in the authentication request. </w:t>
            </w:r>
            <w:r w:rsidR="00135663">
              <w:rPr>
                <w:noProof/>
              </w:rPr>
              <w:t>If the 3gpp-Sbi-Originating-Network-Id header is not captured (such as legacy NF service consumer, non-roaming),</w:t>
            </w:r>
            <w:r w:rsidR="00A209E0" w:rsidRPr="00A209E0">
              <w:rPr>
                <w:noProof/>
              </w:rPr>
              <w:t xml:space="preserve"> </w:t>
            </w:r>
            <w:r w:rsidR="00135663">
              <w:rPr>
                <w:noProof/>
              </w:rPr>
              <w:t>the AUSF can not check the serving network name.</w:t>
            </w:r>
            <w:r w:rsidR="007F2D31">
              <w:rPr>
                <w:noProof/>
              </w:rPr>
              <w:t xml:space="preserve">. </w:t>
            </w:r>
          </w:p>
          <w:p w14:paraId="2D64A7F9" w14:textId="77777777" w:rsidR="00B521DD" w:rsidRDefault="00B521DD">
            <w:pPr>
              <w:pStyle w:val="CRCoverPage"/>
              <w:spacing w:after="0"/>
              <w:ind w:left="100"/>
              <w:rPr>
                <w:noProof/>
              </w:rPr>
            </w:pPr>
          </w:p>
        </w:tc>
      </w:tr>
      <w:tr w:rsidR="001E41F3" w14:paraId="48996C26" w14:textId="77777777" w:rsidTr="00547111">
        <w:tc>
          <w:tcPr>
            <w:tcW w:w="2694" w:type="dxa"/>
            <w:gridSpan w:val="2"/>
            <w:tcBorders>
              <w:left w:val="single" w:sz="4" w:space="0" w:color="auto"/>
            </w:tcBorders>
          </w:tcPr>
          <w:p w14:paraId="7A52BC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31ADCE7" w14:textId="77777777" w:rsidR="001E41F3" w:rsidRDefault="001E41F3">
            <w:pPr>
              <w:pStyle w:val="CRCoverPage"/>
              <w:spacing w:after="0"/>
              <w:rPr>
                <w:noProof/>
                <w:sz w:val="8"/>
                <w:szCs w:val="8"/>
              </w:rPr>
            </w:pPr>
          </w:p>
        </w:tc>
      </w:tr>
      <w:tr w:rsidR="001E41F3" w14:paraId="5964D519" w14:textId="77777777" w:rsidTr="00547111">
        <w:tc>
          <w:tcPr>
            <w:tcW w:w="2694" w:type="dxa"/>
            <w:gridSpan w:val="2"/>
            <w:tcBorders>
              <w:left w:val="single" w:sz="4" w:space="0" w:color="auto"/>
            </w:tcBorders>
          </w:tcPr>
          <w:p w14:paraId="40D6CCA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766DF4" w14:textId="77777777" w:rsidR="001E41F3" w:rsidRDefault="00135663" w:rsidP="00135663">
            <w:pPr>
              <w:pStyle w:val="CRCoverPage"/>
              <w:spacing w:after="0"/>
              <w:ind w:left="100"/>
              <w:rPr>
                <w:noProof/>
              </w:rPr>
            </w:pPr>
            <w:r>
              <w:rPr>
                <w:noProof/>
              </w:rPr>
              <w:t xml:space="preserve">Clarificaton the check is the AUSF is optional, considering </w:t>
            </w:r>
            <w:r w:rsidR="007F2D31" w:rsidRPr="007F2D31">
              <w:rPr>
                <w:noProof/>
              </w:rPr>
              <w:t>the case that the 3gpp-Sbi-Originating-Network-Id header is not included in the Nausf_UEAuthentication_Authenticate Request message.</w:t>
            </w:r>
            <w:r>
              <w:rPr>
                <w:noProof/>
              </w:rPr>
              <w:t xml:space="preserve"> </w:t>
            </w:r>
          </w:p>
        </w:tc>
      </w:tr>
      <w:tr w:rsidR="001E41F3" w14:paraId="28B9777E" w14:textId="77777777" w:rsidTr="00547111">
        <w:tc>
          <w:tcPr>
            <w:tcW w:w="2694" w:type="dxa"/>
            <w:gridSpan w:val="2"/>
            <w:tcBorders>
              <w:left w:val="single" w:sz="4" w:space="0" w:color="auto"/>
            </w:tcBorders>
          </w:tcPr>
          <w:p w14:paraId="0C50076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390D20" w14:textId="77777777" w:rsidR="001E41F3" w:rsidRDefault="001E41F3">
            <w:pPr>
              <w:pStyle w:val="CRCoverPage"/>
              <w:spacing w:after="0"/>
              <w:rPr>
                <w:noProof/>
                <w:sz w:val="8"/>
                <w:szCs w:val="8"/>
              </w:rPr>
            </w:pPr>
          </w:p>
        </w:tc>
      </w:tr>
      <w:tr w:rsidR="001E41F3" w14:paraId="1F85198B" w14:textId="77777777" w:rsidTr="00547111">
        <w:tc>
          <w:tcPr>
            <w:tcW w:w="2694" w:type="dxa"/>
            <w:gridSpan w:val="2"/>
            <w:tcBorders>
              <w:left w:val="single" w:sz="4" w:space="0" w:color="auto"/>
              <w:bottom w:val="single" w:sz="4" w:space="0" w:color="auto"/>
            </w:tcBorders>
          </w:tcPr>
          <w:p w14:paraId="6E29E1C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C79AA9" w14:textId="77777777"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7F9E85E" w14:textId="77777777" w:rsidTr="00547111">
        <w:tc>
          <w:tcPr>
            <w:tcW w:w="2694" w:type="dxa"/>
            <w:gridSpan w:val="2"/>
          </w:tcPr>
          <w:p w14:paraId="50319C4C" w14:textId="77777777" w:rsidR="001E41F3" w:rsidRDefault="001E41F3">
            <w:pPr>
              <w:pStyle w:val="CRCoverPage"/>
              <w:spacing w:after="0"/>
              <w:rPr>
                <w:b/>
                <w:i/>
                <w:noProof/>
                <w:sz w:val="8"/>
                <w:szCs w:val="8"/>
              </w:rPr>
            </w:pPr>
          </w:p>
        </w:tc>
        <w:tc>
          <w:tcPr>
            <w:tcW w:w="6946" w:type="dxa"/>
            <w:gridSpan w:val="9"/>
          </w:tcPr>
          <w:p w14:paraId="1A45EF4C" w14:textId="77777777" w:rsidR="001E41F3" w:rsidRDefault="001E41F3">
            <w:pPr>
              <w:pStyle w:val="CRCoverPage"/>
              <w:spacing w:after="0"/>
              <w:rPr>
                <w:noProof/>
                <w:sz w:val="8"/>
                <w:szCs w:val="8"/>
              </w:rPr>
            </w:pPr>
          </w:p>
        </w:tc>
      </w:tr>
      <w:tr w:rsidR="001E41F3" w14:paraId="6936C95D" w14:textId="77777777" w:rsidTr="00547111">
        <w:tc>
          <w:tcPr>
            <w:tcW w:w="2694" w:type="dxa"/>
            <w:gridSpan w:val="2"/>
            <w:tcBorders>
              <w:top w:val="single" w:sz="4" w:space="0" w:color="auto"/>
              <w:left w:val="single" w:sz="4" w:space="0" w:color="auto"/>
            </w:tcBorders>
          </w:tcPr>
          <w:p w14:paraId="195402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F612A9" w14:textId="77777777" w:rsidR="001E41F3" w:rsidRDefault="00FD7D55">
            <w:pPr>
              <w:pStyle w:val="CRCoverPage"/>
              <w:spacing w:after="0"/>
              <w:ind w:left="100"/>
              <w:rPr>
                <w:noProof/>
              </w:rPr>
            </w:pPr>
            <w:r>
              <w:rPr>
                <w:noProof/>
              </w:rPr>
              <w:t>6.1.2</w:t>
            </w:r>
          </w:p>
        </w:tc>
      </w:tr>
      <w:tr w:rsidR="001E41F3" w14:paraId="17FD80EB" w14:textId="77777777" w:rsidTr="00547111">
        <w:tc>
          <w:tcPr>
            <w:tcW w:w="2694" w:type="dxa"/>
            <w:gridSpan w:val="2"/>
            <w:tcBorders>
              <w:left w:val="single" w:sz="4" w:space="0" w:color="auto"/>
            </w:tcBorders>
          </w:tcPr>
          <w:p w14:paraId="75D7EB2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65D085" w14:textId="77777777" w:rsidR="001E41F3" w:rsidRDefault="001E41F3">
            <w:pPr>
              <w:pStyle w:val="CRCoverPage"/>
              <w:spacing w:after="0"/>
              <w:rPr>
                <w:noProof/>
                <w:sz w:val="8"/>
                <w:szCs w:val="8"/>
              </w:rPr>
            </w:pPr>
          </w:p>
        </w:tc>
      </w:tr>
      <w:tr w:rsidR="001E41F3" w14:paraId="63105B7D" w14:textId="77777777" w:rsidTr="00547111">
        <w:tc>
          <w:tcPr>
            <w:tcW w:w="2694" w:type="dxa"/>
            <w:gridSpan w:val="2"/>
            <w:tcBorders>
              <w:left w:val="single" w:sz="4" w:space="0" w:color="auto"/>
            </w:tcBorders>
          </w:tcPr>
          <w:p w14:paraId="734781E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5030A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680CBA" w14:textId="77777777" w:rsidR="001E41F3" w:rsidRDefault="001E41F3">
            <w:pPr>
              <w:pStyle w:val="CRCoverPage"/>
              <w:spacing w:after="0"/>
              <w:jc w:val="center"/>
              <w:rPr>
                <w:b/>
                <w:caps/>
                <w:noProof/>
              </w:rPr>
            </w:pPr>
            <w:r>
              <w:rPr>
                <w:b/>
                <w:caps/>
                <w:noProof/>
              </w:rPr>
              <w:t>N</w:t>
            </w:r>
          </w:p>
        </w:tc>
        <w:tc>
          <w:tcPr>
            <w:tcW w:w="2977" w:type="dxa"/>
            <w:gridSpan w:val="4"/>
          </w:tcPr>
          <w:p w14:paraId="16BD180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4FCA4A" w14:textId="77777777" w:rsidR="001E41F3" w:rsidRDefault="001E41F3">
            <w:pPr>
              <w:pStyle w:val="CRCoverPage"/>
              <w:spacing w:after="0"/>
              <w:ind w:left="99"/>
              <w:rPr>
                <w:noProof/>
              </w:rPr>
            </w:pPr>
          </w:p>
        </w:tc>
      </w:tr>
      <w:tr w:rsidR="001E41F3" w14:paraId="423A3E62" w14:textId="77777777" w:rsidTr="00547111">
        <w:tc>
          <w:tcPr>
            <w:tcW w:w="2694" w:type="dxa"/>
            <w:gridSpan w:val="2"/>
            <w:tcBorders>
              <w:left w:val="single" w:sz="4" w:space="0" w:color="auto"/>
            </w:tcBorders>
          </w:tcPr>
          <w:p w14:paraId="0592A5C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5ED7A5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7B08EF" w14:textId="77777777" w:rsidR="001E41F3" w:rsidRDefault="002C3FCC">
            <w:pPr>
              <w:pStyle w:val="CRCoverPage"/>
              <w:spacing w:after="0"/>
              <w:jc w:val="center"/>
              <w:rPr>
                <w:b/>
                <w:caps/>
                <w:noProof/>
              </w:rPr>
            </w:pPr>
            <w:r>
              <w:rPr>
                <w:b/>
                <w:caps/>
                <w:noProof/>
              </w:rPr>
              <w:t>X</w:t>
            </w:r>
          </w:p>
        </w:tc>
        <w:tc>
          <w:tcPr>
            <w:tcW w:w="2977" w:type="dxa"/>
            <w:gridSpan w:val="4"/>
          </w:tcPr>
          <w:p w14:paraId="2512B4E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B2FA54" w14:textId="77777777" w:rsidR="001E41F3" w:rsidRDefault="00145D43">
            <w:pPr>
              <w:pStyle w:val="CRCoverPage"/>
              <w:spacing w:after="0"/>
              <w:ind w:left="99"/>
              <w:rPr>
                <w:noProof/>
              </w:rPr>
            </w:pPr>
            <w:r>
              <w:rPr>
                <w:noProof/>
              </w:rPr>
              <w:t xml:space="preserve">TS/TR ... CR ... </w:t>
            </w:r>
          </w:p>
        </w:tc>
      </w:tr>
      <w:tr w:rsidR="001E41F3" w14:paraId="7B6E6AAF" w14:textId="77777777" w:rsidTr="00547111">
        <w:tc>
          <w:tcPr>
            <w:tcW w:w="2694" w:type="dxa"/>
            <w:gridSpan w:val="2"/>
            <w:tcBorders>
              <w:left w:val="single" w:sz="4" w:space="0" w:color="auto"/>
            </w:tcBorders>
          </w:tcPr>
          <w:p w14:paraId="4F78159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E0E91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5C04A1" w14:textId="77777777" w:rsidR="001E41F3" w:rsidRDefault="002C3FCC">
            <w:pPr>
              <w:pStyle w:val="CRCoverPage"/>
              <w:spacing w:after="0"/>
              <w:jc w:val="center"/>
              <w:rPr>
                <w:b/>
                <w:caps/>
                <w:noProof/>
              </w:rPr>
            </w:pPr>
            <w:r>
              <w:rPr>
                <w:b/>
                <w:caps/>
                <w:noProof/>
              </w:rPr>
              <w:t>X</w:t>
            </w:r>
          </w:p>
        </w:tc>
        <w:tc>
          <w:tcPr>
            <w:tcW w:w="2977" w:type="dxa"/>
            <w:gridSpan w:val="4"/>
          </w:tcPr>
          <w:p w14:paraId="442A816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45D5C" w14:textId="77777777" w:rsidR="001E41F3" w:rsidRDefault="00145D43">
            <w:pPr>
              <w:pStyle w:val="CRCoverPage"/>
              <w:spacing w:after="0"/>
              <w:ind w:left="99"/>
              <w:rPr>
                <w:noProof/>
              </w:rPr>
            </w:pPr>
            <w:r>
              <w:rPr>
                <w:noProof/>
              </w:rPr>
              <w:t xml:space="preserve">TS/TR ... CR ... </w:t>
            </w:r>
          </w:p>
        </w:tc>
      </w:tr>
      <w:tr w:rsidR="001E41F3" w14:paraId="024E1EEB" w14:textId="77777777" w:rsidTr="00547111">
        <w:tc>
          <w:tcPr>
            <w:tcW w:w="2694" w:type="dxa"/>
            <w:gridSpan w:val="2"/>
            <w:tcBorders>
              <w:left w:val="single" w:sz="4" w:space="0" w:color="auto"/>
            </w:tcBorders>
          </w:tcPr>
          <w:p w14:paraId="55FFBAB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EAB54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E2FC86" w14:textId="77777777" w:rsidR="001E41F3" w:rsidRDefault="002C3FCC">
            <w:pPr>
              <w:pStyle w:val="CRCoverPage"/>
              <w:spacing w:after="0"/>
              <w:jc w:val="center"/>
              <w:rPr>
                <w:b/>
                <w:caps/>
                <w:noProof/>
              </w:rPr>
            </w:pPr>
            <w:r>
              <w:rPr>
                <w:b/>
                <w:caps/>
                <w:noProof/>
              </w:rPr>
              <w:t>X</w:t>
            </w:r>
          </w:p>
        </w:tc>
        <w:tc>
          <w:tcPr>
            <w:tcW w:w="2977" w:type="dxa"/>
            <w:gridSpan w:val="4"/>
          </w:tcPr>
          <w:p w14:paraId="27FE658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8A363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179F753" w14:textId="77777777" w:rsidTr="008863B9">
        <w:tc>
          <w:tcPr>
            <w:tcW w:w="2694" w:type="dxa"/>
            <w:gridSpan w:val="2"/>
            <w:tcBorders>
              <w:left w:val="single" w:sz="4" w:space="0" w:color="auto"/>
            </w:tcBorders>
          </w:tcPr>
          <w:p w14:paraId="0A04CF6D" w14:textId="77777777" w:rsidR="001E41F3" w:rsidRDefault="001E41F3">
            <w:pPr>
              <w:pStyle w:val="CRCoverPage"/>
              <w:spacing w:after="0"/>
              <w:rPr>
                <w:b/>
                <w:i/>
                <w:noProof/>
              </w:rPr>
            </w:pPr>
          </w:p>
        </w:tc>
        <w:tc>
          <w:tcPr>
            <w:tcW w:w="6946" w:type="dxa"/>
            <w:gridSpan w:val="9"/>
            <w:tcBorders>
              <w:right w:val="single" w:sz="4" w:space="0" w:color="auto"/>
            </w:tcBorders>
          </w:tcPr>
          <w:p w14:paraId="759648F6" w14:textId="77777777" w:rsidR="001E41F3" w:rsidRDefault="001E41F3">
            <w:pPr>
              <w:pStyle w:val="CRCoverPage"/>
              <w:spacing w:after="0"/>
              <w:rPr>
                <w:noProof/>
              </w:rPr>
            </w:pPr>
          </w:p>
        </w:tc>
      </w:tr>
      <w:tr w:rsidR="001E41F3" w14:paraId="431E5915" w14:textId="77777777" w:rsidTr="008863B9">
        <w:tc>
          <w:tcPr>
            <w:tcW w:w="2694" w:type="dxa"/>
            <w:gridSpan w:val="2"/>
            <w:tcBorders>
              <w:left w:val="single" w:sz="4" w:space="0" w:color="auto"/>
              <w:bottom w:val="single" w:sz="4" w:space="0" w:color="auto"/>
            </w:tcBorders>
          </w:tcPr>
          <w:p w14:paraId="5F12005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A41DF6" w14:textId="77777777" w:rsidR="001E41F3" w:rsidRDefault="001E41F3">
            <w:pPr>
              <w:pStyle w:val="CRCoverPage"/>
              <w:spacing w:after="0"/>
              <w:ind w:left="100"/>
              <w:rPr>
                <w:noProof/>
              </w:rPr>
            </w:pPr>
          </w:p>
        </w:tc>
      </w:tr>
      <w:tr w:rsidR="008863B9" w:rsidRPr="008863B9" w14:paraId="7694E807" w14:textId="77777777" w:rsidTr="008863B9">
        <w:tc>
          <w:tcPr>
            <w:tcW w:w="2694" w:type="dxa"/>
            <w:gridSpan w:val="2"/>
            <w:tcBorders>
              <w:top w:val="single" w:sz="4" w:space="0" w:color="auto"/>
              <w:bottom w:val="single" w:sz="4" w:space="0" w:color="auto"/>
            </w:tcBorders>
          </w:tcPr>
          <w:p w14:paraId="7E4C57F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86B30" w14:textId="77777777" w:rsidR="008863B9" w:rsidRPr="008863B9" w:rsidRDefault="008863B9">
            <w:pPr>
              <w:pStyle w:val="CRCoverPage"/>
              <w:spacing w:after="0"/>
              <w:ind w:left="100"/>
              <w:rPr>
                <w:noProof/>
                <w:sz w:val="8"/>
                <w:szCs w:val="8"/>
              </w:rPr>
            </w:pPr>
          </w:p>
        </w:tc>
      </w:tr>
      <w:tr w:rsidR="008863B9" w14:paraId="07B0E0E8" w14:textId="77777777" w:rsidTr="008863B9">
        <w:tc>
          <w:tcPr>
            <w:tcW w:w="2694" w:type="dxa"/>
            <w:gridSpan w:val="2"/>
            <w:tcBorders>
              <w:top w:val="single" w:sz="4" w:space="0" w:color="auto"/>
              <w:left w:val="single" w:sz="4" w:space="0" w:color="auto"/>
              <w:bottom w:val="single" w:sz="4" w:space="0" w:color="auto"/>
            </w:tcBorders>
          </w:tcPr>
          <w:p w14:paraId="49963B5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6F80E7" w14:textId="77777777" w:rsidR="008863B9" w:rsidRDefault="008863B9">
            <w:pPr>
              <w:pStyle w:val="CRCoverPage"/>
              <w:spacing w:after="0"/>
              <w:ind w:left="100"/>
              <w:rPr>
                <w:noProof/>
              </w:rPr>
            </w:pPr>
          </w:p>
        </w:tc>
      </w:tr>
    </w:tbl>
    <w:p w14:paraId="27B0E698" w14:textId="77777777" w:rsidR="001E41F3" w:rsidRDefault="001E41F3">
      <w:pPr>
        <w:pStyle w:val="CRCoverPage"/>
        <w:spacing w:after="0"/>
        <w:rPr>
          <w:noProof/>
          <w:sz w:val="8"/>
          <w:szCs w:val="8"/>
        </w:rPr>
      </w:pPr>
    </w:p>
    <w:p w14:paraId="3F1D0A8A"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582A1524" w14:textId="77777777" w:rsidR="002C3FCC" w:rsidRPr="002C3FCC" w:rsidRDefault="002C3FCC" w:rsidP="002C3FCC">
      <w:pPr>
        <w:jc w:val="center"/>
        <w:rPr>
          <w:noProof/>
          <w:sz w:val="32"/>
          <w:szCs w:val="32"/>
        </w:rPr>
      </w:pPr>
      <w:r w:rsidRPr="002C3FCC">
        <w:rPr>
          <w:noProof/>
          <w:color w:val="00B0F0"/>
          <w:sz w:val="32"/>
          <w:szCs w:val="32"/>
        </w:rPr>
        <w:lastRenderedPageBreak/>
        <w:t>*** BEGIN CHANGES ***</w:t>
      </w:r>
    </w:p>
    <w:p w14:paraId="6179EB14" w14:textId="77777777" w:rsidR="002C3FCC" w:rsidRPr="002C3FCC" w:rsidRDefault="002C3FCC" w:rsidP="002C3FCC">
      <w:pPr>
        <w:jc w:val="center"/>
        <w:rPr>
          <w:noProof/>
          <w:sz w:val="32"/>
          <w:szCs w:val="32"/>
        </w:rPr>
      </w:pPr>
    </w:p>
    <w:p w14:paraId="1D3C58C7" w14:textId="77777777" w:rsidR="00D55F1D" w:rsidRDefault="00D55F1D" w:rsidP="00D55F1D">
      <w:pPr>
        <w:pStyle w:val="Heading3"/>
        <w:rPr>
          <w:lang w:eastAsia="x-none"/>
        </w:rPr>
      </w:pPr>
      <w:bookmarkStart w:id="8" w:name="_Toc145413687"/>
      <w:r>
        <w:t>6.1.2</w:t>
      </w:r>
      <w:r>
        <w:tab/>
        <w:t>Initiation of authentication and selection of authentication method</w:t>
      </w:r>
      <w:bookmarkEnd w:id="8"/>
    </w:p>
    <w:p w14:paraId="2F267D19" w14:textId="77777777" w:rsidR="00D55F1D" w:rsidRDefault="00D55F1D" w:rsidP="00D55F1D">
      <w:r>
        <w:t xml:space="preserve">The initiation of the primary authentication is shown in Figure 6.1.2-1. </w:t>
      </w:r>
    </w:p>
    <w:p w14:paraId="7299E166"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91.25pt" o:ole="">
            <v:imagedata r:id="rId18" o:title=""/>
          </v:shape>
          <o:OLEObject Type="Embed" ProgID="Visio.Drawing.15" ShapeID="_x0000_i1025" DrawAspect="Content" ObjectID="_1777794292" r:id="rId19"/>
        </w:object>
      </w:r>
    </w:p>
    <w:p w14:paraId="0C639F2C" w14:textId="77777777" w:rsidR="00D55F1D" w:rsidRDefault="00D55F1D" w:rsidP="00D55F1D">
      <w:pPr>
        <w:pStyle w:val="TF"/>
      </w:pPr>
      <w:r>
        <w:t>Figure 6.1.2-1: Initiation of authentication procedure and selection of authentication method</w:t>
      </w:r>
    </w:p>
    <w:p w14:paraId="64DE1520"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36DD6B08"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75FD5C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29995F3" w14:textId="77777777" w:rsidR="00D55F1D" w:rsidRDefault="00D55F1D" w:rsidP="00D55F1D">
      <w:pPr>
        <w:pStyle w:val="B1"/>
      </w:pPr>
      <w:r>
        <w:t>-</w:t>
      </w:r>
      <w:r>
        <w:tab/>
        <w:t>SUCI, as defined in the current specification, or</w:t>
      </w:r>
    </w:p>
    <w:p w14:paraId="391A76E0" w14:textId="77777777" w:rsidR="00D55F1D" w:rsidRDefault="00D55F1D" w:rsidP="00D55F1D">
      <w:pPr>
        <w:pStyle w:val="B1"/>
      </w:pPr>
      <w:r>
        <w:t>-</w:t>
      </w:r>
      <w:r>
        <w:tab/>
        <w:t>SUPI, as defined in TS 23.501 [2].</w:t>
      </w:r>
    </w:p>
    <w:p w14:paraId="474F42EC"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46C71F84" w14:textId="77777777" w:rsidR="00D55F1D" w:rsidRDefault="00D55F1D" w:rsidP="00D55F1D">
      <w:r>
        <w:t xml:space="preserve">The </w:t>
      </w:r>
      <w:proofErr w:type="spellStart"/>
      <w:r>
        <w:t>Nausf_UEAuthentication_Authenticate</w:t>
      </w:r>
      <w:proofErr w:type="spellEnd"/>
      <w:r>
        <w:t xml:space="preserve"> Request shall furthermore contain:</w:t>
      </w:r>
    </w:p>
    <w:p w14:paraId="6010E53D" w14:textId="77777777" w:rsidR="00D55F1D" w:rsidRDefault="00D55F1D" w:rsidP="00D55F1D">
      <w:pPr>
        <w:pStyle w:val="B1"/>
      </w:pPr>
      <w:r>
        <w:t>-</w:t>
      </w:r>
      <w:r>
        <w:tab/>
        <w:t>the serving network name, as defined in sub-clause 6.1.1.4 of the present document.</w:t>
      </w:r>
    </w:p>
    <w:p w14:paraId="033750A5" w14:textId="77777777" w:rsidR="00D55F1D" w:rsidRDefault="00D55F1D" w:rsidP="00D55F1D">
      <w:pPr>
        <w:pStyle w:val="NO"/>
      </w:pPr>
      <w:r>
        <w:t>NOTE 1:</w:t>
      </w:r>
      <w:r>
        <w:tab/>
        <w:t>The local policy for the selection of the authentication method does not need to be on a per-UE basis, but can be the same for all UEs.</w:t>
      </w:r>
    </w:p>
    <w:p w14:paraId="7C1D8A9A" w14:textId="77777777" w:rsidR="00D55F1D" w:rsidRDefault="00D55F1D" w:rsidP="00D55F1D">
      <w:r>
        <w:t xml:space="preserve">The </w:t>
      </w:r>
      <w:proofErr w:type="spellStart"/>
      <w:r>
        <w:t>Nausf_UEAuthentication_Authenticate</w:t>
      </w:r>
      <w:proofErr w:type="spellEnd"/>
      <w:r>
        <w:t xml:space="preserve"> Request may furthermore contain:</w:t>
      </w:r>
    </w:p>
    <w:p w14:paraId="145B2CC9" w14:textId="77777777" w:rsidR="00D55F1D" w:rsidRDefault="00D55F1D" w:rsidP="00D55F1D">
      <w:pPr>
        <w:pStyle w:val="B1"/>
      </w:pPr>
      <w:r>
        <w:t>-</w:t>
      </w:r>
      <w:r>
        <w:tab/>
        <w:t>Disaster Roaming service indication, as specified in TS 23.502[8] clause 4.2.2.2.</w:t>
      </w:r>
    </w:p>
    <w:p w14:paraId="08D1E8B9" w14:textId="52846E99" w:rsidR="00F62756" w:rsidDel="006145DC" w:rsidRDefault="00D55F1D" w:rsidP="00D55F1D">
      <w:pPr>
        <w:rPr>
          <w:ins w:id="9" w:author="Huawei-r1" w:date="2024-05-21T14:15:00Z"/>
          <w:del w:id="10" w:author="Ericsson-r2" w:date="2024-05-21T10:41:00Z"/>
        </w:rPr>
      </w:pPr>
      <w:r>
        <w:t xml:space="preserve">Upon receiving the </w:t>
      </w:r>
      <w:proofErr w:type="spellStart"/>
      <w:r>
        <w:t>Nausf_UEAuthentication_Authenticate</w:t>
      </w:r>
      <w:proofErr w:type="spellEnd"/>
      <w:r>
        <w:t xml:space="preserve"> Request message, the AUSF </w:t>
      </w:r>
      <w:del w:id="11" w:author="Huawei" w:date="2024-04-29T23:52:00Z">
        <w:r w:rsidDel="00135663">
          <w:delText xml:space="preserve">shall </w:delText>
        </w:r>
      </w:del>
      <w:ins w:id="12" w:author="Huawei" w:date="2024-04-29T23:52:00Z">
        <w:del w:id="13" w:author="Huawei-r1" w:date="2024-05-21T14:04:00Z">
          <w:r w:rsidR="00135663" w:rsidDel="000C5735">
            <w:delText>may</w:delText>
          </w:r>
        </w:del>
      </w:ins>
      <w:ins w:id="14" w:author="Huawei-r1" w:date="2024-05-21T14:10:00Z">
        <w:r w:rsidR="00B2204E">
          <w:t>s</w:t>
        </w:r>
      </w:ins>
      <w:ins w:id="15" w:author="Huawei-r1" w:date="2024-05-21T14:04:00Z">
        <w:r w:rsidR="000C5735">
          <w:t>hall</w:t>
        </w:r>
      </w:ins>
      <w:ins w:id="16" w:author="Huawei" w:date="2024-04-29T23:52:00Z">
        <w:r w:rsidR="00135663">
          <w:t xml:space="preserve"> </w:t>
        </w:r>
      </w:ins>
      <w:r>
        <w:t xml:space="preserve">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ins w:id="17" w:author="Huawei-r1" w:date="2024-05-21T14:15:00Z">
        <w:r w:rsidR="00F62756">
          <w:t>,</w:t>
        </w:r>
      </w:ins>
      <w:ins w:id="18" w:author="Huawei-r1" w:date="2024-05-21T14:04:00Z">
        <w:r w:rsidR="000C5735">
          <w:t xml:space="preserve"> </w:t>
        </w:r>
      </w:ins>
      <w:ins w:id="19" w:author="Huawei-r1" w:date="2024-05-21T14:14:00Z">
        <w:r w:rsidR="00F62756">
          <w:t>in the case that</w:t>
        </w:r>
      </w:ins>
      <w:ins w:id="20" w:author="Huawei-r1" w:date="2024-05-21T14:04:00Z">
        <w:r w:rsidR="000C5735">
          <w:t xml:space="preserve"> the </w:t>
        </w:r>
      </w:ins>
      <w:ins w:id="21" w:author="Huawei-r1" w:date="2024-05-21T14:05:00Z">
        <w:r w:rsidR="000C5735">
          <w:t xml:space="preserve">3gpp-Sbi-Originating-Network-Id header is included in the </w:t>
        </w:r>
        <w:proofErr w:type="spellStart"/>
        <w:r w:rsidR="000C5735">
          <w:t>Nausf_UEAuthentication_Authenticate</w:t>
        </w:r>
        <w:proofErr w:type="spellEnd"/>
        <w:r w:rsidR="000C5735">
          <w:t xml:space="preserve"> Request message</w:t>
        </w:r>
      </w:ins>
      <w:ins w:id="22" w:author="Huawei" w:date="2024-04-29T23:52:00Z">
        <w:r w:rsidR="00135663">
          <w:t xml:space="preserve">. </w:t>
        </w:r>
      </w:ins>
    </w:p>
    <w:p w14:paraId="77D9C28B" w14:textId="35FC56A9" w:rsidR="00D55F1D" w:rsidRDefault="00135663" w:rsidP="00D55F1D">
      <w:ins w:id="23" w:author="Huawei" w:date="2024-04-29T23:52:00Z">
        <w:r>
          <w:t>For the case that the 3gpp-Sbi-Originating-Network-Id header is not included</w:t>
        </w:r>
        <w:del w:id="24" w:author="Huawei-r1" w:date="2024-05-21T14:05:00Z">
          <w:r w:rsidDel="000C5735">
            <w:delText xml:space="preserve"> in the Nausf_UEAuthentication_Authenticate Request message</w:delText>
          </w:r>
        </w:del>
        <w:r>
          <w:t xml:space="preserve">, </w:t>
        </w:r>
        <w:del w:id="25" w:author="Ericsson-r2" w:date="2024-05-21T10:48:00Z">
          <w:r w:rsidDel="006E00EB">
            <w:delText>i.e.</w:delText>
          </w:r>
        </w:del>
      </w:ins>
      <w:ins w:id="26" w:author="Huawei-r1" w:date="2024-05-21T14:05:00Z">
        <w:del w:id="27" w:author="Ericsson-r2" w:date="2024-05-21T10:48:00Z">
          <w:r w:rsidR="000C5735" w:rsidDel="006E00EB">
            <w:delText>g.,</w:delText>
          </w:r>
        </w:del>
      </w:ins>
      <w:ins w:id="28" w:author="Ericsson-r2" w:date="2024-05-21T10:48:00Z">
        <w:r w:rsidR="006E00EB">
          <w:t xml:space="preserve">i.e., </w:t>
        </w:r>
      </w:ins>
      <w:ins w:id="29" w:author="Huawei" w:date="2024-04-29T23:52:00Z">
        <w:r>
          <w:t xml:space="preserve"> the non-roaming case</w:t>
        </w:r>
      </w:ins>
      <w:ins w:id="30" w:author="Huawei-r1" w:date="2024-05-21T14:05:00Z">
        <w:del w:id="31" w:author="Ericsson-r2" w:date="2024-05-21T10:48:00Z">
          <w:r w:rsidR="000C5735" w:rsidDel="00BF0B84">
            <w:delText>, the</w:delText>
          </w:r>
        </w:del>
      </w:ins>
      <w:ins w:id="32" w:author="Huawei-r1" w:date="2024-05-21T14:06:00Z">
        <w:del w:id="33" w:author="Ericsson-r2" w:date="2024-05-21T10:48:00Z">
          <w:r w:rsidR="000C5735" w:rsidDel="00BF0B84">
            <w:delText xml:space="preserve"> </w:delText>
          </w:r>
        </w:del>
      </w:ins>
      <w:ins w:id="34" w:author="Huawei-r1" w:date="2024-05-21T14:07:00Z">
        <w:del w:id="35" w:author="Ericsson-r2" w:date="2024-05-21T10:48:00Z">
          <w:r w:rsidR="000C5735" w:rsidDel="00BF0B84">
            <w:delText xml:space="preserve">roaming </w:delText>
          </w:r>
        </w:del>
      </w:ins>
      <w:ins w:id="36" w:author="Huawei-r1" w:date="2024-05-21T14:06:00Z">
        <w:del w:id="37" w:author="Ericsson-r2" w:date="2024-05-21T10:48:00Z">
          <w:r w:rsidR="000C5735" w:rsidDel="00BF0B84">
            <w:delText xml:space="preserve">case </w:delText>
          </w:r>
        </w:del>
      </w:ins>
      <w:ins w:id="38" w:author="Huawei-r1" w:date="2024-05-21T14:07:00Z">
        <w:del w:id="39" w:author="Ericsson-r2" w:date="2024-05-21T10:48:00Z">
          <w:r w:rsidR="000C5735" w:rsidDel="00BF0B84">
            <w:delText>but</w:delText>
          </w:r>
        </w:del>
      </w:ins>
      <w:ins w:id="40" w:author="Huawei-r1" w:date="2024-05-21T14:06:00Z">
        <w:del w:id="41" w:author="Ericsson-r2" w:date="2024-05-21T10:48:00Z">
          <w:r w:rsidR="000C5735" w:rsidDel="00BF0B84">
            <w:delText xml:space="preserve"> the</w:delText>
          </w:r>
        </w:del>
      </w:ins>
      <w:ins w:id="42" w:author="Huawei-r1" w:date="2024-05-21T14:05:00Z">
        <w:del w:id="43" w:author="Ericsson-r2" w:date="2024-05-21T10:48:00Z">
          <w:r w:rsidR="000C5735" w:rsidDel="00BF0B84">
            <w:delText xml:space="preserve"> </w:delText>
          </w:r>
        </w:del>
      </w:ins>
      <w:ins w:id="44" w:author="Huawei-r1" w:date="2024-05-21T14:07:00Z">
        <w:del w:id="45" w:author="Ericsson-r2" w:date="2024-05-21T10:48:00Z">
          <w:r w:rsidR="000C5735" w:rsidDel="00BF0B84">
            <w:delText>AMF</w:delText>
          </w:r>
        </w:del>
      </w:ins>
      <w:ins w:id="46" w:author="Huawei-r1" w:date="2024-05-21T14:05:00Z">
        <w:del w:id="47" w:author="Ericsson-r2" w:date="2024-05-21T10:48:00Z">
          <w:r w:rsidR="000C5735" w:rsidDel="00BF0B84">
            <w:delText xml:space="preserve"> is the legacy </w:delText>
          </w:r>
        </w:del>
      </w:ins>
      <w:ins w:id="48" w:author="Huawei-r1" w:date="2024-05-21T14:06:00Z">
        <w:del w:id="49" w:author="Ericsson-r2" w:date="2024-05-21T10:48:00Z">
          <w:r w:rsidR="000C5735" w:rsidDel="00BF0B84">
            <w:delText>network function</w:delText>
          </w:r>
        </w:del>
      </w:ins>
      <w:ins w:id="50" w:author="Huawei-r1" w:date="2024-05-21T14:08:00Z">
        <w:del w:id="51" w:author="Ericsson-r2" w:date="2024-05-21T10:48:00Z">
          <w:r w:rsidR="000C5735" w:rsidDel="00BF0B84">
            <w:delText>, or configured not to add the 3gpp-Sbi-Originating-Network-Id header</w:delText>
          </w:r>
        </w:del>
      </w:ins>
      <w:ins w:id="52" w:author="Huawei" w:date="2024-04-29T23:52:00Z">
        <w:r>
          <w:t>, the</w:t>
        </w:r>
      </w:ins>
      <w:ins w:id="53" w:author="Huawei-r1" w:date="2024-05-21T14:08:00Z">
        <w:r w:rsidR="000C5735">
          <w:t xml:space="preserve"> </w:t>
        </w:r>
        <w:del w:id="54" w:author="Ericsson-r2" w:date="2024-05-21T10:58:00Z">
          <w:r w:rsidR="000C5735" w:rsidDel="007C3C78">
            <w:lastRenderedPageBreak/>
            <w:delText>verification</w:delText>
          </w:r>
        </w:del>
      </w:ins>
      <w:ins w:id="55" w:author="Ericsson-r2" w:date="2024-05-21T10:58:00Z">
        <w:r w:rsidR="007C3C78">
          <w:t>authorization</w:t>
        </w:r>
      </w:ins>
      <w:ins w:id="56" w:author="Huawei-r1" w:date="2024-05-21T14:08:00Z">
        <w:r w:rsidR="000C5735">
          <w:t xml:space="preserve"> </w:t>
        </w:r>
      </w:ins>
      <w:ins w:id="57" w:author="Ericsson-r2" w:date="2024-05-21T10:57:00Z">
        <w:r w:rsidR="00162F05">
          <w:t xml:space="preserve">of the serving network name in the </w:t>
        </w:r>
        <w:proofErr w:type="spellStart"/>
        <w:r w:rsidR="00162F05">
          <w:t>Naus</w:t>
        </w:r>
      </w:ins>
      <w:ins w:id="58" w:author="Ericsson-r2" w:date="2024-05-21T10:58:00Z">
        <w:r w:rsidR="00162F05">
          <w:t>f_UEAuthentication_Authenticate</w:t>
        </w:r>
        <w:proofErr w:type="spellEnd"/>
        <w:r w:rsidR="00162F05">
          <w:t xml:space="preserve"> Request message </w:t>
        </w:r>
      </w:ins>
      <w:ins w:id="59" w:author="Huawei-r1" w:date="2024-05-21T14:08:00Z">
        <w:r w:rsidR="000C5735">
          <w:t>by the</w:t>
        </w:r>
      </w:ins>
      <w:ins w:id="60" w:author="Huawei" w:date="2024-04-29T23:52:00Z">
        <w:r>
          <w:t xml:space="preserve"> AUSF</w:t>
        </w:r>
        <w:del w:id="61" w:author="Huawei-r1" w:date="2024-05-21T14:09:00Z">
          <w:r w:rsidDel="000C5735">
            <w:delText xml:space="preserve"> behaviour</w:delText>
          </w:r>
        </w:del>
        <w:r>
          <w:t xml:space="preserve"> is up to implementation.</w:t>
        </w:r>
      </w:ins>
    </w:p>
    <w:p w14:paraId="78093751" w14:textId="6F0D501B" w:rsidR="00D55F1D" w:rsidRDefault="00D55F1D" w:rsidP="000B0FCF">
      <w:pPr>
        <w:pStyle w:val="NO"/>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ins w:id="62" w:author="Ericsson-r2" w:date="2024-05-21T10:48:00Z">
        <w:r w:rsidR="000B0FCF">
          <w:t xml:space="preserve">According to Table 5.2.3.2.1-1 of TS 29.500 [74], the SEPP in the AUSF's network also ensures that the 3gpp-Sbi-Originating-Network-Id header is included if the request originates from another network.  </w:t>
        </w:r>
      </w:ins>
    </w:p>
    <w:p w14:paraId="149C2320" w14:textId="77777777" w:rsidR="00D55F1D" w:rsidRDefault="00D55F1D" w:rsidP="00D55F1D">
      <w:r>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4FC507A" w14:textId="77777777" w:rsidR="00D55F1D" w:rsidRDefault="00D55F1D" w:rsidP="00D55F1D">
      <w:pPr>
        <w:pStyle w:val="NO"/>
      </w:pPr>
      <w:r>
        <w:rPr>
          <w:lang w:eastAsia="zh-CN"/>
        </w:rPr>
        <w:t>NOTE</w:t>
      </w:r>
      <w:r>
        <w:rPr>
          <w:rFonts w:eastAsia="DengXian"/>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1EA82799"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3403D2CD"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11BAE17C" w14:textId="77777777" w:rsidR="00D55F1D" w:rsidRDefault="00D55F1D" w:rsidP="00D55F1D">
      <w:pPr>
        <w:pStyle w:val="B2"/>
      </w:pPr>
      <w:r>
        <w:t>-</w:t>
      </w:r>
      <w:r>
        <w:tab/>
        <w:t>SUCI or SUPI;</w:t>
      </w:r>
    </w:p>
    <w:p w14:paraId="496911D0" w14:textId="77777777" w:rsidR="00D55F1D" w:rsidRDefault="00D55F1D" w:rsidP="00D55F1D">
      <w:pPr>
        <w:pStyle w:val="B2"/>
      </w:pPr>
      <w:r>
        <w:t>-</w:t>
      </w:r>
      <w:r>
        <w:tab/>
        <w:t>the serving network name;</w:t>
      </w:r>
    </w:p>
    <w:p w14:paraId="5EDD2224" w14:textId="77777777" w:rsidR="00D55F1D" w:rsidRDefault="00D55F1D" w:rsidP="00D55F1D">
      <w:pPr>
        <w:pStyle w:val="B2"/>
      </w:pPr>
      <w:r>
        <w:t>-</w:t>
      </w:r>
      <w:r>
        <w:tab/>
        <w:t>if received from SEAF, Disaster Roaming service indication;</w:t>
      </w:r>
    </w:p>
    <w:p w14:paraId="6473A727"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43E06879" w14:textId="77777777" w:rsidR="00D55F1D" w:rsidRDefault="00D55F1D" w:rsidP="00D55F1D">
      <w:r>
        <w:t xml:space="preserve">Based on SUPI, the UDM/ARPF shall choose the authentication method. </w:t>
      </w:r>
    </w:p>
    <w:p w14:paraId="1314B39D"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C3B56B8"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2B7A8BAA"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174CC2CA"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27F7" w14:textId="77777777" w:rsidR="00967B08" w:rsidRDefault="00967B08">
      <w:r>
        <w:separator/>
      </w:r>
    </w:p>
  </w:endnote>
  <w:endnote w:type="continuationSeparator" w:id="0">
    <w:p w14:paraId="6A0C7576" w14:textId="77777777" w:rsidR="00967B08" w:rsidRDefault="00967B08">
      <w:r>
        <w:continuationSeparator/>
      </w:r>
    </w:p>
  </w:endnote>
  <w:endnote w:type="continuationNotice" w:id="1">
    <w:p w14:paraId="44A87097" w14:textId="77777777" w:rsidR="00967B08" w:rsidRDefault="00967B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5033" w14:textId="77777777" w:rsidR="00967B08" w:rsidRDefault="00967B08">
      <w:r>
        <w:separator/>
      </w:r>
    </w:p>
  </w:footnote>
  <w:footnote w:type="continuationSeparator" w:id="0">
    <w:p w14:paraId="439EA734" w14:textId="77777777" w:rsidR="00967B08" w:rsidRDefault="00967B08">
      <w:r>
        <w:continuationSeparator/>
      </w:r>
    </w:p>
  </w:footnote>
  <w:footnote w:type="continuationNotice" w:id="1">
    <w:p w14:paraId="55F3328D" w14:textId="77777777" w:rsidR="00967B08" w:rsidRDefault="00967B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14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951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097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29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34626203">
    <w:abstractNumId w:val="2"/>
  </w:num>
  <w:num w:numId="2" w16cid:durableId="244342941">
    <w:abstractNumId w:val="1"/>
  </w:num>
  <w:num w:numId="3" w16cid:durableId="15321051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Ericsson-r2">
    <w15:presenceInfo w15:providerId="None" w15:userId="Ericsson-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207B5"/>
    <w:rsid w:val="00022E4A"/>
    <w:rsid w:val="00030450"/>
    <w:rsid w:val="000A6394"/>
    <w:rsid w:val="000B0FCF"/>
    <w:rsid w:val="000B7FED"/>
    <w:rsid w:val="000C038A"/>
    <w:rsid w:val="000C41FE"/>
    <w:rsid w:val="000C5735"/>
    <w:rsid w:val="000C6598"/>
    <w:rsid w:val="000D44B3"/>
    <w:rsid w:val="000E014D"/>
    <w:rsid w:val="000F7F79"/>
    <w:rsid w:val="0010738A"/>
    <w:rsid w:val="00110D0B"/>
    <w:rsid w:val="00120736"/>
    <w:rsid w:val="00134E79"/>
    <w:rsid w:val="00135663"/>
    <w:rsid w:val="00145D43"/>
    <w:rsid w:val="00156BE0"/>
    <w:rsid w:val="00162F05"/>
    <w:rsid w:val="001632AC"/>
    <w:rsid w:val="00192C46"/>
    <w:rsid w:val="001966E2"/>
    <w:rsid w:val="001A08B3"/>
    <w:rsid w:val="001A7B60"/>
    <w:rsid w:val="001B52F0"/>
    <w:rsid w:val="001B6D4E"/>
    <w:rsid w:val="001B7A65"/>
    <w:rsid w:val="001C2FFD"/>
    <w:rsid w:val="001D156B"/>
    <w:rsid w:val="001D40B7"/>
    <w:rsid w:val="001E41F3"/>
    <w:rsid w:val="001F1CA9"/>
    <w:rsid w:val="001F392A"/>
    <w:rsid w:val="0020543A"/>
    <w:rsid w:val="00210FC9"/>
    <w:rsid w:val="00214B52"/>
    <w:rsid w:val="002214BF"/>
    <w:rsid w:val="0026004D"/>
    <w:rsid w:val="002640DD"/>
    <w:rsid w:val="00275D12"/>
    <w:rsid w:val="0028385E"/>
    <w:rsid w:val="00284FEB"/>
    <w:rsid w:val="002860C4"/>
    <w:rsid w:val="00292E58"/>
    <w:rsid w:val="002B5741"/>
    <w:rsid w:val="002C3FCC"/>
    <w:rsid w:val="002C79DD"/>
    <w:rsid w:val="002E472E"/>
    <w:rsid w:val="003016D2"/>
    <w:rsid w:val="00305409"/>
    <w:rsid w:val="0032099D"/>
    <w:rsid w:val="00324DCE"/>
    <w:rsid w:val="0034108E"/>
    <w:rsid w:val="00342173"/>
    <w:rsid w:val="003609EF"/>
    <w:rsid w:val="0036231A"/>
    <w:rsid w:val="0037312C"/>
    <w:rsid w:val="00374DD4"/>
    <w:rsid w:val="0038535F"/>
    <w:rsid w:val="003B134D"/>
    <w:rsid w:val="003B425C"/>
    <w:rsid w:val="003C2DBE"/>
    <w:rsid w:val="003D446C"/>
    <w:rsid w:val="003E1A36"/>
    <w:rsid w:val="003F23AF"/>
    <w:rsid w:val="00410371"/>
    <w:rsid w:val="004242F1"/>
    <w:rsid w:val="00432FF2"/>
    <w:rsid w:val="00434205"/>
    <w:rsid w:val="004374EF"/>
    <w:rsid w:val="00441827"/>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82F7B"/>
    <w:rsid w:val="00592D74"/>
    <w:rsid w:val="00594F2D"/>
    <w:rsid w:val="005975CF"/>
    <w:rsid w:val="005A4F41"/>
    <w:rsid w:val="005E2C44"/>
    <w:rsid w:val="006145DC"/>
    <w:rsid w:val="00621188"/>
    <w:rsid w:val="006257ED"/>
    <w:rsid w:val="0065536E"/>
    <w:rsid w:val="00661ED9"/>
    <w:rsid w:val="00665C47"/>
    <w:rsid w:val="00695808"/>
    <w:rsid w:val="00695A6C"/>
    <w:rsid w:val="006A7E24"/>
    <w:rsid w:val="006B46FB"/>
    <w:rsid w:val="006B4EDD"/>
    <w:rsid w:val="006D0CAF"/>
    <w:rsid w:val="006D66EE"/>
    <w:rsid w:val="006E00EB"/>
    <w:rsid w:val="006E21FB"/>
    <w:rsid w:val="006E3D84"/>
    <w:rsid w:val="006F7D3E"/>
    <w:rsid w:val="00700FA9"/>
    <w:rsid w:val="00705348"/>
    <w:rsid w:val="00746858"/>
    <w:rsid w:val="00766386"/>
    <w:rsid w:val="00785599"/>
    <w:rsid w:val="00792342"/>
    <w:rsid w:val="007977A8"/>
    <w:rsid w:val="007B512A"/>
    <w:rsid w:val="007C2097"/>
    <w:rsid w:val="007C3C78"/>
    <w:rsid w:val="007D6A07"/>
    <w:rsid w:val="007F2D31"/>
    <w:rsid w:val="007F7259"/>
    <w:rsid w:val="008040A8"/>
    <w:rsid w:val="008213DA"/>
    <w:rsid w:val="008279FA"/>
    <w:rsid w:val="00857442"/>
    <w:rsid w:val="008626E7"/>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67B08"/>
    <w:rsid w:val="00970FA6"/>
    <w:rsid w:val="009777D9"/>
    <w:rsid w:val="00983222"/>
    <w:rsid w:val="00990788"/>
    <w:rsid w:val="00991B88"/>
    <w:rsid w:val="009A1309"/>
    <w:rsid w:val="009A5753"/>
    <w:rsid w:val="009A579D"/>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2204E"/>
    <w:rsid w:val="00B258BB"/>
    <w:rsid w:val="00B521DD"/>
    <w:rsid w:val="00B67B97"/>
    <w:rsid w:val="00B968C8"/>
    <w:rsid w:val="00BA2372"/>
    <w:rsid w:val="00BA3EC5"/>
    <w:rsid w:val="00BA51D9"/>
    <w:rsid w:val="00BA750C"/>
    <w:rsid w:val="00BB5DFC"/>
    <w:rsid w:val="00BD279D"/>
    <w:rsid w:val="00BD6BB8"/>
    <w:rsid w:val="00BF0B84"/>
    <w:rsid w:val="00C03F0A"/>
    <w:rsid w:val="00C05300"/>
    <w:rsid w:val="00C12D8A"/>
    <w:rsid w:val="00C54E57"/>
    <w:rsid w:val="00C66BA2"/>
    <w:rsid w:val="00C91288"/>
    <w:rsid w:val="00C95985"/>
    <w:rsid w:val="00CA784B"/>
    <w:rsid w:val="00CC5026"/>
    <w:rsid w:val="00CC68D0"/>
    <w:rsid w:val="00CD3C0A"/>
    <w:rsid w:val="00CF0C0C"/>
    <w:rsid w:val="00CF5C18"/>
    <w:rsid w:val="00D02B1D"/>
    <w:rsid w:val="00D03F9A"/>
    <w:rsid w:val="00D06D51"/>
    <w:rsid w:val="00D24991"/>
    <w:rsid w:val="00D36BED"/>
    <w:rsid w:val="00D47887"/>
    <w:rsid w:val="00D50255"/>
    <w:rsid w:val="00D55BE4"/>
    <w:rsid w:val="00D55F1D"/>
    <w:rsid w:val="00D66520"/>
    <w:rsid w:val="00D72778"/>
    <w:rsid w:val="00D9340F"/>
    <w:rsid w:val="00DE34CF"/>
    <w:rsid w:val="00E03AD9"/>
    <w:rsid w:val="00E128C8"/>
    <w:rsid w:val="00E13F3D"/>
    <w:rsid w:val="00E17DB0"/>
    <w:rsid w:val="00E248D0"/>
    <w:rsid w:val="00E34898"/>
    <w:rsid w:val="00E5054C"/>
    <w:rsid w:val="00E55C56"/>
    <w:rsid w:val="00E70D80"/>
    <w:rsid w:val="00E84ED3"/>
    <w:rsid w:val="00EA7736"/>
    <w:rsid w:val="00EB09B7"/>
    <w:rsid w:val="00EE7D7C"/>
    <w:rsid w:val="00F04317"/>
    <w:rsid w:val="00F05664"/>
    <w:rsid w:val="00F25D98"/>
    <w:rsid w:val="00F300FB"/>
    <w:rsid w:val="00F30AFD"/>
    <w:rsid w:val="00F36BC7"/>
    <w:rsid w:val="00F62756"/>
    <w:rsid w:val="00F71430"/>
    <w:rsid w:val="00F84B91"/>
    <w:rsid w:val="00FB382D"/>
    <w:rsid w:val="00FB4686"/>
    <w:rsid w:val="00FB6386"/>
    <w:rsid w:val="00FD4448"/>
    <w:rsid w:val="00FD7D55"/>
    <w:rsid w:val="00FF4DA4"/>
    <w:rsid w:val="00FF52B2"/>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Revision">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58330036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AA3A-C4E7-4E02-A0A2-ED172175E373}">
  <ds:schemaRefs>
    <ds:schemaRef ds:uri="http://schemas.openxmlformats.org/officeDocument/2006/bibliography"/>
  </ds:schemaRefs>
</ds:datastoreItem>
</file>

<file path=customXml/itemProps2.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4.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6.xml><?xml version="1.0" encoding="utf-8"?>
<ds:datastoreItem xmlns:ds="http://schemas.openxmlformats.org/officeDocument/2006/customXml" ds:itemID="{D099EBE9-D545-4EDF-A8A0-A361EBEA7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Ericsson-r2</cp:lastModifiedBy>
  <cp:revision>17</cp:revision>
  <dcterms:created xsi:type="dcterms:W3CDTF">2024-05-21T06:03:00Z</dcterms:created>
  <dcterms:modified xsi:type="dcterms:W3CDTF">2024-05-21T08:58:00Z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(3)l4vpCNvtnRiZlPz266C9HP0lxw/DCbxWpBj5CA870IOhQM2zCdHKPrrsxlFn1yvI8LowX/ve
lLv5kYD7guv0Ns01RBxpGs+6lWYlegikNYTdHK1HBaWqqXc1eEFEcBtC2BxjkKWCxh9zROFO
pqBLJ109+2xzOVOtROFMt4biFEib6c4qApJ6664NGAdlQBNicHPx0KqxqXjVfqtth1OJ5qxq
Hg/VNVlBUVuxPdrE/s</vt:lpwstr>
  </property>
  <property fmtid="{D5CDD505-2E9C-101B-9397-08002B2CF9AE}" pid="33" name="_2015_ms_pID_7253431">
    <vt:lpwstr>RZdYx8gYeBW2kF9NY8U6XEasEE3RjHUPNLoegnJdgzvFdi2RLbnbT6
dsujmght1fZyGAwGp8inIpXc+oD11z25Lw3Nwo6IN+/stAHsjGZPN7uhiP4rfthyGJbpADlV
WQI0oUvhibblQqOAMtdx3KHl9zxT53NkFDbDwmmNZ6/T07bCP5d+us4xwo58O2kcrsvGMbY/
wJD7cBOW7/ISfGf9PmqneJabrR+R0xX+pUJC</vt:lpwstr>
  </property>
  <property fmtid="{D5CDD505-2E9C-101B-9397-08002B2CF9AE}" pid="34" name="_2015_ms_pID_7253432">
    <vt:lpwstr>qduAWQ6tGgBbgvusDxy1Z2Q=</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