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13266275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</w:t>
      </w:r>
      <w:del w:id="0" w:author="Ivy Guo" w:date="2024-05-20T09:45:00Z">
        <w:r w:rsidR="007D51FF" w:rsidRPr="007D51FF" w:rsidDel="00A948B1">
          <w:rPr>
            <w:b/>
            <w:i/>
            <w:noProof/>
            <w:sz w:val="28"/>
          </w:rPr>
          <w:delText>2</w:delText>
        </w:r>
        <w:r w:rsidR="00D83E30" w:rsidDel="00A948B1">
          <w:rPr>
            <w:b/>
            <w:i/>
            <w:noProof/>
            <w:sz w:val="28"/>
          </w:rPr>
          <w:delText>4</w:delText>
        </w:r>
        <w:r w:rsidR="0045030D" w:rsidDel="00A948B1">
          <w:rPr>
            <w:b/>
            <w:i/>
            <w:noProof/>
            <w:sz w:val="28"/>
          </w:rPr>
          <w:delText>1</w:delText>
        </w:r>
        <w:r w:rsidR="0029399F" w:rsidDel="00A948B1">
          <w:rPr>
            <w:b/>
            <w:i/>
            <w:noProof/>
            <w:sz w:val="28"/>
          </w:rPr>
          <w:delText>885</w:delText>
        </w:r>
      </w:del>
      <w:ins w:id="1" w:author="Ivy Guo" w:date="2024-05-20T09:45:00Z">
        <w:r w:rsidR="00A948B1" w:rsidRPr="007D51FF">
          <w:rPr>
            <w:b/>
            <w:i/>
            <w:noProof/>
            <w:sz w:val="28"/>
          </w:rPr>
          <w:t>2</w:t>
        </w:r>
        <w:r w:rsidR="00A948B1">
          <w:rPr>
            <w:b/>
            <w:i/>
            <w:noProof/>
            <w:sz w:val="28"/>
          </w:rPr>
          <w:t>42367</w:t>
        </w:r>
      </w:ins>
      <w:ins w:id="2" w:author="Ivy Guo" w:date="2024-05-23T09:16:00Z">
        <w:r w:rsidR="000661CA">
          <w:rPr>
            <w:b/>
            <w:i/>
            <w:noProof/>
            <w:sz w:val="28"/>
          </w:rPr>
          <w:t>r4</w:t>
        </w:r>
      </w:ins>
    </w:p>
    <w:p w14:paraId="3A7BAEE1" w14:textId="5CC56C17" w:rsidR="004E3939" w:rsidRPr="00DA53A0" w:rsidRDefault="00A24D6F" w:rsidP="00AE1B3E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202</w:t>
      </w:r>
      <w:r w:rsidR="007D7295">
        <w:rPr>
          <w:sz w:val="24"/>
        </w:rPr>
        <w:t>4</w:t>
      </w:r>
      <w:ins w:id="3" w:author="Ivy Guo" w:date="2024-05-20T09:45:00Z">
        <w:r w:rsidR="00A948B1">
          <w:rPr>
            <w:sz w:val="24"/>
          </w:rPr>
          <w:t xml:space="preserve">   </w:t>
        </w:r>
      </w:ins>
      <w:ins w:id="4" w:author="Ivy Guo" w:date="2024-05-20T09:46:00Z">
        <w:r w:rsidR="00A948B1">
          <w:rPr>
            <w:sz w:val="24"/>
          </w:rPr>
          <w:t xml:space="preserve">                                               </w:t>
        </w:r>
      </w:ins>
      <w:ins w:id="5" w:author="Ivy Guo" w:date="2024-05-20T09:45:00Z">
        <w:r w:rsidR="00A948B1">
          <w:rPr>
            <w:sz w:val="24"/>
          </w:rPr>
          <w:t xml:space="preserve">merger of 1885, </w:t>
        </w:r>
      </w:ins>
      <w:ins w:id="6" w:author="Ivy Guo" w:date="2024-05-20T09:46:00Z">
        <w:r w:rsidR="00A948B1">
          <w:rPr>
            <w:sz w:val="24"/>
          </w:rPr>
          <w:t>1923, 2079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1563827" w:rsidR="004E3939" w:rsidRPr="006B4356" w:rsidRDefault="004E3939" w:rsidP="00FE471D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7" w:author="Ivy Guo" w:date="2024-05-20T09:50:00Z">
        <w:r w:rsidR="00D52765" w:rsidDel="00720A79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720A7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</w:t>
      </w:r>
      <w:r w:rsidR="00FE471D" w:rsidRPr="00FE471D">
        <w:rPr>
          <w:rFonts w:ascii="Arial" w:hAnsi="Arial" w:cs="Arial"/>
          <w:b/>
          <w:sz w:val="22"/>
          <w:szCs w:val="22"/>
        </w:rPr>
        <w:t>Mitigation of Downgrade attacks</w:t>
      </w:r>
    </w:p>
    <w:p w14:paraId="06BA196E" w14:textId="2B2DF4A2" w:rsidR="00B97703" w:rsidRPr="006B4356" w:rsidRDefault="00B97703" w:rsidP="00FE471D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8" w:name="OLE_LINK57"/>
      <w:bookmarkStart w:id="9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90B50">
        <w:rPr>
          <w:rFonts w:ascii="Arial" w:hAnsi="Arial" w:cs="Arial"/>
          <w:b/>
          <w:bCs/>
          <w:sz w:val="22"/>
          <w:szCs w:val="22"/>
          <w:lang w:val="en-US"/>
        </w:rPr>
        <w:t>(S3-241726/C1-</w:t>
      </w:r>
      <w:proofErr w:type="gramStart"/>
      <w:r w:rsidR="00690B50">
        <w:rPr>
          <w:rFonts w:ascii="Arial" w:hAnsi="Arial" w:cs="Arial"/>
          <w:b/>
          <w:bCs/>
          <w:sz w:val="22"/>
          <w:szCs w:val="22"/>
          <w:lang w:val="en-US"/>
        </w:rPr>
        <w:t>241848)</w:t>
      </w:r>
      <w:r w:rsidR="00FE471D" w:rsidRPr="00FE471D">
        <w:rPr>
          <w:rFonts w:ascii="Arial" w:hAnsi="Arial" w:cs="Arial"/>
          <w:b/>
          <w:sz w:val="22"/>
          <w:szCs w:val="22"/>
        </w:rPr>
        <w:t>Reply</w:t>
      </w:r>
      <w:proofErr w:type="gramEnd"/>
      <w:r w:rsidR="00FE471D" w:rsidRPr="00FE471D">
        <w:rPr>
          <w:rFonts w:ascii="Arial" w:hAnsi="Arial" w:cs="Arial"/>
          <w:b/>
          <w:sz w:val="22"/>
          <w:szCs w:val="22"/>
        </w:rPr>
        <w:t xml:space="preserve"> LS on Mitigation of Downgrade attacks</w:t>
      </w:r>
    </w:p>
    <w:p w14:paraId="2C6E4D6E" w14:textId="00199EB9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0" w:name="OLE_LINK59"/>
      <w:bookmarkStart w:id="11" w:name="OLE_LINK60"/>
      <w:bookmarkStart w:id="12" w:name="OLE_LINK61"/>
      <w:bookmarkEnd w:id="8"/>
      <w:bookmarkEnd w:id="9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</w:t>
      </w:r>
      <w:r w:rsidR="00FE471D">
        <w:rPr>
          <w:rFonts w:ascii="Arial" w:hAnsi="Arial" w:cs="Arial"/>
          <w:b/>
          <w:bCs/>
          <w:sz w:val="22"/>
          <w:szCs w:val="22"/>
          <w:lang w:val="en-US"/>
        </w:rPr>
        <w:t>8</w:t>
      </w:r>
    </w:p>
    <w:bookmarkEnd w:id="10"/>
    <w:bookmarkEnd w:id="11"/>
    <w:bookmarkEnd w:id="12"/>
    <w:p w14:paraId="1E9D3ED8" w14:textId="7B7647C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E471D">
        <w:rPr>
          <w:rFonts w:ascii="Arial" w:hAnsi="Arial" w:cs="Arial" w:hint="eastAsia"/>
          <w:b/>
          <w:bCs/>
          <w:sz w:val="22"/>
          <w:szCs w:val="22"/>
          <w:lang w:eastAsia="zh-CN"/>
        </w:rPr>
        <w:t>TEI</w:t>
      </w:r>
      <w:r w:rsidR="00FE471D">
        <w:rPr>
          <w:rFonts w:ascii="Arial" w:hAnsi="Arial" w:cs="Arial"/>
          <w:b/>
          <w:bCs/>
          <w:sz w:val="22"/>
          <w:szCs w:val="22"/>
          <w:lang w:eastAsia="zh-CN"/>
        </w:rPr>
        <w:t>18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0661CA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0661CA">
        <w:rPr>
          <w:rFonts w:ascii="Arial" w:hAnsi="Arial" w:cs="Arial"/>
          <w:b/>
          <w:sz w:val="22"/>
          <w:szCs w:val="22"/>
          <w:lang w:val="en-US"/>
        </w:rPr>
        <w:t>Source:</w:t>
      </w:r>
      <w:r w:rsidRPr="000661CA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0661CA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40D77104" w:rsidR="00B97703" w:rsidRPr="000661CA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0661CA">
        <w:rPr>
          <w:rFonts w:ascii="Arial" w:hAnsi="Arial" w:cs="Arial"/>
          <w:b/>
          <w:sz w:val="22"/>
          <w:szCs w:val="22"/>
          <w:lang w:val="en-US"/>
        </w:rPr>
        <w:t>To:</w:t>
      </w:r>
      <w:r w:rsidRPr="000661C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FE471D" w:rsidRPr="000661CA">
        <w:rPr>
          <w:rFonts w:ascii="Arial" w:hAnsi="Arial" w:cs="Arial"/>
          <w:b/>
          <w:bCs/>
          <w:sz w:val="22"/>
          <w:szCs w:val="22"/>
          <w:lang w:val="en-US"/>
        </w:rPr>
        <w:t>CT1</w:t>
      </w:r>
    </w:p>
    <w:p w14:paraId="5DC2ED77" w14:textId="19CFE801" w:rsidR="00B97703" w:rsidRPr="000661C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13" w:name="OLE_LINK45"/>
      <w:bookmarkStart w:id="14" w:name="OLE_LINK46"/>
      <w:r w:rsidRPr="000661CA">
        <w:rPr>
          <w:rFonts w:ascii="Arial" w:hAnsi="Arial" w:cs="Arial"/>
          <w:b/>
          <w:sz w:val="22"/>
          <w:szCs w:val="22"/>
          <w:lang w:val="en-US"/>
        </w:rPr>
        <w:t>Cc:</w:t>
      </w:r>
      <w:r w:rsidRPr="000661C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FE471D" w:rsidRPr="000661CA">
        <w:rPr>
          <w:rFonts w:ascii="Arial" w:hAnsi="Arial" w:cs="Arial" w:hint="eastAsia"/>
          <w:b/>
          <w:bCs/>
          <w:sz w:val="22"/>
          <w:szCs w:val="22"/>
          <w:lang w:val="en-US" w:eastAsia="zh-CN"/>
        </w:rPr>
        <w:t>RAN2</w:t>
      </w:r>
    </w:p>
    <w:bookmarkEnd w:id="13"/>
    <w:bookmarkEnd w:id="14"/>
    <w:p w14:paraId="1A1CC9B8" w14:textId="77777777" w:rsidR="00B97703" w:rsidRPr="000661CA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D73695D" w14:textId="023604CB" w:rsidR="00B97703" w:rsidRPr="000661C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0661CA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0661C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3158E" w:rsidRPr="000661CA">
        <w:rPr>
          <w:rFonts w:ascii="Arial" w:hAnsi="Arial" w:cs="Arial"/>
          <w:b/>
          <w:bCs/>
          <w:sz w:val="22"/>
          <w:szCs w:val="22"/>
          <w:lang w:val="en-US"/>
        </w:rPr>
        <w:t>Ivy Guo</w:t>
      </w:r>
    </w:p>
    <w:p w14:paraId="5C701869" w14:textId="76E543D7" w:rsidR="00B97703" w:rsidRPr="000661CA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0661C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3158E" w:rsidRPr="000661CA">
        <w:rPr>
          <w:rFonts w:ascii="Arial" w:hAnsi="Arial" w:cs="Arial"/>
          <w:b/>
          <w:bCs/>
          <w:sz w:val="22"/>
          <w:szCs w:val="22"/>
          <w:lang w:val="en-US"/>
        </w:rPr>
        <w:t>ivy_guo</w:t>
      </w:r>
      <w:r w:rsidR="00570A58" w:rsidRPr="000661CA">
        <w:rPr>
          <w:rFonts w:ascii="Arial" w:hAnsi="Arial" w:cs="Arial"/>
          <w:b/>
          <w:bCs/>
          <w:sz w:val="22"/>
          <w:szCs w:val="22"/>
          <w:lang w:val="en-US"/>
        </w:rPr>
        <w:t>@</w:t>
      </w:r>
      <w:r w:rsidR="0053158E" w:rsidRPr="000661CA">
        <w:rPr>
          <w:rFonts w:ascii="Arial" w:hAnsi="Arial" w:cs="Arial"/>
          <w:b/>
          <w:bCs/>
          <w:sz w:val="22"/>
          <w:szCs w:val="22"/>
          <w:lang w:val="en-US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19233DAB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647FFE7" w14:textId="278B5201" w:rsidR="00A83801" w:rsidRPr="00A948B1" w:rsidRDefault="0055388B" w:rsidP="00A83801">
      <w:pPr>
        <w:rPr>
          <w:ins w:id="15" w:author="Ivy Guo" w:date="2024-05-20T09:49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SA3 </w:t>
      </w:r>
      <w:r w:rsidR="00690B50">
        <w:rPr>
          <w:rFonts w:ascii="Arial" w:hAnsi="Arial" w:cs="Arial"/>
          <w:lang w:eastAsia="zh-CN"/>
        </w:rPr>
        <w:t xml:space="preserve">thanks CT1 for the feedback in S3-241726/C1-241848. </w:t>
      </w:r>
      <w:del w:id="16" w:author="Ivy Guo" w:date="2024-05-20T09:47:00Z">
        <w:r w:rsidR="00690B50" w:rsidDel="00A948B1">
          <w:rPr>
            <w:rFonts w:ascii="Arial" w:hAnsi="Arial" w:cs="Arial"/>
            <w:lang w:eastAsia="zh-CN"/>
          </w:rPr>
          <w:delText xml:space="preserve">SA3 has discussed the proposal from CT1 and confirmed that this solution is feasible. </w:delText>
        </w:r>
      </w:del>
      <w:ins w:id="17" w:author="Ivy Guo" w:date="2024-05-20T09:47:00Z">
        <w:r w:rsidR="00A948B1" w:rsidRPr="00A948B1">
          <w:rPr>
            <w:rFonts w:ascii="Arial" w:hAnsi="Arial" w:cs="Arial"/>
            <w:lang w:eastAsia="zh-CN"/>
          </w:rPr>
          <w:t xml:space="preserve">SA3 has discussed the proposal from CT1 and confirmed that the proposed solution covers/solves the identified risk of a “bidding down attack". </w:t>
        </w:r>
      </w:ins>
    </w:p>
    <w:p w14:paraId="2DF7C170" w14:textId="3D44F254" w:rsidR="00A948B1" w:rsidRDefault="000661CA" w:rsidP="00A948B1">
      <w:pPr>
        <w:jc w:val="both"/>
        <w:rPr>
          <w:ins w:id="18" w:author="NOKIA-3" w:date="2024-05-20T07:56:00Z"/>
          <w:rFonts w:ascii="Arial" w:hAnsi="Arial" w:cs="Arial"/>
          <w:lang w:eastAsia="zh-CN"/>
        </w:rPr>
      </w:pPr>
      <w:ins w:id="19" w:author="Ivy Guo" w:date="2024-05-23T09:17:00Z">
        <w:r>
          <w:rPr>
            <w:rFonts w:ascii="Calibri" w:hAnsi="Calibri" w:cs="Calibri"/>
            <w:color w:val="000000"/>
            <w:sz w:val="22"/>
            <w:szCs w:val="22"/>
          </w:rPr>
          <w:t>SA3 leaves the decision on whether to proceed with the CR to CT1</w:t>
        </w:r>
      </w:ins>
      <w:ins w:id="20" w:author="Ivy Guo" w:date="2024-05-20T09:49:00Z">
        <w:r w:rsidR="00A948B1">
          <w:rPr>
            <w:rFonts w:ascii="Arial" w:hAnsi="Arial" w:cs="Arial"/>
            <w:lang w:eastAsia="zh-CN"/>
          </w:rPr>
          <w:t>.</w:t>
        </w:r>
      </w:ins>
    </w:p>
    <w:p w14:paraId="6571FE9F" w14:textId="046ED923" w:rsidR="0007225B" w:rsidRPr="00A948B1" w:rsidDel="000661CA" w:rsidRDefault="0007225B" w:rsidP="00A948B1">
      <w:pPr>
        <w:jc w:val="both"/>
        <w:rPr>
          <w:del w:id="21" w:author="Ivy Guo" w:date="2024-05-23T09:16:00Z"/>
          <w:rFonts w:ascii="Arial" w:hAnsi="Arial" w:cs="Arial"/>
          <w:lang w:eastAsia="zh-CN"/>
        </w:rPr>
      </w:pPr>
      <w:ins w:id="22" w:author="NOKIA-3" w:date="2024-05-20T07:56:00Z">
        <w:del w:id="23" w:author="Ivy Guo" w:date="2024-05-23T09:16:00Z">
          <w:r w:rsidDel="000661CA">
            <w:rPr>
              <w:rFonts w:ascii="Arial" w:hAnsi="Arial" w:cs="Arial"/>
              <w:lang w:eastAsia="zh-CN"/>
            </w:rPr>
            <w:delText>Also, SA3 observes that this solution can lead to concerns regarding user experience</w:delText>
          </w:r>
        </w:del>
      </w:ins>
      <w:ins w:id="24" w:author="NOKIA-3" w:date="2024-05-20T07:57:00Z">
        <w:del w:id="25" w:author="Ivy Guo" w:date="2024-05-23T09:16:00Z">
          <w:r w:rsidDel="000661CA">
            <w:rPr>
              <w:rFonts w:ascii="Arial" w:hAnsi="Arial" w:cs="Arial"/>
              <w:lang w:eastAsia="zh-CN"/>
            </w:rPr>
            <w:delText xml:space="preserve"> </w:delText>
          </w:r>
        </w:del>
      </w:ins>
      <w:ins w:id="26" w:author="NOKIA-3" w:date="2024-05-20T07:58:00Z">
        <w:del w:id="27" w:author="Ivy Guo" w:date="2024-05-23T09:16:00Z">
          <w:r w:rsidDel="000661CA">
            <w:rPr>
              <w:rFonts w:ascii="Arial" w:hAnsi="Arial" w:cs="Arial"/>
              <w:lang w:eastAsia="zh-CN"/>
            </w:rPr>
            <w:delText>if</w:delText>
          </w:r>
        </w:del>
      </w:ins>
      <w:ins w:id="28" w:author="NOKIA-3" w:date="2024-05-20T07:57:00Z">
        <w:del w:id="29" w:author="Ivy Guo" w:date="2024-05-23T09:16:00Z">
          <w:r w:rsidDel="000661CA">
            <w:rPr>
              <w:rFonts w:ascii="Arial" w:hAnsi="Arial" w:cs="Arial"/>
              <w:lang w:eastAsia="zh-CN"/>
            </w:rPr>
            <w:delText xml:space="preserve"> UEs </w:delText>
          </w:r>
        </w:del>
      </w:ins>
      <w:ins w:id="30" w:author="NOKIA-3" w:date="2024-05-20T07:58:00Z">
        <w:del w:id="31" w:author="Ivy Guo" w:date="2024-05-23T09:16:00Z">
          <w:r w:rsidDel="000661CA">
            <w:rPr>
              <w:rFonts w:ascii="Arial" w:hAnsi="Arial" w:cs="Arial"/>
              <w:lang w:eastAsia="zh-CN"/>
            </w:rPr>
            <w:delText xml:space="preserve">are </w:delText>
          </w:r>
        </w:del>
      </w:ins>
      <w:ins w:id="32" w:author="NOKIA-3" w:date="2024-05-20T07:57:00Z">
        <w:del w:id="33" w:author="Ivy Guo" w:date="2024-05-23T09:16:00Z">
          <w:r w:rsidDel="000661CA">
            <w:rPr>
              <w:rFonts w:ascii="Arial" w:hAnsi="Arial" w:cs="Arial"/>
              <w:lang w:eastAsia="zh-CN"/>
            </w:rPr>
            <w:delText>upgraded</w:delText>
          </w:r>
        </w:del>
      </w:ins>
      <w:ins w:id="34" w:author="NOKIA-3" w:date="2024-05-20T07:58:00Z">
        <w:del w:id="35" w:author="Ivy Guo" w:date="2024-05-23T09:16:00Z">
          <w:r w:rsidDel="000661CA">
            <w:rPr>
              <w:rFonts w:ascii="Arial" w:hAnsi="Arial" w:cs="Arial"/>
              <w:lang w:eastAsia="zh-CN"/>
            </w:rPr>
            <w:delText xml:space="preserve"> to Rel-18 or later, whereas the MME is with pre-Rel-18</w:delText>
          </w:r>
        </w:del>
      </w:ins>
      <w:ins w:id="36" w:author="NOKIA-3" w:date="2024-05-20T07:56:00Z">
        <w:del w:id="37" w:author="Ivy Guo" w:date="2024-05-23T09:16:00Z">
          <w:r w:rsidDel="000661CA">
            <w:rPr>
              <w:rFonts w:ascii="Arial" w:hAnsi="Arial" w:cs="Arial"/>
              <w:lang w:eastAsia="zh-CN"/>
            </w:rPr>
            <w:delText>. SA3 suggests that CT1 considers</w:delText>
          </w:r>
        </w:del>
      </w:ins>
      <w:ins w:id="38" w:author="NOKIA-3" w:date="2024-05-20T07:57:00Z">
        <w:del w:id="39" w:author="Ivy Guo" w:date="2024-05-23T09:16:00Z">
          <w:r w:rsidDel="000661CA">
            <w:rPr>
              <w:rFonts w:ascii="Arial" w:hAnsi="Arial" w:cs="Arial"/>
              <w:lang w:eastAsia="zh-CN"/>
            </w:rPr>
            <w:delText xml:space="preserve"> this aspect </w:delText>
          </w:r>
        </w:del>
      </w:ins>
      <w:ins w:id="40" w:author="NOKIA-3" w:date="2024-05-20T07:59:00Z">
        <w:del w:id="41" w:author="Ivy Guo" w:date="2024-05-23T09:16:00Z">
          <w:r w:rsidDel="000661CA">
            <w:rPr>
              <w:rFonts w:ascii="Arial" w:hAnsi="Arial" w:cs="Arial"/>
              <w:lang w:eastAsia="zh-CN"/>
            </w:rPr>
            <w:delText>and come up with further solutions if any.</w:delText>
          </w:r>
        </w:del>
      </w:ins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3272C2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90B50">
        <w:rPr>
          <w:rFonts w:ascii="Arial" w:hAnsi="Arial" w:cs="Arial"/>
          <w:b/>
        </w:rPr>
        <w:t>CT1</w:t>
      </w:r>
      <w:r w:rsidR="0053158E">
        <w:rPr>
          <w:rFonts w:ascii="Arial" w:hAnsi="Arial" w:cs="Arial"/>
          <w:b/>
        </w:rPr>
        <w:t>:</w:t>
      </w:r>
    </w:p>
    <w:p w14:paraId="066613F7" w14:textId="08351D97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690B50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</w:t>
      </w:r>
      <w:r w:rsidR="00690B50">
        <w:rPr>
          <w:rFonts w:ascii="Arial" w:hAnsi="Arial" w:cs="Arial"/>
          <w:color w:val="000000" w:themeColor="text1"/>
          <w:lang w:val="en-US"/>
        </w:rPr>
        <w:t>CT1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  <w:r w:rsidR="00690B50">
        <w:rPr>
          <w:rFonts w:ascii="Arial" w:hAnsi="Arial" w:cs="Arial"/>
          <w:color w:val="000000" w:themeColor="text1"/>
          <w:lang w:val="en-US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 xml:space="preserve">SA3#118                                                                14-18 </w:t>
      </w:r>
      <w:proofErr w:type="spellStart"/>
      <w:r>
        <w:rPr>
          <w:lang w:val="nb-NO"/>
        </w:rPr>
        <w:t>October</w:t>
      </w:r>
      <w:proofErr w:type="spellEnd"/>
      <w:r>
        <w:rPr>
          <w:lang w:val="nb-NO"/>
        </w:rPr>
        <w:t xml:space="preserve">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71F7" w14:textId="77777777" w:rsidR="00CF0788" w:rsidRDefault="00CF0788">
      <w:pPr>
        <w:spacing w:after="0"/>
      </w:pPr>
      <w:r>
        <w:separator/>
      </w:r>
    </w:p>
  </w:endnote>
  <w:endnote w:type="continuationSeparator" w:id="0">
    <w:p w14:paraId="46AC2E2C" w14:textId="77777777" w:rsidR="00CF0788" w:rsidRDefault="00CF0788">
      <w:pPr>
        <w:spacing w:after="0"/>
      </w:pPr>
      <w:r>
        <w:continuationSeparator/>
      </w:r>
    </w:p>
  </w:endnote>
  <w:endnote w:type="continuationNotice" w:id="1">
    <w:p w14:paraId="4422590E" w14:textId="77777777" w:rsidR="00CF0788" w:rsidRDefault="00CF07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871A" w14:textId="77777777" w:rsidR="00CF0788" w:rsidRDefault="00CF0788">
      <w:pPr>
        <w:spacing w:after="0"/>
      </w:pPr>
      <w:r>
        <w:separator/>
      </w:r>
    </w:p>
  </w:footnote>
  <w:footnote w:type="continuationSeparator" w:id="0">
    <w:p w14:paraId="56A7FEC6" w14:textId="77777777" w:rsidR="00CF0788" w:rsidRDefault="00CF0788">
      <w:pPr>
        <w:spacing w:after="0"/>
      </w:pPr>
      <w:r>
        <w:continuationSeparator/>
      </w:r>
    </w:p>
  </w:footnote>
  <w:footnote w:type="continuationNotice" w:id="1">
    <w:p w14:paraId="5F844B2C" w14:textId="77777777" w:rsidR="00CF0788" w:rsidRDefault="00CF078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8289">
    <w:abstractNumId w:val="8"/>
  </w:num>
  <w:num w:numId="2" w16cid:durableId="1552228465">
    <w:abstractNumId w:val="7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9"/>
  </w:num>
  <w:num w:numId="9" w16cid:durableId="2124110196">
    <w:abstractNumId w:val="5"/>
  </w:num>
  <w:num w:numId="10" w16cid:durableId="732243620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  <w15:person w15:author="NOKIA-3">
    <w15:presenceInfo w15:providerId="None" w15:userId="NOKIA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661CA"/>
    <w:rsid w:val="000720DF"/>
    <w:rsid w:val="0007225B"/>
    <w:rsid w:val="000726B9"/>
    <w:rsid w:val="00074D3C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406A"/>
    <w:rsid w:val="001F2BF6"/>
    <w:rsid w:val="0021419B"/>
    <w:rsid w:val="00220060"/>
    <w:rsid w:val="00226381"/>
    <w:rsid w:val="002473B2"/>
    <w:rsid w:val="0027050B"/>
    <w:rsid w:val="00276BB2"/>
    <w:rsid w:val="00280A30"/>
    <w:rsid w:val="002869FE"/>
    <w:rsid w:val="0029399F"/>
    <w:rsid w:val="002E01C1"/>
    <w:rsid w:val="002F1940"/>
    <w:rsid w:val="00322204"/>
    <w:rsid w:val="003330D7"/>
    <w:rsid w:val="003629AD"/>
    <w:rsid w:val="00364534"/>
    <w:rsid w:val="00375B78"/>
    <w:rsid w:val="00383545"/>
    <w:rsid w:val="003C06D2"/>
    <w:rsid w:val="003F5E20"/>
    <w:rsid w:val="004002D9"/>
    <w:rsid w:val="004074D2"/>
    <w:rsid w:val="00433500"/>
    <w:rsid w:val="00433F71"/>
    <w:rsid w:val="00435268"/>
    <w:rsid w:val="0043559E"/>
    <w:rsid w:val="0043626A"/>
    <w:rsid w:val="00440D43"/>
    <w:rsid w:val="00441B3A"/>
    <w:rsid w:val="0045030D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47A78"/>
    <w:rsid w:val="0055388B"/>
    <w:rsid w:val="0056758C"/>
    <w:rsid w:val="00570A58"/>
    <w:rsid w:val="00583F1E"/>
    <w:rsid w:val="005B6433"/>
    <w:rsid w:val="005C3918"/>
    <w:rsid w:val="005D67F0"/>
    <w:rsid w:val="006052AD"/>
    <w:rsid w:val="00690B50"/>
    <w:rsid w:val="00695FA8"/>
    <w:rsid w:val="006B4356"/>
    <w:rsid w:val="006E2C1A"/>
    <w:rsid w:val="007078C9"/>
    <w:rsid w:val="00720A79"/>
    <w:rsid w:val="0073766B"/>
    <w:rsid w:val="007D51FF"/>
    <w:rsid w:val="007D7295"/>
    <w:rsid w:val="007E266D"/>
    <w:rsid w:val="007F089F"/>
    <w:rsid w:val="007F4F92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C01E1"/>
    <w:rsid w:val="009D2900"/>
    <w:rsid w:val="00A24D6F"/>
    <w:rsid w:val="00A455B0"/>
    <w:rsid w:val="00A70448"/>
    <w:rsid w:val="00A83801"/>
    <w:rsid w:val="00A948B1"/>
    <w:rsid w:val="00AA4FF3"/>
    <w:rsid w:val="00AE1B3E"/>
    <w:rsid w:val="00AE2CEA"/>
    <w:rsid w:val="00AF0B54"/>
    <w:rsid w:val="00B02B5A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61D86"/>
    <w:rsid w:val="00C64E54"/>
    <w:rsid w:val="00C93993"/>
    <w:rsid w:val="00C94CBA"/>
    <w:rsid w:val="00CB1FD7"/>
    <w:rsid w:val="00CB2B16"/>
    <w:rsid w:val="00CB2DF9"/>
    <w:rsid w:val="00CD69DA"/>
    <w:rsid w:val="00CE55D8"/>
    <w:rsid w:val="00CF078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F25496"/>
    <w:rsid w:val="00F37EE5"/>
    <w:rsid w:val="00F667CF"/>
    <w:rsid w:val="00F74B1F"/>
    <w:rsid w:val="00F803BE"/>
    <w:rsid w:val="00F80A68"/>
    <w:rsid w:val="00FB2E7B"/>
    <w:rsid w:val="00FB7515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25</cp:revision>
  <cp:lastPrinted>2002-04-23T07:10:00Z</cp:lastPrinted>
  <dcterms:created xsi:type="dcterms:W3CDTF">2024-05-20T02:26:00Z</dcterms:created>
  <dcterms:modified xsi:type="dcterms:W3CDTF">2024-05-23T00:19:00Z</dcterms:modified>
</cp:coreProperties>
</file>