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EA5CA" w14:textId="52E7ADF9" w:rsidR="00921737" w:rsidRDefault="00921737" w:rsidP="00921737">
      <w:pPr>
        <w:pStyle w:val="CRCoverPage"/>
        <w:tabs>
          <w:tab w:val="right" w:pos="9639"/>
        </w:tabs>
        <w:spacing w:after="0"/>
        <w:rPr>
          <w:b/>
          <w:i/>
          <w:noProof/>
          <w:sz w:val="28"/>
        </w:rPr>
      </w:pPr>
      <w:r>
        <w:rPr>
          <w:b/>
          <w:noProof/>
          <w:sz w:val="24"/>
        </w:rPr>
        <w:t>3GPP TSG-SA3 Meeting #116</w:t>
      </w:r>
      <w:r w:rsidR="00C23CDD">
        <w:rPr>
          <w:b/>
          <w:i/>
          <w:noProof/>
          <w:sz w:val="28"/>
        </w:rPr>
        <w:tab/>
        <w:t>S3-242283</w:t>
      </w:r>
      <w:ins w:id="0" w:author="Huawei-r1" w:date="2024-05-21T14:57:00Z">
        <w:r w:rsidR="00390958">
          <w:rPr>
            <w:b/>
            <w:i/>
            <w:noProof/>
            <w:sz w:val="28"/>
          </w:rPr>
          <w:t>-r</w:t>
        </w:r>
        <w:del w:id="1" w:author="Samsung" w:date="2024-05-22T06:40:00Z">
          <w:r w:rsidR="00390958" w:rsidDel="005925A5">
            <w:rPr>
              <w:b/>
              <w:i/>
              <w:noProof/>
              <w:sz w:val="28"/>
            </w:rPr>
            <w:delText>1</w:delText>
          </w:r>
        </w:del>
      </w:ins>
      <w:ins w:id="2" w:author="Samsung" w:date="2024-05-22T06:40:00Z">
        <w:r w:rsidR="005925A5">
          <w:rPr>
            <w:b/>
            <w:i/>
            <w:noProof/>
            <w:sz w:val="28"/>
          </w:rPr>
          <w:t>2</w:t>
        </w:r>
      </w:ins>
    </w:p>
    <w:p w14:paraId="51CC9681" w14:textId="2F3B20B5" w:rsidR="003A7B2F" w:rsidRDefault="00921737" w:rsidP="00921737">
      <w:pPr>
        <w:pStyle w:val="Header"/>
        <w:rPr>
          <w:sz w:val="22"/>
          <w:szCs w:val="22"/>
        </w:rPr>
      </w:pPr>
      <w:r>
        <w:rPr>
          <w:sz w:val="24"/>
        </w:rPr>
        <w:t>Jeju, South Korea</w:t>
      </w:r>
      <w:proofErr w:type="gramStart"/>
      <w:r>
        <w:rPr>
          <w:sz w:val="24"/>
        </w:rPr>
        <w:t>,  20</w:t>
      </w:r>
      <w:r w:rsidRPr="000101E4">
        <w:rPr>
          <w:sz w:val="24"/>
          <w:vertAlign w:val="superscript"/>
        </w:rPr>
        <w:t>th</w:t>
      </w:r>
      <w:proofErr w:type="gramEnd"/>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A507C5" w:rsidR="001E41F3" w:rsidRPr="00410371" w:rsidRDefault="0063504D" w:rsidP="0046789D">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6789D">
              <w:rPr>
                <w:b/>
                <w:noProof/>
                <w:sz w:val="28"/>
              </w:rPr>
              <w:t>33.558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175E63" w:rsidR="001E41F3" w:rsidRPr="00410371" w:rsidRDefault="0063504D" w:rsidP="00074EF6">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074EF6">
              <w:rPr>
                <w:b/>
                <w:noProof/>
                <w:sz w:val="28"/>
              </w:rPr>
              <w:t>0018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11A1DB1" w:rsidR="001E41F3" w:rsidRPr="00410371" w:rsidRDefault="0063504D" w:rsidP="00C23CDD">
            <w:pPr>
              <w:pStyle w:val="CRCoverPage"/>
              <w:spacing w:after="0"/>
              <w:jc w:val="center"/>
              <w:rPr>
                <w:b/>
                <w:noProof/>
              </w:rPr>
            </w:pPr>
            <w:del w:id="3" w:author="Huawei-r1" w:date="2024-05-22T08:42:00Z">
              <w:r w:rsidDel="00252967">
                <w:rPr>
                  <w:b/>
                  <w:noProof/>
                  <w:sz w:val="28"/>
                </w:rPr>
                <w:fldChar w:fldCharType="begin"/>
              </w:r>
              <w:r w:rsidDel="00252967">
                <w:rPr>
                  <w:b/>
                  <w:noProof/>
                  <w:sz w:val="28"/>
                </w:rPr>
                <w:delInstrText xml:space="preserve"> DOCPROPERTY  Revision  \* MERGEFORMAT </w:delInstrText>
              </w:r>
              <w:r w:rsidDel="00252967">
                <w:rPr>
                  <w:b/>
                  <w:noProof/>
                  <w:sz w:val="28"/>
                </w:rPr>
                <w:fldChar w:fldCharType="separate"/>
              </w:r>
              <w:r w:rsidR="00C23CDD" w:rsidDel="00252967">
                <w:rPr>
                  <w:b/>
                  <w:noProof/>
                  <w:sz w:val="28"/>
                </w:rPr>
                <w:delText>-</w:delText>
              </w:r>
              <w:r w:rsidDel="00252967">
                <w:rPr>
                  <w:b/>
                  <w:noProof/>
                  <w:sz w:val="28"/>
                </w:rPr>
                <w:fldChar w:fldCharType="end"/>
              </w:r>
              <w:r w:rsidR="00C23CDD" w:rsidRPr="00410371" w:rsidDel="00252967">
                <w:rPr>
                  <w:b/>
                  <w:noProof/>
                </w:rPr>
                <w:delText xml:space="preserve"> </w:delText>
              </w:r>
            </w:del>
            <w:ins w:id="4" w:author="Huawei-r1" w:date="2024-05-22T08:42:00Z">
              <w:r w:rsidR="00252967">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D898BD" w:rsidR="001E41F3" w:rsidRPr="00410371" w:rsidRDefault="0063504D" w:rsidP="0046789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6789D">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9DD5DB" w:rsidR="00F25D98" w:rsidRDefault="003870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3961F2" w:rsidR="001E41F3" w:rsidRDefault="003870C6" w:rsidP="00930F24">
            <w:pPr>
              <w:pStyle w:val="CRCoverPage"/>
              <w:spacing w:after="0"/>
              <w:ind w:left="100"/>
              <w:rPr>
                <w:noProof/>
              </w:rPr>
            </w:pPr>
            <w:r>
              <w:t>Clarification on</w:t>
            </w:r>
            <w:r w:rsidR="00823856">
              <w:t xml:space="preserve"> the</w:t>
            </w:r>
            <w:r>
              <w:t xml:space="preserve"> </w:t>
            </w:r>
            <w:r w:rsidR="0046789D">
              <w:t xml:space="preserve">authentication method(s) </w:t>
            </w:r>
            <w:r>
              <w:t xml:space="preserve">between </w:t>
            </w:r>
            <w:r w:rsidR="00930F24">
              <w:t>EEC</w:t>
            </w:r>
            <w:r>
              <w:t xml:space="preserve"> and ECS</w:t>
            </w:r>
            <w:r w:rsidR="0046789D">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07537E1" w:rsidR="001E41F3" w:rsidRDefault="0046789D">
            <w:pPr>
              <w:pStyle w:val="CRCoverPage"/>
              <w:spacing w:after="0"/>
              <w:ind w:left="100"/>
              <w:rPr>
                <w:noProof/>
              </w:rPr>
            </w:pPr>
            <w:r>
              <w:rPr>
                <w:noProof/>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31AD0C" w:rsidR="001E41F3" w:rsidRDefault="0046789D">
            <w:pPr>
              <w:pStyle w:val="CRCoverPage"/>
              <w:spacing w:after="0"/>
              <w:ind w:left="100"/>
              <w:rPr>
                <w:noProof/>
              </w:rPr>
            </w:pPr>
            <w:r>
              <w:t>eEDGE_5GC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B860C9E" w:rsidR="001E41F3" w:rsidRDefault="004D5235">
            <w:pPr>
              <w:pStyle w:val="CRCoverPage"/>
              <w:spacing w:after="0"/>
              <w:ind w:left="100"/>
              <w:rPr>
                <w:noProof/>
              </w:rPr>
            </w:pPr>
            <w:r>
              <w:t>202</w:t>
            </w:r>
            <w:r w:rsidR="003A7B2F">
              <w:t>4</w:t>
            </w:r>
            <w:r>
              <w:t>-</w:t>
            </w:r>
            <w:r w:rsidR="0046789D">
              <w:t>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A04734" w:rsidR="001E41F3" w:rsidRDefault="0063504D" w:rsidP="0046789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46789D">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9B3398" w:rsidR="001E41F3" w:rsidRDefault="004D5235">
            <w:pPr>
              <w:pStyle w:val="CRCoverPage"/>
              <w:spacing w:after="0"/>
              <w:ind w:left="100"/>
              <w:rPr>
                <w:noProof/>
              </w:rPr>
            </w:pPr>
            <w:r>
              <w:t>Rel-</w:t>
            </w:r>
            <w:r w:rsidR="0046789D">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9B6588" w14:textId="0FF47B3E" w:rsidR="001E41F3" w:rsidRDefault="0046789D">
            <w:pPr>
              <w:pStyle w:val="CRCoverPage"/>
              <w:spacing w:after="0"/>
              <w:ind w:left="100"/>
              <w:rPr>
                <w:noProof/>
              </w:rPr>
            </w:pPr>
            <w:r>
              <w:rPr>
                <w:noProof/>
              </w:rPr>
              <w:t>SA3 received LS from CT1 (</w:t>
            </w:r>
            <w:r>
              <w:rPr>
                <w:rFonts w:cs="Arial"/>
                <w:b/>
                <w:bCs/>
                <w:color w:val="000000"/>
              </w:rPr>
              <w:t>C1-242674</w:t>
            </w:r>
            <w:r>
              <w:rPr>
                <w:noProof/>
              </w:rPr>
              <w:t>) for clarification on ECS configuration.</w:t>
            </w:r>
          </w:p>
          <w:p w14:paraId="3128C5BA" w14:textId="2A3B4ECD" w:rsidR="0046789D" w:rsidRDefault="0046789D">
            <w:pPr>
              <w:pStyle w:val="CRCoverPage"/>
              <w:spacing w:after="0"/>
              <w:ind w:left="100"/>
              <w:rPr>
                <w:noProof/>
              </w:rPr>
            </w:pPr>
            <w:r>
              <w:rPr>
                <w:noProof/>
              </w:rPr>
              <w:t>Based on the LS it is stated that there is an ambiguity in text related to authentication method.</w:t>
            </w:r>
          </w:p>
          <w:p w14:paraId="108C071B" w14:textId="66F95094" w:rsidR="0046789D" w:rsidRDefault="0046789D" w:rsidP="0046789D">
            <w:pPr>
              <w:ind w:left="100"/>
              <w:jc w:val="both"/>
              <w:rPr>
                <w:i/>
              </w:rPr>
            </w:pPr>
            <w:r w:rsidRPr="006408CE">
              <w:rPr>
                <w:i/>
              </w:rPr>
              <w:t xml:space="preserve">Q3: (To SA3) In TS 33.558, clause 6.2, SA3 defines that details of the authentication methods used in TLS (while providing examples of them) is out of the scope of the work in SA3. However, a UE </w:t>
            </w:r>
            <w:proofErr w:type="spellStart"/>
            <w:r w:rsidRPr="006408CE">
              <w:rPr>
                <w:i/>
              </w:rPr>
              <w:t>behavior</w:t>
            </w:r>
            <w:proofErr w:type="spellEnd"/>
            <w:r w:rsidRPr="006408CE">
              <w:rPr>
                <w:i/>
              </w:rPr>
              <w:t xml:space="preserve"> is indicated based on the authentication methods in the same clause. We would like to get clarification on the authentication methods and the intention of the above mentioned clause. Additionally, SA3 might consider updating their specification to clarify on this ambiguity.</w:t>
            </w:r>
          </w:p>
          <w:p w14:paraId="708AA7DE" w14:textId="6F6CEDEF" w:rsidR="0046789D" w:rsidRPr="004C089B" w:rsidRDefault="00930F24" w:rsidP="00930F24">
            <w:pPr>
              <w:ind w:left="100"/>
              <w:jc w:val="both"/>
              <w:rPr>
                <w:rFonts w:ascii="Arial" w:hAnsi="Arial"/>
                <w:noProof/>
              </w:rPr>
            </w:pPr>
            <w:r>
              <w:rPr>
                <w:rFonts w:ascii="Arial" w:hAnsi="Arial"/>
                <w:noProof/>
              </w:rPr>
              <w:t>To resolve the ambiguity, it is proposed to provide clarification on the supported authentication methods and the details of the authentication procedure.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7388BF9" w:rsidR="0046789D" w:rsidRPr="00823856" w:rsidRDefault="00823856" w:rsidP="003F6276">
            <w:pPr>
              <w:pStyle w:val="CRCoverPage"/>
              <w:spacing w:after="0"/>
              <w:ind w:left="100"/>
              <w:rPr>
                <w:rFonts w:eastAsia="DengXian" w:cs="Arial"/>
                <w:lang w:eastAsia="zh-CN"/>
              </w:rPr>
            </w:pPr>
            <w:r w:rsidRPr="00823856">
              <w:rPr>
                <w:noProof/>
              </w:rPr>
              <w:t xml:space="preserve">It is clarified that, in addition to the server side certificate-based TLS authentication, other mutual authentication methods are possible and details of </w:t>
            </w:r>
            <w:r w:rsidR="003F6276">
              <w:rPr>
                <w:noProof/>
              </w:rPr>
              <w:t xml:space="preserve">TLS connection </w:t>
            </w:r>
            <w:r w:rsidR="003F6276">
              <w:t xml:space="preserve">establishment </w:t>
            </w:r>
            <w:r w:rsidR="003F6276">
              <w:rPr>
                <w:noProof/>
              </w:rPr>
              <w:t>procedure is</w:t>
            </w:r>
            <w:r w:rsidRPr="00823856">
              <w:rPr>
                <w:noProof/>
              </w:rPr>
              <w:t xml:space="preserve"> outside the scope of this specification.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575AB0" w:rsidR="001E41F3" w:rsidRDefault="003870C6">
            <w:pPr>
              <w:pStyle w:val="CRCoverPage"/>
              <w:spacing w:after="0"/>
              <w:ind w:left="100"/>
              <w:rPr>
                <w:noProof/>
              </w:rPr>
            </w:pPr>
            <w:r>
              <w:rPr>
                <w:noProof/>
              </w:rPr>
              <w:t>Ambiguity might exist on the supported authentication methods</w:t>
            </w:r>
            <w:r w:rsidR="00823856">
              <w:rPr>
                <w:noProof/>
              </w:rPr>
              <w:t xml:space="preserve"> between the EEC and the ECS</w:t>
            </w:r>
            <w:r w:rsidR="004C089B">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5B5DF7" w:rsidR="001E41F3" w:rsidRDefault="004C089B">
            <w:pPr>
              <w:pStyle w:val="CRCoverPage"/>
              <w:spacing w:after="0"/>
              <w:ind w:left="100"/>
              <w:rPr>
                <w:noProof/>
              </w:rPr>
            </w:pPr>
            <w:r>
              <w:rPr>
                <w:noProof/>
              </w:rPr>
              <w:t>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CFDDE7" w:rsidR="001E41F3" w:rsidRDefault="004C089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80CF5E" w:rsidR="001E41F3" w:rsidRDefault="004C089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A02B14" w:rsidR="001E41F3" w:rsidRDefault="004C089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DC7AB7" w14:textId="1F2C7996" w:rsidR="004C089B" w:rsidRDefault="004C089B" w:rsidP="004C089B">
      <w:pPr>
        <w:keepNext/>
        <w:keepLines/>
        <w:spacing w:before="180"/>
        <w:ind w:left="1134" w:hanging="1134"/>
        <w:jc w:val="center"/>
        <w:outlineLvl w:val="1"/>
        <w:rPr>
          <w:rFonts w:ascii="Arial" w:eastAsia="DengXian" w:hAnsi="Arial"/>
          <w:sz w:val="32"/>
        </w:rPr>
      </w:pPr>
      <w:bookmarkStart w:id="6" w:name="_Toc153527701"/>
      <w:r w:rsidRPr="004C089B">
        <w:rPr>
          <w:rFonts w:ascii="Arial" w:eastAsia="DengXian" w:hAnsi="Arial"/>
          <w:sz w:val="32"/>
          <w:highlight w:val="yellow"/>
        </w:rPr>
        <w:lastRenderedPageBreak/>
        <w:t>*******Start of Change*******</w:t>
      </w:r>
    </w:p>
    <w:p w14:paraId="751F8619" w14:textId="77777777" w:rsidR="004C089B" w:rsidRDefault="004C089B" w:rsidP="0046789D">
      <w:pPr>
        <w:keepNext/>
        <w:keepLines/>
        <w:spacing w:before="180"/>
        <w:ind w:left="1134" w:hanging="1134"/>
        <w:outlineLvl w:val="1"/>
        <w:rPr>
          <w:rFonts w:ascii="Arial" w:eastAsia="DengXian" w:hAnsi="Arial"/>
          <w:sz w:val="32"/>
        </w:rPr>
      </w:pPr>
    </w:p>
    <w:p w14:paraId="50B938D2" w14:textId="755C6870" w:rsidR="0046789D" w:rsidRPr="00452078" w:rsidRDefault="0046789D" w:rsidP="0046789D">
      <w:pPr>
        <w:keepNext/>
        <w:keepLines/>
        <w:spacing w:before="180"/>
        <w:ind w:left="1134" w:hanging="1134"/>
        <w:outlineLvl w:val="1"/>
        <w:rPr>
          <w:rFonts w:ascii="Arial" w:eastAsia="DengXian" w:hAnsi="Arial"/>
          <w:sz w:val="32"/>
        </w:rPr>
      </w:pPr>
      <w:r w:rsidRPr="00452078">
        <w:rPr>
          <w:rFonts w:ascii="Arial" w:eastAsia="DengXian" w:hAnsi="Arial"/>
          <w:sz w:val="32"/>
        </w:rPr>
        <w:t>6.2</w:t>
      </w:r>
      <w:r w:rsidRPr="00452078">
        <w:rPr>
          <w:rFonts w:ascii="Arial" w:eastAsia="DengXian" w:hAnsi="Arial"/>
          <w:sz w:val="32"/>
        </w:rPr>
        <w:tab/>
        <w:t>Authentication and authorization between EEC and ECS</w:t>
      </w:r>
      <w:bookmarkEnd w:id="6"/>
    </w:p>
    <w:p w14:paraId="6CC5A16F" w14:textId="77777777" w:rsidR="0046789D" w:rsidRPr="00452078" w:rsidRDefault="0046789D" w:rsidP="0046789D">
      <w:pPr>
        <w:rPr>
          <w:rFonts w:eastAsia="DengXian"/>
          <w:lang w:eastAsia="zh-CN"/>
        </w:rPr>
      </w:pPr>
      <w:r w:rsidRPr="00452078">
        <w:rPr>
          <w:rFonts w:eastAsia="DengXian"/>
        </w:rPr>
        <w:t xml:space="preserve">The ECS shall be configured with the information of authorization methods (token-based authorization or local authorization) used by </w:t>
      </w:r>
      <w:proofErr w:type="spellStart"/>
      <w:r w:rsidRPr="00452078">
        <w:rPr>
          <w:rFonts w:eastAsia="DengXian"/>
        </w:rPr>
        <w:t>EESes</w:t>
      </w:r>
      <w:proofErr w:type="spellEnd"/>
      <w:r w:rsidRPr="00452078">
        <w:rPr>
          <w:rFonts w:eastAsia="DengXian"/>
        </w:rPr>
        <w:t>.</w:t>
      </w:r>
    </w:p>
    <w:p w14:paraId="74CF14A9" w14:textId="3AFCDE97" w:rsidR="0046789D" w:rsidRPr="00452078" w:rsidRDefault="0046789D" w:rsidP="0046789D">
      <w:pPr>
        <w:rPr>
          <w:rFonts w:eastAsia="DengXian"/>
          <w:lang w:eastAsia="zh-CN"/>
        </w:rPr>
      </w:pPr>
      <w:r w:rsidRPr="00452078">
        <w:rPr>
          <w:rFonts w:eastAsia="DengXian"/>
          <w:lang w:eastAsia="zh-CN"/>
        </w:rPr>
        <w:t>Authentication between EEC and ECS shall be done during the execution of the TLS handshake protocol.</w:t>
      </w:r>
      <w:r w:rsidR="004C089B" w:rsidRPr="004C089B" w:rsidDel="0011703D">
        <w:rPr>
          <w:rFonts w:eastAsia="DengXian"/>
          <w:lang w:eastAsia="zh-CN"/>
        </w:rPr>
        <w:t xml:space="preserve"> </w:t>
      </w:r>
      <w:r w:rsidR="004C089B" w:rsidRPr="00452078">
        <w:rPr>
          <w:rFonts w:eastAsia="DengXian"/>
          <w:lang w:eastAsia="zh-CN"/>
        </w:rPr>
        <w:t>Server side certificate-based TLS aut</w:t>
      </w:r>
      <w:r w:rsidR="004C089B">
        <w:rPr>
          <w:rFonts w:eastAsia="DengXian"/>
          <w:lang w:eastAsia="zh-CN"/>
        </w:rPr>
        <w:t>hentication shall be supported.</w:t>
      </w:r>
      <w:r w:rsidRPr="00452078">
        <w:rPr>
          <w:rFonts w:eastAsia="DengXian"/>
          <w:lang w:eastAsia="zh-CN"/>
        </w:rPr>
        <w:t xml:space="preserve"> </w:t>
      </w:r>
      <w:ins w:id="7" w:author="Samsung" w:date="2024-05-12T23:39:00Z">
        <w:r w:rsidR="00C9016E">
          <w:rPr>
            <w:rFonts w:eastAsia="DengXian"/>
            <w:lang w:eastAsia="zh-CN"/>
          </w:rPr>
          <w:t xml:space="preserve">Other mutual </w:t>
        </w:r>
      </w:ins>
      <w:del w:id="8" w:author="Samsung" w:date="2024-05-12T23:39:00Z">
        <w:r w:rsidRPr="00452078" w:rsidDel="00C9016E">
          <w:rPr>
            <w:rFonts w:eastAsia="DengXian"/>
            <w:lang w:eastAsia="zh-CN"/>
          </w:rPr>
          <w:delText xml:space="preserve">Details of the </w:delText>
        </w:r>
      </w:del>
      <w:r w:rsidRPr="00452078">
        <w:rPr>
          <w:rFonts w:eastAsia="DengXian"/>
          <w:lang w:eastAsia="zh-CN"/>
        </w:rPr>
        <w:t>authentication method</w:t>
      </w:r>
      <w:ins w:id="9" w:author="Samsung" w:date="2024-05-12T23:40:00Z">
        <w:r w:rsidR="00C9016E">
          <w:rPr>
            <w:rFonts w:eastAsia="DengXian"/>
            <w:lang w:eastAsia="zh-CN"/>
          </w:rPr>
          <w:t>s</w:t>
        </w:r>
      </w:ins>
      <w:r w:rsidRPr="00452078">
        <w:rPr>
          <w:rFonts w:eastAsia="DengXian"/>
          <w:lang w:eastAsia="zh-CN"/>
        </w:rPr>
        <w:t xml:space="preserve"> (e.g., TLS certificates</w:t>
      </w:r>
      <w:ins w:id="10" w:author="Samsung" w:date="2024-05-12T23:40:00Z">
        <w:r w:rsidR="00C9016E">
          <w:rPr>
            <w:rFonts w:eastAsia="DengXian"/>
            <w:lang w:eastAsia="zh-CN"/>
          </w:rPr>
          <w:t xml:space="preserve"> </w:t>
        </w:r>
        <w:r w:rsidR="00C9016E" w:rsidRPr="00C9016E">
          <w:rPr>
            <w:rFonts w:eastAsia="DengXian"/>
            <w:lang w:eastAsia="zh-CN"/>
          </w:rPr>
          <w:t>(client and server certificate based authentication)</w:t>
        </w:r>
      </w:ins>
      <w:r w:rsidRPr="00452078">
        <w:rPr>
          <w:rFonts w:eastAsia="DengXian"/>
          <w:lang w:eastAsia="zh-CN"/>
        </w:rPr>
        <w:t xml:space="preserve">, usage of AKMA [11] or GBA [12] as </w:t>
      </w:r>
      <w:r w:rsidRPr="00452078">
        <w:rPr>
          <w:rFonts w:eastAsia="DengXian"/>
        </w:rPr>
        <w:t>methods to arrange the PSK for TLS</w:t>
      </w:r>
      <w:r w:rsidRPr="00452078">
        <w:rPr>
          <w:rFonts w:eastAsia="DengXian"/>
          <w:lang w:eastAsia="zh-CN"/>
        </w:rPr>
        <w:t xml:space="preserve">) </w:t>
      </w:r>
      <w:del w:id="11" w:author="Samsung" w:date="2024-05-12T23:45:00Z">
        <w:r w:rsidRPr="00452078" w:rsidDel="00C56551">
          <w:rPr>
            <w:rFonts w:eastAsia="DengXian"/>
            <w:lang w:eastAsia="zh-CN"/>
          </w:rPr>
          <w:delText xml:space="preserve">are </w:delText>
        </w:r>
      </w:del>
      <w:ins w:id="12" w:author="Samsung" w:date="2024-05-12T23:45:00Z">
        <w:r w:rsidR="00C56551">
          <w:rPr>
            <w:rFonts w:eastAsia="DengXian"/>
            <w:lang w:eastAsia="zh-CN"/>
          </w:rPr>
          <w:t xml:space="preserve">may be </w:t>
        </w:r>
      </w:ins>
      <w:ins w:id="13" w:author="Samsung" w:date="2024-05-13T00:08:00Z">
        <w:r w:rsidR="003F6276">
          <w:rPr>
            <w:rFonts w:eastAsia="DengXian"/>
            <w:lang w:eastAsia="zh-CN"/>
          </w:rPr>
          <w:t xml:space="preserve">supported and </w:t>
        </w:r>
      </w:ins>
      <w:ins w:id="14" w:author="Samsung" w:date="2024-05-12T23:45:00Z">
        <w:r w:rsidR="00C56551">
          <w:rPr>
            <w:rFonts w:eastAsia="DengXian"/>
            <w:lang w:eastAsia="zh-CN"/>
          </w:rPr>
          <w:t xml:space="preserve">used </w:t>
        </w:r>
      </w:ins>
      <w:ins w:id="15" w:author="Samsung" w:date="2024-05-12T23:46:00Z">
        <w:r w:rsidR="00C56551" w:rsidRPr="00452078">
          <w:rPr>
            <w:rFonts w:eastAsia="DengXian"/>
            <w:lang w:eastAsia="zh-CN"/>
          </w:rPr>
          <w:t>between EEC and ECS</w:t>
        </w:r>
      </w:ins>
      <w:ins w:id="16" w:author="Samsung" w:date="2024-05-13T00:08:00Z">
        <w:r w:rsidR="003F6276">
          <w:rPr>
            <w:rFonts w:eastAsia="DengXian"/>
            <w:lang w:eastAsia="zh-CN"/>
          </w:rPr>
          <w:t>. D</w:t>
        </w:r>
      </w:ins>
      <w:ins w:id="17" w:author="Samsung" w:date="2024-05-12T23:41:00Z">
        <w:r w:rsidR="00C9016E">
          <w:rPr>
            <w:rFonts w:eastAsia="DengXian"/>
            <w:lang w:eastAsia="zh-CN"/>
          </w:rPr>
          <w:t xml:space="preserve">etails of </w:t>
        </w:r>
      </w:ins>
      <w:ins w:id="18" w:author="Samsung" w:date="2024-05-13T00:32:00Z">
        <w:r w:rsidR="00201553">
          <w:rPr>
            <w:lang w:val="en-IN"/>
          </w:rPr>
          <w:t xml:space="preserve">such </w:t>
        </w:r>
        <w:r w:rsidR="00201553" w:rsidRPr="008A3F52">
          <w:rPr>
            <w:lang w:val="en-IN"/>
          </w:rPr>
          <w:t>authentication</w:t>
        </w:r>
        <w:r w:rsidR="00201553">
          <w:rPr>
            <w:lang w:val="en-IN"/>
          </w:rPr>
          <w:t xml:space="preserve"> method</w:t>
        </w:r>
        <w:r w:rsidR="00201553" w:rsidRPr="008A3F52">
          <w:rPr>
            <w:lang w:val="en-IN"/>
          </w:rPr>
          <w:t xml:space="preserve"> performed </w:t>
        </w:r>
        <w:r w:rsidR="00201553">
          <w:rPr>
            <w:lang w:eastAsia="zh-CN"/>
          </w:rPr>
          <w:t xml:space="preserve">during the execution of the </w:t>
        </w:r>
        <w:r w:rsidR="00201553" w:rsidRPr="00B2148E">
          <w:rPr>
            <w:lang w:eastAsia="zh-CN"/>
          </w:rPr>
          <w:t xml:space="preserve">TLS </w:t>
        </w:r>
        <w:r w:rsidR="00201553">
          <w:rPr>
            <w:lang w:eastAsia="zh-CN"/>
          </w:rPr>
          <w:t>handshake protocol</w:t>
        </w:r>
        <w:r w:rsidR="00201553">
          <w:rPr>
            <w:rFonts w:eastAsia="DengXian"/>
            <w:lang w:eastAsia="zh-CN"/>
          </w:rPr>
          <w:t xml:space="preserve"> </w:t>
        </w:r>
      </w:ins>
      <w:ins w:id="19" w:author="Samsung" w:date="2024-05-13T00:10:00Z">
        <w:r w:rsidR="003F6276">
          <w:rPr>
            <w:rFonts w:eastAsia="DengXian"/>
            <w:lang w:eastAsia="zh-CN"/>
          </w:rPr>
          <w:t>is</w:t>
        </w:r>
      </w:ins>
      <w:ins w:id="20" w:author="Samsung" w:date="2024-05-12T23:41:00Z">
        <w:r w:rsidR="00C9016E">
          <w:rPr>
            <w:rFonts w:eastAsia="DengXian"/>
            <w:lang w:eastAsia="zh-CN"/>
          </w:rPr>
          <w:t xml:space="preserve"> </w:t>
        </w:r>
      </w:ins>
      <w:r w:rsidRPr="00452078">
        <w:rPr>
          <w:rFonts w:eastAsia="DengXian"/>
          <w:lang w:eastAsia="zh-CN"/>
        </w:rPr>
        <w:t xml:space="preserve">out of scope of the present document. </w:t>
      </w:r>
    </w:p>
    <w:p w14:paraId="4758829E" w14:textId="77777777" w:rsidR="0046789D" w:rsidRPr="00452078" w:rsidRDefault="0046789D" w:rsidP="0046789D">
      <w:pPr>
        <w:keepLines/>
        <w:ind w:left="1135" w:hanging="851"/>
        <w:rPr>
          <w:rFonts w:eastAsia="DengXian"/>
          <w:lang w:eastAsia="zh-CN"/>
        </w:rPr>
      </w:pPr>
      <w:r w:rsidRPr="00452078">
        <w:rPr>
          <w:rFonts w:eastAsia="DengXian"/>
          <w:lang w:eastAsia="zh-CN"/>
        </w:rPr>
        <w:t xml:space="preserve">NOTE 1: </w:t>
      </w:r>
      <w:r w:rsidRPr="00452078">
        <w:rPr>
          <w:rFonts w:eastAsia="DengXian"/>
          <w:lang w:eastAsia="zh-CN"/>
        </w:rPr>
        <w:tab/>
        <w:t>Usage of application layer solutions for EEC authentication is left to implementation.</w:t>
      </w:r>
    </w:p>
    <w:p w14:paraId="3D75977D" w14:textId="77777777" w:rsidR="0046789D" w:rsidRPr="00452078" w:rsidRDefault="0046789D" w:rsidP="0046789D">
      <w:pPr>
        <w:keepLines/>
        <w:ind w:left="1135" w:hanging="851"/>
        <w:rPr>
          <w:rFonts w:eastAsia="DengXian"/>
          <w:lang w:eastAsia="zh-CN"/>
        </w:rPr>
      </w:pPr>
      <w:r w:rsidRPr="00452078">
        <w:rPr>
          <w:rFonts w:eastAsia="DengXian"/>
          <w:lang w:eastAsia="zh-CN"/>
        </w:rPr>
        <w:t>NOTE 2:</w:t>
      </w:r>
      <w:r w:rsidRPr="00452078">
        <w:rPr>
          <w:rFonts w:eastAsia="DengXian"/>
          <w:lang w:eastAsia="zh-CN"/>
        </w:rPr>
        <w:tab/>
        <w:t>If only server side certificate-based TLS authentication is performed, it is left to implementation on which information within a service procedure and services will be provided by the ECS.</w:t>
      </w:r>
    </w:p>
    <w:p w14:paraId="63416AB4" w14:textId="15AFBB12" w:rsidR="0046789D" w:rsidRPr="00452078" w:rsidRDefault="0046789D" w:rsidP="0046789D">
      <w:pPr>
        <w:rPr>
          <w:rFonts w:eastAsia="DengXian"/>
          <w:lang w:eastAsia="zh-CN"/>
        </w:rPr>
      </w:pPr>
      <w:r w:rsidRPr="00452078">
        <w:rPr>
          <w:rFonts w:eastAsia="DengXian"/>
          <w:lang w:eastAsia="zh-CN"/>
        </w:rPr>
        <w:t>The authentication method negotiation mechanism shall re-use the existing TLS v1.3 negotiation. UE may receive the supported authentication method of the ECS optionally as part of the ECS configuration information. Details of the ECS configuration information are specified in TS 23.558 [5]. If the UE has the information about the authentication method supported by the ECS, then the EEC/UE may use this information for the authentication method negotiation.</w:t>
      </w:r>
    </w:p>
    <w:p w14:paraId="5FA7627E" w14:textId="1D0A02C6" w:rsidR="0046789D" w:rsidRPr="00452078" w:rsidRDefault="0046789D" w:rsidP="0046789D">
      <w:pPr>
        <w:keepLines/>
        <w:ind w:left="1135" w:hanging="851"/>
        <w:rPr>
          <w:rFonts w:eastAsia="DengXian"/>
          <w:lang w:eastAsia="zh-CN"/>
        </w:rPr>
      </w:pPr>
      <w:r w:rsidRPr="00452078">
        <w:rPr>
          <w:rFonts w:eastAsia="DengXian"/>
          <w:lang w:eastAsia="zh-CN"/>
        </w:rPr>
        <w:t>NOTE 3:</w:t>
      </w:r>
      <w:r w:rsidRPr="00452078">
        <w:rPr>
          <w:rFonts w:eastAsia="DengXian"/>
          <w:lang w:eastAsia="zh-CN"/>
        </w:rPr>
        <w:tab/>
        <w:t>Further optimization regarding having prior knowledge about the capability, such as UE storing the selected algorithm from the past negotiation results, is left to EEC/UE implementation.</w:t>
      </w:r>
      <w:ins w:id="21" w:author="Huawei-r1" w:date="2024-05-22T08:45:00Z">
        <w:r w:rsidR="00252967">
          <w:rPr>
            <w:rFonts w:eastAsia="DengXian"/>
            <w:lang w:eastAsia="zh-CN"/>
          </w:rPr>
          <w:t xml:space="preserve"> </w:t>
        </w:r>
      </w:ins>
      <w:ins w:id="22" w:author="Huawei-r1" w:date="2024-05-22T08:46:00Z">
        <w:del w:id="23" w:author="Samsung" w:date="2024-05-22T06:34:00Z">
          <w:r w:rsidR="00252967" w:rsidDel="00C64100">
            <w:rPr>
              <w:rFonts w:eastAsia="DengXian"/>
              <w:lang w:eastAsia="zh-CN"/>
            </w:rPr>
            <w:delText>It is recommended that the UE takes the a</w:delText>
          </w:r>
        </w:del>
      </w:ins>
      <w:ins w:id="24" w:author="Samsung" w:date="2024-05-22T06:34:00Z">
        <w:r w:rsidR="00C64100">
          <w:rPr>
            <w:rFonts w:eastAsia="DengXian"/>
            <w:lang w:eastAsia="zh-CN"/>
          </w:rPr>
          <w:t>A</w:t>
        </w:r>
      </w:ins>
      <w:ins w:id="25" w:author="Huawei-r1" w:date="2024-05-22T08:46:00Z">
        <w:r w:rsidR="00252967">
          <w:rPr>
            <w:rFonts w:eastAsia="DengXian"/>
            <w:lang w:eastAsia="zh-CN"/>
          </w:rPr>
          <w:t>uthentication method</w:t>
        </w:r>
        <w:del w:id="26" w:author="Samsung" w:date="2024-05-22T06:41:00Z">
          <w:r w:rsidR="00252967" w:rsidDel="005925A5">
            <w:rPr>
              <w:rFonts w:eastAsia="DengXian"/>
              <w:lang w:eastAsia="zh-CN"/>
            </w:rPr>
            <w:delText>s</w:delText>
          </w:r>
        </w:del>
        <w:bookmarkStart w:id="27" w:name="_GoBack"/>
        <w:bookmarkEnd w:id="27"/>
        <w:r w:rsidR="00252967">
          <w:rPr>
            <w:rFonts w:eastAsia="DengXian"/>
            <w:lang w:eastAsia="zh-CN"/>
          </w:rPr>
          <w:t xml:space="preserve"> received in the ECS configuration </w:t>
        </w:r>
      </w:ins>
      <w:ins w:id="28" w:author="Huawei-r1" w:date="2024-05-22T08:47:00Z">
        <w:r w:rsidR="00252967">
          <w:rPr>
            <w:rFonts w:eastAsia="DengXian"/>
            <w:lang w:eastAsia="zh-CN"/>
          </w:rPr>
          <w:t xml:space="preserve">information </w:t>
        </w:r>
      </w:ins>
      <w:ins w:id="29" w:author="Samsung" w:date="2024-05-22T06:35:00Z">
        <w:r w:rsidR="00C64100" w:rsidRPr="007B0C8B">
          <w:t>takes precedence</w:t>
        </w:r>
      </w:ins>
      <w:ins w:id="30" w:author="Huawei-r1" w:date="2024-05-22T08:47:00Z">
        <w:del w:id="31" w:author="Samsung" w:date="2024-05-22T06:35:00Z">
          <w:r w:rsidR="00252967" w:rsidDel="00C64100">
            <w:rPr>
              <w:rFonts w:eastAsia="DengXian"/>
              <w:lang w:eastAsia="zh-CN"/>
            </w:rPr>
            <w:delText>for the priority</w:delText>
          </w:r>
        </w:del>
        <w:r w:rsidR="00252967">
          <w:rPr>
            <w:rFonts w:eastAsia="DengXian"/>
            <w:lang w:eastAsia="zh-CN"/>
          </w:rPr>
          <w:t xml:space="preserve">. </w:t>
        </w:r>
        <w:del w:id="32" w:author="Samsung" w:date="2024-05-22T06:37:00Z">
          <w:r w:rsidR="00252967" w:rsidDel="00C64100">
            <w:rPr>
              <w:rFonts w:eastAsia="DengXian"/>
              <w:lang w:eastAsia="zh-CN"/>
            </w:rPr>
            <w:delText xml:space="preserve">If several authentication methods are captured in the ECS configuration information, </w:delText>
          </w:r>
        </w:del>
      </w:ins>
      <w:ins w:id="33" w:author="Huawei-r1" w:date="2024-05-22T08:48:00Z">
        <w:del w:id="34" w:author="Samsung" w:date="2024-05-22T06:37:00Z">
          <w:r w:rsidR="00252967" w:rsidDel="00C64100">
            <w:rPr>
              <w:rFonts w:eastAsia="DengXian"/>
              <w:lang w:eastAsia="zh-CN"/>
            </w:rPr>
            <w:delText>which is selected is left for implementation by the UE.</w:delText>
          </w:r>
        </w:del>
      </w:ins>
      <w:ins w:id="35" w:author="Huawei-r1" w:date="2024-05-22T08:46:00Z">
        <w:del w:id="36" w:author="Samsung" w:date="2024-05-22T06:37:00Z">
          <w:r w:rsidR="00252967" w:rsidDel="00C64100">
            <w:rPr>
              <w:rFonts w:eastAsia="DengXian"/>
              <w:lang w:eastAsia="zh-CN"/>
            </w:rPr>
            <w:delText xml:space="preserve"> </w:delText>
          </w:r>
        </w:del>
      </w:ins>
      <w:ins w:id="37" w:author="Samsung" w:date="2024-05-22T06:29:00Z">
        <w:r w:rsidR="00C64100">
          <w:rPr>
            <w:rFonts w:eastAsia="DengXian"/>
            <w:lang w:eastAsia="zh-CN"/>
          </w:rPr>
          <w:t xml:space="preserve">If more than one authentication methods are included in the </w:t>
        </w:r>
      </w:ins>
      <w:ins w:id="38" w:author="Samsung" w:date="2024-05-22T06:30:00Z">
        <w:r w:rsidR="00C64100">
          <w:rPr>
            <w:rFonts w:eastAsia="DengXian"/>
            <w:lang w:eastAsia="zh-CN"/>
          </w:rPr>
          <w:t>ECS configuration</w:t>
        </w:r>
      </w:ins>
      <w:ins w:id="39" w:author="Samsung" w:date="2024-05-22T06:39:00Z">
        <w:r w:rsidR="00C64100">
          <w:rPr>
            <w:rFonts w:eastAsia="DengXian"/>
            <w:lang w:eastAsia="zh-CN"/>
          </w:rPr>
          <w:t xml:space="preserve"> </w:t>
        </w:r>
        <w:r w:rsidR="00C64100" w:rsidRPr="00452078">
          <w:rPr>
            <w:rFonts w:eastAsia="DengXian"/>
            <w:lang w:eastAsia="zh-CN"/>
          </w:rPr>
          <w:t>information</w:t>
        </w:r>
      </w:ins>
      <w:ins w:id="40" w:author="Samsung" w:date="2024-05-22T06:30:00Z">
        <w:r w:rsidR="00C64100">
          <w:rPr>
            <w:rFonts w:eastAsia="DengXian"/>
            <w:lang w:eastAsia="zh-CN"/>
          </w:rPr>
          <w:t xml:space="preserve">, then it is up to the UE </w:t>
        </w:r>
      </w:ins>
      <w:ins w:id="41" w:author="Samsung" w:date="2024-05-22T06:37:00Z">
        <w:r w:rsidR="00C64100">
          <w:rPr>
            <w:rFonts w:eastAsia="DengXian"/>
            <w:lang w:eastAsia="zh-CN"/>
          </w:rPr>
          <w:t xml:space="preserve">implementation </w:t>
        </w:r>
      </w:ins>
      <w:ins w:id="42" w:author="Samsung" w:date="2024-05-22T06:30:00Z">
        <w:r w:rsidR="00C64100">
          <w:rPr>
            <w:rFonts w:eastAsia="DengXian"/>
            <w:lang w:eastAsia="zh-CN"/>
          </w:rPr>
          <w:t>to select an authentication method.</w:t>
        </w:r>
      </w:ins>
    </w:p>
    <w:p w14:paraId="337A5337" w14:textId="77777777" w:rsidR="0046789D" w:rsidRPr="00452078" w:rsidRDefault="0046789D" w:rsidP="0046789D">
      <w:pPr>
        <w:rPr>
          <w:rFonts w:eastAsia="DengXian"/>
          <w:lang w:eastAsia="zh-CN"/>
        </w:rPr>
      </w:pPr>
      <w:r w:rsidRPr="00452078">
        <w:rPr>
          <w:rFonts w:eastAsia="DengXian"/>
          <w:lang w:eastAsia="zh-CN"/>
        </w:rPr>
        <w:t xml:space="preserve">If the GPSI is required, the ECS shall retrieve the GPSI from the core network no matter whether the EEC sends the GPSI to the ECS.  </w:t>
      </w:r>
    </w:p>
    <w:p w14:paraId="76D73DD8" w14:textId="77777777" w:rsidR="0046789D" w:rsidRPr="00452078" w:rsidRDefault="0046789D" w:rsidP="0046789D">
      <w:pPr>
        <w:rPr>
          <w:rFonts w:eastAsia="DengXian"/>
          <w:lang w:eastAsia="zh-CN"/>
        </w:rPr>
      </w:pPr>
      <w:r w:rsidRPr="00452078">
        <w:rPr>
          <w:rFonts w:eastAsia="DengXian"/>
          <w:lang w:eastAsia="zh-CN"/>
        </w:rPr>
        <w:t xml:space="preserve">NOTE 4: If the ECS identifies a mismatch between the GPSI received from the EEC and the GPSI received from the network, the decision and action to be taken by the ECS for such mismatch cases are left to </w:t>
      </w:r>
      <w:proofErr w:type="spellStart"/>
      <w:r w:rsidRPr="00452078">
        <w:rPr>
          <w:rFonts w:eastAsia="DengXian"/>
          <w:lang w:eastAsia="zh-CN"/>
        </w:rPr>
        <w:t>implementation.After</w:t>
      </w:r>
      <w:proofErr w:type="spellEnd"/>
      <w:r w:rsidRPr="00452078">
        <w:rPr>
          <w:rFonts w:eastAsia="DengXian"/>
          <w:lang w:eastAsia="zh-CN"/>
        </w:rPr>
        <w:t xml:space="preserve"> successful authentication, the ECS shall authorize the EEC by its local authorization policy.</w:t>
      </w:r>
    </w:p>
    <w:p w14:paraId="3A6C71A5" w14:textId="77777777" w:rsidR="0046789D" w:rsidRPr="00452078" w:rsidRDefault="0046789D" w:rsidP="0046789D">
      <w:pPr>
        <w:rPr>
          <w:rFonts w:eastAsia="DengXian"/>
        </w:rPr>
      </w:pPr>
      <w:r w:rsidRPr="00452078">
        <w:rPr>
          <w:rFonts w:eastAsia="DengXian"/>
          <w:lang w:eastAsia="zh-CN"/>
        </w:rPr>
        <w:t xml:space="preserve">After successful authentication and authorization, </w:t>
      </w:r>
      <w:r w:rsidRPr="00452078">
        <w:rPr>
          <w:rFonts w:eastAsia="DengXian"/>
        </w:rPr>
        <w:t xml:space="preserve">the ECS decides whether OAuth 2.0 [15] access tokens are required for the candidate </w:t>
      </w:r>
      <w:proofErr w:type="spellStart"/>
      <w:r w:rsidRPr="00452078">
        <w:rPr>
          <w:rFonts w:eastAsia="DengXian"/>
        </w:rPr>
        <w:t>EESes</w:t>
      </w:r>
      <w:proofErr w:type="spellEnd"/>
      <w:r w:rsidRPr="00452078">
        <w:rPr>
          <w:rFonts w:eastAsia="DengXian"/>
        </w:rPr>
        <w:t xml:space="preserve"> using the configuration information and issues separate EES access tokens to be used for each candidate </w:t>
      </w:r>
      <w:proofErr w:type="spellStart"/>
      <w:r w:rsidRPr="00452078">
        <w:rPr>
          <w:rFonts w:eastAsia="DengXian"/>
        </w:rPr>
        <w:t>EESes</w:t>
      </w:r>
      <w:proofErr w:type="spellEnd"/>
      <w:r w:rsidRPr="00452078">
        <w:rPr>
          <w:rFonts w:eastAsia="DengXian"/>
        </w:rPr>
        <w:t xml:space="preserve"> that use token-based authorization. The ECS, EEC and EES respectively assume the role of authorization server, client and resource server roles defined in [15]. "Client Credentials" grant type and bearer tokens [16] shall be used. JSON Web Token (JWT) as specified in IETF RFC 7519 [17] for encoding and the JSON signature profile as specified in IETF RFC 7515 [18] for protection of tokens shall be followed. This token profile also applies for clause 6.3 of the present document. The claims of the EES service tokens in the form of JWT [17] shall include the ECS FQDN (issuer), EEC ID (</w:t>
      </w:r>
      <w:proofErr w:type="spellStart"/>
      <w:r w:rsidRPr="00452078">
        <w:rPr>
          <w:rFonts w:eastAsia="DengXian"/>
        </w:rPr>
        <w:t>client_id</w:t>
      </w:r>
      <w:proofErr w:type="spellEnd"/>
      <w:r w:rsidRPr="00452078">
        <w:rPr>
          <w:rFonts w:eastAsia="DengXian"/>
        </w:rPr>
        <w:t xml:space="preserve">), GPSI (subject), </w:t>
      </w:r>
      <w:proofErr w:type="gramStart"/>
      <w:r w:rsidRPr="00452078">
        <w:rPr>
          <w:rFonts w:eastAsia="DengXian"/>
        </w:rPr>
        <w:t>expected EES service name(s)</w:t>
      </w:r>
      <w:proofErr w:type="gramEnd"/>
      <w:r w:rsidRPr="00452078">
        <w:rPr>
          <w:rFonts w:eastAsia="DengXian"/>
        </w:rPr>
        <w:t xml:space="preserve"> (scope), EES FQDN (audience), expiration time (expiration). </w:t>
      </w:r>
      <w:r w:rsidRPr="00452078">
        <w:rPr>
          <w:rFonts w:eastAsia="DengXian"/>
          <w:lang w:eastAsia="zh-CN"/>
        </w:rPr>
        <w:t>The ECS shall send the service response back to the EEC, which may include EES access token(s).</w:t>
      </w:r>
    </w:p>
    <w:p w14:paraId="7011C538" w14:textId="059FAF04" w:rsidR="004C089B" w:rsidRDefault="004C089B" w:rsidP="004C089B">
      <w:pPr>
        <w:keepNext/>
        <w:keepLines/>
        <w:spacing w:before="180"/>
        <w:ind w:left="1134" w:hanging="1134"/>
        <w:jc w:val="center"/>
        <w:outlineLvl w:val="1"/>
        <w:rPr>
          <w:rFonts w:ascii="Arial" w:eastAsia="DengXian" w:hAnsi="Arial"/>
          <w:sz w:val="32"/>
        </w:rPr>
      </w:pPr>
      <w:r>
        <w:rPr>
          <w:rFonts w:ascii="Arial" w:eastAsia="DengXian" w:hAnsi="Arial"/>
          <w:sz w:val="32"/>
          <w:highlight w:val="yellow"/>
        </w:rPr>
        <w:t>*******End</w:t>
      </w:r>
      <w:r w:rsidRPr="004C089B">
        <w:rPr>
          <w:rFonts w:ascii="Arial" w:eastAsia="DengXian" w:hAnsi="Arial"/>
          <w:sz w:val="32"/>
          <w:highlight w:val="yellow"/>
        </w:rPr>
        <w:t xml:space="preserve"> of Change*******</w:t>
      </w:r>
    </w:p>
    <w:p w14:paraId="68C9CD36" w14:textId="2534E52E" w:rsidR="001E41F3" w:rsidRDefault="001E41F3">
      <w:pPr>
        <w:rPr>
          <w:noProof/>
        </w:rPr>
      </w:pPr>
    </w:p>
    <w:p w14:paraId="7948E402" w14:textId="77777777" w:rsidR="004C089B" w:rsidRDefault="004C089B">
      <w:pPr>
        <w:rPr>
          <w:noProof/>
        </w:rPr>
      </w:pPr>
    </w:p>
    <w:sectPr w:rsidR="004C089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88572" w14:textId="77777777" w:rsidR="00EB7BAB" w:rsidRDefault="00EB7BAB">
      <w:r>
        <w:separator/>
      </w:r>
    </w:p>
  </w:endnote>
  <w:endnote w:type="continuationSeparator" w:id="0">
    <w:p w14:paraId="1402F9B5" w14:textId="77777777" w:rsidR="00EB7BAB" w:rsidRDefault="00E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57C62" w14:textId="77777777" w:rsidR="00EB7BAB" w:rsidRDefault="00EB7BAB">
      <w:r>
        <w:separator/>
      </w:r>
    </w:p>
  </w:footnote>
  <w:footnote w:type="continuationSeparator" w:id="0">
    <w:p w14:paraId="24A47C1B" w14:textId="77777777" w:rsidR="00EB7BAB" w:rsidRDefault="00EB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r1">
    <w15:presenceInfo w15:providerId="None" w15:userId="Huawei-r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578BD"/>
    <w:rsid w:val="00074EF6"/>
    <w:rsid w:val="000A6394"/>
    <w:rsid w:val="000B7FED"/>
    <w:rsid w:val="000C038A"/>
    <w:rsid w:val="000C6598"/>
    <w:rsid w:val="000D44B3"/>
    <w:rsid w:val="000E014D"/>
    <w:rsid w:val="00145D43"/>
    <w:rsid w:val="00156BE0"/>
    <w:rsid w:val="00192C46"/>
    <w:rsid w:val="001A08B3"/>
    <w:rsid w:val="001A2248"/>
    <w:rsid w:val="001A7B60"/>
    <w:rsid w:val="001B52F0"/>
    <w:rsid w:val="001B7A65"/>
    <w:rsid w:val="001B7DEB"/>
    <w:rsid w:val="001E41F3"/>
    <w:rsid w:val="00201553"/>
    <w:rsid w:val="00252967"/>
    <w:rsid w:val="0026004D"/>
    <w:rsid w:val="002640DD"/>
    <w:rsid w:val="002755B9"/>
    <w:rsid w:val="00275D12"/>
    <w:rsid w:val="00284FEB"/>
    <w:rsid w:val="002860C4"/>
    <w:rsid w:val="002B5741"/>
    <w:rsid w:val="002E472E"/>
    <w:rsid w:val="00305409"/>
    <w:rsid w:val="0034108E"/>
    <w:rsid w:val="003572C1"/>
    <w:rsid w:val="003609EF"/>
    <w:rsid w:val="0036231A"/>
    <w:rsid w:val="00374DD4"/>
    <w:rsid w:val="003870C6"/>
    <w:rsid w:val="00390958"/>
    <w:rsid w:val="003A7B2F"/>
    <w:rsid w:val="003C2DBE"/>
    <w:rsid w:val="003E1A36"/>
    <w:rsid w:val="003F6276"/>
    <w:rsid w:val="00410371"/>
    <w:rsid w:val="004242F1"/>
    <w:rsid w:val="00432FF2"/>
    <w:rsid w:val="0046789D"/>
    <w:rsid w:val="00482288"/>
    <w:rsid w:val="004A52C6"/>
    <w:rsid w:val="004B75B7"/>
    <w:rsid w:val="004C089B"/>
    <w:rsid w:val="004D5235"/>
    <w:rsid w:val="004E52BE"/>
    <w:rsid w:val="005009D9"/>
    <w:rsid w:val="0051580D"/>
    <w:rsid w:val="00546764"/>
    <w:rsid w:val="00547111"/>
    <w:rsid w:val="00550765"/>
    <w:rsid w:val="005925A5"/>
    <w:rsid w:val="00592D74"/>
    <w:rsid w:val="005E2C44"/>
    <w:rsid w:val="00621188"/>
    <w:rsid w:val="006257ED"/>
    <w:rsid w:val="0063504D"/>
    <w:rsid w:val="0065536E"/>
    <w:rsid w:val="00665C47"/>
    <w:rsid w:val="00695808"/>
    <w:rsid w:val="00695A6C"/>
    <w:rsid w:val="006B46FB"/>
    <w:rsid w:val="006E21FB"/>
    <w:rsid w:val="00706EBD"/>
    <w:rsid w:val="00785599"/>
    <w:rsid w:val="00792342"/>
    <w:rsid w:val="007977A8"/>
    <w:rsid w:val="007B512A"/>
    <w:rsid w:val="007C2097"/>
    <w:rsid w:val="007D6A07"/>
    <w:rsid w:val="007F7259"/>
    <w:rsid w:val="008040A8"/>
    <w:rsid w:val="00823856"/>
    <w:rsid w:val="008279FA"/>
    <w:rsid w:val="008626E7"/>
    <w:rsid w:val="00870EE7"/>
    <w:rsid w:val="00880A55"/>
    <w:rsid w:val="008863B9"/>
    <w:rsid w:val="0088765D"/>
    <w:rsid w:val="00887DA0"/>
    <w:rsid w:val="008A45A6"/>
    <w:rsid w:val="008B7764"/>
    <w:rsid w:val="008D39FE"/>
    <w:rsid w:val="008F3789"/>
    <w:rsid w:val="008F686C"/>
    <w:rsid w:val="009148DE"/>
    <w:rsid w:val="00921737"/>
    <w:rsid w:val="00930F24"/>
    <w:rsid w:val="00941E30"/>
    <w:rsid w:val="009777D9"/>
    <w:rsid w:val="00991B88"/>
    <w:rsid w:val="009A5753"/>
    <w:rsid w:val="009A579D"/>
    <w:rsid w:val="009E3297"/>
    <w:rsid w:val="009E5187"/>
    <w:rsid w:val="009F734F"/>
    <w:rsid w:val="00A1069F"/>
    <w:rsid w:val="00A11F8F"/>
    <w:rsid w:val="00A246B6"/>
    <w:rsid w:val="00A47E70"/>
    <w:rsid w:val="00A50CF0"/>
    <w:rsid w:val="00A7671C"/>
    <w:rsid w:val="00AA2CBC"/>
    <w:rsid w:val="00AC5820"/>
    <w:rsid w:val="00AD1CD8"/>
    <w:rsid w:val="00AE2BA9"/>
    <w:rsid w:val="00B13F88"/>
    <w:rsid w:val="00B258BB"/>
    <w:rsid w:val="00B378DE"/>
    <w:rsid w:val="00B67B97"/>
    <w:rsid w:val="00B968C8"/>
    <w:rsid w:val="00BA3EC5"/>
    <w:rsid w:val="00BA51D9"/>
    <w:rsid w:val="00BB5DFC"/>
    <w:rsid w:val="00BD279D"/>
    <w:rsid w:val="00BD6BB8"/>
    <w:rsid w:val="00C12D8A"/>
    <w:rsid w:val="00C23CDD"/>
    <w:rsid w:val="00C56551"/>
    <w:rsid w:val="00C64100"/>
    <w:rsid w:val="00C66BA2"/>
    <w:rsid w:val="00C9016E"/>
    <w:rsid w:val="00C95985"/>
    <w:rsid w:val="00CC5026"/>
    <w:rsid w:val="00CC68D0"/>
    <w:rsid w:val="00CF5C18"/>
    <w:rsid w:val="00D03F9A"/>
    <w:rsid w:val="00D06D51"/>
    <w:rsid w:val="00D24991"/>
    <w:rsid w:val="00D50255"/>
    <w:rsid w:val="00D55BE4"/>
    <w:rsid w:val="00D66520"/>
    <w:rsid w:val="00D9340F"/>
    <w:rsid w:val="00DE34CF"/>
    <w:rsid w:val="00E13F3D"/>
    <w:rsid w:val="00E17DB0"/>
    <w:rsid w:val="00E339EB"/>
    <w:rsid w:val="00E34898"/>
    <w:rsid w:val="00E55C56"/>
    <w:rsid w:val="00EB09B7"/>
    <w:rsid w:val="00EB7BAB"/>
    <w:rsid w:val="00EE7D7C"/>
    <w:rsid w:val="00F25D98"/>
    <w:rsid w:val="00F300FB"/>
    <w:rsid w:val="00F61E58"/>
    <w:rsid w:val="00FB6386"/>
    <w:rsid w:val="00FC04C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89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53B0-B660-44CE-880D-4B347F26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992</Words>
  <Characters>5658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2</cp:revision>
  <cp:lastPrinted>1899-12-31T23:00:00Z</cp:lastPrinted>
  <dcterms:created xsi:type="dcterms:W3CDTF">2024-05-22T01:12:00Z</dcterms:created>
  <dcterms:modified xsi:type="dcterms:W3CDTF">2024-05-22T01:12:00Z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(3)p5i3iNOl+cMb0X3zIc7Ie9ZXmzOCiB/txndyiPWDjOfwRU0POrDKDrPsgFu8XSWOczZKll1e
xOs3Lq1vKSZe75T6/GpvZdP79GtFHGyYyh7v+4fOQDYgYky4557sqwtdcROXvxDdnTucjkO1
NSZg+JbjUYwmVctv3gjoRad+b0QThbJdRaYNnD2loY9RaMxJb9eA/pEbjVAQ3SSOYMeIuFcA
nnz/ZlZjgrtIu/psvP</vt:lpwstr>
  </property>
  <property fmtid="{D5CDD505-2E9C-101B-9397-08002B2CF9AE}" pid="22" name="_2015_ms_pID_7253431">
    <vt:lpwstr>PtLmKI6wxBr/W+9CWoxSYiIvmwtMimU04LyX4a+gR/PC6EbapV4xP/
tL8pkVwOyTOUIVtCjCaRYsMtrcyh2kPV15wWZVMkg7eJ0uxAHfe+NuhTE8m329juOUrZU7he
O3fQRw7utaMRE7ZnnMw5iSUs7JZ6WPVR11yH4vJriU7UxJkITB+c7WS9l83KPz+dMcQoNcWd
QYTOWVM1slSDNhiuAamvvoZM3SSn8lZDBNlR</vt:lpwstr>
  </property>
  <property fmtid="{D5CDD505-2E9C-101B-9397-08002B2CF9AE}" pid="23" name="_2015_ms_pID_7253432">
    <vt:lpwstr>MA==</vt:lpwstr>
  </property>
</Properties>
</file>