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84A2" w14:textId="7A02237A" w:rsidR="00F42ADE" w:rsidRDefault="00F42ADE" w:rsidP="00F42AD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r w:rsidR="00A70054">
        <w:rPr>
          <w:b/>
          <w:i/>
          <w:noProof/>
          <w:sz w:val="28"/>
        </w:rPr>
        <w:t>draft_</w:t>
      </w:r>
      <w:r>
        <w:rPr>
          <w:b/>
          <w:i/>
          <w:noProof/>
          <w:sz w:val="28"/>
        </w:rPr>
        <w:t>S3-24</w:t>
      </w:r>
      <w:r w:rsidR="0000193C">
        <w:rPr>
          <w:b/>
          <w:i/>
          <w:noProof/>
          <w:sz w:val="28"/>
        </w:rPr>
        <w:t>2216</w:t>
      </w:r>
      <w:r w:rsidR="00A70054">
        <w:rPr>
          <w:b/>
          <w:i/>
          <w:noProof/>
          <w:sz w:val="28"/>
        </w:rPr>
        <w:t>-r</w:t>
      </w:r>
      <w:r w:rsidR="0075558A">
        <w:rPr>
          <w:b/>
          <w:i/>
          <w:noProof/>
          <w:sz w:val="28"/>
        </w:rPr>
        <w:t>5</w:t>
      </w:r>
    </w:p>
    <w:p w14:paraId="1FAD21E3" w14:textId="00D9E6EA" w:rsidR="007D3051" w:rsidRPr="00872560" w:rsidRDefault="00F42ADE" w:rsidP="00F42ADE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579CCDD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>DOCPROPERTY  Spec#  \* MERGEFORMAT</w:instrText>
            </w:r>
            <w:r>
              <w:fldChar w:fldCharType="separate"/>
            </w:r>
            <w:r w:rsidR="004B42EB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B66DAB1" w:rsidR="001E41F3" w:rsidRPr="00410371" w:rsidRDefault="00142CC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2015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74BC1D" w:rsidR="001E41F3" w:rsidRPr="00410371" w:rsidRDefault="00F2041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58E943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>DOCPROPERTY  Version  \* MERGEFORMAT</w:instrText>
            </w:r>
            <w:r>
              <w:fldChar w:fldCharType="separate"/>
            </w:r>
            <w:r w:rsidR="004B42EB" w:rsidRPr="002731E9">
              <w:rPr>
                <w:b/>
                <w:noProof/>
                <w:sz w:val="28"/>
              </w:rPr>
              <w:t>18.</w:t>
            </w:r>
            <w:r w:rsidR="002731E9" w:rsidRPr="002731E9">
              <w:rPr>
                <w:b/>
                <w:noProof/>
                <w:sz w:val="28"/>
              </w:rPr>
              <w:t>5</w:t>
            </w:r>
            <w:r w:rsidR="004B42EB" w:rsidRPr="002731E9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3801E0C" w:rsidR="00F25D98" w:rsidRDefault="004B42E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2681971" w:rsidR="001E41F3" w:rsidRDefault="00F460A2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</w:t>
            </w:r>
            <w:r w:rsidR="00D64062">
              <w:t>ection</w:t>
            </w:r>
            <w:r w:rsidR="00346DC4">
              <w:t>s to</w:t>
            </w:r>
            <w:r w:rsidR="00D64062">
              <w:t xml:space="preserve"> NSWO with CH AAA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D6DAB4B" w:rsidR="001E41F3" w:rsidRDefault="00D640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D15FC5" w:rsidR="001E41F3" w:rsidRDefault="00C11755">
            <w:pPr>
              <w:pStyle w:val="CRCoverPage"/>
              <w:spacing w:after="0"/>
              <w:ind w:left="100"/>
              <w:rPr>
                <w:noProof/>
              </w:rPr>
            </w:pPr>
            <w:r w:rsidRPr="00E15AC8">
              <w:rPr>
                <w:noProof/>
              </w:rPr>
              <w:t>eNPN_Ph2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FE4F194" w:rsidR="001E41F3" w:rsidRPr="00F2041F" w:rsidRDefault="004D5235">
            <w:pPr>
              <w:pStyle w:val="CRCoverPage"/>
              <w:spacing w:after="0"/>
              <w:ind w:left="100"/>
              <w:rPr>
                <w:noProof/>
                <w:highlight w:val="cyan"/>
              </w:rPr>
            </w:pPr>
            <w:r w:rsidRPr="00464803">
              <w:t>202</w:t>
            </w:r>
            <w:r w:rsidR="004B42EB" w:rsidRPr="00464803">
              <w:t>4</w:t>
            </w:r>
            <w:r w:rsidRPr="00464803">
              <w:t>-</w:t>
            </w:r>
            <w:r w:rsidR="004B42EB" w:rsidRPr="00464803">
              <w:t>0</w:t>
            </w:r>
            <w:r w:rsidR="00464803" w:rsidRPr="00464803">
              <w:t>5</w:t>
            </w:r>
            <w:r w:rsidR="004B42EB" w:rsidRPr="00464803">
              <w:t>-1</w:t>
            </w:r>
            <w:r w:rsidR="00464803" w:rsidRPr="00464803">
              <w:t>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3F9C5CB" w:rsidR="001E41F3" w:rsidRPr="00D64062" w:rsidRDefault="00D64062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D64062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7A5F5A8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64062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E8D5B4" w14:textId="21AAF1BF" w:rsidR="003E517D" w:rsidRDefault="00DC70AA" w:rsidP="00DC70AA">
            <w:pPr>
              <w:pStyle w:val="CRCoverPage"/>
              <w:spacing w:after="0"/>
              <w:ind w:left="100"/>
            </w:pPr>
            <w:r>
              <w:rPr>
                <w:noProof/>
              </w:rPr>
              <w:t>In SA3#113 it was agreed to add a new procedure for “</w:t>
            </w:r>
            <w:r>
              <w:t xml:space="preserve">NSWO support in SNPN using CH with AAA server via 5GC” in 33.501 appendix I.10.5.1.2. </w:t>
            </w:r>
          </w:p>
          <w:p w14:paraId="1E028D71" w14:textId="77777777" w:rsidR="00DC70AA" w:rsidRDefault="00DC70AA" w:rsidP="00DC70AA">
            <w:pPr>
              <w:pStyle w:val="CRCoverPage"/>
              <w:spacing w:after="0"/>
              <w:ind w:left="100"/>
            </w:pPr>
          </w:p>
          <w:p w14:paraId="14FD640E" w14:textId="6B6A51B0" w:rsidR="007E34EE" w:rsidRDefault="00DC70AA" w:rsidP="00DC70AA">
            <w:pPr>
              <w:pStyle w:val="CRCoverPage"/>
              <w:spacing w:after="0"/>
              <w:ind w:left="100"/>
            </w:pPr>
            <w:r>
              <w:t xml:space="preserve">In these procedures it was decided to use SUPI instead of SUCI </w:t>
            </w:r>
            <w:proofErr w:type="gramStart"/>
            <w:r>
              <w:t>in order to</w:t>
            </w:r>
            <w:proofErr w:type="gramEnd"/>
            <w:r>
              <w:t xml:space="preserve"> align with the other NSWO procedure towards CH AAA in I.10.5.1.1.</w:t>
            </w:r>
          </w:p>
          <w:p w14:paraId="192D38D1" w14:textId="77777777" w:rsidR="00DC70AA" w:rsidRDefault="00DC70AA" w:rsidP="00DC70AA">
            <w:pPr>
              <w:pStyle w:val="CRCoverPage"/>
              <w:spacing w:after="0"/>
              <w:ind w:left="100"/>
            </w:pPr>
          </w:p>
          <w:p w14:paraId="546771E5" w14:textId="0C7E62AE" w:rsidR="00F06739" w:rsidRDefault="00DC70AA" w:rsidP="00DC70AA">
            <w:pPr>
              <w:pStyle w:val="CRCoverPage"/>
              <w:spacing w:after="0"/>
              <w:ind w:left="100"/>
            </w:pPr>
            <w:r>
              <w:t xml:space="preserve">In the case of anonymous SUPI being used, </w:t>
            </w:r>
            <w:r w:rsidR="00F06739">
              <w:t xml:space="preserve">it is not possible for the UDM to verify that the UE </w:t>
            </w:r>
            <w:r w:rsidR="00BD6F8B">
              <w:t>exists</w:t>
            </w:r>
            <w:r w:rsidR="007D3051">
              <w:t xml:space="preserve"> until</w:t>
            </w:r>
            <w:r w:rsidR="00BD6F8B">
              <w:t xml:space="preserve"> </w:t>
            </w:r>
            <w:r w:rsidR="00F06739">
              <w:t>the authentication towards CH AAA has been performed and the UE SUPI has been retrieved. This is reflected in the existing steps 14-16 (referring to Annex I.2.2.2.2)</w:t>
            </w:r>
            <w:r w:rsidR="003C7607">
              <w:t xml:space="preserve"> which entails running the </w:t>
            </w:r>
            <w:proofErr w:type="spellStart"/>
            <w:r w:rsidR="003C7607">
              <w:t>Nudm_UEAU_ResultConfirmationRequest</w:t>
            </w:r>
            <w:proofErr w:type="spellEnd"/>
            <w:r w:rsidR="007C2E24">
              <w:t xml:space="preserve"> towards the UDM</w:t>
            </w:r>
            <w:r w:rsidR="007F0336">
              <w:t xml:space="preserve"> after a successful NSWO authentication.</w:t>
            </w:r>
          </w:p>
          <w:p w14:paraId="7CE0AE45" w14:textId="77777777" w:rsidR="007D44EF" w:rsidRDefault="007D44EF" w:rsidP="00DC70AA">
            <w:pPr>
              <w:pStyle w:val="CRCoverPage"/>
              <w:spacing w:after="0"/>
              <w:ind w:left="100"/>
            </w:pPr>
          </w:p>
          <w:p w14:paraId="2219776C" w14:textId="7586E946" w:rsidR="00161D94" w:rsidRDefault="00BB073A" w:rsidP="006F14AA">
            <w:pPr>
              <w:pStyle w:val="CRCoverPage"/>
              <w:spacing w:after="0"/>
              <w:ind w:left="100"/>
            </w:pPr>
            <w:r>
              <w:t>For</w:t>
            </w:r>
            <w:r w:rsidR="00693899">
              <w:t xml:space="preserve"> NSWO</w:t>
            </w:r>
            <w:r>
              <w:t xml:space="preserve"> </w:t>
            </w:r>
            <w:r w:rsidR="005356D8">
              <w:t>authentication</w:t>
            </w:r>
            <w:r w:rsidR="00AD5355">
              <w:t xml:space="preserve"> no KAUSF derived </w:t>
            </w:r>
            <w:proofErr w:type="gramStart"/>
            <w:r w:rsidR="00AD5355">
              <w:t>as a result of</w:t>
            </w:r>
            <w:proofErr w:type="gramEnd"/>
            <w:r w:rsidR="00AD5355">
              <w:t xml:space="preserve"> a </w:t>
            </w:r>
            <w:r w:rsidR="007F0336">
              <w:t xml:space="preserve">successful authentication (see </w:t>
            </w:r>
            <w:r w:rsidR="009677B3">
              <w:t>Annex S.3.2)</w:t>
            </w:r>
            <w:r w:rsidR="00710832">
              <w:t xml:space="preserve">. </w:t>
            </w:r>
            <w:r w:rsidR="00D05D3F">
              <w:t xml:space="preserve">Hence </w:t>
            </w:r>
            <w:r>
              <w:t xml:space="preserve">the </w:t>
            </w:r>
            <w:r w:rsidR="00D05D3F">
              <w:t>U</w:t>
            </w:r>
            <w:r>
              <w:t>DM must not store the AUSF instance which reported the successful authentication</w:t>
            </w:r>
            <w:r w:rsidR="00D05D3F">
              <w:t xml:space="preserve">. Doing so will lead to </w:t>
            </w:r>
            <w:r w:rsidR="00613AE0">
              <w:t xml:space="preserve">the UDM pointing </w:t>
            </w:r>
            <w:r w:rsidR="005356D8">
              <w:t>to</w:t>
            </w:r>
            <w:r w:rsidR="00613AE0">
              <w:t xml:space="preserve"> the wrong AUSF for finding the latest KAUSF. </w:t>
            </w:r>
            <w:r w:rsidR="006F14AA">
              <w:t xml:space="preserve">This is reflected by the </w:t>
            </w:r>
            <w:r w:rsidR="00DF2C33">
              <w:t>procedures for NSWO in PLMN in</w:t>
            </w:r>
            <w:r w:rsidR="00710832">
              <w:t xml:space="preserve"> Annex </w:t>
            </w:r>
            <w:r w:rsidR="00161D94">
              <w:t>S</w:t>
            </w:r>
            <w:r w:rsidR="00710832">
              <w:t>.3.2</w:t>
            </w:r>
            <w:r w:rsidR="00161D94">
              <w:t>:</w:t>
            </w:r>
          </w:p>
          <w:p w14:paraId="71E06FB4" w14:textId="4D8C800E" w:rsidR="00710832" w:rsidRPr="00161D94" w:rsidRDefault="00710832" w:rsidP="00DC70AA">
            <w:pPr>
              <w:pStyle w:val="CRCoverPage"/>
              <w:spacing w:after="0"/>
              <w:ind w:left="100"/>
              <w:rPr>
                <w:rFonts w:ascii="Times New Roman" w:hAnsi="Times New Roman"/>
              </w:rPr>
            </w:pPr>
            <w:r>
              <w:t xml:space="preserve"> </w:t>
            </w:r>
            <w:r w:rsidRPr="00161D94">
              <w:rPr>
                <w:rFonts w:ascii="Times New Roman" w:hAnsi="Times New Roman"/>
              </w:rPr>
              <w:t>"The AUSF/UDM shall not perform the linking increased home control to subsequent procedures (as stated in present document clause 6.1.4)"</w:t>
            </w:r>
          </w:p>
          <w:p w14:paraId="11072B0B" w14:textId="77777777" w:rsidR="007515A8" w:rsidRDefault="007515A8" w:rsidP="00DC70AA">
            <w:pPr>
              <w:pStyle w:val="CRCoverPage"/>
              <w:spacing w:after="0"/>
              <w:ind w:left="100"/>
            </w:pPr>
          </w:p>
          <w:p w14:paraId="62F8DCB9" w14:textId="3AB7F8A2" w:rsidR="00DC70AA" w:rsidRDefault="00495507" w:rsidP="00DC70AA">
            <w:pPr>
              <w:pStyle w:val="CRCoverPage"/>
              <w:spacing w:after="0"/>
              <w:ind w:left="100"/>
              <w:rPr>
                <w:ins w:id="1" w:author="Ericsson" w:date="2024-03-19T10:33:00Z"/>
              </w:rPr>
            </w:pPr>
            <w:r>
              <w:t xml:space="preserve">In the case of NSWO in SNPN when using anonymous SUPI, </w:t>
            </w:r>
            <w:r w:rsidR="00F06739">
              <w:t xml:space="preserve">the </w:t>
            </w:r>
            <w:r w:rsidR="007A2F5D">
              <w:t>U</w:t>
            </w:r>
            <w:r w:rsidR="00F06739">
              <w:t xml:space="preserve">DM needs to verify that the </w:t>
            </w:r>
            <w:r w:rsidR="007A2F5D">
              <w:t>U</w:t>
            </w:r>
            <w:r w:rsidR="00F06739">
              <w:t>E indeed has a subscription</w:t>
            </w:r>
            <w:r w:rsidR="005B3C06">
              <w:t xml:space="preserve"> as already specified by sending the </w:t>
            </w:r>
            <w:proofErr w:type="spellStart"/>
            <w:r w:rsidR="005B3C06">
              <w:t>Nudm_UEAU_ResultConfirmationRequest</w:t>
            </w:r>
            <w:proofErr w:type="spellEnd"/>
            <w:r w:rsidR="00F06739">
              <w:t>,</w:t>
            </w:r>
            <w:r w:rsidR="003F305A">
              <w:t xml:space="preserve"> but the UDM must not update the </w:t>
            </w:r>
            <w:r w:rsidR="003716EF">
              <w:t xml:space="preserve">perform the </w:t>
            </w:r>
            <w:r w:rsidR="003716EF" w:rsidRPr="003716EF">
              <w:t>linking increased home control to subsequent procedures (a</w:t>
            </w:r>
            <w:r w:rsidR="003716EF">
              <w:t xml:space="preserve">s stated in </w:t>
            </w:r>
            <w:r w:rsidR="003716EF" w:rsidRPr="003716EF">
              <w:t>clause 6.1.4</w:t>
            </w:r>
            <w:r w:rsidR="003716EF">
              <w:t>)</w:t>
            </w:r>
            <w:r w:rsidR="007A2F5D">
              <w:t xml:space="preserve">. </w:t>
            </w:r>
            <w:r w:rsidR="00840838">
              <w:t xml:space="preserve">To indicate this towards the UDM, the NSWO indicator is sent. </w:t>
            </w:r>
          </w:p>
          <w:p w14:paraId="708AA7DE" w14:textId="77777777" w:rsidR="001E41F3" w:rsidRDefault="001E41F3" w:rsidP="003F305A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D8CBF75" w14:textId="77777777" w:rsidR="00382DE8" w:rsidRDefault="00AC7EEC">
            <w:pPr>
              <w:pStyle w:val="CRCoverPage"/>
              <w:spacing w:after="0"/>
              <w:ind w:left="100"/>
            </w:pPr>
            <w:r>
              <w:t>Replacing Figure (</w:t>
            </w:r>
            <w:r w:rsidR="00382DE8">
              <w:t xml:space="preserve">original figure </w:t>
            </w:r>
            <w:r>
              <w:t>could not be edited)</w:t>
            </w:r>
            <w:r w:rsidR="00382DE8">
              <w:t>.</w:t>
            </w:r>
          </w:p>
          <w:p w14:paraId="785FF32B" w14:textId="77777777" w:rsidR="00F03280" w:rsidRDefault="00F03280">
            <w:pPr>
              <w:pStyle w:val="CRCoverPage"/>
              <w:spacing w:after="0"/>
              <w:ind w:left="100"/>
            </w:pPr>
          </w:p>
          <w:p w14:paraId="060A3936" w14:textId="44C5B071" w:rsidR="00F03280" w:rsidRDefault="00F03280">
            <w:pPr>
              <w:pStyle w:val="CRCoverPage"/>
              <w:spacing w:after="0"/>
              <w:ind w:left="100"/>
            </w:pPr>
            <w:r>
              <w:lastRenderedPageBreak/>
              <w:t>Making steps 6-8 mandatory instead of optional</w:t>
            </w:r>
            <w:r w:rsidR="00953169">
              <w:t xml:space="preserve"> in Figure</w:t>
            </w:r>
            <w:r w:rsidR="00EF0458">
              <w:t>. Those steps are optional in</w:t>
            </w:r>
            <w:r w:rsidR="006A658D">
              <w:t xml:space="preserve"> referred procedures steps due to onboarding which is not relevant here</w:t>
            </w:r>
            <w:r w:rsidR="00A00B67">
              <w:t>.</w:t>
            </w:r>
          </w:p>
          <w:p w14:paraId="590A4717" w14:textId="77777777" w:rsidR="005233EC" w:rsidRDefault="005233EC">
            <w:pPr>
              <w:pStyle w:val="CRCoverPage"/>
              <w:spacing w:after="0"/>
              <w:ind w:left="100"/>
            </w:pPr>
          </w:p>
          <w:p w14:paraId="2B6A262B" w14:textId="78FC5797" w:rsidR="005233EC" w:rsidRDefault="005233EC">
            <w:pPr>
              <w:pStyle w:val="CRCoverPage"/>
              <w:spacing w:after="0"/>
              <w:ind w:left="100"/>
            </w:pPr>
            <w:r>
              <w:t>Updating steps 14-16 in Figure</w:t>
            </w:r>
            <w:r w:rsidR="0035169C">
              <w:t xml:space="preserve"> to send NSWO indicator in </w:t>
            </w:r>
            <w:proofErr w:type="spellStart"/>
            <w:r w:rsidR="007F5C5E" w:rsidRPr="0077315A">
              <w:t>Nudm_UEAuthentication_ResultConfirmation</w:t>
            </w:r>
            <w:proofErr w:type="spellEnd"/>
            <w:r w:rsidR="005601BF">
              <w:t xml:space="preserve"> in step 14. </w:t>
            </w:r>
          </w:p>
          <w:p w14:paraId="31C656EC" w14:textId="015D3E40" w:rsidR="00396421" w:rsidRDefault="00AC7EEC" w:rsidP="00B109B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CFB11C" w:rsidR="001E41F3" w:rsidRDefault="00BD4E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NSWO procedures may impact authentication status in UDM. </w:t>
            </w:r>
            <w:r w:rsidR="00105D7F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101EA9F" w:rsidR="001E41F3" w:rsidRDefault="00105D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Annex I.10.5.</w:t>
            </w:r>
            <w:r w:rsidR="008F543D">
              <w:rPr>
                <w:noProof/>
              </w:rPr>
              <w:t>1.2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192A569" w:rsidR="001E41F3" w:rsidRDefault="008F54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1E08A36" w:rsidR="001E41F3" w:rsidRDefault="008F54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E22DDA9" w:rsidR="001E41F3" w:rsidRDefault="008F54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290CAF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065F895" w14:textId="7DB9B9BF" w:rsidR="00720C7C" w:rsidRDefault="00394E70" w:rsidP="002815B4">
      <w:pPr>
        <w:jc w:val="center"/>
        <w:rPr>
          <w:noProof/>
        </w:rPr>
      </w:pPr>
      <w:r>
        <w:rPr>
          <w:noProof/>
          <w:color w:val="FF0000"/>
          <w:sz w:val="36"/>
          <w:szCs w:val="36"/>
        </w:rPr>
        <w:lastRenderedPageBreak/>
        <w:t>*</w:t>
      </w:r>
      <w:r w:rsidR="00720C7C">
        <w:rPr>
          <w:noProof/>
          <w:color w:val="FF0000"/>
          <w:sz w:val="36"/>
          <w:szCs w:val="36"/>
        </w:rPr>
        <w:t>** S</w:t>
      </w:r>
      <w:r w:rsidR="00532A10">
        <w:rPr>
          <w:noProof/>
          <w:color w:val="FF0000"/>
          <w:sz w:val="36"/>
          <w:szCs w:val="36"/>
        </w:rPr>
        <w:t>TART OF</w:t>
      </w:r>
      <w:r w:rsidR="00720C7C">
        <w:rPr>
          <w:noProof/>
          <w:color w:val="FF0000"/>
          <w:sz w:val="36"/>
          <w:szCs w:val="36"/>
        </w:rPr>
        <w:t xml:space="preserve"> CHANGES ***</w:t>
      </w:r>
    </w:p>
    <w:p w14:paraId="338C1BF0" w14:textId="16BE592B" w:rsidR="00EF66F1" w:rsidRPr="006427FB" w:rsidRDefault="00EF66F1" w:rsidP="00EF66F1">
      <w:pPr>
        <w:pStyle w:val="Heading4"/>
      </w:pPr>
      <w:r w:rsidRPr="00AC0E22">
        <w:t>I.10.5.1.2</w:t>
      </w:r>
      <w:r>
        <w:tab/>
        <w:t>NSWO support in SNPN using CH with AAA server via 5GC</w:t>
      </w:r>
    </w:p>
    <w:p w14:paraId="21188581" w14:textId="117B87FF" w:rsidR="00EF66F1" w:rsidRDefault="00EF66F1" w:rsidP="00EF66F1">
      <w:pPr>
        <w:rPr>
          <w:ins w:id="2" w:author="Author"/>
        </w:rPr>
      </w:pPr>
      <w:del w:id="3" w:author="Author">
        <w:r w:rsidDel="00CA69BE">
          <w:rPr>
            <w:noProof/>
          </w:rPr>
          <w:drawing>
            <wp:inline distT="0" distB="0" distL="0" distR="0" wp14:anchorId="6E31A240" wp14:editId="3D8B2A3D">
              <wp:extent cx="6120765" cy="2863215"/>
              <wp:effectExtent l="0" t="0" r="0" b="0"/>
              <wp:docPr id="1105526461" name="Picture 11055264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05526461" name="Picture 1105526461"/>
                      <pic:cNvPicPr/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8632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4807D898" w14:textId="77777777" w:rsidR="006858D6" w:rsidRDefault="006858D6" w:rsidP="00EF66F1">
      <w:pPr>
        <w:rPr>
          <w:ins w:id="4" w:author="Author"/>
        </w:rPr>
      </w:pPr>
    </w:p>
    <w:p w14:paraId="40F42A6E" w14:textId="1B82D25E" w:rsidR="006858D6" w:rsidDel="00CB458B" w:rsidRDefault="005541B9" w:rsidP="00EF66F1">
      <w:pPr>
        <w:rPr>
          <w:del w:id="5" w:author="Author"/>
        </w:rPr>
      </w:pPr>
      <w:ins w:id="6" w:author="Author">
        <w:r>
          <w:rPr>
            <w:noProof/>
          </w:rPr>
          <w:object w:dxaOrig="16149" w:dyaOrig="11675" w14:anchorId="2DA174E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7in;height:366.5pt;mso-width-percent:0;mso-height-percent:0;mso-width-percent:0;mso-height-percent:0" o:ole="">
              <v:imagedata r:id="rId18" o:title=""/>
            </v:shape>
            <o:OLEObject Type="Embed" ProgID="Visio.Drawing.15" ShapeID="_x0000_i1025" DrawAspect="Content" ObjectID="_1777905863" r:id="rId19"/>
          </w:object>
        </w:r>
      </w:ins>
    </w:p>
    <w:p w14:paraId="275FB58A" w14:textId="1E91F138" w:rsidR="00EF66F1" w:rsidDel="00CB458B" w:rsidRDefault="00EF66F1" w:rsidP="00EF66F1">
      <w:pPr>
        <w:rPr>
          <w:del w:id="7" w:author="Author"/>
        </w:rPr>
      </w:pPr>
    </w:p>
    <w:p w14:paraId="08C3E899" w14:textId="768E15C2" w:rsidR="00EF66F1" w:rsidRPr="00FF15C9" w:rsidRDefault="00EF66F1" w:rsidP="00EF66F1"/>
    <w:p w14:paraId="44C66BFF" w14:textId="77777777" w:rsidR="00EF66F1" w:rsidRDefault="00EF66F1" w:rsidP="00EF66F1">
      <w:pPr>
        <w:pStyle w:val="Caption"/>
        <w:jc w:val="center"/>
      </w:pPr>
      <w:r>
        <w:t xml:space="preserve">Figure </w:t>
      </w:r>
      <w:r w:rsidRPr="00AC0E22">
        <w:t>I.10.5.1.2-1</w:t>
      </w:r>
      <w:r>
        <w:t xml:space="preserve"> - Procedure for NSWO authentication using CH with AAA server via 5GC</w:t>
      </w:r>
    </w:p>
    <w:p w14:paraId="756E4885" w14:textId="1C9D7CFA" w:rsidR="00FF2A46" w:rsidRDefault="00EF66F1" w:rsidP="00EF66F1">
      <w:pPr>
        <w:pStyle w:val="B1"/>
      </w:pPr>
      <w:r>
        <w:t>1-5</w:t>
      </w:r>
      <w:r w:rsidRPr="00ED1F71">
        <w:t>.</w:t>
      </w:r>
      <w:r>
        <w:t xml:space="preserve"> Same as steps 1-5 of clause S.3.2, except that SUCI is replaced with SUPI. </w:t>
      </w:r>
      <w:r w:rsidRPr="00AB5BBA">
        <w:t xml:space="preserve">If the EAP method supports privacy and the UE is configured to use anonymous </w:t>
      </w:r>
      <w:r>
        <w:t>SUPI</w:t>
      </w:r>
      <w:r w:rsidRPr="00AB5BBA">
        <w:t>, the UE send</w:t>
      </w:r>
      <w:r>
        <w:t>s</w:t>
      </w:r>
      <w:r w:rsidRPr="00AB5BBA">
        <w:t xml:space="preserve"> an anonymous </w:t>
      </w:r>
      <w:r>
        <w:t>SUPI</w:t>
      </w:r>
      <w:r w:rsidRPr="00AB5BBA">
        <w:t>.</w:t>
      </w:r>
      <w:r w:rsidR="008B2C4D">
        <w:tab/>
      </w:r>
    </w:p>
    <w:p w14:paraId="725DD338" w14:textId="7E0366B7" w:rsidR="00FF2A46" w:rsidRDefault="00EF66F1" w:rsidP="00EF66F1">
      <w:pPr>
        <w:pStyle w:val="B1"/>
      </w:pPr>
      <w:r>
        <w:t>6. Same as steps 3 of clause I.2.2.2, except that</w:t>
      </w:r>
      <w:r w:rsidRPr="00C178C2">
        <w:t xml:space="preserve"> </w:t>
      </w:r>
      <w:r w:rsidRPr="00004CD3">
        <w:t xml:space="preserve">SUCI </w:t>
      </w:r>
      <w:r>
        <w:t xml:space="preserve">is replaced with SUPI and </w:t>
      </w:r>
      <w:proofErr w:type="spellStart"/>
      <w:r>
        <w:t>NSWO_indicator</w:t>
      </w:r>
      <w:proofErr w:type="spellEnd"/>
      <w:r>
        <w:t xml:space="preserve"> is also sent to the UDM by the AUSF.</w:t>
      </w:r>
      <w:ins w:id="8" w:author="Author">
        <w:r w:rsidR="00E14808">
          <w:t xml:space="preserve"> </w:t>
        </w:r>
      </w:ins>
    </w:p>
    <w:p w14:paraId="5A3D7D44" w14:textId="50088C30" w:rsidR="008041F4" w:rsidRDefault="00EF66F1" w:rsidP="00F67ACA">
      <w:pPr>
        <w:pStyle w:val="B1"/>
      </w:pPr>
      <w:r w:rsidRPr="00403996">
        <w:t>7-1</w:t>
      </w:r>
      <w:ins w:id="9" w:author="Author">
        <w:r w:rsidR="00151678">
          <w:t>3</w:t>
        </w:r>
      </w:ins>
      <w:del w:id="10" w:author="Author">
        <w:r w:rsidRPr="00403996" w:rsidDel="00151678">
          <w:delText>6</w:delText>
        </w:r>
      </w:del>
      <w:r>
        <w:t xml:space="preserve">. Same as steps </w:t>
      </w:r>
      <w:r w:rsidRPr="00403996">
        <w:t>4-1</w:t>
      </w:r>
      <w:ins w:id="11" w:author="Author">
        <w:r w:rsidR="00365996">
          <w:t>0</w:t>
        </w:r>
      </w:ins>
      <w:del w:id="12" w:author="Author">
        <w:r w:rsidRPr="00403996" w:rsidDel="00365996">
          <w:delText>3</w:delText>
        </w:r>
      </w:del>
      <w:r>
        <w:t xml:space="preserve"> of clause </w:t>
      </w:r>
      <w:r w:rsidRPr="00403996">
        <w:t>I.2.2.2.2</w:t>
      </w:r>
      <w:ins w:id="13" w:author="Author">
        <w:del w:id="14" w:author="Markus Hanhisalo" w:date="2024-05-22T17:57:00Z">
          <w:r w:rsidR="00DC4E71" w:rsidDel="0075558A">
            <w:delText>, except that the UDM receive</w:delText>
          </w:r>
          <w:r w:rsidR="007D145D" w:rsidDel="0075558A">
            <w:delText>s</w:delText>
          </w:r>
          <w:r w:rsidR="00DC4E71" w:rsidDel="0075558A">
            <w:delText xml:space="preserve"> a SUPI</w:delText>
          </w:r>
          <w:r w:rsidR="00CE5364" w:rsidDel="0075558A">
            <w:delText>,</w:delText>
          </w:r>
          <w:r w:rsidR="00DC4E71" w:rsidDel="0075558A">
            <w:delText xml:space="preserve"> not</w:delText>
          </w:r>
          <w:r w:rsidR="00CE5364" w:rsidDel="0075558A">
            <w:delText xml:space="preserve"> a</w:delText>
          </w:r>
          <w:r w:rsidR="00DC4E71" w:rsidDel="0075558A">
            <w:delText xml:space="preserve"> SUCI</w:delText>
          </w:r>
        </w:del>
        <w:r w:rsidR="00DC4E71">
          <w:t>.</w:t>
        </w:r>
      </w:ins>
    </w:p>
    <w:p w14:paraId="12D85622" w14:textId="32944C5F" w:rsidR="00365996" w:rsidRDefault="008041F4" w:rsidP="009B5742">
      <w:pPr>
        <w:pStyle w:val="B1"/>
      </w:pPr>
      <w:ins w:id="15" w:author="Author">
        <w:r>
          <w:t xml:space="preserve">14-16. </w:t>
        </w:r>
      </w:ins>
      <w:ins w:id="16" w:author="Tao Wan" w:date="2024-02-27T11:25:00Z">
        <w:r w:rsidR="00DE006C">
          <w:t>Same as steps 11-13 of clause I.2.2.2.2 except that the AUSF shall include the NSWO indicator</w:t>
        </w:r>
      </w:ins>
      <w:ins w:id="17" w:author="Tao Wan" w:date="2024-02-27T11:26:00Z">
        <w:r w:rsidR="00DE006C">
          <w:t xml:space="preserve"> in step 14</w:t>
        </w:r>
      </w:ins>
      <w:ins w:id="18" w:author="Tao Wan" w:date="2024-02-27T11:25:00Z">
        <w:r w:rsidR="00DE006C">
          <w:t xml:space="preserve">. Based on the NSWO indicator </w:t>
        </w:r>
      </w:ins>
      <w:ins w:id="19" w:author="Tao Wan" w:date="2024-02-27T11:26:00Z">
        <w:r w:rsidR="00DE006C">
          <w:t xml:space="preserve">received in step 14, </w:t>
        </w:r>
      </w:ins>
      <w:ins w:id="20" w:author="Tao Wan" w:date="2024-02-27T11:25:00Z">
        <w:r w:rsidR="00DE006C">
          <w:t xml:space="preserve">the UDM </w:t>
        </w:r>
      </w:ins>
      <w:ins w:id="21" w:author="Ericsson" w:date="2024-03-19T11:08:00Z">
        <w:r w:rsidR="00F43FD0">
          <w:t>shall not</w:t>
        </w:r>
      </w:ins>
      <w:ins w:id="22" w:author="Ericsson" w:date="2024-03-19T11:01:00Z">
        <w:r w:rsidR="00844536" w:rsidRPr="00161D94">
          <w:t xml:space="preserve"> perform the linking increased home control to subsequent procedures (as stated in present document clause 6.1.4)</w:t>
        </w:r>
      </w:ins>
      <w:ins w:id="23" w:author="Markus Hanhisalo" w:date="2024-05-22T12:33:00Z">
        <w:r w:rsidR="008546EA">
          <w:t xml:space="preserve"> since there is no subsequent procedures after NSWO</w:t>
        </w:r>
      </w:ins>
      <w:ins w:id="24" w:author="Markus Hanhisalo" w:date="2024-05-22T12:34:00Z">
        <w:r w:rsidR="008546EA">
          <w:t xml:space="preserve"> procedure</w:t>
        </w:r>
      </w:ins>
      <w:ins w:id="25" w:author="Tao Wan" w:date="2024-02-27T11:26:00Z">
        <w:r w:rsidR="00DE006C">
          <w:t>.</w:t>
        </w:r>
      </w:ins>
    </w:p>
    <w:p w14:paraId="0506BA9C" w14:textId="77777777" w:rsidR="00EF66F1" w:rsidRDefault="00EF66F1" w:rsidP="00EF66F1">
      <w:pPr>
        <w:pStyle w:val="B1"/>
      </w:pPr>
      <w:r>
        <w:t>Remaining steps are performed as described in steps 16-18d of clause S.3.2.</w:t>
      </w:r>
    </w:p>
    <w:p w14:paraId="3666C2A6" w14:textId="77777777" w:rsidR="002815B4" w:rsidRDefault="002815B4" w:rsidP="002815B4"/>
    <w:p w14:paraId="604BC3A4" w14:textId="77777777" w:rsidR="002815B4" w:rsidRPr="002815B4" w:rsidRDefault="002815B4" w:rsidP="002815B4"/>
    <w:p w14:paraId="333793DF" w14:textId="77777777" w:rsidR="00D95FB3" w:rsidRDefault="00D95FB3" w:rsidP="00720C7C">
      <w:pPr>
        <w:jc w:val="center"/>
        <w:rPr>
          <w:noProof/>
        </w:rPr>
      </w:pPr>
      <w:r>
        <w:rPr>
          <w:noProof/>
          <w:color w:val="FF0000"/>
          <w:sz w:val="36"/>
          <w:szCs w:val="36"/>
        </w:rPr>
        <w:t>*** END OF CHANGES ***</w:t>
      </w:r>
    </w:p>
    <w:p w14:paraId="68C9CD36" w14:textId="59C3CBB5" w:rsidR="001E41F3" w:rsidRDefault="001E41F3">
      <w:pPr>
        <w:rPr>
          <w:noProof/>
        </w:rPr>
      </w:pPr>
    </w:p>
    <w:sectPr w:rsidR="001E41F3" w:rsidSect="00290CA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C23B" w14:textId="77777777" w:rsidR="005541B9" w:rsidRDefault="005541B9">
      <w:r>
        <w:separator/>
      </w:r>
    </w:p>
  </w:endnote>
  <w:endnote w:type="continuationSeparator" w:id="0">
    <w:p w14:paraId="538377EE" w14:textId="77777777" w:rsidR="005541B9" w:rsidRDefault="005541B9">
      <w:r>
        <w:continuationSeparator/>
      </w:r>
    </w:p>
  </w:endnote>
  <w:endnote w:type="continuationNotice" w:id="1">
    <w:p w14:paraId="1A43F48F" w14:textId="77777777" w:rsidR="005541B9" w:rsidRDefault="005541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HP Simplified Hans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D73" w14:textId="77777777" w:rsidR="009A3844" w:rsidRDefault="009A3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D772" w14:textId="77777777" w:rsidR="009A3844" w:rsidRDefault="009A3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1187" w14:textId="77777777" w:rsidR="009A3844" w:rsidRDefault="009A3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1DFE" w14:textId="77777777" w:rsidR="005541B9" w:rsidRDefault="005541B9">
      <w:r>
        <w:separator/>
      </w:r>
    </w:p>
  </w:footnote>
  <w:footnote w:type="continuationSeparator" w:id="0">
    <w:p w14:paraId="5A3459D0" w14:textId="77777777" w:rsidR="005541B9" w:rsidRDefault="005541B9">
      <w:r>
        <w:continuationSeparator/>
      </w:r>
    </w:p>
  </w:footnote>
  <w:footnote w:type="continuationNotice" w:id="1">
    <w:p w14:paraId="66C8C37F" w14:textId="77777777" w:rsidR="005541B9" w:rsidRDefault="005541B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17D1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5D6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1D83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67579A2"/>
    <w:multiLevelType w:val="hybridMultilevel"/>
    <w:tmpl w:val="2BDA9734"/>
    <w:lvl w:ilvl="0" w:tplc="B89252F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60368478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Author">
    <w15:presenceInfo w15:providerId="None" w15:userId="Author"/>
  </w15:person>
  <w15:person w15:author="Markus Hanhisalo">
    <w15:presenceInfo w15:providerId="AD" w15:userId="S::markus.hanhisalo@ericsson.com::3fac1a05-ff88-4763-9603-9cf633b621c5"/>
  </w15:person>
  <w15:person w15:author="Tao Wan">
    <w15:presenceInfo w15:providerId="AD" w15:userId="S::t.wan@cablelabs.com::ca7fb77e-1ebb-4b55-ba05-8a374a618f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0A58"/>
    <w:rsid w:val="0000193C"/>
    <w:rsid w:val="000040C4"/>
    <w:rsid w:val="00006BA3"/>
    <w:rsid w:val="00011414"/>
    <w:rsid w:val="00022E4A"/>
    <w:rsid w:val="0002592E"/>
    <w:rsid w:val="0003707F"/>
    <w:rsid w:val="000467A6"/>
    <w:rsid w:val="00054172"/>
    <w:rsid w:val="00082299"/>
    <w:rsid w:val="000867CA"/>
    <w:rsid w:val="000952AF"/>
    <w:rsid w:val="00095942"/>
    <w:rsid w:val="000A065A"/>
    <w:rsid w:val="000A48E8"/>
    <w:rsid w:val="000A598D"/>
    <w:rsid w:val="000A6394"/>
    <w:rsid w:val="000A7F34"/>
    <w:rsid w:val="000B7FED"/>
    <w:rsid w:val="000C038A"/>
    <w:rsid w:val="000C6598"/>
    <w:rsid w:val="000C7677"/>
    <w:rsid w:val="000D44B3"/>
    <w:rsid w:val="000E014D"/>
    <w:rsid w:val="000E4904"/>
    <w:rsid w:val="000E4DA9"/>
    <w:rsid w:val="000F2E9A"/>
    <w:rsid w:val="000F64E0"/>
    <w:rsid w:val="00105D7F"/>
    <w:rsid w:val="00115700"/>
    <w:rsid w:val="00136DF7"/>
    <w:rsid w:val="0013785E"/>
    <w:rsid w:val="00142CC0"/>
    <w:rsid w:val="00145D43"/>
    <w:rsid w:val="001478E0"/>
    <w:rsid w:val="0015073D"/>
    <w:rsid w:val="00151678"/>
    <w:rsid w:val="00156BE0"/>
    <w:rsid w:val="00160E5C"/>
    <w:rsid w:val="00161D10"/>
    <w:rsid w:val="00161D94"/>
    <w:rsid w:val="00162636"/>
    <w:rsid w:val="001630D1"/>
    <w:rsid w:val="00180F9B"/>
    <w:rsid w:val="0018363F"/>
    <w:rsid w:val="00192C46"/>
    <w:rsid w:val="001A08B3"/>
    <w:rsid w:val="001A62BB"/>
    <w:rsid w:val="001A7B60"/>
    <w:rsid w:val="001B52F0"/>
    <w:rsid w:val="001B7A65"/>
    <w:rsid w:val="001C295E"/>
    <w:rsid w:val="001D69EF"/>
    <w:rsid w:val="001E41F3"/>
    <w:rsid w:val="001F7462"/>
    <w:rsid w:val="0020044B"/>
    <w:rsid w:val="00200612"/>
    <w:rsid w:val="002023A9"/>
    <w:rsid w:val="00205F6D"/>
    <w:rsid w:val="0023057D"/>
    <w:rsid w:val="0024738C"/>
    <w:rsid w:val="0026004D"/>
    <w:rsid w:val="002640DD"/>
    <w:rsid w:val="002731E9"/>
    <w:rsid w:val="00275D12"/>
    <w:rsid w:val="00276AB4"/>
    <w:rsid w:val="002815B4"/>
    <w:rsid w:val="002834C6"/>
    <w:rsid w:val="00283EA8"/>
    <w:rsid w:val="00284FEB"/>
    <w:rsid w:val="002860C4"/>
    <w:rsid w:val="0028773D"/>
    <w:rsid w:val="00290CAF"/>
    <w:rsid w:val="0029350A"/>
    <w:rsid w:val="002A5811"/>
    <w:rsid w:val="002A6BD9"/>
    <w:rsid w:val="002B5741"/>
    <w:rsid w:val="002C0F9E"/>
    <w:rsid w:val="002C2596"/>
    <w:rsid w:val="002D235C"/>
    <w:rsid w:val="002D2D0D"/>
    <w:rsid w:val="002E053E"/>
    <w:rsid w:val="002E1CC1"/>
    <w:rsid w:val="002E472E"/>
    <w:rsid w:val="002E504F"/>
    <w:rsid w:val="002F3BF1"/>
    <w:rsid w:val="002F546D"/>
    <w:rsid w:val="00305409"/>
    <w:rsid w:val="00306D95"/>
    <w:rsid w:val="00311D48"/>
    <w:rsid w:val="003252D2"/>
    <w:rsid w:val="00332FDA"/>
    <w:rsid w:val="0034108E"/>
    <w:rsid w:val="00346DC4"/>
    <w:rsid w:val="0035169C"/>
    <w:rsid w:val="003609EF"/>
    <w:rsid w:val="003622DD"/>
    <w:rsid w:val="0036231A"/>
    <w:rsid w:val="00365996"/>
    <w:rsid w:val="003716EF"/>
    <w:rsid w:val="00374DD4"/>
    <w:rsid w:val="00377174"/>
    <w:rsid w:val="00382DE8"/>
    <w:rsid w:val="00385F9B"/>
    <w:rsid w:val="00386032"/>
    <w:rsid w:val="00394E70"/>
    <w:rsid w:val="0039539F"/>
    <w:rsid w:val="00396421"/>
    <w:rsid w:val="003A313B"/>
    <w:rsid w:val="003A5D29"/>
    <w:rsid w:val="003A7A5C"/>
    <w:rsid w:val="003B686D"/>
    <w:rsid w:val="003B747D"/>
    <w:rsid w:val="003C2DBE"/>
    <w:rsid w:val="003C5006"/>
    <w:rsid w:val="003C7607"/>
    <w:rsid w:val="003D699D"/>
    <w:rsid w:val="003E1A36"/>
    <w:rsid w:val="003E517D"/>
    <w:rsid w:val="003E5BD5"/>
    <w:rsid w:val="003F305A"/>
    <w:rsid w:val="00410371"/>
    <w:rsid w:val="00413E1D"/>
    <w:rsid w:val="00414236"/>
    <w:rsid w:val="00417BBE"/>
    <w:rsid w:val="004242F1"/>
    <w:rsid w:val="00426E6D"/>
    <w:rsid w:val="004312C0"/>
    <w:rsid w:val="00432763"/>
    <w:rsid w:val="00432FF2"/>
    <w:rsid w:val="00441E73"/>
    <w:rsid w:val="00445CD8"/>
    <w:rsid w:val="004515E9"/>
    <w:rsid w:val="00454E7E"/>
    <w:rsid w:val="00464803"/>
    <w:rsid w:val="00465AC8"/>
    <w:rsid w:val="00472C98"/>
    <w:rsid w:val="00480B16"/>
    <w:rsid w:val="00482288"/>
    <w:rsid w:val="00495507"/>
    <w:rsid w:val="004A3ED5"/>
    <w:rsid w:val="004A52C6"/>
    <w:rsid w:val="004A5BAC"/>
    <w:rsid w:val="004B42EB"/>
    <w:rsid w:val="004B75B7"/>
    <w:rsid w:val="004D46EE"/>
    <w:rsid w:val="004D5235"/>
    <w:rsid w:val="004E058C"/>
    <w:rsid w:val="004E52BE"/>
    <w:rsid w:val="004F0DFE"/>
    <w:rsid w:val="005009D9"/>
    <w:rsid w:val="00514AE4"/>
    <w:rsid w:val="0051580D"/>
    <w:rsid w:val="005233EC"/>
    <w:rsid w:val="00532A10"/>
    <w:rsid w:val="005356D8"/>
    <w:rsid w:val="00546764"/>
    <w:rsid w:val="00547111"/>
    <w:rsid w:val="00550765"/>
    <w:rsid w:val="005541B9"/>
    <w:rsid w:val="0055551A"/>
    <w:rsid w:val="005601BF"/>
    <w:rsid w:val="005608A9"/>
    <w:rsid w:val="00563622"/>
    <w:rsid w:val="0058754E"/>
    <w:rsid w:val="005923D3"/>
    <w:rsid w:val="00592D74"/>
    <w:rsid w:val="0059533D"/>
    <w:rsid w:val="00595D56"/>
    <w:rsid w:val="00597BD1"/>
    <w:rsid w:val="005A3E49"/>
    <w:rsid w:val="005B3C06"/>
    <w:rsid w:val="005E2C44"/>
    <w:rsid w:val="005F7048"/>
    <w:rsid w:val="00601253"/>
    <w:rsid w:val="00604841"/>
    <w:rsid w:val="0060613C"/>
    <w:rsid w:val="00613AE0"/>
    <w:rsid w:val="00621188"/>
    <w:rsid w:val="006257ED"/>
    <w:rsid w:val="006327D8"/>
    <w:rsid w:val="006365AF"/>
    <w:rsid w:val="00637235"/>
    <w:rsid w:val="006552C4"/>
    <w:rsid w:val="0065536E"/>
    <w:rsid w:val="0066511D"/>
    <w:rsid w:val="006651EB"/>
    <w:rsid w:val="00665C47"/>
    <w:rsid w:val="00666829"/>
    <w:rsid w:val="00671A9A"/>
    <w:rsid w:val="006858D6"/>
    <w:rsid w:val="00687E08"/>
    <w:rsid w:val="00691485"/>
    <w:rsid w:val="006914D8"/>
    <w:rsid w:val="00693899"/>
    <w:rsid w:val="006949B1"/>
    <w:rsid w:val="00695808"/>
    <w:rsid w:val="00695A6C"/>
    <w:rsid w:val="006A658D"/>
    <w:rsid w:val="006B46FB"/>
    <w:rsid w:val="006B6CFF"/>
    <w:rsid w:val="006C11D6"/>
    <w:rsid w:val="006C3956"/>
    <w:rsid w:val="006C5F47"/>
    <w:rsid w:val="006C6272"/>
    <w:rsid w:val="006E21FB"/>
    <w:rsid w:val="006F02BC"/>
    <w:rsid w:val="006F14AA"/>
    <w:rsid w:val="00710832"/>
    <w:rsid w:val="007133EB"/>
    <w:rsid w:val="00720C7C"/>
    <w:rsid w:val="00725C31"/>
    <w:rsid w:val="00727F74"/>
    <w:rsid w:val="00732AE7"/>
    <w:rsid w:val="007416BE"/>
    <w:rsid w:val="007515A8"/>
    <w:rsid w:val="0075558A"/>
    <w:rsid w:val="007601D8"/>
    <w:rsid w:val="00763BF6"/>
    <w:rsid w:val="00764B80"/>
    <w:rsid w:val="0077088E"/>
    <w:rsid w:val="0077315A"/>
    <w:rsid w:val="00785599"/>
    <w:rsid w:val="00792342"/>
    <w:rsid w:val="007977A8"/>
    <w:rsid w:val="007A2F5D"/>
    <w:rsid w:val="007A52EE"/>
    <w:rsid w:val="007B2D17"/>
    <w:rsid w:val="007B512A"/>
    <w:rsid w:val="007C0126"/>
    <w:rsid w:val="007C2097"/>
    <w:rsid w:val="007C2E24"/>
    <w:rsid w:val="007C4AF9"/>
    <w:rsid w:val="007D145D"/>
    <w:rsid w:val="007D3051"/>
    <w:rsid w:val="007D41FD"/>
    <w:rsid w:val="007D44EF"/>
    <w:rsid w:val="007D6A07"/>
    <w:rsid w:val="007E34EE"/>
    <w:rsid w:val="007E67A3"/>
    <w:rsid w:val="007F0336"/>
    <w:rsid w:val="007F0AAA"/>
    <w:rsid w:val="007F1200"/>
    <w:rsid w:val="007F2E3B"/>
    <w:rsid w:val="007F5C5E"/>
    <w:rsid w:val="007F7259"/>
    <w:rsid w:val="00802B8B"/>
    <w:rsid w:val="008040A8"/>
    <w:rsid w:val="008041F4"/>
    <w:rsid w:val="00811F0E"/>
    <w:rsid w:val="008218A6"/>
    <w:rsid w:val="00822711"/>
    <w:rsid w:val="008279FA"/>
    <w:rsid w:val="00836B37"/>
    <w:rsid w:val="00840838"/>
    <w:rsid w:val="00843602"/>
    <w:rsid w:val="00844536"/>
    <w:rsid w:val="0085088C"/>
    <w:rsid w:val="008546EA"/>
    <w:rsid w:val="00854EBC"/>
    <w:rsid w:val="008626E7"/>
    <w:rsid w:val="0087080F"/>
    <w:rsid w:val="00870EE7"/>
    <w:rsid w:val="00872BC7"/>
    <w:rsid w:val="00875F12"/>
    <w:rsid w:val="00876D21"/>
    <w:rsid w:val="00877121"/>
    <w:rsid w:val="00880A55"/>
    <w:rsid w:val="00883C51"/>
    <w:rsid w:val="008863B9"/>
    <w:rsid w:val="008868A3"/>
    <w:rsid w:val="0088765D"/>
    <w:rsid w:val="00887DA0"/>
    <w:rsid w:val="008A45A6"/>
    <w:rsid w:val="008B1EAC"/>
    <w:rsid w:val="008B2C4D"/>
    <w:rsid w:val="008B7764"/>
    <w:rsid w:val="008D39FE"/>
    <w:rsid w:val="008D4B95"/>
    <w:rsid w:val="008F0ABC"/>
    <w:rsid w:val="008F10B3"/>
    <w:rsid w:val="008F1176"/>
    <w:rsid w:val="008F3789"/>
    <w:rsid w:val="008F543D"/>
    <w:rsid w:val="008F686C"/>
    <w:rsid w:val="009103D1"/>
    <w:rsid w:val="00910773"/>
    <w:rsid w:val="009148DE"/>
    <w:rsid w:val="00917A83"/>
    <w:rsid w:val="009208E9"/>
    <w:rsid w:val="00921AA5"/>
    <w:rsid w:val="00927797"/>
    <w:rsid w:val="009278B1"/>
    <w:rsid w:val="00934D97"/>
    <w:rsid w:val="00941E30"/>
    <w:rsid w:val="009437CE"/>
    <w:rsid w:val="00943F1C"/>
    <w:rsid w:val="00946F9F"/>
    <w:rsid w:val="00953169"/>
    <w:rsid w:val="009531B3"/>
    <w:rsid w:val="009677B3"/>
    <w:rsid w:val="00975E8C"/>
    <w:rsid w:val="009777D9"/>
    <w:rsid w:val="00985C3A"/>
    <w:rsid w:val="00991B88"/>
    <w:rsid w:val="009A11EE"/>
    <w:rsid w:val="009A3844"/>
    <w:rsid w:val="009A5753"/>
    <w:rsid w:val="009A579D"/>
    <w:rsid w:val="009B5742"/>
    <w:rsid w:val="009B5F28"/>
    <w:rsid w:val="009D7517"/>
    <w:rsid w:val="009E0909"/>
    <w:rsid w:val="009E3297"/>
    <w:rsid w:val="009F4265"/>
    <w:rsid w:val="009F734F"/>
    <w:rsid w:val="00A00B67"/>
    <w:rsid w:val="00A101D8"/>
    <w:rsid w:val="00A1069F"/>
    <w:rsid w:val="00A108CC"/>
    <w:rsid w:val="00A17F61"/>
    <w:rsid w:val="00A246B6"/>
    <w:rsid w:val="00A37C9B"/>
    <w:rsid w:val="00A47E70"/>
    <w:rsid w:val="00A50CF0"/>
    <w:rsid w:val="00A65C4D"/>
    <w:rsid w:val="00A70054"/>
    <w:rsid w:val="00A7671C"/>
    <w:rsid w:val="00A82C03"/>
    <w:rsid w:val="00A956B0"/>
    <w:rsid w:val="00AA2CBC"/>
    <w:rsid w:val="00AB11AE"/>
    <w:rsid w:val="00AB2B54"/>
    <w:rsid w:val="00AC1958"/>
    <w:rsid w:val="00AC26AA"/>
    <w:rsid w:val="00AC5820"/>
    <w:rsid w:val="00AC7EEC"/>
    <w:rsid w:val="00AD1CD8"/>
    <w:rsid w:val="00AD2DDB"/>
    <w:rsid w:val="00AD4B07"/>
    <w:rsid w:val="00AD5355"/>
    <w:rsid w:val="00AD5CDC"/>
    <w:rsid w:val="00AD7ED6"/>
    <w:rsid w:val="00AF1BF7"/>
    <w:rsid w:val="00AF63C6"/>
    <w:rsid w:val="00B030A4"/>
    <w:rsid w:val="00B03D79"/>
    <w:rsid w:val="00B109BF"/>
    <w:rsid w:val="00B1112A"/>
    <w:rsid w:val="00B13F88"/>
    <w:rsid w:val="00B258BB"/>
    <w:rsid w:val="00B342F2"/>
    <w:rsid w:val="00B345E7"/>
    <w:rsid w:val="00B46B04"/>
    <w:rsid w:val="00B67B97"/>
    <w:rsid w:val="00B8159D"/>
    <w:rsid w:val="00B82A8A"/>
    <w:rsid w:val="00B85B85"/>
    <w:rsid w:val="00B94966"/>
    <w:rsid w:val="00B968C8"/>
    <w:rsid w:val="00B97977"/>
    <w:rsid w:val="00BA2FE5"/>
    <w:rsid w:val="00BA3EC5"/>
    <w:rsid w:val="00BA51D9"/>
    <w:rsid w:val="00BB073A"/>
    <w:rsid w:val="00BB5DFC"/>
    <w:rsid w:val="00BB63E6"/>
    <w:rsid w:val="00BB73A3"/>
    <w:rsid w:val="00BC0A96"/>
    <w:rsid w:val="00BC5FE7"/>
    <w:rsid w:val="00BD279D"/>
    <w:rsid w:val="00BD4E61"/>
    <w:rsid w:val="00BD6BB8"/>
    <w:rsid w:val="00BD6F8B"/>
    <w:rsid w:val="00BE0549"/>
    <w:rsid w:val="00BE4231"/>
    <w:rsid w:val="00BE7410"/>
    <w:rsid w:val="00BF5EEB"/>
    <w:rsid w:val="00C10B3A"/>
    <w:rsid w:val="00C11755"/>
    <w:rsid w:val="00C12D8A"/>
    <w:rsid w:val="00C15552"/>
    <w:rsid w:val="00C160F2"/>
    <w:rsid w:val="00C22143"/>
    <w:rsid w:val="00C300E4"/>
    <w:rsid w:val="00C37A81"/>
    <w:rsid w:val="00C65409"/>
    <w:rsid w:val="00C65F99"/>
    <w:rsid w:val="00C66BA2"/>
    <w:rsid w:val="00C703A5"/>
    <w:rsid w:val="00C73FAC"/>
    <w:rsid w:val="00C77B66"/>
    <w:rsid w:val="00C95985"/>
    <w:rsid w:val="00CA69BE"/>
    <w:rsid w:val="00CB408B"/>
    <w:rsid w:val="00CB458B"/>
    <w:rsid w:val="00CC5026"/>
    <w:rsid w:val="00CC68D0"/>
    <w:rsid w:val="00CD379C"/>
    <w:rsid w:val="00CD3F55"/>
    <w:rsid w:val="00CE1D59"/>
    <w:rsid w:val="00CE5364"/>
    <w:rsid w:val="00CE6AEB"/>
    <w:rsid w:val="00CF5C18"/>
    <w:rsid w:val="00D03F9A"/>
    <w:rsid w:val="00D05D3F"/>
    <w:rsid w:val="00D06D51"/>
    <w:rsid w:val="00D124CE"/>
    <w:rsid w:val="00D14528"/>
    <w:rsid w:val="00D17452"/>
    <w:rsid w:val="00D24991"/>
    <w:rsid w:val="00D26EC0"/>
    <w:rsid w:val="00D3202D"/>
    <w:rsid w:val="00D4361C"/>
    <w:rsid w:val="00D50255"/>
    <w:rsid w:val="00D51992"/>
    <w:rsid w:val="00D543AF"/>
    <w:rsid w:val="00D55BE4"/>
    <w:rsid w:val="00D64062"/>
    <w:rsid w:val="00D66520"/>
    <w:rsid w:val="00D81614"/>
    <w:rsid w:val="00D827BE"/>
    <w:rsid w:val="00D85B27"/>
    <w:rsid w:val="00D9340F"/>
    <w:rsid w:val="00D959BB"/>
    <w:rsid w:val="00D95FB3"/>
    <w:rsid w:val="00D97B5A"/>
    <w:rsid w:val="00DA0888"/>
    <w:rsid w:val="00DA0CE8"/>
    <w:rsid w:val="00DB594D"/>
    <w:rsid w:val="00DC41E5"/>
    <w:rsid w:val="00DC4DFA"/>
    <w:rsid w:val="00DC4E71"/>
    <w:rsid w:val="00DC70AA"/>
    <w:rsid w:val="00DD2167"/>
    <w:rsid w:val="00DD2319"/>
    <w:rsid w:val="00DD505E"/>
    <w:rsid w:val="00DE006C"/>
    <w:rsid w:val="00DE34CF"/>
    <w:rsid w:val="00DE4181"/>
    <w:rsid w:val="00DF2C33"/>
    <w:rsid w:val="00E00D77"/>
    <w:rsid w:val="00E10F83"/>
    <w:rsid w:val="00E13F3D"/>
    <w:rsid w:val="00E14808"/>
    <w:rsid w:val="00E15E07"/>
    <w:rsid w:val="00E17DB0"/>
    <w:rsid w:val="00E2656B"/>
    <w:rsid w:val="00E34898"/>
    <w:rsid w:val="00E44D18"/>
    <w:rsid w:val="00E475F4"/>
    <w:rsid w:val="00E511BD"/>
    <w:rsid w:val="00E55C56"/>
    <w:rsid w:val="00E608B8"/>
    <w:rsid w:val="00E70947"/>
    <w:rsid w:val="00E7240F"/>
    <w:rsid w:val="00E7468B"/>
    <w:rsid w:val="00E90CDB"/>
    <w:rsid w:val="00E94673"/>
    <w:rsid w:val="00EA291D"/>
    <w:rsid w:val="00EB017F"/>
    <w:rsid w:val="00EB09B7"/>
    <w:rsid w:val="00ED1B87"/>
    <w:rsid w:val="00ED3BD6"/>
    <w:rsid w:val="00EE7D7C"/>
    <w:rsid w:val="00EF0458"/>
    <w:rsid w:val="00EF661A"/>
    <w:rsid w:val="00EF66F1"/>
    <w:rsid w:val="00EF6DD3"/>
    <w:rsid w:val="00F03280"/>
    <w:rsid w:val="00F06739"/>
    <w:rsid w:val="00F1519F"/>
    <w:rsid w:val="00F16333"/>
    <w:rsid w:val="00F2041F"/>
    <w:rsid w:val="00F21B44"/>
    <w:rsid w:val="00F25D98"/>
    <w:rsid w:val="00F300FB"/>
    <w:rsid w:val="00F31511"/>
    <w:rsid w:val="00F33675"/>
    <w:rsid w:val="00F34005"/>
    <w:rsid w:val="00F42ADE"/>
    <w:rsid w:val="00F43FD0"/>
    <w:rsid w:val="00F460A2"/>
    <w:rsid w:val="00F52AB7"/>
    <w:rsid w:val="00F57BAC"/>
    <w:rsid w:val="00F6577D"/>
    <w:rsid w:val="00F67ACA"/>
    <w:rsid w:val="00F71EB1"/>
    <w:rsid w:val="00F754E3"/>
    <w:rsid w:val="00F9178E"/>
    <w:rsid w:val="00FB6386"/>
    <w:rsid w:val="00FC1435"/>
    <w:rsid w:val="00FC2C37"/>
    <w:rsid w:val="00FC3882"/>
    <w:rsid w:val="00FC525F"/>
    <w:rsid w:val="00FC6291"/>
    <w:rsid w:val="00FC7577"/>
    <w:rsid w:val="00FD42EA"/>
    <w:rsid w:val="00FE0293"/>
    <w:rsid w:val="00FF2A46"/>
    <w:rsid w:val="00FF60BC"/>
    <w:rsid w:val="5921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6E2986B4-7058-48FD-A010-E6FC70AB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semiHidden/>
    <w:unhideWhenUsed/>
    <w:rsid w:val="00887DA0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1">
    <w:name w:val="B1 Char1"/>
    <w:link w:val="B1"/>
    <w:qFormat/>
    <w:locked/>
    <w:rsid w:val="00D95FB3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C11D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C160F2"/>
    <w:rPr>
      <w:rFonts w:ascii="Times New Roman" w:hAnsi="Times New Roman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5608A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2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emf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ADQ376F6HWTR-1074192144-7135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untryTaxHTField0 xmlns="d8762117-8292-4133-b1c7-eab5c6487cfd">
      <Terms xmlns="http://schemas.microsoft.com/office/infopath/2007/PartnerControls"/>
    </EriCOLLCountryTaxHTField0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https://ericsson.sharepoint.com/sites/SRT/3GPP/_layouts/15/DocIdRedir.aspx?ID=ADQ376F6HWTR-1074192144-7135</Url>
      <Description>ADQ376F6HWTR-1074192144-7135</Description>
    </_dlc_DocIdUrl>
    <TaxCatchAllLabel xmlns="d8762117-8292-4133-b1c7-eab5c6487cfd" xsi:nil="true"/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_dlc_DocIdPersistId xmlns="4397fad0-70af-449d-b129-6cf6df26877a" xsi:nil="true"/>
    <AbstractOrSummary. xmlns="637d6a7f-fde3-4f71-974f-6686b756cdaa" xsi:nil="true"/>
    <Prepared. xmlns="637d6a7f-fde3-4f71-974f-6686b756cdaa" xsi:nil="true"/>
    <SharedWithUsers xmlns="8ce21422-bdb2-475f-ab65-4309c7957112">
      <UserInfo>
        <DisplayName>Darren Wang</DisplayName>
        <AccountId>113</AccountId>
        <AccountType/>
      </UserInfo>
      <UserInfo>
        <DisplayName>Ivo Sedlacek</DisplayName>
        <AccountId>116</AccountId>
        <AccountType/>
      </UserInfo>
      <UserInfo>
        <DisplayName>Markus Hanhisalo</DisplayName>
        <AccountId>77</AccountId>
        <AccountType/>
      </UserInfo>
      <UserInfo>
        <DisplayName>Helena Vahidi Mazinani</DisplayName>
        <AccountId>57</AccountId>
        <AccountType/>
      </UserInfo>
      <UserInfo>
        <DisplayName>David Castellanos</DisplayName>
        <AccountId>42</AccountId>
        <AccountType/>
      </UserInfo>
      <UserInfo>
        <DisplayName>Vlasios Tsiatsis</DisplayName>
        <AccountId>65</AccountId>
        <AccountType/>
      </UserInfo>
      <UserInfo>
        <DisplayName>Mohsin Khan A</DisplayName>
        <AccountId>363</AccountId>
        <AccountType/>
      </UserInfo>
      <UserInfo>
        <DisplayName>Christine Jost</DisplayName>
        <AccountId>46</AccountId>
        <AccountType/>
      </UserInfo>
      <UserInfo>
        <DisplayName>Ferhat Karakoc</DisplayName>
        <AccountId>118</AccountId>
        <AccountType/>
      </UserInfo>
      <UserInfo>
        <DisplayName>Bengt Sahlin</DisplayName>
        <AccountId>40</AccountId>
        <AccountType/>
      </UserInfo>
      <UserInfo>
        <DisplayName>Abdoulaye Bagayoko</DisplayName>
        <AccountId>397</AccountId>
        <AccountType/>
      </UserInfo>
      <UserInfo>
        <DisplayName>Ben Smeets</DisplayName>
        <AccountId>124</AccountId>
        <AccountType/>
      </UserInfo>
      <UserInfo>
        <DisplayName>Helena Flygare</DisplayName>
        <AccountId>341</AccountId>
        <AccountType/>
      </UserInfo>
      <UserInfo>
        <DisplayName>Patrik Ekdahl</DisplayName>
        <AccountId>258</AccountId>
        <AccountType/>
      </UserInfo>
      <UserInfo>
        <DisplayName>Karl Norrman</DisplayName>
        <AccountId>48</AccountId>
        <AccountType/>
      </UserInfo>
      <UserInfo>
        <DisplayName>Vesa Lehtovirta</DisplayName>
        <AccountId>35</AccountId>
        <AccountType/>
      </UserInfo>
      <UserInfo>
        <DisplayName>Niraj Rathod</DisplayName>
        <AccountId>617</AccountId>
        <AccountType/>
      </UserInfo>
      <UserInfo>
        <DisplayName>John Mattsson</DisplayName>
        <AccountId>45</AccountId>
        <AccountType/>
      </UserInfo>
      <UserInfo>
        <DisplayName>Collins Mtita</DisplayName>
        <AccountId>398</AccountId>
        <AccountType/>
      </UserInfo>
      <UserInfo>
        <DisplayName>Ramin Fuladi</DisplayName>
        <AccountId>853</AccountId>
        <AccountType/>
      </UserInfo>
      <UserInfo>
        <DisplayName>Andrey Shorov</DisplayName>
        <AccountId>439</AccountId>
        <AccountType/>
      </UserInfo>
      <UserInfo>
        <DisplayName>Monica Wifvesson</DisplayName>
        <AccountId>41</AccountId>
        <AccountType/>
      </UserInfo>
      <UserInfo>
        <DisplayName>Tiffany Xu</DisplayName>
        <AccountId>235</AccountId>
        <AccountType/>
      </UserInfo>
      <UserInfo>
        <DisplayName>Juha Kujanen</DisplayName>
        <AccountId>56</AccountId>
        <AccountType/>
      </UserInfo>
      <UserInfo>
        <DisplayName>Michael Li</DisplayName>
        <AccountId>236</AccountId>
        <AccountType/>
      </UserInfo>
      <UserInfo>
        <DisplayName>Daniel Cho</DisplayName>
        <AccountId>473</AccountId>
        <AccountType/>
      </UserInfo>
      <UserInfo>
        <DisplayName>Jesus De Gregorio</DisplayName>
        <AccountId>98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5E75BF0E-6346-4ED5-9EA5-625FEDB15B1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  <ds:schemaRef ds:uri="8ce21422-bdb2-475f-ab65-4309c7957112"/>
  </ds:schemaRefs>
</ds:datastoreItem>
</file>

<file path=customXml/itemProps2.xml><?xml version="1.0" encoding="utf-8"?>
<ds:datastoreItem xmlns:ds="http://schemas.openxmlformats.org/officeDocument/2006/customXml" ds:itemID="{78A302F6-799B-46D0-ABAE-F30330177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3C3DE-9F59-4DF8-A5E2-9272C8785D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CD5AA4-9898-4DCA-A347-B25D836B7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B4BFE4F-1868-451C-93F4-60B2A009958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Hanhisalo</dc:creator>
  <cp:keywords/>
  <cp:lastModifiedBy>Markus Hanhisalo</cp:lastModifiedBy>
  <cp:revision>2</cp:revision>
  <dcterms:created xsi:type="dcterms:W3CDTF">2024-05-22T08:58:00Z</dcterms:created>
  <dcterms:modified xsi:type="dcterms:W3CDTF">2024-05-22T08:58:00Z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SourceIfWg">
    <vt:lpwstr>&lt;Source_if_WG&gt;</vt:lpwstr>
  </property>
  <property fmtid="{D5CDD505-2E9C-101B-9397-08002B2CF9AE}" pid="13" name="TSG/WGRef">
    <vt:lpwstr> &lt;TSG/WG&gt;</vt:lpwstr>
  </property>
  <property fmtid="{D5CDD505-2E9C-101B-9397-08002B2CF9AE}" pid="14" name="StartDate">
    <vt:lpwstr> &lt;Start_Date&gt;</vt:lpwstr>
  </property>
  <property fmtid="{D5CDD505-2E9C-101B-9397-08002B2CF9AE}" pid="15" name="Spec#">
    <vt:lpwstr>&lt;Spec#&gt;</vt:lpwstr>
  </property>
  <property fmtid="{D5CDD505-2E9C-101B-9397-08002B2CF9AE}" pid="16" name="EriCOLLProjects">
    <vt:lpwstr/>
  </property>
  <property fmtid="{D5CDD505-2E9C-101B-9397-08002B2CF9AE}" pid="17" name="Release">
    <vt:lpwstr>&lt;Release&gt;</vt:lpwstr>
  </property>
  <property fmtid="{D5CDD505-2E9C-101B-9397-08002B2CF9AE}" pid="18" name="EriCOLLProcess">
    <vt:lpwstr/>
  </property>
  <property fmtid="{D5CDD505-2E9C-101B-9397-08002B2CF9AE}" pid="19" name="Location">
    <vt:lpwstr> &lt;Location&gt;</vt:lpwstr>
  </property>
  <property fmtid="{D5CDD505-2E9C-101B-9397-08002B2CF9AE}" pid="20" name="EriCOLLOrganizationUnit">
    <vt:lpwstr/>
  </property>
  <property fmtid="{D5CDD505-2E9C-101B-9397-08002B2CF9AE}" pid="21" name="ResDate">
    <vt:lpwstr>&lt;Res_date&gt;</vt:lpwstr>
  </property>
  <property fmtid="{D5CDD505-2E9C-101B-9397-08002B2CF9AE}" pid="22" name="RelatedWis">
    <vt:lpwstr>&lt;Related_WIs&gt;</vt:lpwstr>
  </property>
  <property fmtid="{D5CDD505-2E9C-101B-9397-08002B2CF9AE}" pid="23" name="Cat">
    <vt:lpwstr>&lt;Cat&gt;</vt:lpwstr>
  </property>
  <property fmtid="{D5CDD505-2E9C-101B-9397-08002B2CF9AE}" pid="24" name="EriCOLLProducts">
    <vt:lpwstr/>
  </property>
  <property fmtid="{D5CDD505-2E9C-101B-9397-08002B2CF9AE}" pid="25" name="EriCOLLCustomer">
    <vt:lpwstr/>
  </property>
  <property fmtid="{D5CDD505-2E9C-101B-9397-08002B2CF9AE}" pid="26" name="_dlc_DocIdItemGuid">
    <vt:lpwstr>ecdc698a-c213-4b70-bbaf-7f30e9d972a3</vt:lpwstr>
  </property>
  <property fmtid="{D5CDD505-2E9C-101B-9397-08002B2CF9AE}" pid="27" name="EndDate">
    <vt:lpwstr>&lt;End_Date&gt;</vt:lpwstr>
  </property>
  <property fmtid="{D5CDD505-2E9C-101B-9397-08002B2CF9AE}" pid="28" name="Country">
    <vt:lpwstr> &lt;Country&gt;</vt:lpwstr>
  </property>
  <property fmtid="{D5CDD505-2E9C-101B-9397-08002B2CF9AE}" pid="29" name="Revision">
    <vt:lpwstr>&lt;Rev#&gt;</vt:lpwstr>
  </property>
  <property fmtid="{D5CDD505-2E9C-101B-9397-08002B2CF9AE}" pid="30" name="MtgSeq">
    <vt:lpwstr> &lt;MTG_SEQ&gt;</vt:lpwstr>
  </property>
  <property fmtid="{D5CDD505-2E9C-101B-9397-08002B2CF9AE}" pid="31" name="Tdoc#">
    <vt:lpwstr>&lt;TDoc#&gt;</vt:lpwstr>
  </property>
</Properties>
</file>