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3AF7" w14:textId="77777777" w:rsidR="00757FAC" w:rsidRDefault="00000000">
      <w:pPr>
        <w:pStyle w:val="CRCoverPage"/>
        <w:tabs>
          <w:tab w:val="right" w:pos="9639"/>
        </w:tabs>
        <w:spacing w:after="0"/>
        <w:rPr>
          <w:b/>
          <w:i/>
          <w:sz w:val="28"/>
        </w:rPr>
      </w:pPr>
      <w:r>
        <w:rPr>
          <w:b/>
          <w:sz w:val="24"/>
        </w:rPr>
        <w:t>3GPP TSG-SA3 Meeting #116</w:t>
      </w:r>
      <w:r>
        <w:rPr>
          <w:b/>
          <w:i/>
          <w:sz w:val="28"/>
        </w:rPr>
        <w:tab/>
        <w:t>S3-242195-r</w:t>
      </w:r>
      <w:ins w:id="0" w:author="ZTE-V1" w:date="2024-05-21T18:32:00Z">
        <w:r>
          <w:rPr>
            <w:b/>
            <w:i/>
            <w:sz w:val="28"/>
            <w:lang w:val="en-US"/>
          </w:rPr>
          <w:t>5</w:t>
        </w:r>
      </w:ins>
      <w:ins w:id="1" w:author="Nokia3" w:date="2024-05-21T07:45:00Z">
        <w:del w:id="2" w:author="ZTE-V1" w:date="2024-05-21T18:32:00Z">
          <w:r>
            <w:rPr>
              <w:b/>
              <w:i/>
              <w:sz w:val="28"/>
            </w:rPr>
            <w:delText>3</w:delText>
          </w:r>
        </w:del>
      </w:ins>
      <w:ins w:id="3" w:author="Nokia2" w:date="2024-05-20T09:51:00Z">
        <w:del w:id="4" w:author="Nokia3" w:date="2024-05-21T07:45:00Z">
          <w:r>
            <w:rPr>
              <w:b/>
              <w:i/>
              <w:sz w:val="28"/>
            </w:rPr>
            <w:delText>2</w:delText>
          </w:r>
        </w:del>
      </w:ins>
      <w:del w:id="5" w:author="Nokia2" w:date="2024-05-20T09:51:00Z">
        <w:r>
          <w:rPr>
            <w:b/>
            <w:i/>
            <w:sz w:val="28"/>
          </w:rPr>
          <w:delText>1</w:delText>
        </w:r>
      </w:del>
    </w:p>
    <w:p w14:paraId="4DC3133C" w14:textId="77777777" w:rsidR="00757FAC" w:rsidRDefault="00000000">
      <w:pPr>
        <w:pStyle w:val="Header"/>
        <w:rPr>
          <w:b w:val="0"/>
          <w:bCs/>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4FC5C83A" w14:textId="77777777" w:rsidR="00757FAC" w:rsidRDefault="00757FAC">
      <w:pPr>
        <w:keepNext/>
        <w:pBdr>
          <w:bottom w:val="single" w:sz="4" w:space="1" w:color="auto"/>
        </w:pBdr>
        <w:tabs>
          <w:tab w:val="right" w:pos="9639"/>
        </w:tabs>
        <w:outlineLvl w:val="0"/>
        <w:rPr>
          <w:rFonts w:ascii="Arial" w:hAnsi="Arial" w:cs="Arial"/>
          <w:b/>
          <w:bCs/>
        </w:rPr>
      </w:pPr>
    </w:p>
    <w:p w14:paraId="719F3455" w14:textId="77777777" w:rsidR="00757FAC" w:rsidRDefault="0000000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 Nokia Shanghai Bell</w:t>
      </w:r>
    </w:p>
    <w:p w14:paraId="03A783DD" w14:textId="77777777" w:rsidR="00757FAC" w:rsidRDefault="00000000">
      <w:pPr>
        <w:keepNext/>
        <w:tabs>
          <w:tab w:val="left" w:pos="2127"/>
        </w:tabs>
        <w:spacing w:after="0"/>
        <w:ind w:left="2126" w:hanging="2126"/>
        <w:outlineLvl w:val="0"/>
        <w:rPr>
          <w:rFonts w:ascii="Arial" w:hAnsi="Arial" w:cs="Arial"/>
          <w:b/>
          <w:lang w:val="en-US"/>
        </w:rPr>
      </w:pPr>
      <w:r>
        <w:rPr>
          <w:rFonts w:ascii="Arial" w:hAnsi="Arial" w:cs="Arial"/>
          <w:b/>
          <w:lang w:val="en-US"/>
        </w:rPr>
        <w:t>Title:</w:t>
      </w:r>
      <w:r>
        <w:rPr>
          <w:rFonts w:ascii="Arial" w:hAnsi="Arial" w:cs="Arial"/>
          <w:b/>
          <w:lang w:val="en-US"/>
        </w:rPr>
        <w:tab/>
        <w:t>Update of KI’s based on comments provided by SA3-LI</w:t>
      </w:r>
    </w:p>
    <w:p w14:paraId="4C7A66D0" w14:textId="77777777" w:rsidR="00757FAC" w:rsidRDefault="0000000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EC715E1" w14:textId="77777777" w:rsidR="00757FAC" w:rsidRDefault="00000000">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5.3</w:t>
      </w:r>
    </w:p>
    <w:p w14:paraId="069F03D3" w14:textId="77777777" w:rsidR="00757FAC" w:rsidRDefault="00000000">
      <w:pPr>
        <w:pStyle w:val="Heading1"/>
      </w:pPr>
      <w:r>
        <w:t>1</w:t>
      </w:r>
      <w:r>
        <w:tab/>
        <w:t>Decision/action requested</w:t>
      </w:r>
    </w:p>
    <w:p w14:paraId="1D627A24" w14:textId="77777777" w:rsidR="00757FAC" w:rsidRDefault="0000000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the </w:t>
      </w:r>
      <w:proofErr w:type="spellStart"/>
      <w:r>
        <w:rPr>
          <w:b/>
          <w:i/>
        </w:rPr>
        <w:t>pCR</w:t>
      </w:r>
      <w:proofErr w:type="spellEnd"/>
    </w:p>
    <w:p w14:paraId="65F46B4D" w14:textId="77777777" w:rsidR="00757FAC" w:rsidRDefault="00000000">
      <w:pPr>
        <w:pStyle w:val="Heading1"/>
      </w:pPr>
      <w:r>
        <w:t>2</w:t>
      </w:r>
      <w:r>
        <w:tab/>
        <w:t>References</w:t>
      </w:r>
    </w:p>
    <w:p w14:paraId="6CC559F6" w14:textId="77777777" w:rsidR="00757FAC" w:rsidRDefault="00757FAC">
      <w:pPr>
        <w:pStyle w:val="EX"/>
        <w:ind w:left="0" w:firstLine="0"/>
        <w:rPr>
          <w:b/>
          <w:lang w:eastAsia="zh-CN"/>
        </w:rPr>
      </w:pPr>
    </w:p>
    <w:p w14:paraId="6A192F45" w14:textId="77777777" w:rsidR="00757FAC" w:rsidRDefault="00000000">
      <w:pPr>
        <w:pStyle w:val="Heading1"/>
      </w:pPr>
      <w:r>
        <w:t>3</w:t>
      </w:r>
      <w:r>
        <w:tab/>
        <w:t>Rationale</w:t>
      </w:r>
    </w:p>
    <w:p w14:paraId="63376279" w14:textId="77777777" w:rsidR="00757FAC" w:rsidRDefault="00000000">
      <w:pPr>
        <w:rPr>
          <w:iCs/>
        </w:rPr>
      </w:pPr>
      <w:r>
        <w:rPr>
          <w:iCs/>
        </w:rPr>
        <w:t xml:space="preserve">This </w:t>
      </w:r>
      <w:proofErr w:type="spellStart"/>
      <w:r>
        <w:rPr>
          <w:iCs/>
        </w:rPr>
        <w:t>pCR</w:t>
      </w:r>
      <w:proofErr w:type="spellEnd"/>
      <w:r>
        <w:rPr>
          <w:iCs/>
        </w:rPr>
        <w:t xml:space="preserve"> proposes to extend KI#1 and KI#3 to encompass the comments provided by SA3-LI in S3i240294.</w:t>
      </w:r>
    </w:p>
    <w:p w14:paraId="5EC9B830" w14:textId="77777777" w:rsidR="00757FAC" w:rsidRDefault="00000000">
      <w:pPr>
        <w:pStyle w:val="Heading1"/>
      </w:pPr>
      <w:r>
        <w:t>4</w:t>
      </w:r>
      <w:r>
        <w:tab/>
        <w:t xml:space="preserve">Detailed </w:t>
      </w:r>
      <w:proofErr w:type="gramStart"/>
      <w:r>
        <w:t>proposal</w:t>
      </w:r>
      <w:proofErr w:type="gramEnd"/>
    </w:p>
    <w:p w14:paraId="7BABE96B" w14:textId="77777777" w:rsidR="00757FAC" w:rsidRDefault="0000000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0D26A1DD" w14:textId="77777777" w:rsidR="00757FAC" w:rsidRDefault="00000000">
      <w:pPr>
        <w:pStyle w:val="Heading1"/>
      </w:pPr>
      <w:bookmarkStart w:id="6" w:name="_Toc159226026"/>
      <w:bookmarkStart w:id="7" w:name="_Toc164534660"/>
      <w:r>
        <w:t>2</w:t>
      </w:r>
      <w:r>
        <w:tab/>
        <w:t>References</w:t>
      </w:r>
      <w:bookmarkEnd w:id="6"/>
      <w:bookmarkEnd w:id="7"/>
    </w:p>
    <w:p w14:paraId="1E1C55A8" w14:textId="77777777" w:rsidR="00757FAC" w:rsidRDefault="00000000">
      <w:r>
        <w:t>The following documents contain provisions which, through reference in this text, constitute provisions of the present document.</w:t>
      </w:r>
    </w:p>
    <w:p w14:paraId="400ED49D" w14:textId="77777777" w:rsidR="00757FAC" w:rsidRDefault="00000000">
      <w:pPr>
        <w:pStyle w:val="B1"/>
      </w:pPr>
      <w:r>
        <w:t>-</w:t>
      </w:r>
      <w:r>
        <w:tab/>
        <w:t>References are either specific (identified by date of publication, edition number, version number, etc.) or non</w:t>
      </w:r>
      <w:r>
        <w:noBreakHyphen/>
        <w:t>specific.</w:t>
      </w:r>
    </w:p>
    <w:p w14:paraId="13FF68EC" w14:textId="77777777" w:rsidR="00757FAC" w:rsidRDefault="00000000">
      <w:pPr>
        <w:pStyle w:val="B1"/>
      </w:pPr>
      <w:r>
        <w:t>-</w:t>
      </w:r>
      <w:r>
        <w:tab/>
        <w:t>For a specific reference, subsequent revisions do not apply.</w:t>
      </w:r>
    </w:p>
    <w:p w14:paraId="4868F010" w14:textId="77777777" w:rsidR="00757FAC" w:rsidRDefault="0000000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CCE76D7" w14:textId="77777777" w:rsidR="00757FAC" w:rsidRDefault="00000000">
      <w:pPr>
        <w:pStyle w:val="EX"/>
      </w:pPr>
      <w:r>
        <w:t>[1]</w:t>
      </w:r>
      <w:r>
        <w:tab/>
        <w:t>3GPP TR 21.905: "Vocabulary for 3GPP Specifications".</w:t>
      </w:r>
    </w:p>
    <w:p w14:paraId="17B21EED" w14:textId="77777777" w:rsidR="00757FAC" w:rsidRDefault="00000000">
      <w:pPr>
        <w:pStyle w:val="EX"/>
      </w:pPr>
      <w:r>
        <w:t>[</w:t>
      </w:r>
      <w:r>
        <w:rPr>
          <w:lang w:val="en-US" w:eastAsia="zh-CN"/>
        </w:rPr>
        <w:t>2</w:t>
      </w:r>
      <w:r>
        <w:t>]</w:t>
      </w:r>
      <w:r>
        <w:tab/>
        <w:t>3GPP T</w:t>
      </w:r>
      <w:r>
        <w:rPr>
          <w:lang w:val="en-US" w:eastAsia="zh-CN"/>
        </w:rPr>
        <w:t>S</w:t>
      </w:r>
      <w:r>
        <w:t> 2</w:t>
      </w:r>
      <w:r>
        <w:rPr>
          <w:lang w:val="en-US" w:eastAsia="zh-CN"/>
        </w:rPr>
        <w:t>2</w:t>
      </w:r>
      <w:r>
        <w:t>.</w:t>
      </w:r>
      <w:r>
        <w:rPr>
          <w:lang w:val="en-US" w:eastAsia="zh-CN"/>
        </w:rPr>
        <w:t>261</w:t>
      </w:r>
      <w:r>
        <w:t>: "Service requirements for the 5G system</w:t>
      </w:r>
      <w:r>
        <w:rPr>
          <w:lang w:val="en-US" w:eastAsia="zh-CN"/>
        </w:rPr>
        <w:t>;Stage 1</w:t>
      </w:r>
      <w:r>
        <w:t>".</w:t>
      </w:r>
    </w:p>
    <w:p w14:paraId="275937A6" w14:textId="77777777" w:rsidR="00757FAC" w:rsidRDefault="00000000">
      <w:pPr>
        <w:pStyle w:val="EX"/>
        <w:rPr>
          <w:rFonts w:eastAsia="DengXian"/>
          <w:lang w:val="en-US" w:eastAsia="zh-CN" w:bidi="ar"/>
        </w:rPr>
      </w:pPr>
      <w:r>
        <w:rPr>
          <w:rFonts w:eastAsia="DengXian"/>
          <w:lang w:val="en-US" w:eastAsia="zh-CN" w:bidi="ar"/>
        </w:rPr>
        <w:t>[3]</w:t>
      </w:r>
      <w:r>
        <w:tab/>
      </w:r>
      <w:r>
        <w:rPr>
          <w:rFonts w:eastAsia="DengXian"/>
          <w:lang w:val="en-US" w:eastAsia="zh-CN" w:bidi="ar"/>
        </w:rPr>
        <w:t>3GPP TS 33.501: "Security architecture and procedures for 5G system"</w:t>
      </w:r>
    </w:p>
    <w:p w14:paraId="24B8B512" w14:textId="77777777" w:rsidR="00757FAC" w:rsidRDefault="00000000">
      <w:pPr>
        <w:pStyle w:val="EX"/>
      </w:pPr>
      <w:r>
        <w:t xml:space="preserve">[4]            </w:t>
      </w:r>
      <w:r>
        <w:tab/>
        <w:t>3GPP TS 23.502: "Procedures for the 5G System (5GS)"</w:t>
      </w:r>
    </w:p>
    <w:p w14:paraId="5D073E3E" w14:textId="77777777" w:rsidR="00757FAC" w:rsidRDefault="0000000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[5]            </w:t>
      </w:r>
      <w:r>
        <w:rPr>
          <w:rFonts w:eastAsia="DengXian"/>
          <w:sz w:val="20"/>
          <w:szCs w:val="20"/>
          <w:lang w:val="en-US" w:eastAsia="zh-CN" w:bidi="ar"/>
        </w:rPr>
        <w:tab/>
        <w:t>3GPP TS 29.244: "Interface between the Control Plane and the User Plane nodes"</w:t>
      </w:r>
    </w:p>
    <w:p w14:paraId="79EBAE08" w14:textId="77777777" w:rsidR="00757FAC" w:rsidRDefault="0000000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[6]            </w:t>
      </w:r>
      <w:r>
        <w:rPr>
          <w:rFonts w:eastAsia="DengXian"/>
          <w:sz w:val="20"/>
          <w:szCs w:val="20"/>
          <w:lang w:val="en-US" w:eastAsia="zh-CN" w:bidi="ar"/>
        </w:rPr>
        <w:tab/>
        <w:t>3GPP TS 33.310: "Network Domain Security (NDS); Authentication Framework (AF)"</w:t>
      </w:r>
    </w:p>
    <w:p w14:paraId="61805D1E" w14:textId="77777777" w:rsidR="00757FAC" w:rsidRDefault="00000000">
      <w:pPr>
        <w:pStyle w:val="EX"/>
        <w:rPr>
          <w:rFonts w:eastAsia="DengXian"/>
          <w:lang w:val="en-US" w:eastAsia="zh-CN" w:bidi="ar"/>
        </w:rPr>
      </w:pPr>
      <w:r>
        <w:rPr>
          <w:rFonts w:eastAsia="DengXian"/>
          <w:lang w:val="en-US" w:eastAsia="zh-CN" w:bidi="ar"/>
        </w:rPr>
        <w:t xml:space="preserve">[7]            </w:t>
      </w:r>
      <w:r>
        <w:rPr>
          <w:rFonts w:eastAsia="DengXian"/>
          <w:lang w:val="en-US" w:eastAsia="zh-CN" w:bidi="ar"/>
        </w:rPr>
        <w:tab/>
        <w:t>IETF RFC 4303: "IP Encapsulating Security Payload (ESP)"</w:t>
      </w:r>
    </w:p>
    <w:p w14:paraId="14813D9D" w14:textId="77777777" w:rsidR="00757FAC" w:rsidRDefault="00000000">
      <w:pPr>
        <w:pStyle w:val="EX"/>
        <w:rPr>
          <w:rFonts w:eastAsia="DengXian"/>
          <w:lang w:val="en-US" w:eastAsia="zh-CN" w:bidi="ar"/>
        </w:rPr>
      </w:pPr>
      <w:r>
        <w:rPr>
          <w:rFonts w:eastAsia="DengXian"/>
          <w:lang w:val="en-US" w:eastAsia="zh-CN" w:bidi="ar"/>
        </w:rPr>
        <w:t>[8]</w:t>
      </w:r>
      <w:r>
        <w:rPr>
          <w:rFonts w:eastAsia="DengXian"/>
          <w:lang w:val="en-US" w:eastAsia="zh-CN" w:bidi="ar"/>
        </w:rPr>
        <w:tab/>
        <w:t>3GPP TS 23.273: " 5G System (5GS) Location Services (LCS); Stage 2"</w:t>
      </w:r>
    </w:p>
    <w:p w14:paraId="3D257139" w14:textId="77777777" w:rsidR="00757FAC" w:rsidRDefault="00000000">
      <w:pPr>
        <w:pStyle w:val="EX"/>
        <w:rPr>
          <w:rFonts w:eastAsia="DengXian"/>
          <w:lang w:val="en-US" w:eastAsia="zh-CN" w:bidi="ar"/>
        </w:rPr>
      </w:pPr>
      <w:r>
        <w:rPr>
          <w:rFonts w:eastAsia="DengXian"/>
          <w:lang w:val="en-US" w:eastAsia="zh-CN" w:bidi="ar"/>
        </w:rPr>
        <w:t>[9]</w:t>
      </w:r>
      <w:r>
        <w:rPr>
          <w:rFonts w:eastAsia="DengXian"/>
          <w:lang w:val="en-US" w:eastAsia="zh-CN" w:bidi="ar"/>
        </w:rPr>
        <w:tab/>
        <w:t>3GPP TS 23.501: " System architecture for the 5G System (5GS); Stage 2"</w:t>
      </w:r>
    </w:p>
    <w:p w14:paraId="60757298" w14:textId="77777777" w:rsidR="00757FAC" w:rsidRDefault="0000000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[10]           </w:t>
      </w:r>
      <w:r>
        <w:rPr>
          <w:rFonts w:eastAsia="DengXian"/>
          <w:sz w:val="20"/>
          <w:szCs w:val="20"/>
          <w:lang w:val="en-US" w:eastAsia="zh-CN" w:bidi="ar"/>
        </w:rPr>
        <w:tab/>
        <w:t>3GPP TS 29.500: "Technical Realization of Service Based Architecture"</w:t>
      </w:r>
    </w:p>
    <w:p w14:paraId="14BA17B9" w14:textId="77777777" w:rsidR="00757FAC" w:rsidRDefault="00000000">
      <w:pPr>
        <w:pStyle w:val="NormalWeb"/>
        <w:keepLines/>
        <w:ind w:left="1702" w:hanging="1418"/>
        <w:rPr>
          <w:ins w:id="8" w:author="Nokia2" w:date="2024-05-20T09:58:00Z"/>
          <w:rFonts w:eastAsia="DengXian"/>
          <w:sz w:val="20"/>
          <w:szCs w:val="20"/>
          <w:lang w:val="en-US" w:eastAsia="zh-CN" w:bidi="ar"/>
        </w:rPr>
      </w:pPr>
      <w:ins w:id="9" w:author="Nokia2" w:date="2024-05-20T09:58:00Z">
        <w:r>
          <w:rPr>
            <w:rFonts w:eastAsia="DengXian"/>
            <w:sz w:val="20"/>
            <w:szCs w:val="20"/>
            <w:lang w:val="en-US" w:eastAsia="zh-CN" w:bidi="ar"/>
          </w:rPr>
          <w:lastRenderedPageBreak/>
          <w:t>[11]</w:t>
        </w:r>
        <w:r>
          <w:rPr>
            <w:rFonts w:eastAsia="DengXian"/>
            <w:sz w:val="20"/>
            <w:szCs w:val="20"/>
            <w:lang w:val="en-US" w:eastAsia="zh-CN" w:bidi="ar"/>
          </w:rPr>
          <w:tab/>
          <w:t xml:space="preserve">3GPP TS </w:t>
        </w:r>
      </w:ins>
      <w:ins w:id="10" w:author="Nokia2" w:date="2024-05-20T09:59:00Z">
        <w:r>
          <w:rPr>
            <w:rFonts w:eastAsia="DengXian"/>
            <w:sz w:val="20"/>
            <w:szCs w:val="20"/>
            <w:lang w:val="en-US" w:eastAsia="zh-CN" w:bidi="ar"/>
          </w:rPr>
          <w:t>3</w:t>
        </w:r>
      </w:ins>
      <w:ins w:id="11" w:author="Nokia2" w:date="2024-05-20T09:58:00Z">
        <w:r>
          <w:rPr>
            <w:rFonts w:eastAsia="DengXian"/>
            <w:sz w:val="20"/>
            <w:szCs w:val="20"/>
            <w:lang w:val="en-US" w:eastAsia="zh-CN" w:bidi="ar"/>
          </w:rPr>
          <w:t>3.</w:t>
        </w:r>
      </w:ins>
      <w:ins w:id="12" w:author="Nokia2" w:date="2024-05-20T09:59:00Z">
        <w:r>
          <w:rPr>
            <w:rFonts w:eastAsia="DengXian"/>
            <w:sz w:val="20"/>
            <w:szCs w:val="20"/>
            <w:lang w:val="en-US" w:eastAsia="zh-CN" w:bidi="ar"/>
          </w:rPr>
          <w:t>126</w:t>
        </w:r>
      </w:ins>
      <w:ins w:id="13" w:author="Nokia2" w:date="2024-05-20T09:58:00Z">
        <w:r>
          <w:rPr>
            <w:rFonts w:eastAsia="DengXian"/>
            <w:sz w:val="20"/>
            <w:szCs w:val="20"/>
            <w:lang w:val="en-US" w:eastAsia="zh-CN" w:bidi="ar"/>
          </w:rPr>
          <w:t>: "</w:t>
        </w:r>
      </w:ins>
      <w:ins w:id="14" w:author="Nokia2" w:date="2024-05-20T10:00:00Z">
        <w:r>
          <w:rPr>
            <w:rFonts w:eastAsia="DengXian"/>
            <w:sz w:val="20"/>
            <w:szCs w:val="20"/>
            <w:lang w:val="en-US" w:eastAsia="zh-CN" w:bidi="ar"/>
          </w:rPr>
          <w:t xml:space="preserve"> Lawful Interception requirements"</w:t>
        </w:r>
      </w:ins>
    </w:p>
    <w:p w14:paraId="422CDA44" w14:textId="77777777" w:rsidR="00757FAC" w:rsidRDefault="00757FAC">
      <w:pPr>
        <w:pStyle w:val="NormalWeb"/>
        <w:keepLines/>
        <w:ind w:left="1702" w:hanging="1418"/>
        <w:rPr>
          <w:rFonts w:eastAsia="DengXian"/>
          <w:sz w:val="20"/>
          <w:szCs w:val="20"/>
          <w:lang w:val="en-US" w:eastAsia="zh-CN" w:bidi="ar"/>
        </w:rPr>
      </w:pPr>
    </w:p>
    <w:p w14:paraId="4DBE362C" w14:textId="77777777" w:rsidR="00757FAC" w:rsidRDefault="00757FAC">
      <w:pPr>
        <w:jc w:val="center"/>
        <w:rPr>
          <w:b/>
          <w:sz w:val="44"/>
          <w:szCs w:val="44"/>
          <w:lang w:val="en-US"/>
        </w:rPr>
      </w:pPr>
    </w:p>
    <w:p w14:paraId="15311D2A" w14:textId="77777777" w:rsidR="00757FAC" w:rsidRDefault="00000000">
      <w:pPr>
        <w:jc w:val="center"/>
        <w:rPr>
          <w:b/>
          <w:sz w:val="44"/>
          <w:szCs w:val="44"/>
        </w:rPr>
      </w:pPr>
      <w:r>
        <w:rPr>
          <w:b/>
          <w:sz w:val="44"/>
          <w:szCs w:val="44"/>
        </w:rPr>
        <w:t xml:space="preserve">**** </w:t>
      </w:r>
      <w:r>
        <w:rPr>
          <w:bCs/>
          <w:sz w:val="44"/>
          <w:szCs w:val="44"/>
        </w:rPr>
        <w:t>NEXT</w:t>
      </w:r>
      <w:r>
        <w:rPr>
          <w:sz w:val="44"/>
          <w:szCs w:val="44"/>
        </w:rPr>
        <w:t xml:space="preserve"> CHANGE</w:t>
      </w:r>
      <w:r>
        <w:rPr>
          <w:b/>
          <w:sz w:val="44"/>
          <w:szCs w:val="44"/>
        </w:rPr>
        <w:t xml:space="preserve"> ****</w:t>
      </w:r>
    </w:p>
    <w:p w14:paraId="18388C4F" w14:textId="77777777" w:rsidR="00757FAC" w:rsidRDefault="00000000">
      <w:pPr>
        <w:pStyle w:val="Heading1"/>
      </w:pPr>
      <w:bookmarkStart w:id="15" w:name="_Toc164534667"/>
      <w:bookmarkStart w:id="16" w:name="_Toc32084"/>
      <w:bookmarkStart w:id="17" w:name="_Toc159226033"/>
      <w:r>
        <w:rPr>
          <w:lang w:val="en-US" w:eastAsia="zh-CN"/>
        </w:rPr>
        <w:t>6</w:t>
      </w:r>
      <w:r>
        <w:tab/>
        <w:t>Key issues</w:t>
      </w:r>
      <w:bookmarkEnd w:id="15"/>
    </w:p>
    <w:p w14:paraId="4C6B6114" w14:textId="77777777" w:rsidR="00757FAC" w:rsidRDefault="00000000">
      <w:pPr>
        <w:pStyle w:val="EditorsNote"/>
      </w:pPr>
      <w:r>
        <w:t>Editor’s Note: This clause contains all the key issues identified during the study.</w:t>
      </w:r>
    </w:p>
    <w:p w14:paraId="4E7826D0" w14:textId="77777777" w:rsidR="00757FAC" w:rsidRDefault="00000000">
      <w:pPr>
        <w:pStyle w:val="Heading2"/>
        <w:rPr>
          <w:lang w:val="en-US" w:eastAsia="zh-CN"/>
        </w:rPr>
      </w:pPr>
      <w:bookmarkStart w:id="18" w:name="_Toc164534668"/>
      <w:r>
        <w:rPr>
          <w:lang w:val="en-US" w:eastAsia="zh-CN"/>
        </w:rPr>
        <w:t>6</w:t>
      </w:r>
      <w:r>
        <w:rPr>
          <w:lang w:val="en-US"/>
        </w:rPr>
        <w:t>.</w:t>
      </w:r>
      <w:r>
        <w:rPr>
          <w:lang w:val="en-US" w:eastAsia="zh-CN"/>
        </w:rPr>
        <w:t>1</w:t>
      </w:r>
      <w:r>
        <w:rPr>
          <w:lang w:val="en-US"/>
        </w:rPr>
        <w:tab/>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dedicated UPF interacting with PLMN through N4 interface</w:t>
      </w:r>
      <w:bookmarkEnd w:id="18"/>
    </w:p>
    <w:p w14:paraId="7275DEA3" w14:textId="77777777" w:rsidR="00757FAC" w:rsidRDefault="00000000">
      <w:pPr>
        <w:pStyle w:val="Heading3"/>
        <w:rPr>
          <w:lang w:val="en-US"/>
        </w:rPr>
      </w:pPr>
      <w:bookmarkStart w:id="19" w:name="_Toc164534669"/>
      <w:r>
        <w:rPr>
          <w:lang w:val="en-US" w:eastAsia="zh-CN"/>
        </w:rPr>
        <w:t>6</w:t>
      </w:r>
      <w:r>
        <w:rPr>
          <w:lang w:val="en-US"/>
        </w:rPr>
        <w:t>.</w:t>
      </w:r>
      <w:r>
        <w:rPr>
          <w:lang w:val="en-US" w:eastAsia="zh-CN"/>
        </w:rPr>
        <w:t>1</w:t>
      </w:r>
      <w:r>
        <w:rPr>
          <w:lang w:val="en-US"/>
        </w:rPr>
        <w:t>.1</w:t>
      </w:r>
      <w:r>
        <w:rPr>
          <w:lang w:val="en-US"/>
        </w:rPr>
        <w:tab/>
        <w:t>Key issue details</w:t>
      </w:r>
      <w:bookmarkEnd w:id="19"/>
    </w:p>
    <w:p w14:paraId="2EEB14B1" w14:textId="77777777" w:rsidR="00757FAC" w:rsidRDefault="00000000">
      <w:pPr>
        <w:rPr>
          <w:lang w:val="en-US" w:eastAsia="zh-CN"/>
        </w:rPr>
      </w:pPr>
      <w:r>
        <w:rPr>
          <w:lang w:val="en-US" w:eastAsia="zh-CN"/>
        </w:rPr>
        <w:t>In the scenario where the dedicated UPFs are deployed in NPN customer premise, the compromised UPF might launch signaling attacks towards the SMF in PLMN 5GC network.</w:t>
      </w:r>
    </w:p>
    <w:p w14:paraId="0B859F59" w14:textId="77777777" w:rsidR="00757FAC" w:rsidRDefault="00000000">
      <w:pPr>
        <w:rPr>
          <w:lang w:val="en-US" w:eastAsia="zh-CN"/>
        </w:rPr>
      </w:pPr>
      <w:r>
        <w:rPr>
          <w:lang w:val="en-US" w:eastAsia="zh-CN"/>
        </w:rPr>
        <w:t>If the dedicated UPF is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14:paraId="203ED307" w14:textId="77777777" w:rsidR="00757FAC" w:rsidRDefault="00000000">
      <w:pPr>
        <w:pStyle w:val="NO"/>
        <w:ind w:left="0" w:firstLine="0"/>
        <w:rPr>
          <w:lang w:val="en-US" w:eastAsia="zh-CN"/>
        </w:rPr>
      </w:pPr>
      <w:r>
        <w:rPr>
          <w:lang w:val="en-US" w:eastAsia="zh-CN"/>
        </w:rPr>
        <w:t>For this scenario</w:t>
      </w:r>
      <w:r>
        <w:rPr>
          <w:rFonts w:cs="Arial"/>
          <w:lang w:val="en-US" w:eastAsia="zh-CN"/>
        </w:rPr>
        <w:t xml:space="preserve">, </w:t>
      </w:r>
      <w:r>
        <w:t>NDS/IP shall be supported to ensure confidentiality, integrity and replay protection as described in clause 9.9 in TS 33.501[</w:t>
      </w:r>
      <w:r>
        <w:rPr>
          <w:lang w:val="en-US" w:eastAsia="zh-CN"/>
        </w:rPr>
        <w:t>3</w:t>
      </w:r>
      <w:r>
        <w:t>]</w:t>
      </w:r>
      <w:r>
        <w:rPr>
          <w:lang w:val="en-US" w:eastAsia="zh-CN"/>
        </w:rPr>
        <w:t xml:space="preserve">. </w:t>
      </w:r>
    </w:p>
    <w:p w14:paraId="25328824" w14:textId="77777777" w:rsidR="00757FAC" w:rsidRDefault="00000000">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w:t>
      </w:r>
    </w:p>
    <w:p w14:paraId="1E9D8354" w14:textId="77777777" w:rsidR="00757FAC" w:rsidRDefault="00000000">
      <w:pPr>
        <w:pStyle w:val="Heading3"/>
        <w:ind w:left="0" w:firstLine="0"/>
        <w:rPr>
          <w:lang w:val="en-US"/>
        </w:rPr>
      </w:pPr>
      <w:bookmarkStart w:id="20" w:name="_Toc164534670"/>
      <w:r>
        <w:rPr>
          <w:lang w:val="en-US" w:eastAsia="zh-CN"/>
        </w:rPr>
        <w:t>6</w:t>
      </w:r>
      <w:r>
        <w:rPr>
          <w:lang w:val="en-US"/>
        </w:rPr>
        <w:t>.</w:t>
      </w:r>
      <w:r>
        <w:rPr>
          <w:lang w:val="en-US" w:eastAsia="zh-CN"/>
        </w:rPr>
        <w:t>1</w:t>
      </w:r>
      <w:r>
        <w:rPr>
          <w:lang w:val="en-US"/>
        </w:rPr>
        <w:t>.2</w:t>
      </w:r>
      <w:r>
        <w:rPr>
          <w:lang w:val="en-US"/>
        </w:rPr>
        <w:tab/>
        <w:t>Security threats</w:t>
      </w:r>
      <w:bookmarkEnd w:id="20"/>
    </w:p>
    <w:p w14:paraId="1BC3F47A" w14:textId="77777777" w:rsidR="00757FAC" w:rsidRDefault="00000000">
      <w:pPr>
        <w:rPr>
          <w:lang w:val="en-US" w:eastAsia="zh-CN"/>
        </w:rPr>
      </w:pPr>
      <w:r>
        <w:rPr>
          <w:lang w:val="en-US" w:eastAsia="zh-CN"/>
        </w:rPr>
        <w:t>If a dedicated UPF in customer premises, is compromised by an attacker, the following problems may occur:</w:t>
      </w:r>
    </w:p>
    <w:p w14:paraId="4786A052"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from the PLMN or NPN and use the information to direct further attacks at the PLMN or NPN.</w:t>
      </w:r>
    </w:p>
    <w:p w14:paraId="12C145E1"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in operator premises or customer premises to degrade NFs’ ability to process normal signaling messages.</w:t>
      </w:r>
    </w:p>
    <w:p w14:paraId="1BA28548"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14:paraId="44DFEC01"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PLMN or NPN.</w:t>
      </w:r>
    </w:p>
    <w:p w14:paraId="5D6DBBD4" w14:textId="77777777" w:rsidR="00757FAC" w:rsidRDefault="00757FAC">
      <w:pPr>
        <w:rPr>
          <w:rFonts w:eastAsia="Times New Roman"/>
          <w:lang w:val="en-US"/>
        </w:rPr>
      </w:pPr>
    </w:p>
    <w:p w14:paraId="55CB8935" w14:textId="77777777" w:rsidR="00757FAC" w:rsidRDefault="00000000">
      <w:pPr>
        <w:pStyle w:val="Heading3"/>
        <w:rPr>
          <w:lang w:val="en-US"/>
        </w:rPr>
      </w:pPr>
      <w:bookmarkStart w:id="21" w:name="_Toc164534671"/>
      <w:r>
        <w:rPr>
          <w:lang w:val="en-US" w:eastAsia="zh-CN"/>
        </w:rPr>
        <w:t>6</w:t>
      </w:r>
      <w:r>
        <w:rPr>
          <w:lang w:val="en-US"/>
        </w:rPr>
        <w:t>.</w:t>
      </w:r>
      <w:r>
        <w:rPr>
          <w:lang w:val="en-US" w:eastAsia="zh-CN"/>
        </w:rPr>
        <w:t>1</w:t>
      </w:r>
      <w:r>
        <w:rPr>
          <w:lang w:val="en-US"/>
        </w:rPr>
        <w:t>.3</w:t>
      </w:r>
      <w:r>
        <w:rPr>
          <w:lang w:val="en-US"/>
        </w:rPr>
        <w:tab/>
        <w:t>Potential security requirements</w:t>
      </w:r>
      <w:bookmarkEnd w:id="21"/>
    </w:p>
    <w:p w14:paraId="7C5BA43F" w14:textId="77777777" w:rsidR="00757FAC" w:rsidRDefault="00000000">
      <w:pPr>
        <w:rPr>
          <w:rFonts w:cs="Arial"/>
          <w:lang w:val="en-US" w:eastAsia="zh-CN"/>
        </w:rPr>
      </w:pPr>
      <w:r>
        <w:rPr>
          <w:rFonts w:eastAsia="Times New Roman"/>
          <w:lang w:val="en-US" w:eastAsia="zh-CN" w:bidi="ar"/>
        </w:rPr>
        <w:t xml:space="preserve">5GS shall support mutual </w:t>
      </w:r>
      <w:r>
        <w:rPr>
          <w:rFonts w:eastAsia="DengXian"/>
          <w:lang w:val="en-US" w:eastAsia="zh-CN" w:bidi="ar"/>
        </w:rPr>
        <w:t xml:space="preserve">topology information hiding of the PLMN </w:t>
      </w:r>
      <w:r>
        <w:rPr>
          <w:rFonts w:cs="Arial"/>
          <w:lang w:eastAsia="zh-CN"/>
        </w:rPr>
        <w:t>and the NPN customer premises network</w:t>
      </w:r>
      <w:r>
        <w:rPr>
          <w:rFonts w:cs="Arial"/>
          <w:lang w:val="en-US" w:eastAsia="zh-CN"/>
        </w:rPr>
        <w:t>.</w:t>
      </w:r>
    </w:p>
    <w:p w14:paraId="62B8F79A" w14:textId="77777777" w:rsidR="00757FAC" w:rsidRDefault="00000000">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6CFFAC61" w14:textId="77777777" w:rsidR="00757FAC" w:rsidRDefault="00000000">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DengXian"/>
          <w:lang w:val="en-US" w:eastAsia="zh-CN" w:bidi="ar"/>
        </w:rPr>
        <w:t>according to 3GPP specifications</w:t>
      </w:r>
      <w:r>
        <w:rPr>
          <w:rFonts w:cs="Arial"/>
          <w:lang w:val="en-US" w:eastAsia="zh-CN"/>
        </w:rPr>
        <w:t>.</w:t>
      </w:r>
    </w:p>
    <w:p w14:paraId="2784F27C" w14:textId="77777777" w:rsidR="00757FAC" w:rsidRDefault="00000000">
      <w:pPr>
        <w:pStyle w:val="EditorsNote"/>
        <w:rPr>
          <w:lang w:val="en-US" w:eastAsia="zh-CN"/>
        </w:rPr>
      </w:pPr>
      <w:r>
        <w:rPr>
          <w:lang w:val="en-US" w:eastAsia="zh-CN"/>
        </w:rPr>
        <w:t>Editor’s Note: Whether the 5GS should support mitigation of DoS by compromised NF are FFS.</w:t>
      </w:r>
    </w:p>
    <w:p w14:paraId="32575298" w14:textId="77777777" w:rsidR="00757FAC" w:rsidRDefault="00000000">
      <w:pPr>
        <w:rPr>
          <w:ins w:id="22"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14:paraId="5B085900" w14:textId="77777777" w:rsidR="00757FAC" w:rsidRDefault="00000000">
      <w:pPr>
        <w:rPr>
          <w:ins w:id="23" w:author="Nokia1" w:date="2024-05-20T08:10:00Z"/>
          <w:lang w:val="en-US" w:eastAsia="zh-CN"/>
        </w:rPr>
      </w:pPr>
      <w:ins w:id="24" w:author="Nokia1" w:date="2024-05-20T08:10:00Z">
        <w:r>
          <w:rPr>
            <w:lang w:val="en-US" w:eastAsia="zh-CN"/>
          </w:rPr>
          <w:lastRenderedPageBreak/>
          <w:t>The 5G system shall</w:t>
        </w:r>
        <w:del w:id="25" w:author="Nokia3" w:date="2024-05-21T07:43:00Z">
          <w:r>
            <w:rPr>
              <w:lang w:val="en-US" w:eastAsia="zh-CN"/>
            </w:rPr>
            <w:delText>, when required by legislation,</w:delText>
          </w:r>
        </w:del>
        <w:r>
          <w:rPr>
            <w:lang w:val="en-US" w:eastAsia="zh-CN"/>
          </w:rPr>
          <w:t xml:space="preserve"> provide the </w:t>
        </w:r>
      </w:ins>
      <w:ins w:id="26" w:author="Nokia3" w:date="2024-05-21T07:44:00Z">
        <w:r>
          <w:rPr>
            <w:lang w:val="en-US" w:eastAsia="zh-CN"/>
          </w:rPr>
          <w:t>capability</w:t>
        </w:r>
      </w:ins>
      <w:ins w:id="27" w:author="Nokia1" w:date="2024-05-20T08:10:00Z">
        <w:del w:id="28" w:author="Nokia3" w:date="2024-05-21T07:44:00Z">
          <w:r>
            <w:rPr>
              <w:lang w:val="en-US" w:eastAsia="zh-CN"/>
            </w:rPr>
            <w:delText>option</w:delText>
          </w:r>
        </w:del>
        <w:r>
          <w:rPr>
            <w:lang w:val="en-US" w:eastAsia="zh-CN"/>
          </w:rPr>
          <w:t xml:space="preserve"> for the LI functions in the SMF to communicate with the UPF.</w:t>
        </w:r>
      </w:ins>
    </w:p>
    <w:p w14:paraId="6A4B2F49" w14:textId="77777777" w:rsidR="00757FAC" w:rsidRDefault="00000000">
      <w:pPr>
        <w:rPr>
          <w:rFonts w:eastAsia="DengXian"/>
          <w:lang w:val="en-US" w:eastAsia="zh-CN"/>
        </w:rPr>
      </w:pPr>
      <w:ins w:id="29" w:author="ZTE-V1" w:date="2024-05-21T18:31:00Z">
        <w:r>
          <w:rPr>
            <w:rFonts w:eastAsia="DengXian"/>
            <w:color w:val="FF0000"/>
            <w:lang w:val="en-US" w:eastAsia="zh-CN"/>
            <w:rPrChange w:id="30" w:author="ZTE-V1" w:date="2024-05-21T18:34:00Z">
              <w:rPr>
                <w:rFonts w:eastAsia="DengXian"/>
                <w:lang w:val="en-US" w:eastAsia="zh-CN"/>
              </w:rPr>
            </w:rPrChange>
          </w:rPr>
          <w:t>Editor’s Note: The detail of the requirement for LI functions is FFS</w:t>
        </w:r>
        <w:r>
          <w:rPr>
            <w:rFonts w:eastAsia="DengXian"/>
            <w:lang w:val="en-US" w:eastAsia="zh-CN"/>
          </w:rPr>
          <w:t>.</w:t>
        </w:r>
      </w:ins>
    </w:p>
    <w:p w14:paraId="6161FF00" w14:textId="77777777" w:rsidR="00757FAC" w:rsidRDefault="00000000">
      <w:pPr>
        <w:pStyle w:val="Heading2"/>
        <w:rPr>
          <w:rFonts w:eastAsia="Times New Roman"/>
          <w:lang w:val="en-US" w:eastAsia="zh-CN"/>
        </w:rPr>
      </w:pPr>
      <w:bookmarkStart w:id="31" w:name="_Toc164534672"/>
      <w:r>
        <w:rPr>
          <w:lang w:val="en-US" w:eastAsia="zh-CN"/>
        </w:rPr>
        <w:t>6</w:t>
      </w:r>
      <w:r>
        <w:rPr>
          <w:lang w:val="en-US"/>
        </w:rPr>
        <w:t>.</w:t>
      </w:r>
      <w:r>
        <w:rPr>
          <w:lang w:val="en-US" w:eastAsia="zh-CN"/>
        </w:rPr>
        <w:t>2</w:t>
      </w:r>
      <w:r>
        <w:rPr>
          <w:lang w:val="en-US"/>
        </w:rPr>
        <w:tab/>
        <w:t>Key Issue #</w:t>
      </w:r>
      <w:r>
        <w:rPr>
          <w:lang w:val="en-US" w:eastAsia="zh-CN"/>
        </w:rPr>
        <w:t>2</w:t>
      </w:r>
      <w:r>
        <w:rPr>
          <w:lang w:val="en-US"/>
        </w:rPr>
        <w:t xml:space="preserve">: </w:t>
      </w:r>
      <w:r>
        <w:rPr>
          <w:lang w:val="en-US" w:eastAsia="zh-CN"/>
        </w:rPr>
        <w:t>Dedicated NFs interacting with PLMN through SBA interface</w:t>
      </w:r>
      <w:bookmarkEnd w:id="31"/>
    </w:p>
    <w:p w14:paraId="07808A08" w14:textId="77777777" w:rsidR="00757FAC" w:rsidRDefault="00000000">
      <w:pPr>
        <w:pStyle w:val="Heading3"/>
        <w:rPr>
          <w:lang w:val="en-US"/>
        </w:rPr>
      </w:pPr>
      <w:bookmarkStart w:id="32" w:name="_Toc164534673"/>
      <w:r>
        <w:rPr>
          <w:lang w:val="en-US" w:eastAsia="zh-CN"/>
        </w:rPr>
        <w:t>6</w:t>
      </w:r>
      <w:r>
        <w:rPr>
          <w:lang w:val="en-US"/>
        </w:rPr>
        <w:t>.</w:t>
      </w:r>
      <w:r>
        <w:rPr>
          <w:lang w:val="en-US" w:eastAsia="zh-CN"/>
        </w:rPr>
        <w:t>2</w:t>
      </w:r>
      <w:r>
        <w:rPr>
          <w:lang w:val="en-US"/>
        </w:rPr>
        <w:t>.1</w:t>
      </w:r>
      <w:r>
        <w:rPr>
          <w:lang w:val="en-US"/>
        </w:rPr>
        <w:tab/>
        <w:t>Key issue details</w:t>
      </w:r>
      <w:bookmarkEnd w:id="32"/>
    </w:p>
    <w:p w14:paraId="693BFF04" w14:textId="77777777" w:rsidR="00757FAC" w:rsidRDefault="00000000">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14:paraId="3DB31971" w14:textId="77777777" w:rsidR="00757FAC" w:rsidRDefault="00000000">
      <w:pPr>
        <w:rPr>
          <w:lang w:val="en-US" w:eastAsia="zh-CN"/>
        </w:rPr>
      </w:pPr>
      <w:r>
        <w:rPr>
          <w:lang w:val="en-US" w:eastAsia="zh-CN"/>
        </w:rPr>
        <w:t>If NFs are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14:paraId="1AE3C77D" w14:textId="77777777" w:rsidR="00757FAC" w:rsidRDefault="00000000">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14:paraId="2F68CC2B" w14:textId="77777777" w:rsidR="00757FAC" w:rsidRDefault="00000000">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 via the intersection between the MNO and customer domain.</w:t>
      </w:r>
    </w:p>
    <w:p w14:paraId="626D6B94" w14:textId="77777777" w:rsidR="00757FAC" w:rsidRDefault="00000000">
      <w:pPr>
        <w:pStyle w:val="Heading3"/>
        <w:rPr>
          <w:lang w:val="en-US"/>
        </w:rPr>
      </w:pPr>
      <w:bookmarkStart w:id="33" w:name="_Toc164534674"/>
      <w:r>
        <w:rPr>
          <w:lang w:val="en-US" w:eastAsia="zh-CN"/>
        </w:rPr>
        <w:t>6</w:t>
      </w:r>
      <w:r>
        <w:rPr>
          <w:lang w:val="en-US"/>
        </w:rPr>
        <w:t>.</w:t>
      </w:r>
      <w:r>
        <w:rPr>
          <w:lang w:val="en-US" w:eastAsia="zh-CN"/>
        </w:rPr>
        <w:t>2</w:t>
      </w:r>
      <w:r>
        <w:rPr>
          <w:lang w:val="en-US"/>
        </w:rPr>
        <w:t>.2</w:t>
      </w:r>
      <w:r>
        <w:rPr>
          <w:lang w:val="en-US"/>
        </w:rPr>
        <w:tab/>
        <w:t>Security threats</w:t>
      </w:r>
      <w:bookmarkEnd w:id="33"/>
    </w:p>
    <w:p w14:paraId="1AC5046E" w14:textId="77777777" w:rsidR="00757FAC" w:rsidRDefault="00000000">
      <w:pPr>
        <w:rPr>
          <w:lang w:val="en-US" w:eastAsia="zh-CN"/>
        </w:rPr>
      </w:pPr>
      <w:r>
        <w:rPr>
          <w:lang w:val="en-US" w:eastAsia="zh-CN"/>
        </w:rPr>
        <w:t>If a NF is compromised by an attacker, the following problems may occur:</w:t>
      </w:r>
    </w:p>
    <w:p w14:paraId="1347A683"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of the PLMN or NPN and use the information to direct further attacks at the PLMN or NPN.</w:t>
      </w:r>
    </w:p>
    <w:p w14:paraId="3ECBAC0F"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to degrade NFs’ ability to process normal signaling messages.</w:t>
      </w:r>
    </w:p>
    <w:p w14:paraId="26948555"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opposite domain with wrong NF types according to 3GPP specifications.</w:t>
      </w:r>
    </w:p>
    <w:p w14:paraId="2ACBC51A"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availability of NFs in the operator domain and vice versa.</w:t>
      </w:r>
    </w:p>
    <w:p w14:paraId="66554B43" w14:textId="77777777" w:rsidR="00757FAC" w:rsidRDefault="00000000">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initiate unauthorized service operations. Safeguarding access tokens from an attacker is challenging when it crosses the security/trust boundary between the operator premises and the customer premises.</w:t>
      </w:r>
    </w:p>
    <w:p w14:paraId="71353ADB" w14:textId="77777777" w:rsidR="00757FAC" w:rsidRDefault="00000000">
      <w:pPr>
        <w:pStyle w:val="NormalWeb"/>
        <w:ind w:left="568" w:hanging="284"/>
        <w:rPr>
          <w:rFonts w:eastAsia="DengXian"/>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221FC485" w14:textId="77777777" w:rsidR="00757FAC" w:rsidRDefault="00000000">
      <w:pPr>
        <w:pStyle w:val="Heading3"/>
        <w:rPr>
          <w:rFonts w:eastAsia="Times New Roman"/>
          <w:lang w:val="en-US"/>
        </w:rPr>
      </w:pPr>
      <w:bookmarkStart w:id="34" w:name="_Toc164534675"/>
      <w:r>
        <w:rPr>
          <w:lang w:val="en-US" w:eastAsia="zh-CN"/>
        </w:rPr>
        <w:t>6</w:t>
      </w:r>
      <w:r>
        <w:rPr>
          <w:lang w:val="en-US"/>
        </w:rPr>
        <w:t>.</w:t>
      </w:r>
      <w:r>
        <w:rPr>
          <w:lang w:val="en-US" w:eastAsia="zh-CN"/>
        </w:rPr>
        <w:t>2</w:t>
      </w:r>
      <w:r>
        <w:rPr>
          <w:lang w:val="en-US"/>
        </w:rPr>
        <w:t>.3</w:t>
      </w:r>
      <w:r>
        <w:rPr>
          <w:lang w:val="en-US"/>
        </w:rPr>
        <w:tab/>
        <w:t>Potential security requirements</w:t>
      </w:r>
      <w:bookmarkEnd w:id="34"/>
    </w:p>
    <w:p w14:paraId="37C2D797" w14:textId="77777777" w:rsidR="00757FAC" w:rsidRDefault="00000000">
      <w:pPr>
        <w:rPr>
          <w:rFonts w:cs="Arial"/>
          <w:lang w:val="en-US" w:eastAsia="zh-CN"/>
        </w:rPr>
      </w:pPr>
      <w:r>
        <w:rPr>
          <w:rFonts w:eastAsia="Times New Roman"/>
          <w:lang w:val="en-US" w:eastAsia="zh-CN" w:bidi="ar"/>
        </w:rPr>
        <w:t xml:space="preserve">5GS should support mutual </w:t>
      </w:r>
      <w:r>
        <w:rPr>
          <w:rFonts w:eastAsia="DengXian"/>
          <w:lang w:val="en-US" w:eastAsia="zh-CN" w:bidi="ar"/>
        </w:rPr>
        <w:t xml:space="preserve">topology information hiding of the PLMN </w:t>
      </w:r>
      <w:r>
        <w:rPr>
          <w:rFonts w:cs="Arial"/>
          <w:lang w:eastAsia="zh-CN"/>
        </w:rPr>
        <w:t>and the customer premises network</w:t>
      </w:r>
      <w:r>
        <w:rPr>
          <w:rFonts w:cs="Arial"/>
          <w:lang w:val="en-US" w:eastAsia="zh-CN"/>
        </w:rPr>
        <w:t>.</w:t>
      </w:r>
    </w:p>
    <w:p w14:paraId="48D59B50" w14:textId="77777777" w:rsidR="00757FAC" w:rsidRDefault="00000000">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14:paraId="45B435A3" w14:textId="77777777" w:rsidR="00757FAC" w:rsidRDefault="00000000">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DengXian"/>
          <w:lang w:val="en-US" w:eastAsia="zh-CN" w:bidi="ar"/>
        </w:rPr>
        <w:t>according to 3GPP specifications</w:t>
      </w:r>
      <w:r>
        <w:rPr>
          <w:rFonts w:cs="Arial"/>
          <w:lang w:val="en-US" w:eastAsia="zh-CN"/>
        </w:rPr>
        <w:t>.</w:t>
      </w:r>
    </w:p>
    <w:p w14:paraId="2D7A856F" w14:textId="77777777" w:rsidR="00757FAC" w:rsidRDefault="00000000">
      <w:pPr>
        <w:pStyle w:val="EditorsNote"/>
      </w:pPr>
      <w:proofErr w:type="spellStart"/>
      <w:r>
        <w:t>Editors</w:t>
      </w:r>
      <w:proofErr w:type="spellEnd"/>
      <w:r>
        <w:t xml:space="preserve"> Note: Whether the 5GS should support mitigation of DoS by compromised NF are FFS.</w:t>
      </w:r>
    </w:p>
    <w:p w14:paraId="505DB749" w14:textId="77777777" w:rsidR="00757FAC" w:rsidRDefault="00000000">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14:paraId="364D3BB2" w14:textId="77777777" w:rsidR="00757FAC" w:rsidRDefault="00000000">
      <w:pPr>
        <w:jc w:val="both"/>
      </w:pPr>
      <w:r>
        <w:t>The 5G system shall support a mechanism for secure exchange of DNS queries/</w:t>
      </w:r>
      <w:proofErr w:type="gramStart"/>
      <w:r>
        <w:t>answers, when</w:t>
      </w:r>
      <w:proofErr w:type="gramEnd"/>
      <w:r>
        <w:t xml:space="preserve"> the dedicated NFs are in customer premises.</w:t>
      </w:r>
    </w:p>
    <w:p w14:paraId="4BF7DCC7" w14:textId="77777777" w:rsidR="00757FAC" w:rsidRDefault="00000000">
      <w:pPr>
        <w:rPr>
          <w:ins w:id="35" w:author="Nokia" w:date="2024-05-08T13:31:00Z"/>
          <w:lang w:val="en-US" w:eastAsia="zh-CN"/>
        </w:rPr>
      </w:pPr>
      <w:r>
        <w:rPr>
          <w:lang w:val="en-US" w:eastAsia="zh-CN"/>
        </w:rPr>
        <w:t>5GS should support the means to restrict access to services and information exchanged between customer and operator premises and vice versa.</w:t>
      </w:r>
    </w:p>
    <w:p w14:paraId="7EDD9236" w14:textId="77777777" w:rsidR="00757FAC" w:rsidRDefault="00000000">
      <w:pPr>
        <w:rPr>
          <w:del w:id="36" w:author="Nokia1" w:date="2024-05-20T08:09:00Z"/>
          <w:lang w:val="en-US" w:eastAsia="zh-CN"/>
        </w:rPr>
      </w:pPr>
      <w:ins w:id="37" w:author="Nokia" w:date="2024-05-08T13:31:00Z">
        <w:del w:id="38" w:author="Nokia1" w:date="2024-05-20T08:09:00Z">
          <w:r>
            <w:rPr>
              <w:lang w:val="en-US" w:eastAsia="zh-CN"/>
            </w:rPr>
            <w:lastRenderedPageBreak/>
            <w:delText>The 5G system shall, when required by legislation, provide the option</w:delText>
          </w:r>
        </w:del>
      </w:ins>
      <w:ins w:id="39" w:author="Nokia" w:date="2024-05-08T13:32:00Z">
        <w:del w:id="40" w:author="Nokia1" w:date="2024-05-20T08:09:00Z">
          <w:r>
            <w:rPr>
              <w:lang w:val="en-US" w:eastAsia="zh-CN"/>
            </w:rPr>
            <w:delText xml:space="preserve"> for the LI functions in the SMF</w:delText>
          </w:r>
        </w:del>
      </w:ins>
      <w:ins w:id="41" w:author="Nokia" w:date="2024-05-08T13:33:00Z">
        <w:del w:id="42" w:author="Nokia1" w:date="2024-05-20T08:09:00Z">
          <w:r>
            <w:rPr>
              <w:lang w:val="en-US" w:eastAsia="zh-CN"/>
            </w:rPr>
            <w:delText xml:space="preserve"> to communicate with the UPF.</w:delText>
          </w:r>
        </w:del>
      </w:ins>
    </w:p>
    <w:p w14:paraId="153F0C3E" w14:textId="77777777" w:rsidR="00757FAC" w:rsidRDefault="00000000">
      <w:pPr>
        <w:pStyle w:val="Heading2"/>
        <w:numPr>
          <w:ilvl w:val="1"/>
          <w:numId w:val="4"/>
        </w:numPr>
        <w:ind w:left="2" w:hanging="3"/>
        <w:textAlignment w:val="baseline"/>
        <w:rPr>
          <w:lang w:val="en-US"/>
        </w:rPr>
      </w:pPr>
      <w:bookmarkStart w:id="43" w:name="_Toc164534676"/>
      <w:r>
        <w:rPr>
          <w:lang w:val="en-US" w:eastAsia="zh-CN"/>
        </w:rPr>
        <w:t>6</w:t>
      </w:r>
      <w:r>
        <w:rPr>
          <w:lang w:val="en-US"/>
        </w:rPr>
        <w:t>.</w:t>
      </w:r>
      <w:r>
        <w:rPr>
          <w:lang w:val="en-US" w:eastAsia="zh-CN"/>
        </w:rPr>
        <w:t>3</w:t>
      </w:r>
      <w:r>
        <w:rPr>
          <w:lang w:val="en-US"/>
        </w:rPr>
        <w:tab/>
        <w:t>Key issue #</w:t>
      </w:r>
      <w:r>
        <w:rPr>
          <w:lang w:val="en-US" w:eastAsia="zh-CN"/>
        </w:rPr>
        <w:t>3</w:t>
      </w:r>
      <w:r>
        <w:rPr>
          <w:lang w:val="en-US"/>
        </w:rPr>
        <w:t>: SUPI privacy issue in PLMN hosting NPN scenario</w:t>
      </w:r>
      <w:bookmarkEnd w:id="43"/>
    </w:p>
    <w:p w14:paraId="2EC56C48" w14:textId="77777777" w:rsidR="00757FAC" w:rsidRDefault="00000000">
      <w:pPr>
        <w:pStyle w:val="Heading3"/>
        <w:numPr>
          <w:ilvl w:val="2"/>
          <w:numId w:val="4"/>
        </w:numPr>
        <w:ind w:left="2" w:hanging="3"/>
        <w:textAlignment w:val="baseline"/>
        <w:rPr>
          <w:lang w:val="en-US"/>
        </w:rPr>
      </w:pPr>
      <w:bookmarkStart w:id="44" w:name="_Toc164534677"/>
      <w:r>
        <w:rPr>
          <w:lang w:val="en-US" w:eastAsia="zh-CN"/>
        </w:rPr>
        <w:t>6</w:t>
      </w:r>
      <w:r>
        <w:rPr>
          <w:lang w:val="en-US"/>
        </w:rPr>
        <w:t>.</w:t>
      </w:r>
      <w:r>
        <w:rPr>
          <w:lang w:val="en-US" w:eastAsia="zh-CN"/>
        </w:rPr>
        <w:t>3</w:t>
      </w:r>
      <w:r>
        <w:rPr>
          <w:lang w:val="en-US"/>
        </w:rPr>
        <w:t>.1</w:t>
      </w:r>
      <w:r>
        <w:rPr>
          <w:lang w:val="en-US"/>
        </w:rPr>
        <w:tab/>
        <w:t>Key issue details</w:t>
      </w:r>
      <w:bookmarkEnd w:id="44"/>
      <w:r>
        <w:rPr>
          <w:lang w:val="en-US"/>
        </w:rPr>
        <w:t xml:space="preserve"> </w:t>
      </w:r>
    </w:p>
    <w:p w14:paraId="66D7E41D" w14:textId="77777777" w:rsidR="00757FAC" w:rsidRDefault="00000000">
      <w:pPr>
        <w:ind w:hanging="2"/>
        <w:jc w:val="both"/>
        <w:rPr>
          <w:lang w:val="en-US"/>
        </w:rPr>
      </w:pPr>
      <w:r>
        <w:rPr>
          <w:lang w:val="en-US" w:eastAsia="zh-CN" w:bidi="ar"/>
        </w:rPr>
        <w:t>SA1 has captured the scenario for NPN security considerations in clause 8.2 of TS 22.261 [2], which is:</w:t>
      </w:r>
    </w:p>
    <w:tbl>
      <w:tblPr>
        <w:tblW w:w="5970" w:type="dxa"/>
        <w:tblInd w:w="269" w:type="dxa"/>
        <w:tblLayout w:type="fixed"/>
        <w:tblLook w:val="04A0" w:firstRow="1" w:lastRow="0" w:firstColumn="1" w:lastColumn="0" w:noHBand="0" w:noVBand="1"/>
      </w:tblPr>
      <w:tblGrid>
        <w:gridCol w:w="5970"/>
      </w:tblGrid>
      <w:tr w:rsidR="00757FAC" w14:paraId="47F60EBC" w14:textId="77777777">
        <w:tc>
          <w:tcPr>
            <w:tcW w:w="8960" w:type="dxa"/>
            <w:tcBorders>
              <w:top w:val="single" w:sz="4" w:space="0" w:color="000000"/>
              <w:left w:val="single" w:sz="4" w:space="0" w:color="000000"/>
              <w:bottom w:val="single" w:sz="4" w:space="0" w:color="000000"/>
              <w:right w:val="single" w:sz="4" w:space="0" w:color="000000"/>
            </w:tcBorders>
          </w:tcPr>
          <w:p w14:paraId="03572433" w14:textId="77777777" w:rsidR="00757FAC" w:rsidRDefault="00000000">
            <w:pPr>
              <w:ind w:hanging="2"/>
              <w:jc w:val="both"/>
              <w:rPr>
                <w:lang w:val="en-US"/>
              </w:rPr>
            </w:pPr>
            <w:r>
              <w:rPr>
                <w:i/>
                <w:lang w:val="en-US" w:eastAsia="zh-CN" w:bidi="ar"/>
              </w:rPr>
              <w:t>The 5G system shall enable a PLMN to host an NPN without compromising the security of that PLMN.</w:t>
            </w:r>
          </w:p>
          <w:p w14:paraId="41146F13" w14:textId="77777777" w:rsidR="00757FAC" w:rsidRDefault="00000000">
            <w:pPr>
              <w:ind w:hanging="2"/>
              <w:jc w:val="both"/>
              <w:rPr>
                <w:lang w:val="en-US"/>
              </w:rPr>
            </w:pPr>
            <w:r>
              <w:rPr>
                <w:i/>
                <w:lang w:val="en-US" w:eastAsia="zh-CN" w:bidi="ar"/>
              </w:rPr>
              <w:t xml:space="preserve">NOTE: </w:t>
            </w:r>
            <w:r>
              <w:rPr>
                <w:i/>
                <w:lang w:val="en-US" w:eastAsia="zh-CN" w:bidi="ar"/>
              </w:rPr>
              <w:tab/>
              <w:t>Dedicated network entities of NPN can be deployed in customer premises that are outside the control of the PLMN operator.</w:t>
            </w:r>
          </w:p>
        </w:tc>
      </w:tr>
    </w:tbl>
    <w:p w14:paraId="45A00C2D" w14:textId="77777777" w:rsidR="00757FAC" w:rsidRDefault="00757FAC">
      <w:pPr>
        <w:ind w:hanging="2"/>
        <w:jc w:val="both"/>
        <w:rPr>
          <w:rFonts w:eastAsia="Times New Roman"/>
          <w:lang w:val="en-US"/>
        </w:rPr>
      </w:pPr>
    </w:p>
    <w:p w14:paraId="27FFF7EF" w14:textId="77777777" w:rsidR="00757FAC" w:rsidRDefault="00000000">
      <w:pPr>
        <w:ind w:hanging="2"/>
        <w:jc w:val="both"/>
        <w:rPr>
          <w:lang w:val="en-US"/>
        </w:rPr>
      </w:pPr>
      <w:r>
        <w:rPr>
          <w:lang w:val="en-US" w:eastAsia="zh-CN" w:bidi="ar"/>
        </w:rPr>
        <w:t>When NPN is hosted by a PLMN, there are two possible deployment scenarios as below:</w:t>
      </w:r>
    </w:p>
    <w:p w14:paraId="21D760A5" w14:textId="77777777" w:rsidR="00757FAC" w:rsidRDefault="00000000">
      <w:pPr>
        <w:ind w:hanging="2"/>
        <w:jc w:val="both"/>
        <w:rPr>
          <w:lang w:val="en-US"/>
        </w:rPr>
      </w:pPr>
      <w:r>
        <w:rPr>
          <w:lang w:val="en-US" w:eastAsia="zh-CN" w:bidi="ar"/>
        </w:rPr>
        <w:t xml:space="preserve"> -</w:t>
      </w:r>
      <w:r>
        <w:rPr>
          <w:lang w:val="en-US" w:eastAsia="zh-CN" w:bidi="ar"/>
        </w:rPr>
        <w:tab/>
        <w:t>For scenario 1, dedicated UPF is deployed in customer premises, with N4 interface (non-SBA interface) with the operator premises.</w:t>
      </w:r>
    </w:p>
    <w:p w14:paraId="5EA36518" w14:textId="77777777" w:rsidR="00757FAC" w:rsidRDefault="00000000">
      <w:pPr>
        <w:ind w:hanging="2"/>
        <w:jc w:val="both"/>
        <w:rPr>
          <w:lang w:val="en-US"/>
        </w:rPr>
      </w:pPr>
      <w:r>
        <w:rPr>
          <w:lang w:val="en-US" w:eastAsia="zh-CN" w:bidi="ar"/>
        </w:rPr>
        <w:t>-</w:t>
      </w:r>
      <w:r>
        <w:rPr>
          <w:lang w:val="en-US" w:eastAsia="zh-CN" w:bidi="ar"/>
        </w:rPr>
        <w:tab/>
        <w:t>For scenario 2, dedicated UPF and part of CP functions are deployed in customer premises with SBA interface with operator premises.</w:t>
      </w:r>
    </w:p>
    <w:p w14:paraId="3D6A2AAD" w14:textId="77777777" w:rsidR="00757FAC" w:rsidRDefault="00000000">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14:paraId="2CF40A56" w14:textId="77777777" w:rsidR="00757FAC" w:rsidRDefault="00000000">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293D56C4" w14:textId="77777777" w:rsidR="00757FAC" w:rsidRDefault="00000000">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14:paraId="313668A8" w14:textId="77777777" w:rsidR="00757FAC" w:rsidRDefault="00000000">
      <w:pPr>
        <w:ind w:hanging="2"/>
        <w:jc w:val="both"/>
        <w:rPr>
          <w:ins w:id="45"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14:paraId="0F59CB80" w14:textId="77777777" w:rsidR="00757FAC" w:rsidRDefault="00000000">
      <w:pPr>
        <w:ind w:hanging="2"/>
        <w:jc w:val="both"/>
        <w:rPr>
          <w:lang w:val="en-US"/>
        </w:rPr>
      </w:pPr>
      <w:ins w:id="46" w:author="Nokia" w:date="2024-05-08T11:18:00Z">
        <w:r>
          <w:rPr>
            <w:lang w:val="en-US" w:eastAsia="zh-CN" w:bidi="ar"/>
          </w:rPr>
          <w:t>Another aspect of privacy is the capability to support lawful intercept</w:t>
        </w:r>
      </w:ins>
      <w:ins w:id="47" w:author="Lenovo_rev" w:date="2024-05-21T02:51:00Z">
        <w:r>
          <w:rPr>
            <w:lang w:val="en-US" w:eastAsia="zh-CN" w:bidi="ar"/>
          </w:rPr>
          <w:t>ion</w:t>
        </w:r>
      </w:ins>
      <w:ins w:id="48" w:author="Nokia" w:date="2024-05-13T10:35:00Z">
        <w:r>
          <w:rPr>
            <w:lang w:val="en-US" w:eastAsia="zh-CN" w:bidi="ar"/>
          </w:rPr>
          <w:t>,</w:t>
        </w:r>
      </w:ins>
      <w:ins w:id="49" w:author="Nokia" w:date="2024-05-08T11:18:00Z">
        <w:r>
          <w:rPr>
            <w:lang w:val="en-US" w:eastAsia="zh-CN" w:bidi="ar"/>
          </w:rPr>
          <w:t xml:space="preserve"> which</w:t>
        </w:r>
      </w:ins>
      <w:ins w:id="50" w:author="Nokia" w:date="2024-05-08T11:26:00Z">
        <w:r>
          <w:rPr>
            <w:lang w:val="en-US" w:eastAsia="zh-CN" w:bidi="ar"/>
          </w:rPr>
          <w:t xml:space="preserve"> </w:t>
        </w:r>
      </w:ins>
      <w:ins w:id="51" w:author="Nokia" w:date="2024-05-08T11:18:00Z">
        <w:r>
          <w:rPr>
            <w:lang w:val="en-US" w:eastAsia="zh-CN" w:bidi="ar"/>
          </w:rPr>
          <w:t>applies</w:t>
        </w:r>
      </w:ins>
      <w:ins w:id="52" w:author="Nokia" w:date="2024-05-08T11:26:00Z">
        <w:r>
          <w:rPr>
            <w:lang w:val="en-US" w:eastAsia="zh-CN" w:bidi="ar"/>
          </w:rPr>
          <w:t xml:space="preserve"> </w:t>
        </w:r>
      </w:ins>
      <w:ins w:id="53" w:author="Nokia" w:date="2024-05-08T11:18:00Z">
        <w:r>
          <w:rPr>
            <w:lang w:val="en-US" w:eastAsia="zh-CN" w:bidi="ar"/>
          </w:rPr>
          <w:t>for NPN</w:t>
        </w:r>
      </w:ins>
      <w:ins w:id="54" w:author="Lenovo_rev" w:date="2024-05-21T02:49:00Z">
        <w:r>
          <w:rPr>
            <w:lang w:val="en-US" w:eastAsia="zh-CN" w:bidi="ar"/>
          </w:rPr>
          <w:t>,</w:t>
        </w:r>
      </w:ins>
      <w:ins w:id="55" w:author="Lenovo_rev" w:date="2024-05-21T02:51:00Z">
        <w:r>
          <w:rPr>
            <w:lang w:val="en-US" w:eastAsia="zh-CN" w:bidi="ar"/>
          </w:rPr>
          <w:t xml:space="preserve"> </w:t>
        </w:r>
      </w:ins>
      <w:ins w:id="56" w:author="Nokia" w:date="2024-05-08T11:18:00Z">
        <w:del w:id="57" w:author="Lenovo_rev" w:date="2024-05-21T02:49:00Z">
          <w:r>
            <w:rPr>
              <w:lang w:val="en-US" w:eastAsia="zh-CN" w:bidi="ar"/>
            </w:rPr>
            <w:delText xml:space="preserve"> and </w:delText>
          </w:r>
        </w:del>
      </w:ins>
      <w:ins w:id="58" w:author="Nokia" w:date="2024-05-08T11:19:00Z">
        <w:r>
          <w:rPr>
            <w:lang w:val="en-US" w:eastAsia="zh-CN" w:bidi="ar"/>
          </w:rPr>
          <w:t>PL</w:t>
        </w:r>
      </w:ins>
      <w:ins w:id="59" w:author="Lenovo_rev" w:date="2024-05-21T02:49:00Z">
        <w:r>
          <w:rPr>
            <w:lang w:val="en-US" w:eastAsia="zh-CN" w:bidi="ar"/>
          </w:rPr>
          <w:t>M</w:t>
        </w:r>
      </w:ins>
      <w:ins w:id="60" w:author="Nokia" w:date="2024-05-08T11:19:00Z">
        <w:r>
          <w:rPr>
            <w:lang w:val="en-US" w:eastAsia="zh-CN" w:bidi="ar"/>
          </w:rPr>
          <w:t>N</w:t>
        </w:r>
        <w:del w:id="61" w:author="Lenovo_rev" w:date="2024-05-21T02:49:00Z">
          <w:r>
            <w:rPr>
              <w:lang w:val="en-US" w:eastAsia="zh-CN" w:bidi="ar"/>
            </w:rPr>
            <w:delText>M</w:delText>
          </w:r>
        </w:del>
      </w:ins>
      <w:ins w:id="62" w:author="Lenovo_rev" w:date="2024-05-21T02:49:00Z">
        <w:r>
          <w:rPr>
            <w:lang w:val="en-US" w:eastAsia="zh-CN" w:bidi="ar"/>
          </w:rPr>
          <w:t xml:space="preserve">, </w:t>
        </w:r>
      </w:ins>
      <w:ins w:id="63" w:author="Lenovo_rev" w:date="2024-05-21T02:51:00Z">
        <w:r>
          <w:rPr>
            <w:lang w:val="en-US" w:eastAsia="zh-CN" w:bidi="ar"/>
          </w:rPr>
          <w:t xml:space="preserve">and </w:t>
        </w:r>
      </w:ins>
      <w:ins w:id="64" w:author="Lenovo_rev" w:date="2024-05-21T02:49:00Z">
        <w:r>
          <w:rPr>
            <w:lang w:val="en-US" w:eastAsia="zh-CN" w:bidi="ar"/>
          </w:rPr>
          <w:t>PNINPN</w:t>
        </w:r>
      </w:ins>
      <w:ins w:id="65" w:author="Nokia" w:date="2024-05-08T11:19:00Z">
        <w:r>
          <w:rPr>
            <w:lang w:val="en-US" w:eastAsia="zh-CN" w:bidi="ar"/>
          </w:rPr>
          <w:t xml:space="preserve"> networks. </w:t>
        </w:r>
      </w:ins>
      <w:ins w:id="66" w:author="Lenovo_rev" w:date="2024-05-21T02:49:00Z">
        <w:r>
          <w:rPr>
            <w:lang w:val="en-US" w:eastAsia="zh-CN" w:bidi="ar"/>
          </w:rPr>
          <w:t>The</w:t>
        </w:r>
      </w:ins>
      <w:ins w:id="67" w:author="Nokia" w:date="2024-05-08T11:19:00Z">
        <w:del w:id="68" w:author="Lenovo_rev" w:date="2024-05-21T02:49:00Z">
          <w:r>
            <w:rPr>
              <w:lang w:val="en-US" w:eastAsia="zh-CN" w:bidi="ar"/>
            </w:rPr>
            <w:delText xml:space="preserve">As the SUPI </w:delText>
          </w:r>
        </w:del>
      </w:ins>
      <w:ins w:id="69" w:author="Nokia" w:date="2024-05-08T11:20:00Z">
        <w:del w:id="70" w:author="Lenovo_rev" w:date="2024-05-21T02:49:00Z">
          <w:r>
            <w:rPr>
              <w:lang w:val="en-US" w:eastAsia="zh-CN" w:bidi="ar"/>
            </w:rPr>
            <w:delText xml:space="preserve">is </w:delText>
          </w:r>
        </w:del>
      </w:ins>
      <w:ins w:id="71" w:author="Nokia" w:date="2024-05-08T11:21:00Z">
        <w:del w:id="72" w:author="Lenovo_rev" w:date="2024-05-21T02:49:00Z">
          <w:r>
            <w:rPr>
              <w:lang w:val="en-US" w:eastAsia="zh-CN" w:bidi="ar"/>
            </w:rPr>
            <w:delText xml:space="preserve">a </w:delText>
          </w:r>
        </w:del>
      </w:ins>
      <w:ins w:id="73" w:author="Nokia" w:date="2024-05-08T11:20:00Z">
        <w:del w:id="74" w:author="Lenovo_rev" w:date="2024-05-21T02:49:00Z">
          <w:r>
            <w:rPr>
              <w:lang w:val="en-US" w:eastAsia="zh-CN" w:bidi="ar"/>
            </w:rPr>
            <w:delText>key identifier in the lawful intercept</w:delText>
          </w:r>
        </w:del>
      </w:ins>
      <w:ins w:id="75" w:author="Nokia" w:date="2024-05-08T11:21:00Z">
        <w:del w:id="76" w:author="Lenovo_rev" w:date="2024-05-21T02:49:00Z">
          <w:r>
            <w:rPr>
              <w:lang w:val="en-US" w:eastAsia="zh-CN" w:bidi="ar"/>
            </w:rPr>
            <w:delText xml:space="preserve"> framework, </w:delText>
          </w:r>
        </w:del>
      </w:ins>
      <w:ins w:id="77" w:author="Nokia" w:date="2024-05-08T11:22:00Z">
        <w:del w:id="78" w:author="Lenovo_rev" w:date="2024-05-21T02:49:00Z">
          <w:r>
            <w:rPr>
              <w:lang w:val="en-US" w:eastAsia="zh-CN" w:bidi="ar"/>
            </w:rPr>
            <w:delText>a</w:delText>
          </w:r>
        </w:del>
      </w:ins>
      <w:ins w:id="79" w:author="Nokia" w:date="2024-05-08T11:21:00Z">
        <w:r>
          <w:rPr>
            <w:lang w:val="en-US" w:eastAsia="zh-CN" w:bidi="ar"/>
          </w:rPr>
          <w:t xml:space="preserve"> solution </w:t>
        </w:r>
      </w:ins>
      <w:ins w:id="80" w:author="Lenovo_rev" w:date="2024-05-21T02:49:00Z">
        <w:r>
          <w:rPr>
            <w:lang w:val="en-US" w:eastAsia="zh-CN" w:bidi="ar"/>
          </w:rPr>
          <w:t xml:space="preserve">addressing KI#3 </w:t>
        </w:r>
      </w:ins>
      <w:ins w:id="81" w:author="Nokia" w:date="2024-05-08T11:21:00Z">
        <w:r>
          <w:rPr>
            <w:lang w:val="en-US" w:eastAsia="zh-CN" w:bidi="ar"/>
          </w:rPr>
          <w:t xml:space="preserve">needs </w:t>
        </w:r>
      </w:ins>
      <w:ins w:id="82" w:author="Nokia" w:date="2024-05-08T11:22:00Z">
        <w:r>
          <w:rPr>
            <w:lang w:val="en-US" w:eastAsia="zh-CN" w:bidi="ar"/>
          </w:rPr>
          <w:t xml:space="preserve">the </w:t>
        </w:r>
      </w:ins>
      <w:ins w:id="83" w:author="Nokia" w:date="2024-05-08T11:21:00Z">
        <w:r>
          <w:rPr>
            <w:lang w:val="en-US" w:eastAsia="zh-CN" w:bidi="ar"/>
          </w:rPr>
          <w:t xml:space="preserve">capability to </w:t>
        </w:r>
        <w:del w:id="84" w:author="Lenovo_rev" w:date="2024-05-21T02:50:00Z">
          <w:r>
            <w:rPr>
              <w:lang w:val="en-US" w:eastAsia="zh-CN" w:bidi="ar"/>
            </w:rPr>
            <w:delText xml:space="preserve">disclose the SUPI during </w:delText>
          </w:r>
        </w:del>
      </w:ins>
      <w:ins w:id="85" w:author="Nokia" w:date="2024-05-08T11:22:00Z">
        <w:del w:id="86" w:author="Lenovo_rev" w:date="2024-05-21T02:50:00Z">
          <w:r>
            <w:rPr>
              <w:lang w:val="en-US" w:eastAsia="zh-CN" w:bidi="ar"/>
            </w:rPr>
            <w:delText xml:space="preserve">interception to </w:delText>
          </w:r>
        </w:del>
        <w:r>
          <w:rPr>
            <w:lang w:val="en-US" w:eastAsia="zh-CN" w:bidi="ar"/>
          </w:rPr>
          <w:t>comply with regional legislation</w:t>
        </w:r>
      </w:ins>
      <w:ins w:id="87" w:author="Lenovo_rev" w:date="2024-05-21T02:50:00Z">
        <w:r>
          <w:rPr>
            <w:lang w:val="en-US" w:eastAsia="zh-CN" w:bidi="ar"/>
          </w:rPr>
          <w:t xml:space="preserve"> and the related LI identi</w:t>
        </w:r>
      </w:ins>
      <w:ins w:id="88" w:author="Lenovo_rev" w:date="2024-05-21T02:51:00Z">
        <w:r>
          <w:rPr>
            <w:lang w:val="en-US" w:eastAsia="zh-CN" w:bidi="ar"/>
          </w:rPr>
          <w:t xml:space="preserve">fication </w:t>
        </w:r>
      </w:ins>
      <w:ins w:id="89" w:author="Nokia" w:date="2024-05-08T11:22:00Z">
        <w:del w:id="90" w:author="Lenovo_rev" w:date="2024-05-21T02:50:00Z">
          <w:r>
            <w:rPr>
              <w:lang w:val="en-US" w:eastAsia="zh-CN" w:bidi="ar"/>
            </w:rPr>
            <w:delText>.</w:delText>
          </w:r>
        </w:del>
      </w:ins>
      <w:ins w:id="91" w:author="Nokia2" w:date="2024-05-20T09:52:00Z">
        <w:del w:id="92" w:author="Lenovo_rev" w:date="2024-05-21T02:50:00Z">
          <w:r>
            <w:rPr>
              <w:lang w:val="en-US" w:eastAsia="zh-CN" w:bidi="ar"/>
            </w:rPr>
            <w:delText xml:space="preserve"> The </w:delText>
          </w:r>
        </w:del>
      </w:ins>
      <w:ins w:id="93" w:author="Nokia2" w:date="2024-05-20T09:53:00Z">
        <w:del w:id="94" w:author="Lenovo_rev" w:date="2024-05-21T02:50:00Z">
          <w:r>
            <w:rPr>
              <w:lang w:val="en-US" w:eastAsia="zh-CN" w:bidi="ar"/>
            </w:rPr>
            <w:delText xml:space="preserve">functional </w:delText>
          </w:r>
        </w:del>
      </w:ins>
      <w:ins w:id="95" w:author="Nokia2" w:date="2024-05-20T09:52:00Z">
        <w:r>
          <w:rPr>
            <w:lang w:val="en-US" w:eastAsia="zh-CN" w:bidi="ar"/>
          </w:rPr>
          <w:t xml:space="preserve">requirements </w:t>
        </w:r>
        <w:del w:id="96" w:author="Lenovo_rev" w:date="2024-05-21T02:51:00Z">
          <w:r>
            <w:rPr>
              <w:lang w:val="en-US" w:eastAsia="zh-CN" w:bidi="ar"/>
            </w:rPr>
            <w:delText xml:space="preserve">for </w:delText>
          </w:r>
        </w:del>
      </w:ins>
      <w:ins w:id="97" w:author="Nokia2" w:date="2024-05-20T09:53:00Z">
        <w:del w:id="98" w:author="Lenovo_rev" w:date="2024-05-21T02:51:00Z">
          <w:r>
            <w:rPr>
              <w:lang w:val="en-US" w:eastAsia="zh-CN" w:bidi="ar"/>
            </w:rPr>
            <w:delText xml:space="preserve">identifier interception is </w:delText>
          </w:r>
        </w:del>
        <w:r>
          <w:rPr>
            <w:lang w:val="en-US" w:eastAsia="zh-CN" w:bidi="ar"/>
          </w:rPr>
          <w:t>de</w:t>
        </w:r>
      </w:ins>
      <w:ins w:id="99" w:author="Nokia2" w:date="2024-05-20T09:54:00Z">
        <w:r>
          <w:rPr>
            <w:lang w:val="en-US" w:eastAsia="zh-CN" w:bidi="ar"/>
          </w:rPr>
          <w:t>fined in TS 33.126 [</w:t>
        </w:r>
      </w:ins>
      <w:ins w:id="100" w:author="Nokia2" w:date="2024-05-20T10:01:00Z">
        <w:r>
          <w:rPr>
            <w:lang w:val="en-US" w:eastAsia="zh-CN" w:bidi="ar"/>
          </w:rPr>
          <w:t>11</w:t>
        </w:r>
      </w:ins>
      <w:ins w:id="101" w:author="Nokia2" w:date="2024-05-20T09:54:00Z">
        <w:r>
          <w:rPr>
            <w:lang w:val="en-US" w:eastAsia="zh-CN" w:bidi="ar"/>
          </w:rPr>
          <w:t>]</w:t>
        </w:r>
      </w:ins>
      <w:ins w:id="102" w:author="Nokia2" w:date="2024-05-20T10:01:00Z">
        <w:r>
          <w:rPr>
            <w:lang w:val="en-US" w:eastAsia="zh-CN" w:bidi="ar"/>
          </w:rPr>
          <w:t xml:space="preserve"> clause 6.2</w:t>
        </w:r>
      </w:ins>
      <w:ins w:id="103" w:author="Lenovo_rev" w:date="2024-05-21T02:51:00Z">
        <w:r>
          <w:rPr>
            <w:lang w:val="en-US" w:eastAsia="zh-CN" w:bidi="ar"/>
          </w:rPr>
          <w:t>.</w:t>
        </w:r>
      </w:ins>
      <w:ins w:id="104" w:author="Nokia2" w:date="2024-05-20T10:01:00Z">
        <w:del w:id="105" w:author="Lenovo_rev" w:date="2024-05-21T02:51:00Z">
          <w:r>
            <w:rPr>
              <w:lang w:val="en-US" w:eastAsia="zh-CN" w:bidi="ar"/>
            </w:rPr>
            <w:delText>,</w:delText>
          </w:r>
        </w:del>
      </w:ins>
      <w:ins w:id="106" w:author="Nokia2" w:date="2024-05-20T09:52:00Z">
        <w:r>
          <w:rPr>
            <w:lang w:val="en-US" w:eastAsia="zh-CN" w:bidi="ar"/>
          </w:rPr>
          <w:t xml:space="preserve"> </w:t>
        </w:r>
      </w:ins>
      <w:del w:id="107" w:author="Nokia" w:date="2024-05-08T11:17:00Z">
        <w:r>
          <w:rPr>
            <w:lang w:val="en-US" w:eastAsia="zh-CN" w:bidi="ar"/>
          </w:rPr>
          <w:delText xml:space="preserve"> </w:delText>
        </w:r>
      </w:del>
    </w:p>
    <w:p w14:paraId="02E0B882" w14:textId="77777777" w:rsidR="00757FAC" w:rsidRDefault="00000000">
      <w:pPr>
        <w:pStyle w:val="Heading3"/>
        <w:numPr>
          <w:ilvl w:val="2"/>
          <w:numId w:val="4"/>
        </w:numPr>
        <w:ind w:left="2" w:hanging="3"/>
        <w:textAlignment w:val="baseline"/>
        <w:rPr>
          <w:lang w:val="en-US"/>
        </w:rPr>
      </w:pPr>
      <w:bookmarkStart w:id="108" w:name="_Toc164534678"/>
      <w:r>
        <w:rPr>
          <w:lang w:val="en-US" w:eastAsia="zh-CN"/>
        </w:rPr>
        <w:t>6</w:t>
      </w:r>
      <w:r>
        <w:rPr>
          <w:lang w:val="en-US"/>
        </w:rPr>
        <w:t>.</w:t>
      </w:r>
      <w:r>
        <w:rPr>
          <w:lang w:val="en-US" w:eastAsia="zh-CN"/>
        </w:rPr>
        <w:t>3</w:t>
      </w:r>
      <w:r>
        <w:rPr>
          <w:lang w:val="en-US"/>
        </w:rPr>
        <w:t>.2</w:t>
      </w:r>
      <w:r>
        <w:rPr>
          <w:lang w:val="en-US"/>
        </w:rPr>
        <w:tab/>
        <w:t>Security Threats</w:t>
      </w:r>
      <w:bookmarkEnd w:id="108"/>
    </w:p>
    <w:p w14:paraId="0212FFE3" w14:textId="77777777" w:rsidR="00757FAC" w:rsidRDefault="00000000">
      <w:pPr>
        <w:ind w:hanging="2"/>
        <w:jc w:val="both"/>
        <w:rPr>
          <w:lang w:val="en-US"/>
        </w:rPr>
      </w:pPr>
      <w:r>
        <w:rPr>
          <w:lang w:val="en-US" w:eastAsia="zh-CN" w:bidi="ar"/>
        </w:rPr>
        <w:t>An attacker can compromise NFs in customer premises and can retrieve the SUPI to launch targeted attacks.</w:t>
      </w:r>
    </w:p>
    <w:p w14:paraId="2DEF64D6" w14:textId="77777777" w:rsidR="00757FAC" w:rsidRDefault="00000000">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53FC2726" w14:textId="77777777" w:rsidR="00757FAC" w:rsidRDefault="00757FAC">
      <w:pPr>
        <w:ind w:hanging="2"/>
        <w:rPr>
          <w:lang w:val="en-US"/>
        </w:rPr>
      </w:pPr>
    </w:p>
    <w:p w14:paraId="0B76C4F5" w14:textId="77777777" w:rsidR="00757FAC" w:rsidRDefault="00000000">
      <w:pPr>
        <w:pStyle w:val="Heading3"/>
        <w:numPr>
          <w:ilvl w:val="2"/>
          <w:numId w:val="4"/>
        </w:numPr>
        <w:ind w:left="2" w:hanging="3"/>
        <w:textAlignment w:val="baseline"/>
        <w:rPr>
          <w:lang w:val="en-US"/>
        </w:rPr>
      </w:pPr>
      <w:bookmarkStart w:id="109" w:name="_Toc164534679"/>
      <w:r>
        <w:rPr>
          <w:lang w:val="en-US" w:eastAsia="zh-CN"/>
        </w:rPr>
        <w:t>6</w:t>
      </w:r>
      <w:r>
        <w:rPr>
          <w:lang w:val="en-US"/>
        </w:rPr>
        <w:t>.</w:t>
      </w:r>
      <w:r>
        <w:rPr>
          <w:lang w:val="en-US" w:eastAsia="zh-CN"/>
        </w:rPr>
        <w:t>3</w:t>
      </w:r>
      <w:r>
        <w:rPr>
          <w:lang w:val="en-US"/>
        </w:rPr>
        <w:t>.3</w:t>
      </w:r>
      <w:r>
        <w:rPr>
          <w:lang w:val="en-US"/>
        </w:rPr>
        <w:tab/>
        <w:t>Potential security requirements</w:t>
      </w:r>
      <w:bookmarkEnd w:id="109"/>
      <w:r>
        <w:rPr>
          <w:lang w:val="en-US"/>
        </w:rPr>
        <w:t xml:space="preserve"> </w:t>
      </w:r>
    </w:p>
    <w:p w14:paraId="666EB0E9" w14:textId="77777777" w:rsidR="00757FAC" w:rsidRDefault="00000000">
      <w:pPr>
        <w:ind w:hanging="2"/>
        <w:jc w:val="both"/>
        <w:rPr>
          <w:ins w:id="110"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14:paraId="3F85C68B" w14:textId="2B888BB5" w:rsidR="00757FAC" w:rsidRDefault="00000000">
      <w:pPr>
        <w:ind w:hanging="2"/>
        <w:jc w:val="both"/>
        <w:rPr>
          <w:lang w:val="en-US"/>
        </w:rPr>
      </w:pPr>
      <w:ins w:id="111" w:author="Nokia" w:date="2024-05-08T11:15:00Z">
        <w:r>
          <w:rPr>
            <w:lang w:val="en-US" w:eastAsia="zh-CN" w:bidi="ar"/>
          </w:rPr>
          <w:t>The</w:t>
        </w:r>
      </w:ins>
      <w:ins w:id="112" w:author="Nokia" w:date="2024-05-08T11:23:00Z">
        <w:r>
          <w:rPr>
            <w:lang w:val="en-US" w:eastAsia="zh-CN" w:bidi="ar"/>
          </w:rPr>
          <w:t xml:space="preserve"> </w:t>
        </w:r>
      </w:ins>
      <w:ins w:id="113" w:author="Lenovo_r6" w:date="2024-05-23T01:44:00Z">
        <w:r w:rsidR="00A565FE">
          <w:rPr>
            <w:lang w:val="en-US" w:eastAsia="zh-CN" w:bidi="ar"/>
          </w:rPr>
          <w:t>5G system</w:t>
        </w:r>
      </w:ins>
      <w:ins w:id="114" w:author="Lenovo_rev" w:date="2024-05-21T02:52:00Z">
        <w:del w:id="115" w:author="Lenovo_r6" w:date="2024-05-23T01:44:00Z">
          <w:r w:rsidDel="00A565FE">
            <w:rPr>
              <w:lang w:val="en-US" w:eastAsia="zh-CN" w:bidi="ar"/>
            </w:rPr>
            <w:delText>PNI</w:delText>
          </w:r>
        </w:del>
      </w:ins>
      <w:ins w:id="116" w:author="Nokia" w:date="2024-05-08T11:24:00Z">
        <w:del w:id="117" w:author="Lenovo_r6" w:date="2024-05-23T01:44:00Z">
          <w:r w:rsidDel="00A565FE">
            <w:rPr>
              <w:lang w:val="en-US" w:eastAsia="zh-CN" w:bidi="ar"/>
            </w:rPr>
            <w:delText>NPN</w:delText>
          </w:r>
        </w:del>
      </w:ins>
      <w:ins w:id="118" w:author="Nokia" w:date="2024-05-08T11:23:00Z">
        <w:r>
          <w:rPr>
            <w:lang w:val="en-US" w:eastAsia="zh-CN" w:bidi="ar"/>
          </w:rPr>
          <w:t xml:space="preserve"> shall</w:t>
        </w:r>
      </w:ins>
      <w:ins w:id="119" w:author="Nokia3" w:date="2024-05-21T07:44:00Z">
        <w:r>
          <w:rPr>
            <w:lang w:val="en-US" w:eastAsia="zh-CN" w:bidi="ar"/>
          </w:rPr>
          <w:t xml:space="preserve"> provide the capability </w:t>
        </w:r>
      </w:ins>
      <w:ins w:id="120" w:author="Nokia" w:date="2024-05-08T13:29:00Z">
        <w:del w:id="121" w:author="Nokia3" w:date="2024-05-21T07:44:00Z">
          <w:r>
            <w:rPr>
              <w:lang w:val="en-US" w:eastAsia="zh-CN" w:bidi="ar"/>
            </w:rPr>
            <w:delText xml:space="preserve">, if required by legislation, </w:delText>
          </w:r>
        </w:del>
      </w:ins>
      <w:ins w:id="122" w:author="Nokia3" w:date="2024-05-21T07:44:00Z">
        <w:r>
          <w:rPr>
            <w:lang w:val="en-US" w:eastAsia="zh-CN" w:bidi="ar"/>
          </w:rPr>
          <w:t>to</w:t>
        </w:r>
      </w:ins>
      <w:ins w:id="123" w:author="Lenovo_rev" w:date="2024-05-21T02:52:00Z">
        <w:del w:id="124" w:author="Nokia3" w:date="2024-05-21T07:45:00Z">
          <w:r>
            <w:rPr>
              <w:lang w:val="en-US" w:eastAsia="zh-CN" w:bidi="ar"/>
            </w:rPr>
            <w:delText>shall</w:delText>
          </w:r>
        </w:del>
        <w:r>
          <w:rPr>
            <w:lang w:val="en-US" w:eastAsia="zh-CN" w:bidi="ar"/>
          </w:rPr>
          <w:t xml:space="preserve"> comply with </w:t>
        </w:r>
      </w:ins>
      <w:ins w:id="125" w:author="Nokia" w:date="2024-05-08T11:24:00Z">
        <w:del w:id="126" w:author="Lenovo_rev" w:date="2024-05-21T02:52:00Z">
          <w:r>
            <w:rPr>
              <w:lang w:val="en-US" w:eastAsia="zh-CN" w:bidi="ar"/>
            </w:rPr>
            <w:delText xml:space="preserve">be able to disclose the SUPI to the </w:delText>
          </w:r>
        </w:del>
        <w:r>
          <w:rPr>
            <w:lang w:val="en-US" w:eastAsia="zh-CN" w:bidi="ar"/>
          </w:rPr>
          <w:t>lawful inter</w:t>
        </w:r>
      </w:ins>
      <w:ins w:id="127" w:author="Nokia" w:date="2024-05-08T11:25:00Z">
        <w:r>
          <w:rPr>
            <w:lang w:val="en-US" w:eastAsia="zh-CN" w:bidi="ar"/>
          </w:rPr>
          <w:t>cept</w:t>
        </w:r>
      </w:ins>
      <w:ins w:id="128" w:author="Lenovo_rev" w:date="2024-05-21T02:52:00Z">
        <w:r>
          <w:rPr>
            <w:lang w:val="en-US" w:eastAsia="zh-CN" w:bidi="ar"/>
          </w:rPr>
          <w:t xml:space="preserve">ion </w:t>
        </w:r>
      </w:ins>
      <w:ins w:id="129" w:author="Nokia" w:date="2024-05-08T11:25:00Z">
        <w:del w:id="130" w:author="Lenovo_rev" w:date="2024-05-21T02:52:00Z">
          <w:r>
            <w:rPr>
              <w:lang w:val="en-US" w:eastAsia="zh-CN" w:bidi="ar"/>
            </w:rPr>
            <w:delText xml:space="preserve"> framework</w:delText>
          </w:r>
        </w:del>
      </w:ins>
      <w:ins w:id="131" w:author="Nokia2" w:date="2024-05-20T10:02:00Z">
        <w:del w:id="132" w:author="Lenovo_rev" w:date="2024-05-21T02:52:00Z">
          <w:r>
            <w:rPr>
              <w:lang w:val="en-US" w:eastAsia="zh-CN" w:bidi="ar"/>
            </w:rPr>
            <w:delText xml:space="preserve"> according to the </w:delText>
          </w:r>
        </w:del>
        <w:r>
          <w:rPr>
            <w:lang w:val="en-US" w:eastAsia="zh-CN" w:bidi="ar"/>
          </w:rPr>
          <w:t xml:space="preserve">requirements </w:t>
        </w:r>
      </w:ins>
      <w:ins w:id="133" w:author="Lenovo_rev" w:date="2024-05-21T02:52:00Z">
        <w:r>
          <w:rPr>
            <w:lang w:val="en-US" w:eastAsia="zh-CN" w:bidi="ar"/>
          </w:rPr>
          <w:t>specifi</w:t>
        </w:r>
      </w:ins>
      <w:ins w:id="134" w:author="Lenovo_rev" w:date="2024-05-21T02:53:00Z">
        <w:r>
          <w:rPr>
            <w:lang w:val="en-US" w:eastAsia="zh-CN" w:bidi="ar"/>
          </w:rPr>
          <w:t xml:space="preserve">ed </w:t>
        </w:r>
      </w:ins>
      <w:ins w:id="135" w:author="Nokia2" w:date="2024-05-20T10:02:00Z">
        <w:r>
          <w:rPr>
            <w:lang w:val="en-US" w:eastAsia="zh-CN" w:bidi="ar"/>
          </w:rPr>
          <w:t>in TS 33.126 [11] clause 6.2.</w:t>
        </w:r>
      </w:ins>
      <w:ins w:id="136" w:author="Nokia" w:date="2024-05-08T11:25:00Z">
        <w:del w:id="137" w:author="Nokia2" w:date="2024-05-20T10:02:00Z">
          <w:r>
            <w:rPr>
              <w:lang w:val="en-US" w:eastAsia="zh-CN" w:bidi="ar"/>
            </w:rPr>
            <w:delText>.</w:delText>
          </w:r>
        </w:del>
      </w:ins>
      <w:ins w:id="138" w:author="Nokia" w:date="2024-05-08T11:24:00Z">
        <w:r>
          <w:rPr>
            <w:lang w:val="en-US" w:eastAsia="zh-CN" w:bidi="ar"/>
          </w:rPr>
          <w:t xml:space="preserve"> </w:t>
        </w:r>
      </w:ins>
    </w:p>
    <w:p w14:paraId="0A1E8B8E" w14:textId="77777777" w:rsidR="00757FAC" w:rsidRDefault="00000000">
      <w:pPr>
        <w:jc w:val="center"/>
        <w:rPr>
          <w:sz w:val="44"/>
          <w:szCs w:val="44"/>
        </w:rPr>
      </w:pPr>
      <w:bookmarkStart w:id="139" w:name="_1fob9te"/>
      <w:bookmarkStart w:id="140" w:name="_3znysh7"/>
      <w:bookmarkEnd w:id="16"/>
      <w:bookmarkEnd w:id="17"/>
      <w:bookmarkEnd w:id="139"/>
      <w:bookmarkEnd w:id="140"/>
      <w:r>
        <w:rPr>
          <w:b/>
          <w:sz w:val="44"/>
          <w:szCs w:val="44"/>
        </w:rPr>
        <w:lastRenderedPageBreak/>
        <w:t xml:space="preserve">**** </w:t>
      </w:r>
      <w:r>
        <w:rPr>
          <w:bCs/>
          <w:sz w:val="44"/>
          <w:szCs w:val="44"/>
        </w:rPr>
        <w:t>END OF</w:t>
      </w:r>
      <w:r>
        <w:rPr>
          <w:sz w:val="44"/>
          <w:szCs w:val="44"/>
        </w:rPr>
        <w:t xml:space="preserve"> CHANGE</w:t>
      </w:r>
      <w:r>
        <w:rPr>
          <w:b/>
          <w:sz w:val="44"/>
          <w:szCs w:val="44"/>
        </w:rPr>
        <w:t xml:space="preserve"> ****</w:t>
      </w:r>
    </w:p>
    <w:p w14:paraId="50DC7DE2" w14:textId="77777777" w:rsidR="00757FAC" w:rsidRDefault="00757FAC">
      <w:pPr>
        <w:rPr>
          <w:sz w:val="44"/>
          <w:szCs w:val="44"/>
          <w:lang w:val="en-US" w:eastAsia="zh-CN"/>
        </w:rPr>
      </w:pPr>
    </w:p>
    <w:p w14:paraId="35D622E4" w14:textId="77777777" w:rsidR="00757FAC" w:rsidRDefault="00757FAC">
      <w:pPr>
        <w:rPr>
          <w:sz w:val="44"/>
          <w:szCs w:val="44"/>
          <w:lang w:val="en-US" w:eastAsia="zh-CN"/>
        </w:rPr>
      </w:pPr>
    </w:p>
    <w:p w14:paraId="73054BDB" w14:textId="77777777" w:rsidR="00757FAC" w:rsidRDefault="00757FAC">
      <w:pPr>
        <w:rPr>
          <w:sz w:val="44"/>
          <w:szCs w:val="44"/>
        </w:rPr>
      </w:pPr>
    </w:p>
    <w:p w14:paraId="2D3C1841" w14:textId="77777777" w:rsidR="00757FAC" w:rsidRDefault="00000000">
      <w:pPr>
        <w:tabs>
          <w:tab w:val="left" w:pos="6253"/>
        </w:tabs>
        <w:rPr>
          <w:sz w:val="44"/>
          <w:szCs w:val="44"/>
          <w:lang w:val="en-US" w:eastAsia="zh-CN"/>
        </w:rPr>
      </w:pPr>
      <w:r>
        <w:rPr>
          <w:sz w:val="44"/>
          <w:szCs w:val="44"/>
          <w:lang w:val="en-US" w:eastAsia="zh-CN"/>
        </w:rPr>
        <w:tab/>
      </w:r>
    </w:p>
    <w:sectPr w:rsidR="00757FAC">
      <w:headerReference w:type="default" r:id="rId13"/>
      <w:footerReference w:type="default" r:id="rId14"/>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427E" w14:textId="77777777" w:rsidR="0036082B" w:rsidRDefault="0036082B">
      <w:pPr>
        <w:spacing w:after="0"/>
      </w:pPr>
      <w:r>
        <w:separator/>
      </w:r>
    </w:p>
  </w:endnote>
  <w:endnote w:type="continuationSeparator" w:id="0">
    <w:p w14:paraId="7B32803E" w14:textId="77777777" w:rsidR="0036082B" w:rsidRDefault="00360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7F64" w14:textId="77777777" w:rsidR="00757FAC" w:rsidRDefault="0075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02DA" w14:textId="77777777" w:rsidR="0036082B" w:rsidRDefault="0036082B">
      <w:pPr>
        <w:spacing w:after="0"/>
      </w:pPr>
      <w:r>
        <w:separator/>
      </w:r>
    </w:p>
  </w:footnote>
  <w:footnote w:type="continuationSeparator" w:id="0">
    <w:p w14:paraId="3BB67AA2" w14:textId="77777777" w:rsidR="0036082B" w:rsidRDefault="003608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F44" w14:textId="77777777" w:rsidR="00757FAC" w:rsidRDefault="00757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1330526726">
    <w:abstractNumId w:val="2"/>
  </w:num>
  <w:num w:numId="2" w16cid:durableId="445276096">
    <w:abstractNumId w:val="1"/>
  </w:num>
  <w:num w:numId="3" w16cid:durableId="1428580453">
    <w:abstractNumId w:val="0"/>
  </w:num>
  <w:num w:numId="4" w16cid:durableId="1183402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V1">
    <w15:presenceInfo w15:providerId="None" w15:userId="ZTE-V1"/>
  </w15:person>
  <w15:person w15:author="Nokia3">
    <w15:presenceInfo w15:providerId="None" w15:userId="Nokia3"/>
  </w15:person>
  <w15:person w15:author="Nokia2">
    <w15:presenceInfo w15:providerId="None" w15:userId="Nokia2"/>
  </w15:person>
  <w15:person w15:author="Nokia1">
    <w15:presenceInfo w15:providerId="None" w15:userId="Nokia1"/>
  </w15:person>
  <w15:person w15:author="Nokia">
    <w15:presenceInfo w15:providerId="None" w15:userId="Nokia"/>
  </w15:person>
  <w15:person w15:author="Lenovo_rev">
    <w15:presenceInfo w15:providerId="None" w15:userId="Lenovo_rev"/>
  </w15:person>
  <w15:person w15:author="Lenovo_r6">
    <w15:presenceInfo w15:providerId="None" w15:userId="Lenovo_r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574"/>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66315"/>
    <w:rsid w:val="00282370"/>
    <w:rsid w:val="00284A6E"/>
    <w:rsid w:val="002A1857"/>
    <w:rsid w:val="002C6181"/>
    <w:rsid w:val="002C7F38"/>
    <w:rsid w:val="002D10C9"/>
    <w:rsid w:val="002D545A"/>
    <w:rsid w:val="002D69FD"/>
    <w:rsid w:val="002E74F6"/>
    <w:rsid w:val="002F3AF5"/>
    <w:rsid w:val="00303222"/>
    <w:rsid w:val="0030628A"/>
    <w:rsid w:val="00317B47"/>
    <w:rsid w:val="00327B31"/>
    <w:rsid w:val="00347B76"/>
    <w:rsid w:val="00350ECA"/>
    <w:rsid w:val="0035122B"/>
    <w:rsid w:val="00351AA5"/>
    <w:rsid w:val="00353451"/>
    <w:rsid w:val="00354215"/>
    <w:rsid w:val="00356EE6"/>
    <w:rsid w:val="0036082B"/>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4393"/>
    <w:rsid w:val="00395A6F"/>
    <w:rsid w:val="0039617E"/>
    <w:rsid w:val="003A75F6"/>
    <w:rsid w:val="003C122B"/>
    <w:rsid w:val="003C28F1"/>
    <w:rsid w:val="003C2D44"/>
    <w:rsid w:val="003C5A97"/>
    <w:rsid w:val="003C7A04"/>
    <w:rsid w:val="003D33A4"/>
    <w:rsid w:val="003D40C7"/>
    <w:rsid w:val="003D7F18"/>
    <w:rsid w:val="003E6843"/>
    <w:rsid w:val="003E751A"/>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57FAC"/>
    <w:rsid w:val="00760BB0"/>
    <w:rsid w:val="0076157A"/>
    <w:rsid w:val="007838AE"/>
    <w:rsid w:val="00783A5D"/>
    <w:rsid w:val="00784593"/>
    <w:rsid w:val="0079307E"/>
    <w:rsid w:val="007A00EF"/>
    <w:rsid w:val="007A16A2"/>
    <w:rsid w:val="007A4B6E"/>
    <w:rsid w:val="007A6163"/>
    <w:rsid w:val="007A6944"/>
    <w:rsid w:val="007B1130"/>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65FE"/>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355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3EA3"/>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 w:val="5909690E"/>
    <w:rsid w:val="62E8731A"/>
    <w:rsid w:val="6E2F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E547"/>
  <w15:docId w15:val="{7CDE1C61-7C9C-462E-8AC7-F5E04BE4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5" w:qFormat="1"/>
    <w:lsdException w:name="index 6" w:qFormat="1"/>
    <w:lsdException w:name="index 7"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footnote text" w:semiHidden="1" w:qFormat="1"/>
    <w:lsdException w:name="annotation text" w:semiHidden="1" w:qFormat="1"/>
    <w:lsdException w:name="header" w:qFormat="1"/>
    <w:lsdException w:name="caption" w:semiHidden="1" w:unhideWhenUsed="1" w:qFormat="1"/>
    <w:lsdException w:name="envelope address" w:qFormat="1"/>
    <w:lsdException w:name="envelope return" w:qFormat="1"/>
    <w:lsdException w:name="footnote reference" w:semiHidden="1" w:qFormat="1"/>
    <w:lsdException w:name="annotation reference" w:semiHidden="1"/>
    <w:lsdException w:name="endnote reference" w:qFormat="1"/>
    <w:lsdException w:name="macro" w:qFormat="1"/>
    <w:lsdException w:name="toa heading" w:qFormat="1"/>
    <w:lsdException w:name="List Number" w:qFormat="1"/>
    <w:lsdException w:name="List 2" w:qFormat="1"/>
    <w:lsdException w:name="List 5" w:qFormat="1"/>
    <w:lsdException w:name="List Bullet 2" w:qFormat="1"/>
    <w:lsdException w:name="List Bullet 4" w:qFormat="1"/>
    <w:lsdException w:name="List Bullet 5" w:qFormat="1"/>
    <w:lsdException w:name="List Number 2" w:qFormat="1"/>
    <w:lsdException w:name="Title" w:qFormat="1"/>
    <w:lsdException w:name="Closing" w:qFormat="1"/>
    <w:lsdException w:name="Default Paragraph Font" w:semiHidden="1" w:uiPriority="1" w:unhideWhenUsed="1" w:qFormat="1"/>
    <w:lsdException w:name="List Continue 4" w:qFormat="1"/>
    <w:lsdException w:name="Message Header" w:qFormat="1"/>
    <w:lsdException w:name="Subtitle" w:qFormat="1"/>
    <w:lsdException w:name="Body Text First Indent" w:qFormat="1"/>
    <w:lsdException w:name="Body Text 2" w:qFormat="1"/>
    <w:lsdException w:name="Body Text 3" w:qFormat="1"/>
    <w:lsdException w:name="Body Text Indent 3" w:qFormat="1"/>
    <w:lsdException w:name="Block Text" w:qFormat="1"/>
    <w:lsdException w:name="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TableofAuthorities">
    <w:name w:val="table of authorities"/>
    <w:basedOn w:val="Normal"/>
    <w:next w:val="Normal"/>
    <w:pPr>
      <w:ind w:left="200" w:hanging="200"/>
    </w:pPr>
  </w:style>
  <w:style w:type="paragraph" w:styleId="NoteHeading">
    <w:name w:val="Note Heading"/>
    <w:basedOn w:val="Normal"/>
    <w:next w:val="Normal"/>
    <w:link w:val="NoteHeadingCha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Index8">
    <w:name w:val="index 8"/>
    <w:basedOn w:val="Normal"/>
    <w:next w:val="Normal"/>
    <w:pPr>
      <w:ind w:left="1600" w:hanging="200"/>
    </w:pPr>
  </w:style>
  <w:style w:type="paragraph" w:styleId="E-mailSignature">
    <w:name w:val="E-mail Signature"/>
    <w:basedOn w:val="Normal"/>
    <w:link w:val="E-mailSignatureChar"/>
    <w:qFormat/>
  </w:style>
  <w:style w:type="paragraph" w:styleId="NormalIndent">
    <w:name w:val="Normal Indent"/>
    <w:basedOn w:val="Normal"/>
    <w:pPr>
      <w:ind w:left="720"/>
    </w:pPr>
  </w:style>
  <w:style w:type="paragraph" w:styleId="Caption">
    <w:name w:val="caption"/>
    <w:basedOn w:val="Normal"/>
    <w:next w:val="Normal"/>
    <w:semiHidden/>
    <w:unhideWhenUsed/>
    <w:qFormat/>
    <w:rPr>
      <w:b/>
      <w:bCs/>
    </w:rPr>
  </w:style>
  <w:style w:type="paragraph" w:styleId="Index5">
    <w:name w:val="index 5"/>
    <w:basedOn w:val="Normal"/>
    <w:next w:val="Normal"/>
    <w:qFormat/>
    <w:pPr>
      <w:ind w:left="1000" w:hanging="200"/>
    </w:pPr>
  </w:style>
  <w:style w:type="paragraph" w:styleId="EnvelopeAddress">
    <w:name w:val="envelope address"/>
    <w:basedOn w:val="Normal"/>
    <w:qFormat/>
    <w:pPr>
      <w:framePr w:w="7920" w:h="1980" w:hRule="exact" w:hSpace="180" w:wrap="auto" w:hAnchor="page" w:xAlign="center" w:yAlign="bottom"/>
      <w:ind w:left="2880"/>
    </w:pPr>
    <w:rPr>
      <w:rFonts w:ascii="Calibri Light" w:eastAsia="Times New Roman" w:hAnsi="Calibri Light"/>
      <w:sz w:val="24"/>
      <w:szCs w:val="24"/>
    </w:rPr>
  </w:style>
  <w:style w:type="paragraph" w:styleId="DocumentMap">
    <w:name w:val="Document Map"/>
    <w:basedOn w:val="Normal"/>
    <w:link w:val="DocumentMapChar"/>
    <w:qFormat/>
    <w:rPr>
      <w:rFonts w:ascii="Segoe UI" w:hAnsi="Segoe UI" w:cs="Segoe UI"/>
      <w:sz w:val="16"/>
      <w:szCs w:val="16"/>
    </w:rPr>
  </w:style>
  <w:style w:type="paragraph" w:styleId="TOAHeading">
    <w:name w:val="toa heading"/>
    <w:basedOn w:val="Normal"/>
    <w:next w:val="Normal"/>
    <w:qFormat/>
    <w:pPr>
      <w:spacing w:before="120"/>
    </w:pPr>
    <w:rPr>
      <w:rFonts w:ascii="Calibri Light" w:eastAsia="Times New Roman" w:hAnsi="Calibri Light"/>
      <w:b/>
      <w:bCs/>
      <w:sz w:val="24"/>
      <w:szCs w:val="24"/>
    </w:rPr>
  </w:style>
  <w:style w:type="paragraph" w:styleId="CommentText">
    <w:name w:val="annotation text"/>
    <w:basedOn w:val="Normal"/>
    <w:link w:val="CommentTextChar"/>
    <w:semiHidden/>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1"/>
      </w:numPr>
      <w:contextualSpacing/>
    </w:pPr>
  </w:style>
  <w:style w:type="paragraph" w:styleId="ListContinue">
    <w:name w:val="List Continue"/>
    <w:basedOn w:val="Normal"/>
    <w:pPr>
      <w:spacing w:after="120"/>
      <w:ind w:left="283"/>
      <w:contextualSpacing/>
    </w:pPr>
  </w:style>
  <w:style w:type="paragraph" w:styleId="BlockText">
    <w:name w:val="Block Text"/>
    <w:basedOn w:val="Normal"/>
    <w:qFormat/>
    <w:pPr>
      <w:spacing w:after="120"/>
      <w:ind w:left="1440" w:right="1440"/>
    </w:pPr>
  </w:style>
  <w:style w:type="paragraph" w:styleId="HTMLAddress">
    <w:name w:val="HTML Address"/>
    <w:basedOn w:val="Normal"/>
    <w:link w:val="HTMLAddressChar"/>
    <w:qFormat/>
    <w:rPr>
      <w:i/>
      <w:iCs/>
    </w:rPr>
  </w:style>
  <w:style w:type="paragraph" w:styleId="Index4">
    <w:name w:val="index 4"/>
    <w:basedOn w:val="Normal"/>
    <w:next w:val="Normal"/>
    <w:pPr>
      <w:ind w:left="800" w:hanging="200"/>
    </w:pPr>
  </w:style>
  <w:style w:type="paragraph" w:styleId="PlainText">
    <w:name w:val="Plain Text"/>
    <w:basedOn w:val="Normal"/>
    <w:link w:val="PlainTextChar"/>
    <w:qFormat/>
    <w:rPr>
      <w:rFonts w:ascii="Courier New" w:hAnsi="Courier New" w:cs="Courier New"/>
    </w:rPr>
  </w:style>
  <w:style w:type="paragraph" w:styleId="ListBullet5">
    <w:name w:val="List Bullet 5"/>
    <w:basedOn w:val="ListBullet4"/>
    <w:qFormat/>
    <w:pPr>
      <w:ind w:left="1702"/>
    </w:pPr>
  </w:style>
  <w:style w:type="paragraph" w:styleId="ListNumber4">
    <w:name w:val="List Number 4"/>
    <w:basedOn w:val="Normal"/>
    <w:pPr>
      <w:numPr>
        <w:numId w:val="2"/>
      </w:numPr>
      <w:contextualSpacing/>
    </w:pPr>
  </w:style>
  <w:style w:type="paragraph" w:styleId="TOC8">
    <w:name w:val="toc 8"/>
    <w:basedOn w:val="TOC1"/>
    <w:next w:val="Normal"/>
    <w:semiHidden/>
    <w:pPr>
      <w:spacing w:before="180"/>
      <w:ind w:left="2693" w:hanging="2693"/>
    </w:pPr>
    <w:rPr>
      <w:b/>
    </w:rPr>
  </w:style>
  <w:style w:type="paragraph" w:styleId="Index3">
    <w:name w:val="index 3"/>
    <w:basedOn w:val="Normal"/>
    <w:next w:val="Normal"/>
    <w:pPr>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
  </w:style>
  <w:style w:type="paragraph" w:styleId="ListContinue5">
    <w:name w:val="List Continue 5"/>
    <w:basedOn w:val="Normal"/>
    <w:pPr>
      <w:spacing w:after="120"/>
      <w:ind w:left="1415"/>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EnvelopeReturn">
    <w:name w:val="envelope return"/>
    <w:basedOn w:val="Normal"/>
    <w:qFormat/>
    <w:rPr>
      <w:rFonts w:ascii="Calibri Light" w:eastAsia="Times New Roman" w:hAnsi="Calibri Light"/>
    </w:rPr>
  </w:style>
  <w:style w:type="paragraph" w:styleId="Signature">
    <w:name w:val="Signature"/>
    <w:basedOn w:val="Normal"/>
    <w:link w:val="SignatureChar"/>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rPr>
      <w:rFonts w:ascii="Calibri Light" w:eastAsia="Times New Roman" w:hAnsi="Calibri Light"/>
      <w:b/>
      <w:bCs/>
    </w:rPr>
  </w:style>
  <w:style w:type="paragraph" w:styleId="Index1">
    <w:name w:val="index 1"/>
    <w:basedOn w:val="Normal"/>
    <w:next w:val="Normal"/>
    <w:semiHidden/>
    <w:qFormat/>
    <w:pPr>
      <w:keepLines/>
      <w:spacing w:after="0"/>
    </w:pPr>
  </w:style>
  <w:style w:type="paragraph" w:styleId="Subtitle">
    <w:name w:val="Subtitle"/>
    <w:basedOn w:val="Normal"/>
    <w:next w:val="Normal"/>
    <w:link w:val="SubtitleChar"/>
    <w:qFormat/>
    <w:pPr>
      <w:spacing w:after="60"/>
      <w:jc w:val="center"/>
      <w:outlineLvl w:val="1"/>
    </w:pPr>
    <w:rPr>
      <w:rFonts w:ascii="Calibri Light" w:eastAsia="Times New Roman" w:hAnsi="Calibri Light"/>
      <w:sz w:val="24"/>
      <w:szCs w:val="24"/>
    </w:rPr>
  </w:style>
  <w:style w:type="paragraph" w:styleId="ListNumber5">
    <w:name w:val="List Number 5"/>
    <w:basedOn w:val="Normal"/>
    <w:pPr>
      <w:numPr>
        <w:numId w:val="3"/>
      </w:numPr>
      <w:contextualSpacing/>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pPr>
      <w:ind w:left="1800" w:hanging="200"/>
    </w:pPr>
  </w:style>
  <w:style w:type="paragraph" w:styleId="TableofFigures">
    <w:name w:val="table of figures"/>
    <w:basedOn w:val="Normal"/>
    <w:next w:val="Normal"/>
  </w:style>
  <w:style w:type="paragraph" w:styleId="TOC9">
    <w:name w:val="toc 9"/>
    <w:basedOn w:val="TOC8"/>
    <w:next w:val="Normal"/>
    <w:semiHidden/>
    <w:qFormat/>
    <w:pPr>
      <w:ind w:left="1418" w:hanging="1418"/>
    </w:pPr>
  </w:style>
  <w:style w:type="paragraph" w:styleId="BodyText2">
    <w:name w:val="Body Text 2"/>
    <w:basedOn w:val="Normal"/>
    <w:link w:val="BodyText2Char"/>
    <w:qFormat/>
    <w:pPr>
      <w:spacing w:after="120" w:line="480" w:lineRule="auto"/>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qFormat/>
    <w:rPr>
      <w:sz w:val="24"/>
      <w:szCs w:val="24"/>
    </w:rPr>
  </w:style>
  <w:style w:type="paragraph" w:styleId="ListContinue3">
    <w:name w:val="List Continue 3"/>
    <w:basedOn w:val="Normal"/>
    <w:pPr>
      <w:spacing w:after="120"/>
      <w:ind w:left="849"/>
      <w:contextualSpacing/>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eastAsia="Times New Roman" w:hAnsi="Calibri Light"/>
      <w:b/>
      <w:bCs/>
      <w:kern w:val="28"/>
      <w:sz w:val="32"/>
      <w:szCs w:val="32"/>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pPr>
      <w:ind w:firstLine="21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0"/>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NChar"/>
    <w:qFormat/>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Normal"/>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link w:val="Header"/>
    <w:rPr>
      <w:rFonts w:ascii="Arial" w:hAnsi="Arial"/>
      <w:b/>
      <w:sz w:val="18"/>
      <w:lang w:eastAsia="en-US"/>
    </w:rPr>
  </w:style>
  <w:style w:type="paragraph" w:customStyle="1" w:styleId="Bibliography1">
    <w:name w:val="Bibliography1"/>
    <w:basedOn w:val="Normal"/>
    <w:next w:val="Normal"/>
    <w:uiPriority w:val="37"/>
    <w:semiHidden/>
    <w:unhideWhenUsed/>
  </w:style>
  <w:style w:type="character" w:customStyle="1" w:styleId="BodyTextChar">
    <w:name w:val="Body Text Char"/>
    <w:link w:val="BodyText"/>
    <w:qFormat/>
    <w:rPr>
      <w:rFonts w:ascii="Times New Roman" w:hAnsi="Times New Roman"/>
      <w:lang w:eastAsia="en-US"/>
    </w:rPr>
  </w:style>
  <w:style w:type="character" w:customStyle="1" w:styleId="BodyText2Char">
    <w:name w:val="Body Text 2 Char"/>
    <w:link w:val="BodyText2"/>
    <w:rPr>
      <w:rFonts w:ascii="Times New Roman" w:hAnsi="Times New Roman"/>
      <w:lang w:eastAsia="en-US"/>
    </w:rPr>
  </w:style>
  <w:style w:type="character" w:customStyle="1" w:styleId="BodyText3Char">
    <w:name w:val="Body Text 3 Char"/>
    <w:link w:val="BodyText3"/>
    <w:rPr>
      <w:rFonts w:ascii="Times New Roman" w:hAnsi="Times New Roman"/>
      <w:sz w:val="16"/>
      <w:szCs w:val="16"/>
      <w:lang w:eastAsia="en-US"/>
    </w:rPr>
  </w:style>
  <w:style w:type="character" w:customStyle="1" w:styleId="BodyTextFirstIndentChar">
    <w:name w:val="Body Text First Indent Char"/>
    <w:link w:val="BodyTextFirstIndent"/>
    <w:qFormat/>
    <w:rPr>
      <w:rFonts w:ascii="Times New Roman" w:hAnsi="Times New Roman"/>
      <w:lang w:eastAsia="en-US"/>
    </w:rPr>
  </w:style>
  <w:style w:type="character" w:customStyle="1" w:styleId="BodyTextIndentChar">
    <w:name w:val="Body Text Indent Char"/>
    <w:link w:val="BodyTextIndent"/>
    <w:qFormat/>
    <w:rPr>
      <w:rFonts w:ascii="Times New Roman" w:hAnsi="Times New Roman"/>
      <w:lang w:eastAsia="en-US"/>
    </w:rPr>
  </w:style>
  <w:style w:type="character" w:customStyle="1" w:styleId="BodyTextFirstIndent2Char">
    <w:name w:val="Body Text First Indent 2 Char"/>
    <w:link w:val="BodyTextFirstIndent2"/>
    <w:rPr>
      <w:rFonts w:ascii="Times New Roman" w:hAnsi="Times New Roman"/>
      <w:lang w:eastAsia="en-US"/>
    </w:rPr>
  </w:style>
  <w:style w:type="character" w:customStyle="1" w:styleId="BodyTextIndent2Char">
    <w:name w:val="Body Text Indent 2 Char"/>
    <w:link w:val="BodyTextIndent2"/>
    <w:rPr>
      <w:rFonts w:ascii="Times New Roman" w:hAnsi="Times New Roman"/>
      <w:lang w:eastAsia="en-US"/>
    </w:rPr>
  </w:style>
  <w:style w:type="character" w:customStyle="1" w:styleId="BodyTextIndent3Char">
    <w:name w:val="Body Text Indent 3 Char"/>
    <w:link w:val="BodyTextIndent3"/>
    <w:rPr>
      <w:rFonts w:ascii="Times New Roman" w:hAnsi="Times New Roman"/>
      <w:sz w:val="16"/>
      <w:szCs w:val="16"/>
      <w:lang w:eastAsia="en-US"/>
    </w:rPr>
  </w:style>
  <w:style w:type="character" w:customStyle="1" w:styleId="ClosingChar">
    <w:name w:val="Closing Char"/>
    <w:link w:val="Closing"/>
    <w:rPr>
      <w:rFonts w:ascii="Times New Roman" w:hAnsi="Times New Roman"/>
      <w:lang w:eastAsia="en-US"/>
    </w:rPr>
  </w:style>
  <w:style w:type="character" w:customStyle="1" w:styleId="CommentTextChar">
    <w:name w:val="Comment Text Char"/>
    <w:link w:val="CommentText"/>
    <w:semiHidden/>
    <w:rPr>
      <w:rFonts w:ascii="Times New Roman" w:hAnsi="Times New Roman"/>
      <w:lang w:eastAsia="en-US"/>
    </w:rPr>
  </w:style>
  <w:style w:type="character" w:customStyle="1" w:styleId="CommentSubjectChar">
    <w:name w:val="Comment Subject Char"/>
    <w:link w:val="CommentSubject"/>
    <w:rPr>
      <w:rFonts w:ascii="Times New Roman" w:hAnsi="Times New Roman"/>
      <w:b/>
      <w:bCs/>
      <w:lang w:eastAsia="en-US"/>
    </w:rPr>
  </w:style>
  <w:style w:type="character" w:customStyle="1" w:styleId="DateChar">
    <w:name w:val="Date Char"/>
    <w:link w:val="Date"/>
    <w:qFormat/>
    <w:rPr>
      <w:rFonts w:ascii="Times New Roman" w:hAnsi="Times New Roman"/>
      <w:lang w:eastAsia="en-US"/>
    </w:rPr>
  </w:style>
  <w:style w:type="character" w:customStyle="1" w:styleId="DocumentMapChar">
    <w:name w:val="Document Map Char"/>
    <w:link w:val="DocumentMap"/>
    <w:qFormat/>
    <w:rPr>
      <w:rFonts w:ascii="Segoe UI" w:hAnsi="Segoe UI" w:cs="Segoe UI"/>
      <w:sz w:val="16"/>
      <w:szCs w:val="16"/>
      <w:lang w:eastAsia="en-US"/>
    </w:rPr>
  </w:style>
  <w:style w:type="character" w:customStyle="1" w:styleId="E-mailSignatureChar">
    <w:name w:val="E-mail Signature Char"/>
    <w:link w:val="E-mailSignature"/>
    <w:rPr>
      <w:rFonts w:ascii="Times New Roman" w:hAnsi="Times New Roman"/>
      <w:lang w:eastAsia="en-US"/>
    </w:rPr>
  </w:style>
  <w:style w:type="character" w:customStyle="1" w:styleId="EndnoteTextChar">
    <w:name w:val="Endnote Text Char"/>
    <w:link w:val="EndnoteText"/>
    <w:rPr>
      <w:rFonts w:ascii="Times New Roman" w:hAnsi="Times New Roman"/>
      <w:lang w:eastAsia="en-US"/>
    </w:rPr>
  </w:style>
  <w:style w:type="character" w:customStyle="1" w:styleId="HTMLAddressChar">
    <w:name w:val="HTML Address Char"/>
    <w:link w:val="HTMLAddress"/>
    <w:qFormat/>
    <w:rPr>
      <w:rFonts w:ascii="Times New Roman" w:hAnsi="Times New Roman"/>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rFonts w:ascii="Times New Roman" w:hAnsi="Times New Roman"/>
      <w:i/>
      <w:iCs/>
      <w:color w:val="4472C4"/>
      <w:lang w:eastAsia="en-US"/>
    </w:rPr>
  </w:style>
  <w:style w:type="paragraph" w:styleId="ListParagraph">
    <w:name w:val="List Paragraph"/>
    <w:basedOn w:val="Normal"/>
    <w:uiPriority w:val="34"/>
    <w:qFormat/>
    <w:pPr>
      <w:ind w:left="720"/>
    </w:pPr>
  </w:style>
  <w:style w:type="character" w:customStyle="1" w:styleId="MacroTextChar">
    <w:name w:val="Macro Text Char"/>
    <w:link w:val="MacroTex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sz w:val="24"/>
      <w:szCs w:val="24"/>
      <w:shd w:val="pct20" w:color="auto" w:fill="auto"/>
      <w:lang w:eastAsia="en-US"/>
    </w:rPr>
  </w:style>
  <w:style w:type="paragraph" w:styleId="NoSpacing">
    <w:name w:val="No Spacing"/>
    <w:uiPriority w:val="1"/>
    <w:qFormat/>
    <w:rPr>
      <w:rFonts w:ascii="Times New Roman" w:hAnsi="Times New Roman"/>
      <w:lang w:val="en-GB" w:eastAsia="en-US"/>
    </w:rPr>
  </w:style>
  <w:style w:type="character" w:customStyle="1" w:styleId="NoteHeadingChar">
    <w:name w:val="Note Heading Char"/>
    <w:link w:val="NoteHeading"/>
    <w:rPr>
      <w:rFonts w:ascii="Times New Roman" w:hAnsi="Times New Roman"/>
      <w:lang w:eastAsia="en-US"/>
    </w:rPr>
  </w:style>
  <w:style w:type="character" w:customStyle="1" w:styleId="PlainTextChar">
    <w:name w:val="Plain Text Char"/>
    <w:link w:val="PlainText"/>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rFonts w:ascii="Times New Roman" w:hAnsi="Times New Roman"/>
      <w:i/>
      <w:iCs/>
      <w:color w:val="404040"/>
      <w:lang w:eastAsia="en-US"/>
    </w:rPr>
  </w:style>
  <w:style w:type="character" w:customStyle="1" w:styleId="SalutationChar">
    <w:name w:val="Salutation Char"/>
    <w:link w:val="Salutation"/>
    <w:qFormat/>
    <w:rPr>
      <w:rFonts w:ascii="Times New Roman" w:hAnsi="Times New Roman"/>
      <w:lang w:eastAsia="en-US"/>
    </w:rPr>
  </w:style>
  <w:style w:type="character" w:customStyle="1" w:styleId="SignatureChar">
    <w:name w:val="Signature Char"/>
    <w:link w:val="Signature"/>
    <w:rPr>
      <w:rFonts w:ascii="Times New Roman" w:hAnsi="Times New Roman"/>
      <w:lang w:eastAsia="en-US"/>
    </w:rPr>
  </w:style>
  <w:style w:type="character" w:customStyle="1" w:styleId="SubtitleChar">
    <w:name w:val="Subtitle Char"/>
    <w:link w:val="Subtitle"/>
    <w:rPr>
      <w:rFonts w:ascii="Calibri Light" w:eastAsia="Times New Roman" w:hAnsi="Calibri Light"/>
      <w:sz w:val="24"/>
      <w:szCs w:val="24"/>
      <w:lang w:eastAsia="en-US"/>
    </w:rPr>
  </w:style>
  <w:style w:type="character" w:customStyle="1" w:styleId="TitleChar">
    <w:name w:val="Title Char"/>
    <w:link w:val="Title"/>
    <w:qFormat/>
    <w:rPr>
      <w:rFonts w:ascii="Calibri Light" w:eastAsia="Times New Roman" w:hAnsi="Calibri Light"/>
      <w:b/>
      <w:bCs/>
      <w:kern w:val="28"/>
      <w:sz w:val="32"/>
      <w:szCs w:val="32"/>
      <w:lang w:eastAsia="en-US"/>
    </w:rPr>
  </w:style>
  <w:style w:type="paragraph" w:customStyle="1" w:styleId="TOCHeading1">
    <w:name w:val="TOC Heading1"/>
    <w:basedOn w:val="Heading1"/>
    <w:next w:val="Normal"/>
    <w:uiPriority w:val="39"/>
    <w:semiHidden/>
    <w:unhideWhenUsed/>
    <w:qFormat/>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lue-complex-underline">
    <w:name w:val="blue-complex-underline"/>
    <w:basedOn w:val="DefaultParagraphFont"/>
    <w:qFormat/>
  </w:style>
  <w:style w:type="character" w:customStyle="1" w:styleId="red-underline">
    <w:name w:val="red-underline"/>
    <w:basedOn w:val="DefaultParagraphFont"/>
  </w:style>
  <w:style w:type="character" w:customStyle="1" w:styleId="ENChar">
    <w:name w:val="EN Char"/>
    <w:link w:val="EditorsNote"/>
    <w:locked/>
    <w:rPr>
      <w:rFonts w:ascii="Times New Roman" w:hAnsi="Times New Roman"/>
      <w:color w:val="FF0000"/>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TF0">
    <w:name w:val="TF (文字)"/>
    <w:link w:val="TF"/>
    <w:qFormat/>
    <w:rPr>
      <w:rFonts w:ascii="Arial" w:hAnsi="Arial"/>
      <w:b/>
      <w:lang w:val="en-GB" w:eastAsia="en-US"/>
    </w:rPr>
  </w:style>
  <w:style w:type="character" w:customStyle="1" w:styleId="B1Char">
    <w:name w:val="B1 Char"/>
    <w:qFormat/>
    <w:rPr>
      <w:lang w:eastAsia="en-US"/>
    </w:rPr>
  </w:style>
  <w:style w:type="character" w:customStyle="1" w:styleId="TFChar">
    <w:name w:val="TF Char"/>
    <w:qFormat/>
    <w:locked/>
    <w:rPr>
      <w:rFonts w:ascii="Arial" w:hAnsi="Arial"/>
      <w:b/>
      <w:lang w:eastAsia="en-US"/>
    </w:rPr>
  </w:style>
  <w:style w:type="character" w:customStyle="1" w:styleId="NOChar">
    <w:name w:val="NO Char"/>
    <w:link w:val="NO"/>
    <w:qFormat/>
    <w:rPr>
      <w:rFonts w:ascii="Times New Roman" w:hAnsi="Times New Roman"/>
      <w:lang w:val="en-GB" w:eastAsia="en-US"/>
    </w:rPr>
  </w:style>
  <w:style w:type="character" w:customStyle="1" w:styleId="Heading4Char">
    <w:name w:val="Heading 4 Char"/>
    <w:link w:val="Heading4"/>
    <w:rPr>
      <w:rFonts w:ascii="Arial" w:hAnsi="Arial"/>
      <w:sz w:val="24"/>
      <w:lang w:val="en-GB" w:eastAsia="en-US"/>
    </w:rPr>
  </w:style>
  <w:style w:type="character" w:customStyle="1" w:styleId="EditorsNoteCharChar">
    <w:name w:val="Editor's Note Char Char"/>
    <w:qFormat/>
    <w:rPr>
      <w:color w:val="FF0000"/>
      <w:lang w:eastAsia="en-US"/>
    </w:rPr>
  </w:style>
  <w:style w:type="paragraph" w:customStyle="1" w:styleId="Revision1">
    <w:name w:val="Revision1"/>
    <w:hidden/>
    <w:uiPriority w:val="99"/>
    <w:semiHidden/>
    <w:rPr>
      <w:rFonts w:ascii="Times New Roman" w:hAnsi="Times New Roman"/>
      <w:lang w:val="en-GB" w:eastAsia="en-US"/>
    </w:rPr>
  </w:style>
  <w:style w:type="paragraph" w:styleId="Revision">
    <w:name w:val="Revision"/>
    <w:hidden/>
    <w:uiPriority w:val="99"/>
    <w:unhideWhenUsed/>
    <w:rsid w:val="00A565F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2.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3.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4.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6.xml><?xml version="1.0" encoding="utf-8"?>
<ds:datastoreItem xmlns:ds="http://schemas.openxmlformats.org/officeDocument/2006/customXml" ds:itemID="{94C861BA-30FD-455E-A4E5-2579558635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1448</Words>
  <Characters>9126</Characters>
  <Application>Microsoft Office Word</Application>
  <DocSecurity>0</DocSecurity>
  <Lines>76</Lines>
  <Paragraphs>21</Paragraphs>
  <ScaleCrop>false</ScaleCrop>
  <Company>3GPP Support Team</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Lenovo_r6</cp:lastModifiedBy>
  <cp:revision>2</cp:revision>
  <cp:lastPrinted>1899-12-31T23:00:00Z</cp:lastPrinted>
  <dcterms:created xsi:type="dcterms:W3CDTF">2024-05-22T23:45:00Z</dcterms:created>
  <dcterms:modified xsi:type="dcterms:W3CDTF">2024-05-22T23:45:00Z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y fmtid="{D5CDD505-2E9C-101B-9397-08002B2CF9AE}" pid="14" name="KSOProductBuildVer">
    <vt:lpwstr>2052-11.8.2.12085</vt:lpwstr>
  </property>
  <property fmtid="{D5CDD505-2E9C-101B-9397-08002B2CF9AE}" pid="15" name="ICV">
    <vt:lpwstr>BE504E31FBE8462B9066DF947BAC45E5</vt:lpwstr>
  </property>
</Properties>
</file>