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0BE7F" w14:textId="525383B5" w:rsidR="007D17F6" w:rsidRDefault="007D17F6" w:rsidP="007D17F6">
      <w:pPr>
        <w:pStyle w:val="CRCoverPage"/>
        <w:tabs>
          <w:tab w:val="right" w:pos="9639"/>
        </w:tabs>
        <w:spacing w:after="0"/>
        <w:rPr>
          <w:b/>
          <w:i/>
          <w:noProof/>
          <w:sz w:val="28"/>
        </w:rPr>
      </w:pPr>
      <w:r>
        <w:rPr>
          <w:b/>
          <w:noProof/>
          <w:sz w:val="24"/>
        </w:rPr>
        <w:t>3GPP TSG-SA3 Meeting #116</w:t>
      </w:r>
      <w:r>
        <w:rPr>
          <w:b/>
          <w:i/>
          <w:noProof/>
          <w:sz w:val="24"/>
        </w:rPr>
        <w:t xml:space="preserve"> </w:t>
      </w:r>
      <w:r>
        <w:rPr>
          <w:b/>
          <w:i/>
          <w:noProof/>
          <w:sz w:val="28"/>
        </w:rPr>
        <w:tab/>
      </w:r>
      <w:r w:rsidRPr="007C633B">
        <w:rPr>
          <w:b/>
          <w:i/>
          <w:noProof/>
          <w:sz w:val="28"/>
        </w:rPr>
        <w:t>S3-</w:t>
      </w:r>
      <w:r w:rsidR="00E003BD" w:rsidRPr="00E003BD">
        <w:rPr>
          <w:b/>
          <w:i/>
          <w:noProof/>
          <w:sz w:val="28"/>
        </w:rPr>
        <w:t>242173</w:t>
      </w:r>
      <w:ins w:id="0" w:author="Samsung" w:date="2024-05-22T09:38:00Z">
        <w:r w:rsidR="00333D51">
          <w:rPr>
            <w:b/>
            <w:i/>
            <w:noProof/>
            <w:sz w:val="28"/>
          </w:rPr>
          <w:t>-r</w:t>
        </w:r>
        <w:del w:id="1" w:author="Huawei-r1" w:date="2024-05-24T08:43:00Z">
          <w:r w:rsidR="00333D51" w:rsidDel="00C40F17">
            <w:rPr>
              <w:b/>
              <w:i/>
              <w:noProof/>
              <w:sz w:val="28"/>
            </w:rPr>
            <w:delText>3</w:delText>
          </w:r>
        </w:del>
      </w:ins>
      <w:ins w:id="2" w:author="Huawei-r1" w:date="2024-05-24T08:43:00Z">
        <w:r w:rsidR="00C40F17">
          <w:rPr>
            <w:b/>
            <w:i/>
            <w:noProof/>
            <w:sz w:val="28"/>
          </w:rPr>
          <w:t>5</w:t>
        </w:r>
      </w:ins>
    </w:p>
    <w:p w14:paraId="43E9026D" w14:textId="46CF20C7" w:rsidR="007D17F6" w:rsidRPr="004D5235" w:rsidRDefault="007D17F6" w:rsidP="007D17F6">
      <w:pPr>
        <w:pStyle w:val="CRCoverPage"/>
        <w:outlineLvl w:val="0"/>
        <w:rPr>
          <w:b/>
          <w:bCs/>
          <w:noProof/>
          <w:sz w:val="24"/>
        </w:rPr>
      </w:pPr>
      <w:r>
        <w:rPr>
          <w:b/>
          <w:bCs/>
          <w:sz w:val="24"/>
        </w:rPr>
        <w:t>Jeju</w:t>
      </w:r>
      <w:r w:rsidRPr="009271BA">
        <w:rPr>
          <w:b/>
          <w:bCs/>
          <w:sz w:val="24"/>
        </w:rPr>
        <w:t xml:space="preserve">, </w:t>
      </w:r>
      <w:r w:rsidRPr="007971CB">
        <w:rPr>
          <w:b/>
          <w:bCs/>
          <w:sz w:val="24"/>
        </w:rPr>
        <w:t>South Korea</w:t>
      </w:r>
      <w:r w:rsidRPr="009271BA">
        <w:rPr>
          <w:b/>
          <w:bCs/>
          <w:sz w:val="24"/>
        </w:rPr>
        <w:t xml:space="preserve">, </w:t>
      </w:r>
      <w:r>
        <w:rPr>
          <w:b/>
          <w:bCs/>
          <w:sz w:val="24"/>
        </w:rPr>
        <w:t>20 – 24 May</w:t>
      </w:r>
      <w:r w:rsidRPr="009271BA">
        <w:rPr>
          <w:b/>
          <w:bCs/>
          <w:sz w:val="24"/>
        </w:rPr>
        <w:t xml:space="preserve"> 202</w:t>
      </w:r>
      <w:r>
        <w:rPr>
          <w:b/>
          <w:bCs/>
          <w:sz w:val="24"/>
        </w:rPr>
        <w:t xml:space="preserve">4            </w:t>
      </w:r>
      <w:r>
        <w:rPr>
          <w:sz w:val="24"/>
        </w:rPr>
        <w:tab/>
      </w:r>
      <w:r>
        <w:rPr>
          <w:sz w:val="24"/>
        </w:rPr>
        <w:tab/>
      </w:r>
      <w:r>
        <w:rPr>
          <w:sz w:val="24"/>
        </w:rPr>
        <w:tab/>
      </w:r>
      <w:r>
        <w:rPr>
          <w:sz w:val="24"/>
        </w:rPr>
        <w:tab/>
        <w:t xml:space="preserve">         </w:t>
      </w:r>
      <w:r w:rsidRPr="006C2E80">
        <w:rPr>
          <w:rFonts w:eastAsia="Batang" w:cs="Arial"/>
          <w:lang w:eastAsia="zh-CN"/>
        </w:rPr>
        <w:t xml:space="preserve">(revision of </w:t>
      </w:r>
      <w:r>
        <w:rPr>
          <w:rFonts w:eastAsia="Batang" w:cs="Arial"/>
          <w:lang w:eastAsia="zh-CN"/>
        </w:rPr>
        <w:t>S3</w:t>
      </w:r>
      <w:r w:rsidRPr="006C2E80">
        <w:rPr>
          <w:rFonts w:eastAsia="Batang" w:cs="Arial"/>
          <w:lang w:eastAsia="zh-CN"/>
        </w:rPr>
        <w:t>-yyxxxx)</w:t>
      </w:r>
    </w:p>
    <w:p w14:paraId="25A2D5BD" w14:textId="77777777" w:rsidR="00F524C5" w:rsidRPr="00863533" w:rsidRDefault="00F524C5" w:rsidP="00F524C5">
      <w:pPr>
        <w:pStyle w:val="CRCoverPage"/>
        <w:outlineLvl w:val="0"/>
        <w:rPr>
          <w:b/>
          <w:bCs/>
          <w:noProof/>
          <w:sz w:val="24"/>
        </w:rPr>
      </w:pPr>
    </w:p>
    <w:p w14:paraId="2213E9A9" w14:textId="098D6923" w:rsidR="00323EA5" w:rsidRDefault="004E3939" w:rsidP="00323EA5">
      <w:pPr>
        <w:spacing w:after="60"/>
        <w:ind w:left="1985" w:hanging="1985"/>
        <w:rPr>
          <w:rFonts w:ascii="Arial" w:hAnsi="Arial" w:cs="Arial"/>
          <w:b/>
          <w:sz w:val="22"/>
          <w:szCs w:val="22"/>
        </w:rPr>
      </w:pPr>
      <w:r w:rsidRPr="00114106">
        <w:rPr>
          <w:rFonts w:ascii="Arial" w:hAnsi="Arial" w:cs="Arial"/>
          <w:b/>
          <w:sz w:val="22"/>
          <w:szCs w:val="22"/>
        </w:rPr>
        <w:t>Title:</w:t>
      </w:r>
      <w:r w:rsidRPr="00114106">
        <w:rPr>
          <w:rFonts w:ascii="Arial" w:hAnsi="Arial" w:cs="Arial"/>
          <w:b/>
          <w:sz w:val="22"/>
          <w:szCs w:val="22"/>
        </w:rPr>
        <w:tab/>
      </w:r>
      <w:bookmarkStart w:id="3" w:name="OLE_LINK57"/>
      <w:bookmarkStart w:id="4" w:name="OLE_LINK58"/>
      <w:r w:rsidR="002462BA">
        <w:rPr>
          <w:rFonts w:ascii="Arial" w:hAnsi="Arial" w:cs="Arial"/>
          <w:b/>
          <w:bCs/>
          <w:sz w:val="22"/>
          <w:szCs w:val="22"/>
        </w:rPr>
        <w:t>R</w:t>
      </w:r>
      <w:r w:rsidR="007D17F6">
        <w:rPr>
          <w:rFonts w:ascii="Arial" w:hAnsi="Arial" w:cs="Arial"/>
          <w:b/>
          <w:bCs/>
          <w:sz w:val="22"/>
          <w:szCs w:val="22"/>
        </w:rPr>
        <w:t>eply</w:t>
      </w:r>
      <w:r w:rsidR="002462BA">
        <w:rPr>
          <w:rFonts w:ascii="Arial" w:hAnsi="Arial" w:cs="Arial"/>
          <w:b/>
          <w:bCs/>
          <w:sz w:val="22"/>
          <w:szCs w:val="22"/>
        </w:rPr>
        <w:t xml:space="preserve"> LS</w:t>
      </w:r>
      <w:r w:rsidR="007D17F6">
        <w:rPr>
          <w:rFonts w:ascii="Arial" w:hAnsi="Arial" w:cs="Arial"/>
          <w:b/>
          <w:bCs/>
          <w:sz w:val="22"/>
          <w:szCs w:val="22"/>
        </w:rPr>
        <w:t xml:space="preserve"> on ECS configuration information</w:t>
      </w:r>
    </w:p>
    <w:p w14:paraId="06BA196E" w14:textId="0C13382C" w:rsidR="00B97703" w:rsidRPr="00114106" w:rsidRDefault="00B97703">
      <w:pPr>
        <w:spacing w:after="60"/>
        <w:ind w:left="1985" w:hanging="1985"/>
        <w:rPr>
          <w:rFonts w:ascii="Arial" w:hAnsi="Arial" w:cs="Arial"/>
          <w:b/>
          <w:bCs/>
          <w:sz w:val="22"/>
          <w:szCs w:val="22"/>
        </w:rPr>
      </w:pPr>
      <w:r w:rsidRPr="00114106">
        <w:rPr>
          <w:rFonts w:ascii="Arial" w:hAnsi="Arial" w:cs="Arial"/>
          <w:b/>
          <w:sz w:val="22"/>
          <w:szCs w:val="22"/>
        </w:rPr>
        <w:t>Response to:</w:t>
      </w:r>
      <w:r w:rsidRPr="00114106">
        <w:rPr>
          <w:rFonts w:ascii="Arial" w:hAnsi="Arial" w:cs="Arial"/>
          <w:b/>
          <w:bCs/>
          <w:sz w:val="22"/>
          <w:szCs w:val="22"/>
        </w:rPr>
        <w:tab/>
      </w:r>
      <w:r w:rsidR="00F853B3" w:rsidRPr="00F853B3">
        <w:rPr>
          <w:rFonts w:ascii="Arial" w:hAnsi="Arial" w:cs="Arial"/>
          <w:b/>
          <w:bCs/>
          <w:sz w:val="22"/>
          <w:szCs w:val="22"/>
        </w:rPr>
        <w:t>LS on ECS Configuration Information</w:t>
      </w:r>
    </w:p>
    <w:p w14:paraId="2C6E4D6E" w14:textId="28B484CB" w:rsidR="00B97703" w:rsidRPr="00114106"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114106">
        <w:rPr>
          <w:rFonts w:ascii="Arial" w:hAnsi="Arial" w:cs="Arial"/>
          <w:b/>
          <w:sz w:val="22"/>
          <w:szCs w:val="22"/>
        </w:rPr>
        <w:t>Release:</w:t>
      </w:r>
      <w:r w:rsidRPr="00114106">
        <w:rPr>
          <w:rFonts w:ascii="Arial" w:hAnsi="Arial" w:cs="Arial"/>
          <w:b/>
          <w:bCs/>
          <w:sz w:val="22"/>
          <w:szCs w:val="22"/>
        </w:rPr>
        <w:tab/>
      </w:r>
      <w:r w:rsidR="00E0343E">
        <w:rPr>
          <w:rFonts w:ascii="Arial" w:hAnsi="Arial" w:cs="Arial"/>
          <w:b/>
          <w:bCs/>
          <w:sz w:val="22"/>
          <w:szCs w:val="22"/>
        </w:rPr>
        <w:t>Rel-1</w:t>
      </w:r>
      <w:r w:rsidR="00624AEE">
        <w:rPr>
          <w:rFonts w:ascii="Arial" w:hAnsi="Arial" w:cs="Arial"/>
          <w:b/>
          <w:bCs/>
          <w:sz w:val="22"/>
          <w:szCs w:val="22"/>
        </w:rPr>
        <w:t>8</w:t>
      </w:r>
    </w:p>
    <w:bookmarkEnd w:id="5"/>
    <w:bookmarkEnd w:id="6"/>
    <w:bookmarkEnd w:id="7"/>
    <w:p w14:paraId="1E9D3ED8" w14:textId="1908C051" w:rsidR="00B97703" w:rsidRPr="00114106" w:rsidRDefault="00B97703">
      <w:pPr>
        <w:spacing w:after="60"/>
        <w:ind w:left="1985" w:hanging="1985"/>
        <w:rPr>
          <w:rFonts w:ascii="Arial" w:hAnsi="Arial" w:cs="Arial"/>
          <w:b/>
          <w:bCs/>
          <w:sz w:val="22"/>
          <w:szCs w:val="22"/>
          <w:lang w:eastAsia="zh-CN"/>
        </w:rPr>
      </w:pPr>
      <w:r w:rsidRPr="00114106">
        <w:rPr>
          <w:rFonts w:ascii="Arial" w:hAnsi="Arial" w:cs="Arial"/>
          <w:b/>
          <w:sz w:val="22"/>
          <w:szCs w:val="22"/>
        </w:rPr>
        <w:t>Work Item:</w:t>
      </w:r>
      <w:r w:rsidRPr="00114106">
        <w:rPr>
          <w:rFonts w:ascii="Arial" w:hAnsi="Arial" w:cs="Arial"/>
          <w:b/>
          <w:bCs/>
          <w:sz w:val="22"/>
          <w:szCs w:val="22"/>
        </w:rPr>
        <w:tab/>
      </w:r>
      <w:r w:rsidR="002462BA" w:rsidRPr="002462BA">
        <w:rPr>
          <w:rFonts w:ascii="Arial" w:hAnsi="Arial" w:cs="Arial"/>
          <w:b/>
          <w:bCs/>
          <w:sz w:val="22"/>
          <w:szCs w:val="22"/>
        </w:rPr>
        <w:t>Edge_Ph2</w:t>
      </w:r>
    </w:p>
    <w:p w14:paraId="11809BB2" w14:textId="77777777" w:rsidR="00B97703" w:rsidRPr="00114106" w:rsidRDefault="00B97703">
      <w:pPr>
        <w:spacing w:after="60"/>
        <w:ind w:left="1985" w:hanging="1985"/>
        <w:rPr>
          <w:rFonts w:ascii="Arial" w:hAnsi="Arial" w:cs="Arial"/>
          <w:b/>
          <w:sz w:val="22"/>
          <w:szCs w:val="22"/>
        </w:rPr>
      </w:pPr>
    </w:p>
    <w:p w14:paraId="08A1B141" w14:textId="207AB6E4" w:rsidR="00114106" w:rsidRDefault="00F1255F">
      <w:pPr>
        <w:spacing w:after="60"/>
        <w:ind w:left="1985" w:hanging="1985"/>
        <w:rPr>
          <w:rFonts w:ascii="Arial" w:hAnsi="Arial" w:cs="Arial"/>
          <w:b/>
          <w:sz w:val="22"/>
          <w:szCs w:val="22"/>
        </w:rPr>
      </w:pPr>
      <w:r w:rsidRPr="00114106">
        <w:rPr>
          <w:rFonts w:ascii="Arial" w:hAnsi="Arial" w:cs="Arial"/>
          <w:b/>
          <w:sz w:val="22"/>
          <w:szCs w:val="22"/>
        </w:rPr>
        <w:t>S</w:t>
      </w:r>
      <w:r w:rsidR="004E3939" w:rsidRPr="00114106">
        <w:rPr>
          <w:rFonts w:ascii="Arial" w:hAnsi="Arial" w:cs="Arial"/>
          <w:b/>
          <w:sz w:val="22"/>
          <w:szCs w:val="22"/>
        </w:rPr>
        <w:t>ource:</w:t>
      </w:r>
      <w:r w:rsidR="004E3939" w:rsidRPr="00114106">
        <w:rPr>
          <w:rFonts w:ascii="Arial" w:hAnsi="Arial" w:cs="Arial"/>
          <w:b/>
          <w:sz w:val="22"/>
          <w:szCs w:val="22"/>
        </w:rPr>
        <w:tab/>
      </w:r>
      <w:bookmarkStart w:id="8" w:name="OLE_LINK12"/>
      <w:bookmarkStart w:id="9" w:name="OLE_LINK13"/>
      <w:bookmarkStart w:id="10" w:name="OLE_LINK14"/>
      <w:r w:rsidR="00114106">
        <w:rPr>
          <w:rFonts w:ascii="Arial" w:hAnsi="Arial" w:cs="Arial"/>
          <w:b/>
          <w:sz w:val="22"/>
          <w:szCs w:val="22"/>
        </w:rPr>
        <w:t>SA3</w:t>
      </w:r>
      <w:bookmarkEnd w:id="8"/>
      <w:bookmarkEnd w:id="9"/>
      <w:bookmarkEnd w:id="10"/>
    </w:p>
    <w:p w14:paraId="2548326B" w14:textId="45EF87F6" w:rsidR="00B97703" w:rsidRPr="00114106" w:rsidRDefault="00B97703">
      <w:pPr>
        <w:spacing w:after="60"/>
        <w:ind w:left="1985" w:hanging="1985"/>
        <w:rPr>
          <w:rFonts w:ascii="Arial" w:hAnsi="Arial" w:cs="Arial"/>
          <w:b/>
          <w:bCs/>
          <w:sz w:val="22"/>
          <w:szCs w:val="22"/>
        </w:rPr>
      </w:pPr>
      <w:r w:rsidRPr="00114106">
        <w:rPr>
          <w:rFonts w:ascii="Arial" w:hAnsi="Arial" w:cs="Arial"/>
          <w:b/>
          <w:sz w:val="22"/>
          <w:szCs w:val="22"/>
        </w:rPr>
        <w:t>To:</w:t>
      </w:r>
      <w:r w:rsidRPr="00114106">
        <w:rPr>
          <w:rFonts w:ascii="Arial" w:hAnsi="Arial" w:cs="Arial"/>
          <w:b/>
          <w:bCs/>
          <w:sz w:val="22"/>
          <w:szCs w:val="22"/>
        </w:rPr>
        <w:tab/>
      </w:r>
      <w:r w:rsidR="002462BA">
        <w:rPr>
          <w:rFonts w:ascii="Arial" w:hAnsi="Arial" w:cs="Arial"/>
          <w:b/>
          <w:bCs/>
          <w:sz w:val="22"/>
          <w:szCs w:val="22"/>
        </w:rPr>
        <w:t>CT1</w:t>
      </w:r>
    </w:p>
    <w:p w14:paraId="5DC2ED77" w14:textId="4507BF83" w:rsidR="00B97703" w:rsidRPr="00114106" w:rsidRDefault="00B97703">
      <w:pPr>
        <w:spacing w:after="60"/>
        <w:ind w:left="1985" w:hanging="1985"/>
        <w:rPr>
          <w:rFonts w:ascii="Arial" w:hAnsi="Arial" w:cs="Arial"/>
          <w:b/>
          <w:bCs/>
          <w:sz w:val="22"/>
          <w:szCs w:val="22"/>
        </w:rPr>
      </w:pPr>
      <w:bookmarkStart w:id="11" w:name="OLE_LINK45"/>
      <w:bookmarkStart w:id="12" w:name="OLE_LINK46"/>
      <w:r w:rsidRPr="00114106">
        <w:rPr>
          <w:rFonts w:ascii="Arial" w:hAnsi="Arial" w:cs="Arial"/>
          <w:b/>
          <w:sz w:val="22"/>
          <w:szCs w:val="22"/>
        </w:rPr>
        <w:t>Cc:</w:t>
      </w:r>
      <w:r w:rsidRPr="00114106">
        <w:rPr>
          <w:rFonts w:ascii="Arial" w:hAnsi="Arial" w:cs="Arial"/>
          <w:b/>
          <w:bCs/>
          <w:sz w:val="22"/>
          <w:szCs w:val="22"/>
        </w:rPr>
        <w:tab/>
      </w:r>
      <w:r w:rsidR="00AA4B56">
        <w:rPr>
          <w:rFonts w:ascii="Arial" w:hAnsi="Arial" w:cs="Arial"/>
          <w:b/>
          <w:bCs/>
          <w:sz w:val="22"/>
          <w:szCs w:val="22"/>
        </w:rPr>
        <w:t>SA</w:t>
      </w:r>
      <w:r w:rsidR="002462BA">
        <w:rPr>
          <w:rFonts w:ascii="Arial" w:hAnsi="Arial" w:cs="Arial"/>
          <w:b/>
          <w:bCs/>
          <w:sz w:val="22"/>
          <w:szCs w:val="22"/>
        </w:rPr>
        <w:t>2</w:t>
      </w:r>
      <w:r w:rsidR="00AA4B56">
        <w:rPr>
          <w:rFonts w:ascii="Arial" w:hAnsi="Arial" w:cs="Arial"/>
          <w:b/>
          <w:bCs/>
          <w:sz w:val="22"/>
          <w:szCs w:val="22"/>
        </w:rPr>
        <w:t xml:space="preserve">, </w:t>
      </w:r>
      <w:r w:rsidR="007875FA">
        <w:rPr>
          <w:rFonts w:ascii="Arial" w:hAnsi="Arial" w:cs="Arial"/>
          <w:b/>
          <w:bCs/>
          <w:sz w:val="22"/>
          <w:szCs w:val="22"/>
        </w:rPr>
        <w:t>SA</w:t>
      </w:r>
      <w:r w:rsidR="002462BA">
        <w:rPr>
          <w:rFonts w:ascii="Arial" w:hAnsi="Arial" w:cs="Arial"/>
          <w:b/>
          <w:bCs/>
          <w:sz w:val="22"/>
          <w:szCs w:val="22"/>
        </w:rPr>
        <w:t>6</w:t>
      </w:r>
      <w:r w:rsidR="007875FA">
        <w:rPr>
          <w:rFonts w:ascii="Arial" w:hAnsi="Arial" w:cs="Arial"/>
          <w:b/>
          <w:bCs/>
          <w:sz w:val="22"/>
          <w:szCs w:val="22"/>
        </w:rPr>
        <w:t xml:space="preserve">, </w:t>
      </w:r>
      <w:r w:rsidR="00AA4B56">
        <w:rPr>
          <w:rFonts w:ascii="Arial" w:hAnsi="Arial" w:cs="Arial"/>
          <w:b/>
          <w:bCs/>
          <w:sz w:val="22"/>
          <w:szCs w:val="22"/>
        </w:rPr>
        <w:t>C</w:t>
      </w:r>
      <w:r w:rsidR="002462BA">
        <w:rPr>
          <w:rFonts w:ascii="Arial" w:hAnsi="Arial" w:cs="Arial"/>
          <w:b/>
          <w:bCs/>
          <w:sz w:val="22"/>
          <w:szCs w:val="22"/>
        </w:rPr>
        <w:t>T3</w:t>
      </w:r>
      <w:r w:rsidR="00AA4B56">
        <w:rPr>
          <w:rFonts w:ascii="Arial" w:hAnsi="Arial" w:cs="Arial"/>
          <w:b/>
          <w:bCs/>
          <w:sz w:val="22"/>
          <w:szCs w:val="22"/>
        </w:rPr>
        <w:t>, CT4</w:t>
      </w:r>
    </w:p>
    <w:bookmarkEnd w:id="11"/>
    <w:bookmarkEnd w:id="12"/>
    <w:p w14:paraId="1A1CC9B8" w14:textId="77777777" w:rsidR="00B97703" w:rsidRPr="00114106" w:rsidRDefault="00B97703">
      <w:pPr>
        <w:spacing w:after="60"/>
        <w:ind w:left="1985" w:hanging="1985"/>
        <w:rPr>
          <w:rFonts w:ascii="Arial" w:hAnsi="Arial" w:cs="Arial"/>
          <w:bCs/>
        </w:rPr>
      </w:pPr>
    </w:p>
    <w:p w14:paraId="5D73695D" w14:textId="62D124FA" w:rsidR="00B97703" w:rsidRPr="00114106" w:rsidRDefault="00B97703" w:rsidP="00B97703">
      <w:pPr>
        <w:spacing w:after="60"/>
        <w:ind w:left="1985" w:hanging="1985"/>
        <w:rPr>
          <w:rFonts w:ascii="Arial" w:hAnsi="Arial" w:cs="Arial"/>
          <w:b/>
          <w:bCs/>
          <w:sz w:val="22"/>
          <w:szCs w:val="22"/>
        </w:rPr>
      </w:pPr>
      <w:r w:rsidRPr="00114106">
        <w:rPr>
          <w:rFonts w:ascii="Arial" w:hAnsi="Arial" w:cs="Arial"/>
          <w:b/>
          <w:sz w:val="22"/>
          <w:szCs w:val="22"/>
        </w:rPr>
        <w:t>Contact person:</w:t>
      </w:r>
      <w:r w:rsidRPr="00114106">
        <w:rPr>
          <w:rFonts w:ascii="Arial" w:hAnsi="Arial" w:cs="Arial"/>
          <w:b/>
          <w:bCs/>
          <w:sz w:val="22"/>
          <w:szCs w:val="22"/>
        </w:rPr>
        <w:tab/>
      </w:r>
      <w:r w:rsidR="002462BA">
        <w:rPr>
          <w:rFonts w:ascii="Arial" w:hAnsi="Arial" w:cs="Arial"/>
          <w:b/>
          <w:bCs/>
          <w:sz w:val="22"/>
          <w:szCs w:val="22"/>
        </w:rPr>
        <w:t>Bo Zhang</w:t>
      </w:r>
    </w:p>
    <w:p w14:paraId="69B3DF26" w14:textId="14264F77" w:rsidR="0055156B" w:rsidRPr="00114106" w:rsidRDefault="0055156B" w:rsidP="00B97703">
      <w:pPr>
        <w:spacing w:after="60"/>
        <w:ind w:left="1985" w:hanging="1985"/>
        <w:rPr>
          <w:rFonts w:ascii="Arial" w:hAnsi="Arial" w:cs="Arial"/>
          <w:b/>
          <w:sz w:val="22"/>
          <w:szCs w:val="22"/>
        </w:rPr>
      </w:pPr>
      <w:r w:rsidRPr="00114106">
        <w:rPr>
          <w:rFonts w:ascii="Arial" w:hAnsi="Arial" w:cs="Arial"/>
          <w:b/>
          <w:sz w:val="22"/>
          <w:szCs w:val="22"/>
        </w:rPr>
        <w:t>E-mail Address:</w:t>
      </w:r>
      <w:r w:rsidRPr="00114106">
        <w:rPr>
          <w:rFonts w:ascii="Arial" w:hAnsi="Arial" w:cs="Arial"/>
          <w:b/>
          <w:sz w:val="22"/>
          <w:szCs w:val="22"/>
        </w:rPr>
        <w:tab/>
      </w:r>
      <w:r w:rsidR="002462BA" w:rsidRPr="002462BA">
        <w:rPr>
          <w:rStyle w:val="af0"/>
          <w:rFonts w:ascii="Arial" w:hAnsi="Arial" w:cs="Arial"/>
          <w:b/>
          <w:sz w:val="22"/>
          <w:szCs w:val="22"/>
        </w:rPr>
        <w:t>zhangbo6@huawei.com</w:t>
      </w:r>
    </w:p>
    <w:p w14:paraId="08F11C31" w14:textId="77777777" w:rsidR="0055156B" w:rsidRPr="00114106" w:rsidRDefault="0055156B" w:rsidP="00B97703">
      <w:pPr>
        <w:spacing w:after="60"/>
        <w:ind w:left="1985" w:hanging="1985"/>
        <w:rPr>
          <w:rFonts w:ascii="Arial" w:hAnsi="Arial" w:cs="Arial"/>
          <w:b/>
          <w:bCs/>
          <w:sz w:val="22"/>
          <w:szCs w:val="22"/>
        </w:rPr>
      </w:pPr>
    </w:p>
    <w:p w14:paraId="53656583" w14:textId="77777777" w:rsidR="00B97703" w:rsidRPr="00114106" w:rsidRDefault="00383545">
      <w:pPr>
        <w:spacing w:after="60"/>
        <w:ind w:left="1985" w:hanging="1985"/>
        <w:rPr>
          <w:rFonts w:ascii="Arial" w:hAnsi="Arial" w:cs="Arial"/>
          <w:b/>
          <w:sz w:val="22"/>
          <w:szCs w:val="22"/>
        </w:rPr>
      </w:pPr>
      <w:r w:rsidRPr="00114106">
        <w:rPr>
          <w:rFonts w:ascii="Arial" w:hAnsi="Arial" w:cs="Arial"/>
          <w:b/>
          <w:sz w:val="22"/>
          <w:szCs w:val="22"/>
        </w:rPr>
        <w:t>Send any reply LS to:</w:t>
      </w:r>
      <w:r w:rsidRPr="00114106">
        <w:rPr>
          <w:rFonts w:ascii="Arial" w:hAnsi="Arial" w:cs="Arial"/>
          <w:b/>
          <w:sz w:val="22"/>
          <w:szCs w:val="22"/>
        </w:rPr>
        <w:tab/>
        <w:t xml:space="preserve">3GPP Liaisons Coordinator, </w:t>
      </w:r>
      <w:hyperlink r:id="rId7" w:history="1">
        <w:r w:rsidRPr="00114106">
          <w:rPr>
            <w:rStyle w:val="af0"/>
            <w:rFonts w:ascii="Arial" w:hAnsi="Arial" w:cs="Arial"/>
            <w:b/>
            <w:sz w:val="22"/>
            <w:szCs w:val="22"/>
          </w:rPr>
          <w:t>mailto:3GPPLiaison@etsi.org</w:t>
        </w:r>
      </w:hyperlink>
    </w:p>
    <w:p w14:paraId="73F4259C" w14:textId="77777777" w:rsidR="00383545" w:rsidRPr="00114106" w:rsidRDefault="00383545">
      <w:pPr>
        <w:spacing w:after="60"/>
        <w:ind w:left="1985" w:hanging="1985"/>
        <w:rPr>
          <w:rFonts w:ascii="Arial" w:hAnsi="Arial" w:cs="Arial"/>
          <w:b/>
        </w:rPr>
      </w:pPr>
    </w:p>
    <w:p w14:paraId="3E630144" w14:textId="10D18018" w:rsidR="00B97703" w:rsidRPr="00114106" w:rsidRDefault="00B97703" w:rsidP="00114106">
      <w:pPr>
        <w:spacing w:after="60"/>
        <w:ind w:left="1985" w:hanging="1985"/>
        <w:rPr>
          <w:rFonts w:ascii="Arial" w:hAnsi="Arial" w:cs="Arial"/>
        </w:rPr>
      </w:pPr>
      <w:r w:rsidRPr="00114106">
        <w:rPr>
          <w:rFonts w:ascii="Arial" w:hAnsi="Arial" w:cs="Arial"/>
          <w:b/>
        </w:rPr>
        <w:t>Attachments:</w:t>
      </w:r>
      <w:ins w:id="13" w:author="Huawei-r1" w:date="2024-05-22T10:17:00Z">
        <w:r w:rsidR="002E7C4B">
          <w:rPr>
            <w:rFonts w:ascii="Arial" w:hAnsi="Arial" w:cs="Arial"/>
            <w:b/>
          </w:rPr>
          <w:tab/>
        </w:r>
        <w:r w:rsidR="00025105" w:rsidRPr="00025105">
          <w:rPr>
            <w:rFonts w:ascii="Arial" w:hAnsi="Arial" w:cs="Arial"/>
            <w:b/>
            <w:bCs/>
            <w:lang w:val="en-IN"/>
          </w:rPr>
          <w:t>S3-242283</w:t>
        </w:r>
      </w:ins>
    </w:p>
    <w:p w14:paraId="7734673D" w14:textId="77777777" w:rsidR="00B97703" w:rsidRPr="00114106" w:rsidRDefault="000F6242" w:rsidP="00B97703">
      <w:pPr>
        <w:pStyle w:val="1"/>
      </w:pPr>
      <w:r w:rsidRPr="00114106">
        <w:t>1</w:t>
      </w:r>
      <w:r w:rsidR="002F1940" w:rsidRPr="00114106">
        <w:tab/>
      </w:r>
      <w:r w:rsidRPr="00114106">
        <w:t>Overall description</w:t>
      </w:r>
    </w:p>
    <w:p w14:paraId="6AEA00CC" w14:textId="033CA641" w:rsidR="00824D1D" w:rsidRPr="007E16E6" w:rsidRDefault="007E16E6" w:rsidP="007E16E6">
      <w:pPr>
        <w:rPr>
          <w:iCs/>
          <w:lang w:val="en-IN"/>
        </w:rPr>
      </w:pPr>
      <w:ins w:id="14" w:author="Samsung" w:date="2024-05-22T09:18:00Z">
        <w:r w:rsidRPr="007E16E6">
          <w:rPr>
            <w:iCs/>
            <w:lang w:val="en-IN"/>
          </w:rPr>
          <w:t xml:space="preserve"> </w:t>
        </w:r>
        <w:r w:rsidRPr="008A3F52">
          <w:rPr>
            <w:iCs/>
            <w:lang w:val="en-IN"/>
          </w:rPr>
          <w:t>SA3 thanks CT1 for the LS on ECS Configuration Information. SA3 would like to answer to Q3 as follows:</w:t>
        </w:r>
      </w:ins>
    </w:p>
    <w:p w14:paraId="48BDC81D" w14:textId="09455D8E" w:rsidR="00B57ECB" w:rsidRDefault="000B1757" w:rsidP="007E16E6">
      <w:pPr>
        <w:ind w:left="426" w:hanging="142"/>
        <w:jc w:val="both"/>
        <w:rPr>
          <w:rFonts w:ascii="Arial" w:hAnsi="Arial" w:cs="Arial"/>
        </w:rPr>
      </w:pPr>
      <w:ins w:id="15" w:author="Samsung" w:date="2024-05-22T08:22:00Z">
        <w:r w:rsidRPr="000B1757">
          <w:rPr>
            <w:rFonts w:ascii="Arial" w:hAnsi="Arial" w:cs="Arial"/>
            <w:i/>
            <w:lang w:eastAsia="zh-CN"/>
          </w:rPr>
          <w:t>Question</w:t>
        </w:r>
      </w:ins>
      <w:del w:id="16" w:author="Samsung" w:date="2024-05-22T08:22:00Z">
        <w:r w:rsidR="00B51BA8" w:rsidRPr="000B1757" w:rsidDel="009E73FA">
          <w:rPr>
            <w:rFonts w:ascii="Arial" w:hAnsi="Arial" w:cs="Arial"/>
            <w:i/>
            <w:lang w:eastAsia="zh-CN"/>
          </w:rPr>
          <w:delText>1</w:delText>
        </w:r>
      </w:del>
      <w:r w:rsidR="00B51BA8" w:rsidRPr="000B1757">
        <w:rPr>
          <w:rFonts w:ascii="Arial" w:hAnsi="Arial" w:cs="Arial"/>
          <w:i/>
          <w:lang w:eastAsia="zh-CN"/>
        </w:rPr>
        <w:t>.</w:t>
      </w:r>
      <w:r w:rsidR="00B51BA8">
        <w:rPr>
          <w:rFonts w:ascii="Arial" w:hAnsi="Arial" w:cs="Arial"/>
          <w:lang w:eastAsia="zh-CN"/>
        </w:rPr>
        <w:t xml:space="preserve"> </w:t>
      </w:r>
      <w:r w:rsidR="00B57ECB" w:rsidRPr="00B51BA8">
        <w:rPr>
          <w:rFonts w:ascii="Arial" w:hAnsi="Arial" w:cs="Arial"/>
          <w:i/>
          <w:lang w:eastAsia="zh-CN"/>
        </w:rPr>
        <w:t>"</w:t>
      </w:r>
      <w:r w:rsidR="00B57ECB" w:rsidRPr="00B51BA8">
        <w:rPr>
          <w:rFonts w:ascii="Arial" w:hAnsi="Arial" w:cs="Arial"/>
          <w:i/>
        </w:rPr>
        <w:t>In TS 33.558, clause 6.2, SA3 defines that details of the authentication methods used in TLS (while providing examples of them) is out of the scope of the work in SA3."</w:t>
      </w:r>
      <w:r w:rsidR="00B57ECB" w:rsidRPr="00404A54">
        <w:rPr>
          <w:rFonts w:ascii="Arial" w:hAnsi="Arial" w:cs="Arial"/>
        </w:rPr>
        <w:t xml:space="preserve"> </w:t>
      </w:r>
    </w:p>
    <w:p w14:paraId="1D2D4C28" w14:textId="6C239200" w:rsidR="007D2B25" w:rsidRPr="00B57ECB" w:rsidRDefault="00B57ECB" w:rsidP="007E16E6">
      <w:pPr>
        <w:ind w:left="426" w:hanging="142"/>
        <w:jc w:val="both"/>
        <w:rPr>
          <w:color w:val="000000" w:themeColor="text1"/>
        </w:rPr>
      </w:pPr>
      <w:r w:rsidRPr="00B57ECB">
        <w:rPr>
          <w:color w:val="000000" w:themeColor="text1"/>
        </w:rPr>
        <w:t xml:space="preserve">Clarification: </w:t>
      </w:r>
      <w:ins w:id="17" w:author="Huawei-r1" w:date="2024-05-24T08:53:00Z">
        <w:r w:rsidR="00C40F17">
          <w:rPr>
            <w:rFonts w:eastAsia="等线"/>
            <w:lang w:eastAsia="zh-CN"/>
          </w:rPr>
          <w:t xml:space="preserve">Details of </w:t>
        </w:r>
        <w:r w:rsidR="00C40F17">
          <w:rPr>
            <w:lang w:val="en-IN"/>
          </w:rPr>
          <w:t xml:space="preserve">such </w:t>
        </w:r>
        <w:r w:rsidR="00C40F17" w:rsidRPr="008A3F52">
          <w:rPr>
            <w:lang w:val="en-IN"/>
          </w:rPr>
          <w:t>authentication</w:t>
        </w:r>
        <w:r w:rsidR="00C40F17">
          <w:rPr>
            <w:lang w:val="en-IN"/>
          </w:rPr>
          <w:t xml:space="preserve"> method</w:t>
        </w:r>
        <w:r w:rsidR="00C40F17" w:rsidRPr="008A3F52">
          <w:rPr>
            <w:lang w:val="en-IN"/>
          </w:rPr>
          <w:t xml:space="preserve"> performed </w:t>
        </w:r>
        <w:r w:rsidR="00C40F17">
          <w:rPr>
            <w:lang w:eastAsia="zh-CN"/>
          </w:rPr>
          <w:t xml:space="preserve">during the execution of the </w:t>
        </w:r>
        <w:r w:rsidR="00C40F17" w:rsidRPr="00B2148E">
          <w:rPr>
            <w:lang w:eastAsia="zh-CN"/>
          </w:rPr>
          <w:t xml:space="preserve">TLS </w:t>
        </w:r>
        <w:r w:rsidR="00C40F17">
          <w:rPr>
            <w:lang w:eastAsia="zh-CN"/>
          </w:rPr>
          <w:t>handshake protocol</w:t>
        </w:r>
        <w:r w:rsidR="00C40F17">
          <w:rPr>
            <w:rFonts w:eastAsia="等线"/>
            <w:lang w:eastAsia="zh-CN"/>
          </w:rPr>
          <w:t xml:space="preserve"> is </w:t>
        </w:r>
        <w:r w:rsidR="00C40F17" w:rsidRPr="00452078">
          <w:rPr>
            <w:rFonts w:eastAsia="等线"/>
            <w:lang w:eastAsia="zh-CN"/>
          </w:rPr>
          <w:t>out of scope of the present document</w:t>
        </w:r>
        <w:r w:rsidR="00C40F17">
          <w:rPr>
            <w:rFonts w:eastAsia="等线" w:hint="eastAsia"/>
            <w:lang w:eastAsia="zh-CN"/>
          </w:rPr>
          <w:t>.</w:t>
        </w:r>
        <w:r w:rsidR="00C40F17">
          <w:rPr>
            <w:rFonts w:eastAsia="等线"/>
            <w:lang w:eastAsia="zh-CN"/>
          </w:rPr>
          <w:t xml:space="preserve"> </w:t>
        </w:r>
      </w:ins>
      <w:ins w:id="18" w:author="Huawei-r1" w:date="2024-05-24T09:28:00Z">
        <w:r w:rsidR="00BD34AE" w:rsidRPr="00BD34AE">
          <w:rPr>
            <w:rFonts w:eastAsia="等线"/>
            <w:lang w:eastAsia="zh-CN"/>
          </w:rPr>
          <w:t xml:space="preserve">Some possible </w:t>
        </w:r>
      </w:ins>
      <w:bookmarkStart w:id="19" w:name="_GoBack"/>
      <w:bookmarkEnd w:id="19"/>
      <w:ins w:id="20" w:author="Huawei-r1" w:date="2024-05-24T08:53:00Z">
        <w:r w:rsidR="00C40F17">
          <w:rPr>
            <w:rFonts w:eastAsia="等线"/>
            <w:lang w:eastAsia="zh-CN"/>
          </w:rPr>
          <w:t>authentication methods can be found in the attached CR (0018).</w:t>
        </w:r>
      </w:ins>
      <w:ins w:id="21" w:author="Huawei-r1" w:date="2024-05-24T08:48:00Z">
        <w:r w:rsidR="00C40F17">
          <w:rPr>
            <w:color w:val="000000" w:themeColor="text1"/>
          </w:rPr>
          <w:t xml:space="preserve"> </w:t>
        </w:r>
      </w:ins>
    </w:p>
    <w:p w14:paraId="206F8250" w14:textId="6999DF07" w:rsidR="00B57ECB" w:rsidRDefault="000B1757" w:rsidP="007E16E6">
      <w:pPr>
        <w:ind w:left="426" w:hanging="142"/>
        <w:jc w:val="both"/>
        <w:rPr>
          <w:color w:val="000000" w:themeColor="text1"/>
        </w:rPr>
      </w:pPr>
      <w:ins w:id="22" w:author="Samsung" w:date="2024-05-22T08:59:00Z">
        <w:r w:rsidRPr="000B1757">
          <w:rPr>
            <w:rFonts w:ascii="Arial" w:hAnsi="Arial" w:cs="Arial"/>
            <w:i/>
            <w:lang w:eastAsia="zh-CN"/>
          </w:rPr>
          <w:t>Question</w:t>
        </w:r>
      </w:ins>
      <w:del w:id="23" w:author="Samsung" w:date="2024-05-22T08:22:00Z">
        <w:r w:rsidR="00B51BA8" w:rsidDel="009E73FA">
          <w:rPr>
            <w:rFonts w:ascii="Arial" w:hAnsi="Arial" w:cs="Arial"/>
          </w:rPr>
          <w:delText>2</w:delText>
        </w:r>
      </w:del>
      <w:r w:rsidR="00B51BA8">
        <w:rPr>
          <w:rFonts w:ascii="Arial" w:hAnsi="Arial" w:cs="Arial"/>
        </w:rPr>
        <w:t xml:space="preserve">. </w:t>
      </w:r>
      <w:r w:rsidR="00B57ECB" w:rsidRPr="00B51BA8">
        <w:rPr>
          <w:rFonts w:ascii="Arial" w:hAnsi="Arial" w:cs="Arial"/>
          <w:i/>
        </w:rPr>
        <w:t>"However, a UE behavior is indicated based on the authentication methods in the same clause. We would like to get clarification on the authentication methods and the intention of the above mentioned clause. Additionally, SA3 might consider updating their specification to clarify on this ambiguity."</w:t>
      </w:r>
    </w:p>
    <w:p w14:paraId="0C58456B" w14:textId="2CE1624E" w:rsidR="007E16E6" w:rsidRDefault="006518CB" w:rsidP="007E16E6">
      <w:pPr>
        <w:ind w:left="426" w:hanging="142"/>
        <w:jc w:val="both"/>
        <w:rPr>
          <w:ins w:id="24" w:author="Samsung" w:date="2024-05-22T09:15:00Z"/>
          <w:rFonts w:eastAsia="等线"/>
          <w:lang w:eastAsia="zh-CN"/>
        </w:rPr>
      </w:pPr>
      <w:r>
        <w:rPr>
          <w:color w:val="000000" w:themeColor="text1"/>
        </w:rPr>
        <w:t xml:space="preserve">Clarification: </w:t>
      </w:r>
      <w:r w:rsidR="00B51BA8">
        <w:rPr>
          <w:color w:val="000000" w:themeColor="text1"/>
        </w:rPr>
        <w:t>The UE behaviour is defined</w:t>
      </w:r>
      <w:r w:rsidR="00FA19D0">
        <w:rPr>
          <w:color w:val="000000" w:themeColor="text1"/>
        </w:rPr>
        <w:t xml:space="preserve"> to</w:t>
      </w:r>
      <w:r w:rsidR="004B27D1">
        <w:rPr>
          <w:color w:val="000000" w:themeColor="text1"/>
        </w:rPr>
        <w:t xml:space="preserve"> optimize the </w:t>
      </w:r>
      <w:r w:rsidR="004B27D1" w:rsidRPr="00B51BA8">
        <w:rPr>
          <w:b/>
          <w:color w:val="000000" w:themeColor="text1"/>
        </w:rPr>
        <w:t>authentication method</w:t>
      </w:r>
      <w:r w:rsidR="00EE1742" w:rsidRPr="00B51BA8">
        <w:rPr>
          <w:b/>
          <w:color w:val="000000" w:themeColor="text1"/>
        </w:rPr>
        <w:t xml:space="preserve"> negotiation</w:t>
      </w:r>
      <w:r w:rsidR="004B27D1" w:rsidRPr="00B51BA8">
        <w:rPr>
          <w:b/>
          <w:color w:val="000000" w:themeColor="text1"/>
        </w:rPr>
        <w:t xml:space="preserve"> procedure</w:t>
      </w:r>
      <w:r w:rsidR="00FA19D0">
        <w:rPr>
          <w:color w:val="000000" w:themeColor="text1"/>
        </w:rPr>
        <w:t>. Specifically, if</w:t>
      </w:r>
      <w:r w:rsidR="009E5847">
        <w:rPr>
          <w:color w:val="000000" w:themeColor="text1"/>
        </w:rPr>
        <w:t xml:space="preserve"> the</w:t>
      </w:r>
      <w:r w:rsidR="004B27D1">
        <w:rPr>
          <w:color w:val="000000" w:themeColor="text1"/>
        </w:rPr>
        <w:t xml:space="preserve"> </w:t>
      </w:r>
      <w:r w:rsidR="00435671">
        <w:rPr>
          <w:color w:val="000000" w:themeColor="text1"/>
        </w:rPr>
        <w:t>UE</w:t>
      </w:r>
      <w:r w:rsidR="00EE1742">
        <w:rPr>
          <w:color w:val="000000" w:themeColor="text1"/>
        </w:rPr>
        <w:t xml:space="preserve"> </w:t>
      </w:r>
      <w:r w:rsidR="004B27D1">
        <w:rPr>
          <w:color w:val="000000" w:themeColor="text1"/>
        </w:rPr>
        <w:t>had received and</w:t>
      </w:r>
      <w:ins w:id="25" w:author="Samsung" w:date="2024-05-22T09:07:00Z">
        <w:r w:rsidR="000B1757">
          <w:rPr>
            <w:color w:val="000000" w:themeColor="text1"/>
          </w:rPr>
          <w:t>/or</w:t>
        </w:r>
      </w:ins>
      <w:r w:rsidR="004B27D1">
        <w:rPr>
          <w:color w:val="000000" w:themeColor="text1"/>
        </w:rPr>
        <w:t xml:space="preserve"> stored</w:t>
      </w:r>
      <w:r w:rsidR="00435671">
        <w:rPr>
          <w:color w:val="000000" w:themeColor="text1"/>
        </w:rPr>
        <w:t xml:space="preserve"> the authentication method</w:t>
      </w:r>
      <w:r w:rsidR="004B27D1">
        <w:rPr>
          <w:color w:val="000000" w:themeColor="text1"/>
        </w:rPr>
        <w:t>s supported by the ECS</w:t>
      </w:r>
      <w:r w:rsidR="00FA19D0">
        <w:rPr>
          <w:color w:val="000000" w:themeColor="text1"/>
        </w:rPr>
        <w:t>, the</w:t>
      </w:r>
      <w:ins w:id="26" w:author="Samsung" w:date="2024-05-22T09:08:00Z">
        <w:r w:rsidR="000B1757">
          <w:rPr>
            <w:color w:val="000000" w:themeColor="text1"/>
          </w:rPr>
          <w:t>n the</w:t>
        </w:r>
      </w:ins>
      <w:r w:rsidR="00FA19D0">
        <w:rPr>
          <w:color w:val="000000" w:themeColor="text1"/>
        </w:rPr>
        <w:t xml:space="preserve"> UE </w:t>
      </w:r>
      <w:ins w:id="27" w:author="Samsung" w:date="2024-05-22T09:08:00Z">
        <w:r w:rsidR="000B1757">
          <w:rPr>
            <w:color w:val="000000" w:themeColor="text1"/>
          </w:rPr>
          <w:t xml:space="preserve">can </w:t>
        </w:r>
      </w:ins>
      <w:ins w:id="28" w:author="Samsung" w:date="2024-05-22T09:09:00Z">
        <w:r w:rsidR="000B1757">
          <w:rPr>
            <w:color w:val="000000" w:themeColor="text1"/>
          </w:rPr>
          <w:t>effectively</w:t>
        </w:r>
      </w:ins>
      <w:r w:rsidR="009E5847">
        <w:rPr>
          <w:color w:val="000000" w:themeColor="text1"/>
        </w:rPr>
        <w:t xml:space="preserve"> </w:t>
      </w:r>
      <w:ins w:id="29" w:author="Samsung" w:date="2024-05-22T09:09:00Z">
        <w:r w:rsidR="000B1757">
          <w:rPr>
            <w:color w:val="000000" w:themeColor="text1"/>
          </w:rPr>
          <w:t xml:space="preserve">perform </w:t>
        </w:r>
      </w:ins>
      <w:r w:rsidR="009E5847">
        <w:rPr>
          <w:color w:val="000000" w:themeColor="text1"/>
        </w:rPr>
        <w:t xml:space="preserve">the </w:t>
      </w:r>
      <w:ins w:id="30" w:author="Samsung" w:date="2024-05-22T09:09:00Z">
        <w:r w:rsidR="000B1757">
          <w:rPr>
            <w:color w:val="000000" w:themeColor="text1"/>
          </w:rPr>
          <w:t>TLS connection establishment procedure</w:t>
        </w:r>
      </w:ins>
      <w:r w:rsidR="009E5847">
        <w:rPr>
          <w:color w:val="000000" w:themeColor="text1"/>
        </w:rPr>
        <w:t>.</w:t>
      </w:r>
    </w:p>
    <w:p w14:paraId="5032693E" w14:textId="5D851B42" w:rsidR="006518CB" w:rsidRPr="001C1915" w:rsidRDefault="007E16E6" w:rsidP="000B5C26">
      <w:pPr>
        <w:jc w:val="both"/>
        <w:rPr>
          <w:color w:val="000000" w:themeColor="text1"/>
        </w:rPr>
      </w:pPr>
      <w:ins w:id="31" w:author="Samsung" w:date="2024-05-22T09:18:00Z">
        <w:r w:rsidRPr="008A3F52">
          <w:rPr>
            <w:iCs/>
            <w:lang w:val="en-IN"/>
          </w:rPr>
          <w:t>SA3 agree</w:t>
        </w:r>
      </w:ins>
      <w:ins w:id="32" w:author="Samsung" w:date="2024-05-22T09:33:00Z">
        <w:r w:rsidR="001769EE">
          <w:rPr>
            <w:iCs/>
            <w:lang w:val="en-IN"/>
          </w:rPr>
          <w:t>d</w:t>
        </w:r>
      </w:ins>
      <w:ins w:id="33" w:author="Samsung" w:date="2024-05-22T09:18:00Z">
        <w:r w:rsidRPr="008A3F52">
          <w:rPr>
            <w:iCs/>
            <w:lang w:val="en-IN"/>
          </w:rPr>
          <w:t xml:space="preserve"> on the attached CR</w:t>
        </w:r>
        <w:r>
          <w:rPr>
            <w:iCs/>
            <w:lang w:val="en-IN"/>
          </w:rPr>
          <w:t xml:space="preserve"> (</w:t>
        </w:r>
      </w:ins>
      <w:ins w:id="34" w:author="Huawei-r1" w:date="2024-05-24T08:43:00Z">
        <w:r w:rsidR="00C40F17">
          <w:rPr>
            <w:iCs/>
            <w:lang w:val="en-IN"/>
          </w:rPr>
          <w:t>0018</w:t>
        </w:r>
      </w:ins>
      <w:ins w:id="35" w:author="Samsung" w:date="2024-05-22T09:18:00Z">
        <w:r>
          <w:rPr>
            <w:iCs/>
            <w:lang w:val="en-IN"/>
          </w:rPr>
          <w:t>)</w:t>
        </w:r>
        <w:r w:rsidRPr="008A3F52">
          <w:rPr>
            <w:iCs/>
            <w:lang w:val="en-IN"/>
          </w:rPr>
          <w:t xml:space="preserve"> to address the ambiguity on the authentication methods between the EEC and the ECS.</w:t>
        </w:r>
      </w:ins>
      <w:ins w:id="36" w:author="Huawei-r1" w:date="2024-05-22T08:49:00Z">
        <w:del w:id="37" w:author="Samsung" w:date="2024-05-22T09:15:00Z">
          <w:r w:rsidR="00841AE4" w:rsidDel="007E16E6">
            <w:rPr>
              <w:rFonts w:eastAsia="等线"/>
              <w:lang w:eastAsia="zh-CN"/>
            </w:rPr>
            <w:delText>.</w:delText>
          </w:r>
        </w:del>
      </w:ins>
    </w:p>
    <w:p w14:paraId="08AF3A7D" w14:textId="77777777" w:rsidR="00B97703" w:rsidRPr="00114106" w:rsidRDefault="002F1940" w:rsidP="000F6242">
      <w:pPr>
        <w:pStyle w:val="1"/>
      </w:pPr>
      <w:r w:rsidRPr="00114106">
        <w:t>2</w:t>
      </w:r>
      <w:r w:rsidRPr="00114106">
        <w:tab/>
      </w:r>
      <w:r w:rsidR="000F6242" w:rsidRPr="00114106">
        <w:t>Actions</w:t>
      </w:r>
    </w:p>
    <w:p w14:paraId="45637978" w14:textId="40643C3E" w:rsidR="00B97703" w:rsidRPr="00CE2C29" w:rsidRDefault="00B97703">
      <w:pPr>
        <w:spacing w:after="120"/>
        <w:ind w:left="1985" w:hanging="1985"/>
        <w:rPr>
          <w:rFonts w:ascii="Arial" w:hAnsi="Arial" w:cs="Arial"/>
          <w:b/>
          <w:color w:val="000000" w:themeColor="text1"/>
        </w:rPr>
      </w:pPr>
      <w:r w:rsidRPr="00CE2C29">
        <w:rPr>
          <w:rFonts w:ascii="Arial" w:hAnsi="Arial" w:cs="Arial"/>
          <w:b/>
          <w:color w:val="000000" w:themeColor="text1"/>
        </w:rPr>
        <w:t>To</w:t>
      </w:r>
      <w:r w:rsidR="00E4643C">
        <w:rPr>
          <w:rFonts w:ascii="Arial" w:hAnsi="Arial" w:cs="Arial"/>
          <w:b/>
          <w:color w:val="000000" w:themeColor="text1"/>
        </w:rPr>
        <w:t xml:space="preserve"> </w:t>
      </w:r>
      <w:r w:rsidR="00E512D3">
        <w:rPr>
          <w:rFonts w:ascii="Arial" w:hAnsi="Arial" w:cs="Arial"/>
          <w:b/>
          <w:color w:val="000000" w:themeColor="text1"/>
        </w:rPr>
        <w:t>CT1</w:t>
      </w:r>
      <w:r w:rsidR="007E3B57" w:rsidRPr="00CE2C29">
        <w:rPr>
          <w:rFonts w:ascii="Arial" w:hAnsi="Arial" w:cs="Arial"/>
          <w:b/>
          <w:color w:val="000000" w:themeColor="text1"/>
        </w:rPr>
        <w:t>:</w:t>
      </w:r>
    </w:p>
    <w:p w14:paraId="28F65EF1" w14:textId="0EC2497E" w:rsidR="00931BAD" w:rsidRPr="001769EE" w:rsidDel="00AB0531" w:rsidRDefault="00B97703" w:rsidP="00931BAD">
      <w:pPr>
        <w:spacing w:after="120"/>
        <w:ind w:left="993" w:hanging="993"/>
        <w:rPr>
          <w:del w:id="38" w:author="Samsung" w:date="2024-05-22T09:27:00Z"/>
          <w:strike/>
          <w:color w:val="000000" w:themeColor="text1"/>
        </w:rPr>
      </w:pPr>
      <w:r w:rsidRPr="00CE2C29">
        <w:rPr>
          <w:rFonts w:ascii="Arial" w:hAnsi="Arial" w:cs="Arial"/>
          <w:b/>
          <w:color w:val="000000" w:themeColor="text1"/>
        </w:rPr>
        <w:t xml:space="preserve">ACTION: </w:t>
      </w:r>
      <w:r w:rsidR="00E512D3" w:rsidRPr="001769EE">
        <w:rPr>
          <w:color w:val="000000" w:themeColor="text1"/>
        </w:rPr>
        <w:t xml:space="preserve">SA3 kindly asks CT1 to take the </w:t>
      </w:r>
      <w:r w:rsidR="00B55A1F" w:rsidRPr="001769EE">
        <w:rPr>
          <w:color w:val="000000" w:themeColor="text1"/>
        </w:rPr>
        <w:t>clarifications</w:t>
      </w:r>
      <w:r w:rsidR="00E512D3" w:rsidRPr="001769EE">
        <w:rPr>
          <w:color w:val="000000" w:themeColor="text1"/>
        </w:rPr>
        <w:t xml:space="preserve"> above into account</w:t>
      </w:r>
      <w:r w:rsidR="00E512D3" w:rsidRPr="001769EE">
        <w:rPr>
          <w:b/>
          <w:color w:val="000000" w:themeColor="text1"/>
        </w:rPr>
        <w:t>.</w:t>
      </w:r>
    </w:p>
    <w:p w14:paraId="066613F7" w14:textId="77777777" w:rsidR="00B97703" w:rsidRPr="004B44CF" w:rsidRDefault="00B97703" w:rsidP="00AB0531">
      <w:pPr>
        <w:spacing w:after="120"/>
        <w:ind w:left="993" w:hanging="993"/>
        <w:rPr>
          <w:rFonts w:ascii="Arial" w:hAnsi="Arial" w:cs="Arial"/>
          <w:strike/>
        </w:rPr>
      </w:pPr>
    </w:p>
    <w:p w14:paraId="1518937F" w14:textId="77777777" w:rsidR="00B97703" w:rsidRPr="00114106" w:rsidRDefault="00B97703" w:rsidP="000F6242">
      <w:pPr>
        <w:pStyle w:val="1"/>
        <w:rPr>
          <w:szCs w:val="36"/>
        </w:rPr>
      </w:pPr>
      <w:r w:rsidRPr="00114106">
        <w:rPr>
          <w:szCs w:val="36"/>
        </w:rPr>
        <w:t>3</w:t>
      </w:r>
      <w:r w:rsidR="002F1940" w:rsidRPr="00114106">
        <w:rPr>
          <w:szCs w:val="36"/>
        </w:rPr>
        <w:tab/>
      </w:r>
      <w:r w:rsidR="000F6242" w:rsidRPr="00114106">
        <w:rPr>
          <w:szCs w:val="36"/>
        </w:rPr>
        <w:t xml:space="preserve">Dates of next </w:t>
      </w:r>
      <w:r w:rsidR="000F6242" w:rsidRPr="00114106">
        <w:rPr>
          <w:rFonts w:cs="Arial"/>
          <w:bCs/>
          <w:szCs w:val="36"/>
        </w:rPr>
        <w:t xml:space="preserve">TSG </w:t>
      </w:r>
      <w:r w:rsidR="006052AD" w:rsidRPr="00114106">
        <w:rPr>
          <w:rFonts w:cs="Arial"/>
          <w:szCs w:val="36"/>
        </w:rPr>
        <w:t>SA</w:t>
      </w:r>
      <w:r w:rsidR="000F6242" w:rsidRPr="00114106">
        <w:rPr>
          <w:rFonts w:cs="Arial"/>
          <w:bCs/>
          <w:szCs w:val="36"/>
        </w:rPr>
        <w:t xml:space="preserve"> WG </w:t>
      </w:r>
      <w:r w:rsidR="006052AD" w:rsidRPr="00114106">
        <w:rPr>
          <w:rFonts w:cs="Arial"/>
          <w:bCs/>
          <w:szCs w:val="36"/>
        </w:rPr>
        <w:t>3</w:t>
      </w:r>
      <w:r w:rsidR="000F6242" w:rsidRPr="00114106">
        <w:rPr>
          <w:szCs w:val="36"/>
        </w:rPr>
        <w:t xml:space="preserve"> meetings</w:t>
      </w:r>
    </w:p>
    <w:p w14:paraId="47C073C0" w14:textId="1FF9750B" w:rsidR="000745FC" w:rsidRDefault="00920477" w:rsidP="002F1940">
      <w:r w:rsidRPr="00920477">
        <w:t>SA3#11</w:t>
      </w:r>
      <w:r w:rsidR="000745FC">
        <w:t>7</w:t>
      </w:r>
      <w:r w:rsidRPr="00920477">
        <w:t xml:space="preserve"> </w:t>
      </w:r>
      <w:ins w:id="39" w:author="Samsung" w:date="2024-05-22T09:37:00Z">
        <w:r w:rsidR="001769EE">
          <w:tab/>
        </w:r>
      </w:ins>
      <w:r w:rsidR="000745FC">
        <w:t>19th</w:t>
      </w:r>
      <w:r w:rsidRPr="00920477">
        <w:t xml:space="preserve"> – </w:t>
      </w:r>
      <w:r w:rsidR="00E4643C" w:rsidRPr="00920477">
        <w:t>2</w:t>
      </w:r>
      <w:r w:rsidR="000745FC">
        <w:t>3</w:t>
      </w:r>
      <w:r w:rsidR="00E4643C" w:rsidRPr="00920477">
        <w:t>th</w:t>
      </w:r>
      <w:r w:rsidR="000745FC">
        <w:t>,</w:t>
      </w:r>
      <w:r w:rsidR="000745FC" w:rsidRPr="000745FC">
        <w:t xml:space="preserve"> </w:t>
      </w:r>
      <w:r w:rsidR="000745FC">
        <w:t>August</w:t>
      </w:r>
      <w:r w:rsidR="00E4643C" w:rsidRPr="00920477">
        <w:t xml:space="preserve"> 2024</w:t>
      </w:r>
      <w:r w:rsidR="000745FC">
        <w:t>,</w:t>
      </w:r>
      <w:r w:rsidR="00E4643C" w:rsidRPr="00920477">
        <w:t xml:space="preserve"> </w:t>
      </w:r>
      <w:ins w:id="40" w:author="Samsung" w:date="2024-05-22T09:37:00Z">
        <w:r w:rsidR="001769EE">
          <w:tab/>
        </w:r>
        <w:r w:rsidR="001769EE">
          <w:tab/>
        </w:r>
      </w:ins>
      <w:r w:rsidR="000745FC" w:rsidRPr="000745FC">
        <w:t>Netherlands</w:t>
      </w:r>
    </w:p>
    <w:p w14:paraId="054FEDCB" w14:textId="25471D69" w:rsidR="006052AD" w:rsidRPr="00074D3C" w:rsidRDefault="000745FC" w:rsidP="002F1940">
      <w:r>
        <w:t xml:space="preserve">SA3#118 </w:t>
      </w:r>
      <w:ins w:id="41" w:author="Samsung" w:date="2024-05-22T09:37:00Z">
        <w:r w:rsidR="001769EE">
          <w:tab/>
        </w:r>
      </w:ins>
      <w:r>
        <w:t xml:space="preserve">14th </w:t>
      </w:r>
      <w:r w:rsidRPr="00920477">
        <w:t>–</w:t>
      </w:r>
      <w:r>
        <w:t xml:space="preserve"> 18th, December 2024, </w:t>
      </w:r>
      <w:ins w:id="42" w:author="Samsung" w:date="2024-05-22T09:37:00Z">
        <w:r w:rsidR="001769EE">
          <w:tab/>
        </w:r>
      </w:ins>
      <w:r>
        <w:t>India</w:t>
      </w:r>
    </w:p>
    <w:sectPr w:rsidR="006052AD" w:rsidRPr="00074D3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3FADC" w14:textId="77777777" w:rsidR="00A04F87" w:rsidRDefault="00A04F87">
      <w:pPr>
        <w:spacing w:after="0"/>
      </w:pPr>
      <w:r>
        <w:separator/>
      </w:r>
    </w:p>
  </w:endnote>
  <w:endnote w:type="continuationSeparator" w:id="0">
    <w:p w14:paraId="70C6D498" w14:textId="77777777" w:rsidR="00A04F87" w:rsidRDefault="00A04F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B6FA9" w14:textId="77777777" w:rsidR="00A04F87" w:rsidRDefault="00A04F87">
      <w:pPr>
        <w:spacing w:after="0"/>
      </w:pPr>
      <w:r>
        <w:separator/>
      </w:r>
    </w:p>
  </w:footnote>
  <w:footnote w:type="continuationSeparator" w:id="0">
    <w:p w14:paraId="7E98BC53" w14:textId="77777777" w:rsidR="00A04F87" w:rsidRDefault="00A04F8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C4DE6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4FDF6AF7"/>
    <w:multiLevelType w:val="hybridMultilevel"/>
    <w:tmpl w:val="D9DC4B1A"/>
    <w:lvl w:ilvl="0" w:tplc="0409000F">
      <w:start w:val="1"/>
      <w:numFmt w:val="decimal"/>
      <w:lvlText w:val="%1."/>
      <w:lvlJc w:val="left"/>
      <w:pPr>
        <w:ind w:left="0" w:hanging="360"/>
      </w:pPr>
      <w:rPr>
        <w:rFonts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start w:val="1"/>
      <w:numFmt w:val="bullet"/>
      <w:lvlText w:val=""/>
      <w:lvlJc w:val="left"/>
      <w:pPr>
        <w:ind w:left="2160" w:hanging="360"/>
      </w:pPr>
      <w:rPr>
        <w:rFonts w:ascii="Symbol" w:hAnsi="Symbol" w:hint="default"/>
      </w:rPr>
    </w:lvl>
    <w:lvl w:ilvl="4" w:tplc="FFFFFFFF">
      <w:start w:val="1"/>
      <w:numFmt w:val="bullet"/>
      <w:lvlText w:val="o"/>
      <w:lvlJc w:val="left"/>
      <w:pPr>
        <w:ind w:left="2880" w:hanging="360"/>
      </w:pPr>
      <w:rPr>
        <w:rFonts w:ascii="Courier New" w:hAnsi="Courier New" w:cs="Courier New" w:hint="default"/>
      </w:rPr>
    </w:lvl>
    <w:lvl w:ilvl="5" w:tplc="FFFFFFFF">
      <w:start w:val="1"/>
      <w:numFmt w:val="bullet"/>
      <w:lvlText w:val=""/>
      <w:lvlJc w:val="left"/>
      <w:pPr>
        <w:ind w:left="3600" w:hanging="360"/>
      </w:pPr>
      <w:rPr>
        <w:rFonts w:ascii="Wingdings" w:hAnsi="Wingdings" w:hint="default"/>
      </w:rPr>
    </w:lvl>
    <w:lvl w:ilvl="6" w:tplc="FFFFFFFF">
      <w:start w:val="1"/>
      <w:numFmt w:val="bullet"/>
      <w:lvlText w:val=""/>
      <w:lvlJc w:val="left"/>
      <w:pPr>
        <w:ind w:left="4320" w:hanging="360"/>
      </w:pPr>
      <w:rPr>
        <w:rFonts w:ascii="Symbol" w:hAnsi="Symbol" w:hint="default"/>
      </w:rPr>
    </w:lvl>
    <w:lvl w:ilvl="7" w:tplc="FFFFFFFF">
      <w:start w:val="1"/>
      <w:numFmt w:val="bullet"/>
      <w:lvlText w:val="o"/>
      <w:lvlJc w:val="left"/>
      <w:pPr>
        <w:ind w:left="5040" w:hanging="360"/>
      </w:pPr>
      <w:rPr>
        <w:rFonts w:ascii="Courier New" w:hAnsi="Courier New" w:cs="Courier New" w:hint="default"/>
      </w:rPr>
    </w:lvl>
    <w:lvl w:ilvl="8" w:tplc="FFFFFFFF">
      <w:start w:val="1"/>
      <w:numFmt w:val="bullet"/>
      <w:lvlText w:val=""/>
      <w:lvlJc w:val="left"/>
      <w:pPr>
        <w:ind w:left="5760" w:hanging="360"/>
      </w:pPr>
      <w:rPr>
        <w:rFonts w:ascii="Wingdings" w:hAnsi="Wing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782E51E9"/>
    <w:multiLevelType w:val="hybridMultilevel"/>
    <w:tmpl w:val="5710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5"/>
  </w:num>
  <w:num w:numId="9">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Huawei-r1">
    <w15:presenceInfo w15:providerId="None" w15:userId="Huawei-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attachedTemplate r:id="rId1"/>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7F23"/>
    <w:rsid w:val="0002294F"/>
    <w:rsid w:val="00025105"/>
    <w:rsid w:val="00033F9D"/>
    <w:rsid w:val="0003697E"/>
    <w:rsid w:val="00043390"/>
    <w:rsid w:val="000519FE"/>
    <w:rsid w:val="00056D66"/>
    <w:rsid w:val="00061C1C"/>
    <w:rsid w:val="000745FC"/>
    <w:rsid w:val="00074D3C"/>
    <w:rsid w:val="0008168B"/>
    <w:rsid w:val="0009715B"/>
    <w:rsid w:val="000B1757"/>
    <w:rsid w:val="000B21DF"/>
    <w:rsid w:val="000B5C26"/>
    <w:rsid w:val="000C31CA"/>
    <w:rsid w:val="000C3D50"/>
    <w:rsid w:val="000C60EC"/>
    <w:rsid w:val="000D5B81"/>
    <w:rsid w:val="000E43CC"/>
    <w:rsid w:val="000E6116"/>
    <w:rsid w:val="000F6242"/>
    <w:rsid w:val="00103FF1"/>
    <w:rsid w:val="00114106"/>
    <w:rsid w:val="0013277F"/>
    <w:rsid w:val="00144CC1"/>
    <w:rsid w:val="001722B7"/>
    <w:rsid w:val="001769EE"/>
    <w:rsid w:val="00196B59"/>
    <w:rsid w:val="001A14F2"/>
    <w:rsid w:val="001A4358"/>
    <w:rsid w:val="001B3A86"/>
    <w:rsid w:val="001B43AE"/>
    <w:rsid w:val="001B763F"/>
    <w:rsid w:val="001C1915"/>
    <w:rsid w:val="001C78A1"/>
    <w:rsid w:val="001D1947"/>
    <w:rsid w:val="001E061A"/>
    <w:rsid w:val="001E254F"/>
    <w:rsid w:val="001F2FAF"/>
    <w:rsid w:val="0020233B"/>
    <w:rsid w:val="0021275F"/>
    <w:rsid w:val="0021333C"/>
    <w:rsid w:val="00220060"/>
    <w:rsid w:val="002219E3"/>
    <w:rsid w:val="00226381"/>
    <w:rsid w:val="00240218"/>
    <w:rsid w:val="002402FB"/>
    <w:rsid w:val="002449D6"/>
    <w:rsid w:val="0024509C"/>
    <w:rsid w:val="002462BA"/>
    <w:rsid w:val="002473B2"/>
    <w:rsid w:val="00261FEE"/>
    <w:rsid w:val="00281F08"/>
    <w:rsid w:val="00285415"/>
    <w:rsid w:val="002869FE"/>
    <w:rsid w:val="002B25E9"/>
    <w:rsid w:val="002B3F86"/>
    <w:rsid w:val="002D0884"/>
    <w:rsid w:val="002D6C3F"/>
    <w:rsid w:val="002E01C1"/>
    <w:rsid w:val="002E2AF4"/>
    <w:rsid w:val="002E7C4B"/>
    <w:rsid w:val="002F1940"/>
    <w:rsid w:val="002F3BEC"/>
    <w:rsid w:val="002F4048"/>
    <w:rsid w:val="002F5CDC"/>
    <w:rsid w:val="002F6E8F"/>
    <w:rsid w:val="00322204"/>
    <w:rsid w:val="00323EA5"/>
    <w:rsid w:val="00324C57"/>
    <w:rsid w:val="003316E6"/>
    <w:rsid w:val="00333D51"/>
    <w:rsid w:val="00335D6B"/>
    <w:rsid w:val="003407B6"/>
    <w:rsid w:val="00354329"/>
    <w:rsid w:val="003703CC"/>
    <w:rsid w:val="00374616"/>
    <w:rsid w:val="00383545"/>
    <w:rsid w:val="00392BB9"/>
    <w:rsid w:val="003A5605"/>
    <w:rsid w:val="003B42B2"/>
    <w:rsid w:val="003B7601"/>
    <w:rsid w:val="003C06D2"/>
    <w:rsid w:val="003C2CAB"/>
    <w:rsid w:val="003F5176"/>
    <w:rsid w:val="003F5359"/>
    <w:rsid w:val="003F5E20"/>
    <w:rsid w:val="0040011A"/>
    <w:rsid w:val="0040074A"/>
    <w:rsid w:val="004243D3"/>
    <w:rsid w:val="004255C5"/>
    <w:rsid w:val="00430AB7"/>
    <w:rsid w:val="004315E7"/>
    <w:rsid w:val="00433500"/>
    <w:rsid w:val="00433F71"/>
    <w:rsid w:val="0043559E"/>
    <w:rsid w:val="00435671"/>
    <w:rsid w:val="004402A8"/>
    <w:rsid w:val="00440D43"/>
    <w:rsid w:val="00445BF9"/>
    <w:rsid w:val="00457497"/>
    <w:rsid w:val="00470DF6"/>
    <w:rsid w:val="0047545E"/>
    <w:rsid w:val="0048135B"/>
    <w:rsid w:val="00487E1F"/>
    <w:rsid w:val="004916B8"/>
    <w:rsid w:val="00495452"/>
    <w:rsid w:val="004A1215"/>
    <w:rsid w:val="004A643B"/>
    <w:rsid w:val="004B27D1"/>
    <w:rsid w:val="004B2C4B"/>
    <w:rsid w:val="004B44CF"/>
    <w:rsid w:val="004B4554"/>
    <w:rsid w:val="004C1A9F"/>
    <w:rsid w:val="004E3939"/>
    <w:rsid w:val="005042B3"/>
    <w:rsid w:val="00511DF4"/>
    <w:rsid w:val="00515430"/>
    <w:rsid w:val="005174EB"/>
    <w:rsid w:val="00523E4A"/>
    <w:rsid w:val="00526DDD"/>
    <w:rsid w:val="00530BA0"/>
    <w:rsid w:val="0054108C"/>
    <w:rsid w:val="00550204"/>
    <w:rsid w:val="0055156B"/>
    <w:rsid w:val="00556D34"/>
    <w:rsid w:val="00574951"/>
    <w:rsid w:val="0058501E"/>
    <w:rsid w:val="00592467"/>
    <w:rsid w:val="005A5964"/>
    <w:rsid w:val="005A72E2"/>
    <w:rsid w:val="005B0675"/>
    <w:rsid w:val="005B3885"/>
    <w:rsid w:val="005B3E3E"/>
    <w:rsid w:val="005C16EC"/>
    <w:rsid w:val="005D53A3"/>
    <w:rsid w:val="00600BB0"/>
    <w:rsid w:val="0060451D"/>
    <w:rsid w:val="006052AD"/>
    <w:rsid w:val="00612B5F"/>
    <w:rsid w:val="0061685E"/>
    <w:rsid w:val="00624AEE"/>
    <w:rsid w:val="006309B7"/>
    <w:rsid w:val="00630D19"/>
    <w:rsid w:val="006443C8"/>
    <w:rsid w:val="006518CB"/>
    <w:rsid w:val="0065392A"/>
    <w:rsid w:val="00660980"/>
    <w:rsid w:val="006621B8"/>
    <w:rsid w:val="00692949"/>
    <w:rsid w:val="006B3FC7"/>
    <w:rsid w:val="006C3415"/>
    <w:rsid w:val="006E5A64"/>
    <w:rsid w:val="006E6888"/>
    <w:rsid w:val="006F3DC4"/>
    <w:rsid w:val="00703C02"/>
    <w:rsid w:val="00707211"/>
    <w:rsid w:val="007079D8"/>
    <w:rsid w:val="007245FD"/>
    <w:rsid w:val="007276D0"/>
    <w:rsid w:val="007318DD"/>
    <w:rsid w:val="0073766B"/>
    <w:rsid w:val="00742659"/>
    <w:rsid w:val="00747D8F"/>
    <w:rsid w:val="007603F2"/>
    <w:rsid w:val="00765B07"/>
    <w:rsid w:val="00766BD8"/>
    <w:rsid w:val="00777562"/>
    <w:rsid w:val="007875FA"/>
    <w:rsid w:val="00796B6D"/>
    <w:rsid w:val="007A61ED"/>
    <w:rsid w:val="007D17F6"/>
    <w:rsid w:val="007D2B25"/>
    <w:rsid w:val="007D7D59"/>
    <w:rsid w:val="007E16E6"/>
    <w:rsid w:val="007E3B57"/>
    <w:rsid w:val="007F1875"/>
    <w:rsid w:val="007F4F92"/>
    <w:rsid w:val="00800B92"/>
    <w:rsid w:val="0080128A"/>
    <w:rsid w:val="00820342"/>
    <w:rsid w:val="00822859"/>
    <w:rsid w:val="00824D1D"/>
    <w:rsid w:val="008314ED"/>
    <w:rsid w:val="00840B12"/>
    <w:rsid w:val="00841AE4"/>
    <w:rsid w:val="008501F0"/>
    <w:rsid w:val="00863533"/>
    <w:rsid w:val="00887F29"/>
    <w:rsid w:val="008956D8"/>
    <w:rsid w:val="008C4E92"/>
    <w:rsid w:val="008D322F"/>
    <w:rsid w:val="008D385A"/>
    <w:rsid w:val="008D7397"/>
    <w:rsid w:val="008D772F"/>
    <w:rsid w:val="008F5210"/>
    <w:rsid w:val="009042F3"/>
    <w:rsid w:val="00914CD1"/>
    <w:rsid w:val="0091533C"/>
    <w:rsid w:val="00920477"/>
    <w:rsid w:val="00931BAD"/>
    <w:rsid w:val="0093458D"/>
    <w:rsid w:val="00944F09"/>
    <w:rsid w:val="009451D8"/>
    <w:rsid w:val="00946608"/>
    <w:rsid w:val="00951FF3"/>
    <w:rsid w:val="00952F8D"/>
    <w:rsid w:val="009603F6"/>
    <w:rsid w:val="00967AF8"/>
    <w:rsid w:val="009726B3"/>
    <w:rsid w:val="00975722"/>
    <w:rsid w:val="009936E1"/>
    <w:rsid w:val="009963AC"/>
    <w:rsid w:val="0099764C"/>
    <w:rsid w:val="00997B2F"/>
    <w:rsid w:val="009C01E1"/>
    <w:rsid w:val="009C4337"/>
    <w:rsid w:val="009E5847"/>
    <w:rsid w:val="009E73FA"/>
    <w:rsid w:val="009F4E81"/>
    <w:rsid w:val="00A04F87"/>
    <w:rsid w:val="00A0543F"/>
    <w:rsid w:val="00A06A5A"/>
    <w:rsid w:val="00A11D39"/>
    <w:rsid w:val="00A14B3C"/>
    <w:rsid w:val="00A2087E"/>
    <w:rsid w:val="00A37BFC"/>
    <w:rsid w:val="00A54FBF"/>
    <w:rsid w:val="00A70448"/>
    <w:rsid w:val="00A9632C"/>
    <w:rsid w:val="00AA4B56"/>
    <w:rsid w:val="00AA4FF3"/>
    <w:rsid w:val="00AA64C1"/>
    <w:rsid w:val="00AB0531"/>
    <w:rsid w:val="00AE1B3E"/>
    <w:rsid w:val="00B0514D"/>
    <w:rsid w:val="00B10ADB"/>
    <w:rsid w:val="00B10B1E"/>
    <w:rsid w:val="00B12B55"/>
    <w:rsid w:val="00B35644"/>
    <w:rsid w:val="00B51BA8"/>
    <w:rsid w:val="00B55A1F"/>
    <w:rsid w:val="00B57ECB"/>
    <w:rsid w:val="00B72E81"/>
    <w:rsid w:val="00B807A2"/>
    <w:rsid w:val="00B81B9F"/>
    <w:rsid w:val="00B90387"/>
    <w:rsid w:val="00B97703"/>
    <w:rsid w:val="00BA1F5E"/>
    <w:rsid w:val="00BA3D66"/>
    <w:rsid w:val="00BB06C5"/>
    <w:rsid w:val="00BB42EF"/>
    <w:rsid w:val="00BD34AE"/>
    <w:rsid w:val="00BF026C"/>
    <w:rsid w:val="00C04BE2"/>
    <w:rsid w:val="00C120A6"/>
    <w:rsid w:val="00C23E07"/>
    <w:rsid w:val="00C358C4"/>
    <w:rsid w:val="00C358E5"/>
    <w:rsid w:val="00C40F17"/>
    <w:rsid w:val="00C421FE"/>
    <w:rsid w:val="00C435DB"/>
    <w:rsid w:val="00C66932"/>
    <w:rsid w:val="00C73C6D"/>
    <w:rsid w:val="00C76EF2"/>
    <w:rsid w:val="00C84223"/>
    <w:rsid w:val="00C930BA"/>
    <w:rsid w:val="00CA59D9"/>
    <w:rsid w:val="00CC284D"/>
    <w:rsid w:val="00CD58EE"/>
    <w:rsid w:val="00CE2186"/>
    <w:rsid w:val="00CE2C29"/>
    <w:rsid w:val="00CE2EFF"/>
    <w:rsid w:val="00CF6087"/>
    <w:rsid w:val="00D02034"/>
    <w:rsid w:val="00D07A54"/>
    <w:rsid w:val="00D13BA5"/>
    <w:rsid w:val="00D14BB6"/>
    <w:rsid w:val="00D14CF5"/>
    <w:rsid w:val="00D2527F"/>
    <w:rsid w:val="00D33624"/>
    <w:rsid w:val="00D438D6"/>
    <w:rsid w:val="00D53AD6"/>
    <w:rsid w:val="00D53B3C"/>
    <w:rsid w:val="00D76E5A"/>
    <w:rsid w:val="00DB6504"/>
    <w:rsid w:val="00DC3CC8"/>
    <w:rsid w:val="00DD5D57"/>
    <w:rsid w:val="00DE01CB"/>
    <w:rsid w:val="00DE7221"/>
    <w:rsid w:val="00DF656E"/>
    <w:rsid w:val="00DF7C1B"/>
    <w:rsid w:val="00E003BD"/>
    <w:rsid w:val="00E0343E"/>
    <w:rsid w:val="00E13249"/>
    <w:rsid w:val="00E136A6"/>
    <w:rsid w:val="00E17478"/>
    <w:rsid w:val="00E174B9"/>
    <w:rsid w:val="00E17A79"/>
    <w:rsid w:val="00E21489"/>
    <w:rsid w:val="00E2241D"/>
    <w:rsid w:val="00E22B8E"/>
    <w:rsid w:val="00E273B7"/>
    <w:rsid w:val="00E3644D"/>
    <w:rsid w:val="00E452D1"/>
    <w:rsid w:val="00E4643C"/>
    <w:rsid w:val="00E512D3"/>
    <w:rsid w:val="00E6383E"/>
    <w:rsid w:val="00E934FE"/>
    <w:rsid w:val="00E937AB"/>
    <w:rsid w:val="00E96837"/>
    <w:rsid w:val="00EA4C04"/>
    <w:rsid w:val="00ED0A3C"/>
    <w:rsid w:val="00ED11C4"/>
    <w:rsid w:val="00ED3575"/>
    <w:rsid w:val="00EE1742"/>
    <w:rsid w:val="00EF32ED"/>
    <w:rsid w:val="00F0460A"/>
    <w:rsid w:val="00F1255F"/>
    <w:rsid w:val="00F14E70"/>
    <w:rsid w:val="00F25496"/>
    <w:rsid w:val="00F30215"/>
    <w:rsid w:val="00F315AE"/>
    <w:rsid w:val="00F34616"/>
    <w:rsid w:val="00F37EDA"/>
    <w:rsid w:val="00F43AB8"/>
    <w:rsid w:val="00F47C64"/>
    <w:rsid w:val="00F524C5"/>
    <w:rsid w:val="00F606D2"/>
    <w:rsid w:val="00F607BA"/>
    <w:rsid w:val="00F667CF"/>
    <w:rsid w:val="00F72C38"/>
    <w:rsid w:val="00F73A5C"/>
    <w:rsid w:val="00F803BE"/>
    <w:rsid w:val="00F822F5"/>
    <w:rsid w:val="00F84069"/>
    <w:rsid w:val="00F853B3"/>
    <w:rsid w:val="00F94094"/>
    <w:rsid w:val="00F96143"/>
    <w:rsid w:val="00FA1837"/>
    <w:rsid w:val="00FA19D0"/>
    <w:rsid w:val="00FA6E1A"/>
    <w:rsid w:val="00FB2E7B"/>
    <w:rsid w:val="00FC435D"/>
    <w:rsid w:val="00FE63A8"/>
    <w:rsid w:val="00FF2A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DF6"/>
    <w:pPr>
      <w:overflowPunct w:val="0"/>
      <w:autoSpaceDE w:val="0"/>
      <w:autoSpaceDN w:val="0"/>
      <w:adjustRightInd w:val="0"/>
      <w:spacing w:after="180"/>
      <w:textAlignment w:val="baseline"/>
    </w:pPr>
  </w:style>
  <w:style w:type="paragraph" w:styleId="1">
    <w:name w:val="heading 1"/>
    <w:aliases w:val="H1,h1"/>
    <w:next w:val="a"/>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
    <w:qFormat/>
    <w:rsid w:val="00470DF6"/>
    <w:pPr>
      <w:pBdr>
        <w:top w:val="none" w:sz="0" w:space="0" w:color="auto"/>
      </w:pBdr>
      <w:spacing w:before="180"/>
      <w:outlineLvl w:val="1"/>
    </w:pPr>
    <w:rPr>
      <w:sz w:val="32"/>
    </w:rPr>
  </w:style>
  <w:style w:type="paragraph" w:styleId="30">
    <w:name w:val="heading 3"/>
    <w:aliases w:val="H3,h3"/>
    <w:basedOn w:val="2"/>
    <w:next w:val="a"/>
    <w:qFormat/>
    <w:rsid w:val="00470DF6"/>
    <w:pPr>
      <w:spacing w:before="120"/>
      <w:outlineLvl w:val="2"/>
    </w:pPr>
    <w:rPr>
      <w:sz w:val="28"/>
    </w:rPr>
  </w:style>
  <w:style w:type="paragraph" w:styleId="40">
    <w:name w:val="heading 4"/>
    <w:aliases w:val="h4"/>
    <w:basedOn w:val="30"/>
    <w:next w:val="a"/>
    <w:qFormat/>
    <w:rsid w:val="00470DF6"/>
    <w:pPr>
      <w:ind w:left="1418" w:hanging="1418"/>
      <w:outlineLvl w:val="3"/>
    </w:pPr>
    <w:rPr>
      <w:sz w:val="24"/>
    </w:rPr>
  </w:style>
  <w:style w:type="paragraph" w:styleId="50">
    <w:name w:val="heading 5"/>
    <w:aliases w:val="h5"/>
    <w:basedOn w:val="40"/>
    <w:next w:val="a"/>
    <w:qFormat/>
    <w:rsid w:val="00470DF6"/>
    <w:pPr>
      <w:ind w:left="1701" w:hanging="1701"/>
      <w:outlineLvl w:val="4"/>
    </w:pPr>
    <w:rPr>
      <w:sz w:val="22"/>
    </w:rPr>
  </w:style>
  <w:style w:type="paragraph" w:styleId="6">
    <w:name w:val="heading 6"/>
    <w:aliases w:val="h6"/>
    <w:basedOn w:val="H6"/>
    <w:next w:val="a"/>
    <w:qFormat/>
    <w:rsid w:val="00470DF6"/>
    <w:pPr>
      <w:outlineLvl w:val="5"/>
    </w:pPr>
  </w:style>
  <w:style w:type="paragraph" w:styleId="7">
    <w:name w:val="heading 7"/>
    <w:basedOn w:val="H6"/>
    <w:next w:val="a"/>
    <w:qFormat/>
    <w:rsid w:val="00470DF6"/>
    <w:pPr>
      <w:outlineLvl w:val="6"/>
    </w:pPr>
  </w:style>
  <w:style w:type="paragraph" w:styleId="8">
    <w:name w:val="heading 8"/>
    <w:basedOn w:val="1"/>
    <w:next w:val="a"/>
    <w:qFormat/>
    <w:rsid w:val="00470DF6"/>
    <w:pPr>
      <w:ind w:left="0" w:firstLine="0"/>
      <w:outlineLvl w:val="7"/>
    </w:pPr>
  </w:style>
  <w:style w:type="paragraph" w:styleId="9">
    <w:name w:val="heading 9"/>
    <w:basedOn w:val="8"/>
    <w:next w:val="a"/>
    <w:qFormat/>
    <w:rsid w:val="00470DF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Char"/>
    <w:rsid w:val="00470DF6"/>
    <w:pPr>
      <w:widowControl w:val="0"/>
      <w:overflowPunct w:val="0"/>
      <w:autoSpaceDE w:val="0"/>
      <w:autoSpaceDN w:val="0"/>
      <w:adjustRightInd w:val="0"/>
      <w:textAlignment w:val="baseline"/>
    </w:pPr>
    <w:rPr>
      <w:rFonts w:ascii="Arial" w:hAnsi="Arial"/>
      <w:b/>
      <w:sz w:val="18"/>
    </w:rPr>
  </w:style>
  <w:style w:type="paragraph" w:styleId="a4">
    <w:name w:val="footer"/>
    <w:basedOn w:val="a3"/>
    <w:semiHidden/>
    <w:rsid w:val="00470DF6"/>
    <w:pPr>
      <w:jc w:val="center"/>
    </w:pPr>
    <w:rPr>
      <w:i/>
    </w:rPr>
  </w:style>
  <w:style w:type="paragraph" w:styleId="a5">
    <w:name w:val="annotation text"/>
    <w:basedOn w:val="a"/>
    <w:link w:val="Char0"/>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7"/>
    <w:rsid w:val="00470DF6"/>
  </w:style>
  <w:style w:type="paragraph" w:customStyle="1" w:styleId="00BodyText">
    <w:name w:val="00 BodyText"/>
    <w:basedOn w:val="a"/>
    <w:pPr>
      <w:spacing w:after="220"/>
    </w:pPr>
    <w:rPr>
      <w:rFonts w:ascii="Arial" w:hAnsi="Arial"/>
      <w:sz w:val="22"/>
      <w:lang w:eastAsia="en-US"/>
    </w:rPr>
  </w:style>
  <w:style w:type="paragraph" w:customStyle="1" w:styleId="a8">
    <w:name w:val="??"/>
    <w:pPr>
      <w:widowControl w:val="0"/>
    </w:pPr>
    <w:rPr>
      <w:lang w:eastAsia="en-US"/>
    </w:rPr>
  </w:style>
  <w:style w:type="paragraph" w:customStyle="1" w:styleId="20">
    <w:name w:val="??? 2"/>
    <w:basedOn w:val="a8"/>
    <w:next w:val="a8"/>
    <w:pPr>
      <w:keepNext/>
    </w:pPr>
    <w:rPr>
      <w:rFonts w:ascii="Arial" w:hAnsi="Arial"/>
      <w:b/>
      <w:sz w:val="24"/>
    </w:rPr>
  </w:style>
  <w:style w:type="character" w:styleId="a9">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link w:val="Char1"/>
    <w:semiHidden/>
    <w:rPr>
      <w:rFonts w:ascii="Arial" w:hAnsi="Arial" w:cs="Arial"/>
      <w:color w:val="FF0000"/>
    </w:rPr>
  </w:style>
  <w:style w:type="paragraph" w:styleId="ab">
    <w:name w:val="Balloon Text"/>
    <w:basedOn w:val="a"/>
    <w:link w:val="Char2"/>
    <w:uiPriority w:val="99"/>
    <w:semiHidden/>
    <w:unhideWhenUsed/>
    <w:rsid w:val="004E3939"/>
    <w:rPr>
      <w:rFonts w:ascii="Tahoma" w:hAnsi="Tahoma" w:cs="Tahoma"/>
      <w:sz w:val="16"/>
      <w:szCs w:val="16"/>
    </w:rPr>
  </w:style>
  <w:style w:type="character" w:customStyle="1" w:styleId="Char2">
    <w:name w:val="批注框文本 Char"/>
    <w:link w:val="ab"/>
    <w:uiPriority w:val="99"/>
    <w:semiHidden/>
    <w:rsid w:val="004E3939"/>
    <w:rPr>
      <w:rFonts w:ascii="Tahoma" w:hAnsi="Tahoma" w:cs="Tahoma"/>
      <w:sz w:val="16"/>
      <w:szCs w:val="16"/>
    </w:rPr>
  </w:style>
  <w:style w:type="character" w:customStyle="1" w:styleId="Char">
    <w:name w:val="页眉 Char"/>
    <w:link w:val="a3"/>
    <w:rsid w:val="004E3939"/>
    <w:rPr>
      <w:rFonts w:ascii="Arial" w:hAnsi="Arial"/>
      <w:b/>
      <w:sz w:val="18"/>
    </w:rPr>
  </w:style>
  <w:style w:type="paragraph" w:styleId="80">
    <w:name w:val="toc 8"/>
    <w:basedOn w:val="10"/>
    <w:semiHidden/>
    <w:rsid w:val="00470DF6"/>
    <w:pPr>
      <w:spacing w:before="180"/>
      <w:ind w:left="2693" w:hanging="2693"/>
    </w:pPr>
    <w:rPr>
      <w:b/>
    </w:rPr>
  </w:style>
  <w:style w:type="paragraph" w:styleId="10">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semiHidden/>
    <w:rsid w:val="00470DF6"/>
    <w:pPr>
      <w:ind w:left="1701" w:hanging="1701"/>
    </w:pPr>
  </w:style>
  <w:style w:type="paragraph" w:styleId="41">
    <w:name w:val="toc 4"/>
    <w:basedOn w:val="31"/>
    <w:semiHidden/>
    <w:rsid w:val="00470DF6"/>
    <w:pPr>
      <w:ind w:left="1418" w:hanging="1418"/>
    </w:pPr>
  </w:style>
  <w:style w:type="paragraph" w:styleId="31">
    <w:name w:val="toc 3"/>
    <w:basedOn w:val="21"/>
    <w:semiHidden/>
    <w:rsid w:val="00470DF6"/>
    <w:pPr>
      <w:ind w:left="1134" w:hanging="1134"/>
    </w:pPr>
  </w:style>
  <w:style w:type="paragraph" w:styleId="21">
    <w:name w:val="toc 2"/>
    <w:basedOn w:val="10"/>
    <w:semiHidden/>
    <w:rsid w:val="00470DF6"/>
    <w:pPr>
      <w:keepNext w:val="0"/>
      <w:spacing w:before="0"/>
      <w:ind w:left="851" w:hanging="851"/>
    </w:pPr>
    <w:rPr>
      <w:sz w:val="20"/>
    </w:rPr>
  </w:style>
  <w:style w:type="paragraph" w:styleId="22">
    <w:name w:val="index 2"/>
    <w:basedOn w:val="11"/>
    <w:semiHidden/>
    <w:rsid w:val="00470DF6"/>
    <w:pPr>
      <w:ind w:left="284"/>
    </w:pPr>
  </w:style>
  <w:style w:type="paragraph" w:styleId="11">
    <w:name w:val="index 1"/>
    <w:basedOn w:val="a"/>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470DF6"/>
    <w:pPr>
      <w:outlineLvl w:val="9"/>
    </w:pPr>
  </w:style>
  <w:style w:type="paragraph" w:styleId="23">
    <w:name w:val="List Number 2"/>
    <w:basedOn w:val="ac"/>
    <w:semiHidden/>
    <w:rsid w:val="00470DF6"/>
    <w:pPr>
      <w:ind w:left="851"/>
    </w:pPr>
  </w:style>
  <w:style w:type="character" w:styleId="ad">
    <w:name w:val="footnote reference"/>
    <w:basedOn w:val="a0"/>
    <w:semiHidden/>
    <w:rsid w:val="00470DF6"/>
    <w:rPr>
      <w:b/>
      <w:position w:val="6"/>
      <w:sz w:val="16"/>
    </w:rPr>
  </w:style>
  <w:style w:type="paragraph" w:styleId="ae">
    <w:name w:val="footnote text"/>
    <w:basedOn w:val="a"/>
    <w:link w:val="Char3"/>
    <w:semiHidden/>
    <w:rsid w:val="00470DF6"/>
    <w:pPr>
      <w:keepLines/>
      <w:spacing w:after="0"/>
      <w:ind w:left="454" w:hanging="454"/>
    </w:pPr>
    <w:rPr>
      <w:sz w:val="16"/>
    </w:rPr>
  </w:style>
  <w:style w:type="character" w:customStyle="1" w:styleId="Char3">
    <w:name w:val="脚注文本 Char"/>
    <w:link w:val="ae"/>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a"/>
    <w:rsid w:val="00470DF6"/>
    <w:pPr>
      <w:keepLines/>
      <w:ind w:left="1135" w:hanging="851"/>
    </w:pPr>
  </w:style>
  <w:style w:type="paragraph" w:styleId="90">
    <w:name w:val="toc 9"/>
    <w:basedOn w:val="80"/>
    <w:semiHidden/>
    <w:rsid w:val="00470DF6"/>
    <w:pPr>
      <w:ind w:left="1418" w:hanging="1418"/>
    </w:pPr>
  </w:style>
  <w:style w:type="paragraph" w:customStyle="1" w:styleId="EX">
    <w:name w:val="EX"/>
    <w:basedOn w:val="a"/>
    <w:rsid w:val="00470DF6"/>
    <w:pPr>
      <w:keepLines/>
      <w:ind w:left="1702" w:hanging="1418"/>
    </w:pPr>
  </w:style>
  <w:style w:type="paragraph" w:customStyle="1" w:styleId="FP">
    <w:name w:val="FP"/>
    <w:basedOn w:val="a"/>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60">
    <w:name w:val="toc 6"/>
    <w:basedOn w:val="51"/>
    <w:next w:val="a"/>
    <w:semiHidden/>
    <w:rsid w:val="00470DF6"/>
    <w:pPr>
      <w:ind w:left="1985" w:hanging="1985"/>
    </w:pPr>
  </w:style>
  <w:style w:type="paragraph" w:styleId="70">
    <w:name w:val="toc 7"/>
    <w:basedOn w:val="60"/>
    <w:next w:val="a"/>
    <w:semiHidden/>
    <w:rsid w:val="00470DF6"/>
    <w:pPr>
      <w:ind w:left="2268" w:hanging="2268"/>
    </w:pPr>
  </w:style>
  <w:style w:type="paragraph" w:styleId="24">
    <w:name w:val="List Bullet 2"/>
    <w:basedOn w:val="af"/>
    <w:semiHidden/>
    <w:rsid w:val="00470DF6"/>
    <w:pPr>
      <w:ind w:left="851"/>
    </w:pPr>
  </w:style>
  <w:style w:type="paragraph" w:styleId="32">
    <w:name w:val="List Bullet 3"/>
    <w:basedOn w:val="24"/>
    <w:semiHidden/>
    <w:rsid w:val="00470DF6"/>
    <w:pPr>
      <w:ind w:left="1135"/>
    </w:pPr>
  </w:style>
  <w:style w:type="paragraph" w:styleId="ac">
    <w:name w:val="List Number"/>
    <w:basedOn w:val="a7"/>
    <w:semiHidden/>
    <w:rsid w:val="00470DF6"/>
  </w:style>
  <w:style w:type="paragraph" w:customStyle="1" w:styleId="EQ">
    <w:name w:val="EQ"/>
    <w:basedOn w:val="a"/>
    <w:next w:val="a"/>
    <w:rsid w:val="00470DF6"/>
    <w:pPr>
      <w:keepLines/>
      <w:tabs>
        <w:tab w:val="center" w:pos="4536"/>
        <w:tab w:val="right" w:pos="9072"/>
      </w:tabs>
    </w:pPr>
  </w:style>
  <w:style w:type="paragraph" w:customStyle="1" w:styleId="TH">
    <w:name w:val="TH"/>
    <w:basedOn w:val="a"/>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50"/>
    <w:next w:val="a"/>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a"/>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25">
    <w:name w:val="List 2"/>
    <w:basedOn w:val="a7"/>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470DF6"/>
    <w:pPr>
      <w:ind w:left="1135"/>
    </w:pPr>
  </w:style>
  <w:style w:type="paragraph" w:styleId="42">
    <w:name w:val="List 4"/>
    <w:basedOn w:val="33"/>
    <w:semiHidden/>
    <w:rsid w:val="00470DF6"/>
    <w:pPr>
      <w:ind w:left="1418"/>
    </w:pPr>
  </w:style>
  <w:style w:type="paragraph" w:styleId="52">
    <w:name w:val="List 5"/>
    <w:basedOn w:val="42"/>
    <w:semiHidden/>
    <w:rsid w:val="00470DF6"/>
    <w:pPr>
      <w:ind w:left="1702"/>
    </w:pPr>
  </w:style>
  <w:style w:type="paragraph" w:customStyle="1" w:styleId="EditorsNote">
    <w:name w:val="Editor's Note"/>
    <w:basedOn w:val="NO"/>
    <w:rsid w:val="00470DF6"/>
    <w:rPr>
      <w:color w:val="FF0000"/>
    </w:rPr>
  </w:style>
  <w:style w:type="paragraph" w:styleId="a7">
    <w:name w:val="List"/>
    <w:basedOn w:val="a"/>
    <w:semiHidden/>
    <w:rsid w:val="00470DF6"/>
    <w:pPr>
      <w:ind w:left="568" w:hanging="284"/>
    </w:pPr>
  </w:style>
  <w:style w:type="paragraph" w:styleId="af">
    <w:name w:val="List Bullet"/>
    <w:basedOn w:val="a7"/>
    <w:semiHidden/>
    <w:rsid w:val="00470DF6"/>
  </w:style>
  <w:style w:type="paragraph" w:styleId="43">
    <w:name w:val="List Bullet 4"/>
    <w:basedOn w:val="32"/>
    <w:semiHidden/>
    <w:rsid w:val="00470DF6"/>
    <w:pPr>
      <w:ind w:left="1418"/>
    </w:pPr>
  </w:style>
  <w:style w:type="paragraph" w:styleId="53">
    <w:name w:val="List Bullet 5"/>
    <w:basedOn w:val="43"/>
    <w:semiHidden/>
    <w:rsid w:val="00470DF6"/>
    <w:pPr>
      <w:ind w:left="1702"/>
    </w:pPr>
  </w:style>
  <w:style w:type="paragraph" w:customStyle="1" w:styleId="B2">
    <w:name w:val="B2"/>
    <w:basedOn w:val="25"/>
    <w:rsid w:val="00470DF6"/>
  </w:style>
  <w:style w:type="paragraph" w:customStyle="1" w:styleId="B3">
    <w:name w:val="B3"/>
    <w:basedOn w:val="33"/>
    <w:rsid w:val="00470DF6"/>
  </w:style>
  <w:style w:type="paragraph" w:customStyle="1" w:styleId="B4">
    <w:name w:val="B4"/>
    <w:basedOn w:val="42"/>
    <w:rsid w:val="00470DF6"/>
  </w:style>
  <w:style w:type="paragraph" w:customStyle="1" w:styleId="B5">
    <w:name w:val="B5"/>
    <w:basedOn w:val="52"/>
    <w:rsid w:val="00470DF6"/>
  </w:style>
  <w:style w:type="paragraph" w:customStyle="1" w:styleId="ZTD">
    <w:name w:val="ZTD"/>
    <w:basedOn w:val="ZB"/>
    <w:rsid w:val="00470DF6"/>
    <w:pPr>
      <w:framePr w:hRule="auto" w:wrap="notBeside" w:y="852"/>
    </w:pPr>
    <w:rPr>
      <w:i w:val="0"/>
      <w:sz w:val="40"/>
    </w:rPr>
  </w:style>
  <w:style w:type="character" w:styleId="af0">
    <w:name w:val="Hyperlink"/>
    <w:uiPriority w:val="99"/>
    <w:unhideWhenUsed/>
    <w:rsid w:val="00383545"/>
    <w:rPr>
      <w:color w:val="0000FF"/>
      <w:u w:val="single"/>
    </w:rPr>
  </w:style>
  <w:style w:type="paragraph" w:customStyle="1" w:styleId="CRCoverPage">
    <w:name w:val="CR Cover Page"/>
    <w:link w:val="CRCoverPageZchn"/>
    <w:qFormat/>
    <w:rsid w:val="00AE1B3E"/>
    <w:pPr>
      <w:spacing w:after="120"/>
    </w:pPr>
    <w:rPr>
      <w:rFonts w:ascii="Arial" w:hAnsi="Arial"/>
      <w:lang w:eastAsia="en-US"/>
    </w:rPr>
  </w:style>
  <w:style w:type="paragraph" w:styleId="af1">
    <w:name w:val="Bibliography"/>
    <w:basedOn w:val="a"/>
    <w:next w:val="a"/>
    <w:uiPriority w:val="37"/>
    <w:semiHidden/>
    <w:unhideWhenUsed/>
    <w:rsid w:val="00470DF6"/>
  </w:style>
  <w:style w:type="paragraph" w:styleId="af2">
    <w:name w:val="Block Text"/>
    <w:basedOn w:val="a"/>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26">
    <w:name w:val="Body Text 2"/>
    <w:basedOn w:val="a"/>
    <w:link w:val="2Char"/>
    <w:uiPriority w:val="99"/>
    <w:semiHidden/>
    <w:unhideWhenUsed/>
    <w:rsid w:val="00470DF6"/>
    <w:pPr>
      <w:spacing w:after="120" w:line="480" w:lineRule="auto"/>
    </w:pPr>
  </w:style>
  <w:style w:type="character" w:customStyle="1" w:styleId="2Char">
    <w:name w:val="正文文本 2 Char"/>
    <w:basedOn w:val="a0"/>
    <w:link w:val="26"/>
    <w:uiPriority w:val="99"/>
    <w:semiHidden/>
    <w:rsid w:val="00470DF6"/>
  </w:style>
  <w:style w:type="paragraph" w:styleId="34">
    <w:name w:val="Body Text 3"/>
    <w:basedOn w:val="a"/>
    <w:link w:val="3Char"/>
    <w:uiPriority w:val="99"/>
    <w:semiHidden/>
    <w:unhideWhenUsed/>
    <w:rsid w:val="00470DF6"/>
    <w:pPr>
      <w:spacing w:after="120"/>
    </w:pPr>
    <w:rPr>
      <w:sz w:val="16"/>
      <w:szCs w:val="16"/>
    </w:rPr>
  </w:style>
  <w:style w:type="character" w:customStyle="1" w:styleId="3Char">
    <w:name w:val="正文文本 3 Char"/>
    <w:basedOn w:val="a0"/>
    <w:link w:val="34"/>
    <w:uiPriority w:val="99"/>
    <w:semiHidden/>
    <w:rsid w:val="00470DF6"/>
    <w:rPr>
      <w:sz w:val="16"/>
      <w:szCs w:val="16"/>
    </w:rPr>
  </w:style>
  <w:style w:type="paragraph" w:styleId="af3">
    <w:name w:val="Body Text First Indent"/>
    <w:basedOn w:val="aa"/>
    <w:link w:val="Char4"/>
    <w:uiPriority w:val="99"/>
    <w:semiHidden/>
    <w:unhideWhenUsed/>
    <w:rsid w:val="00470DF6"/>
    <w:pPr>
      <w:ind w:firstLine="360"/>
    </w:pPr>
    <w:rPr>
      <w:rFonts w:ascii="Times New Roman" w:hAnsi="Times New Roman" w:cs="Times New Roman"/>
      <w:color w:val="auto"/>
    </w:rPr>
  </w:style>
  <w:style w:type="character" w:customStyle="1" w:styleId="Char1">
    <w:name w:val="正文文本 Char"/>
    <w:basedOn w:val="a0"/>
    <w:link w:val="aa"/>
    <w:semiHidden/>
    <w:rsid w:val="00470DF6"/>
    <w:rPr>
      <w:rFonts w:ascii="Arial" w:hAnsi="Arial" w:cs="Arial"/>
      <w:color w:val="FF0000"/>
    </w:rPr>
  </w:style>
  <w:style w:type="character" w:customStyle="1" w:styleId="Char4">
    <w:name w:val="正文首行缩进 Char"/>
    <w:basedOn w:val="Char1"/>
    <w:link w:val="af3"/>
    <w:uiPriority w:val="99"/>
    <w:semiHidden/>
    <w:rsid w:val="00470DF6"/>
    <w:rPr>
      <w:rFonts w:ascii="Arial" w:hAnsi="Arial" w:cs="Arial"/>
      <w:color w:val="FF0000"/>
    </w:rPr>
  </w:style>
  <w:style w:type="paragraph" w:styleId="af4">
    <w:name w:val="Body Text Indent"/>
    <w:basedOn w:val="a"/>
    <w:link w:val="Char5"/>
    <w:uiPriority w:val="99"/>
    <w:semiHidden/>
    <w:unhideWhenUsed/>
    <w:rsid w:val="00470DF6"/>
    <w:pPr>
      <w:spacing w:after="120"/>
      <w:ind w:left="283"/>
    </w:pPr>
  </w:style>
  <w:style w:type="character" w:customStyle="1" w:styleId="Char5">
    <w:name w:val="正文文本缩进 Char"/>
    <w:basedOn w:val="a0"/>
    <w:link w:val="af4"/>
    <w:uiPriority w:val="99"/>
    <w:semiHidden/>
    <w:rsid w:val="00470DF6"/>
  </w:style>
  <w:style w:type="paragraph" w:styleId="27">
    <w:name w:val="Body Text First Indent 2"/>
    <w:basedOn w:val="af4"/>
    <w:link w:val="2Char0"/>
    <w:uiPriority w:val="99"/>
    <w:semiHidden/>
    <w:unhideWhenUsed/>
    <w:rsid w:val="00470DF6"/>
    <w:pPr>
      <w:spacing w:after="180"/>
      <w:ind w:left="360" w:firstLine="360"/>
    </w:pPr>
  </w:style>
  <w:style w:type="character" w:customStyle="1" w:styleId="2Char0">
    <w:name w:val="正文首行缩进 2 Char"/>
    <w:basedOn w:val="Char5"/>
    <w:link w:val="27"/>
    <w:uiPriority w:val="99"/>
    <w:semiHidden/>
    <w:rsid w:val="00470DF6"/>
  </w:style>
  <w:style w:type="paragraph" w:styleId="28">
    <w:name w:val="Body Text Indent 2"/>
    <w:basedOn w:val="a"/>
    <w:link w:val="2Char1"/>
    <w:uiPriority w:val="99"/>
    <w:semiHidden/>
    <w:unhideWhenUsed/>
    <w:rsid w:val="00470DF6"/>
    <w:pPr>
      <w:spacing w:after="120" w:line="480" w:lineRule="auto"/>
      <w:ind w:left="283"/>
    </w:pPr>
  </w:style>
  <w:style w:type="character" w:customStyle="1" w:styleId="2Char1">
    <w:name w:val="正文文本缩进 2 Char"/>
    <w:basedOn w:val="a0"/>
    <w:link w:val="28"/>
    <w:uiPriority w:val="99"/>
    <w:semiHidden/>
    <w:rsid w:val="00470DF6"/>
  </w:style>
  <w:style w:type="paragraph" w:styleId="35">
    <w:name w:val="Body Text Indent 3"/>
    <w:basedOn w:val="a"/>
    <w:link w:val="3Char0"/>
    <w:uiPriority w:val="99"/>
    <w:semiHidden/>
    <w:unhideWhenUsed/>
    <w:rsid w:val="00470DF6"/>
    <w:pPr>
      <w:spacing w:after="120"/>
      <w:ind w:left="283"/>
    </w:pPr>
    <w:rPr>
      <w:sz w:val="16"/>
      <w:szCs w:val="16"/>
    </w:rPr>
  </w:style>
  <w:style w:type="character" w:customStyle="1" w:styleId="3Char0">
    <w:name w:val="正文文本缩进 3 Char"/>
    <w:basedOn w:val="a0"/>
    <w:link w:val="35"/>
    <w:uiPriority w:val="99"/>
    <w:semiHidden/>
    <w:rsid w:val="00470DF6"/>
    <w:rPr>
      <w:sz w:val="16"/>
      <w:szCs w:val="16"/>
    </w:rPr>
  </w:style>
  <w:style w:type="paragraph" w:styleId="af5">
    <w:name w:val="caption"/>
    <w:basedOn w:val="a"/>
    <w:next w:val="a"/>
    <w:uiPriority w:val="35"/>
    <w:semiHidden/>
    <w:unhideWhenUsed/>
    <w:qFormat/>
    <w:rsid w:val="00470DF6"/>
    <w:pPr>
      <w:spacing w:after="200"/>
    </w:pPr>
    <w:rPr>
      <w:i/>
      <w:iCs/>
      <w:color w:val="44546A" w:themeColor="text2"/>
      <w:sz w:val="18"/>
      <w:szCs w:val="18"/>
    </w:rPr>
  </w:style>
  <w:style w:type="paragraph" w:styleId="af6">
    <w:name w:val="Closing"/>
    <w:basedOn w:val="a"/>
    <w:link w:val="Char6"/>
    <w:uiPriority w:val="99"/>
    <w:semiHidden/>
    <w:unhideWhenUsed/>
    <w:rsid w:val="00470DF6"/>
    <w:pPr>
      <w:spacing w:after="0"/>
      <w:ind w:left="4252"/>
    </w:pPr>
  </w:style>
  <w:style w:type="character" w:customStyle="1" w:styleId="Char6">
    <w:name w:val="结束语 Char"/>
    <w:basedOn w:val="a0"/>
    <w:link w:val="af6"/>
    <w:uiPriority w:val="99"/>
    <w:semiHidden/>
    <w:rsid w:val="00470DF6"/>
  </w:style>
  <w:style w:type="paragraph" w:styleId="af7">
    <w:name w:val="annotation subject"/>
    <w:basedOn w:val="a5"/>
    <w:next w:val="a5"/>
    <w:link w:val="Char7"/>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har0">
    <w:name w:val="批注文字 Char"/>
    <w:basedOn w:val="a0"/>
    <w:link w:val="a5"/>
    <w:semiHidden/>
    <w:rsid w:val="00470DF6"/>
    <w:rPr>
      <w:rFonts w:ascii="Arial" w:hAnsi="Arial"/>
    </w:rPr>
  </w:style>
  <w:style w:type="character" w:customStyle="1" w:styleId="Char7">
    <w:name w:val="批注主题 Char"/>
    <w:basedOn w:val="Char0"/>
    <w:link w:val="af7"/>
    <w:uiPriority w:val="99"/>
    <w:semiHidden/>
    <w:rsid w:val="00470DF6"/>
    <w:rPr>
      <w:rFonts w:ascii="Arial" w:hAnsi="Arial"/>
      <w:b/>
      <w:bCs/>
    </w:rPr>
  </w:style>
  <w:style w:type="paragraph" w:styleId="af8">
    <w:name w:val="Date"/>
    <w:basedOn w:val="a"/>
    <w:next w:val="a"/>
    <w:link w:val="Char8"/>
    <w:uiPriority w:val="99"/>
    <w:semiHidden/>
    <w:unhideWhenUsed/>
    <w:rsid w:val="00470DF6"/>
  </w:style>
  <w:style w:type="character" w:customStyle="1" w:styleId="Char8">
    <w:name w:val="日期 Char"/>
    <w:basedOn w:val="a0"/>
    <w:link w:val="af8"/>
    <w:uiPriority w:val="99"/>
    <w:semiHidden/>
    <w:rsid w:val="00470DF6"/>
  </w:style>
  <w:style w:type="paragraph" w:styleId="af9">
    <w:name w:val="Document Map"/>
    <w:basedOn w:val="a"/>
    <w:link w:val="Char9"/>
    <w:uiPriority w:val="99"/>
    <w:semiHidden/>
    <w:unhideWhenUsed/>
    <w:rsid w:val="00470DF6"/>
    <w:pPr>
      <w:spacing w:after="0"/>
    </w:pPr>
    <w:rPr>
      <w:rFonts w:ascii="Segoe UI" w:hAnsi="Segoe UI" w:cs="Segoe UI"/>
      <w:sz w:val="16"/>
      <w:szCs w:val="16"/>
    </w:rPr>
  </w:style>
  <w:style w:type="character" w:customStyle="1" w:styleId="Char9">
    <w:name w:val="文档结构图 Char"/>
    <w:basedOn w:val="a0"/>
    <w:link w:val="af9"/>
    <w:uiPriority w:val="99"/>
    <w:semiHidden/>
    <w:rsid w:val="00470DF6"/>
    <w:rPr>
      <w:rFonts w:ascii="Segoe UI" w:hAnsi="Segoe UI" w:cs="Segoe UI"/>
      <w:sz w:val="16"/>
      <w:szCs w:val="16"/>
    </w:rPr>
  </w:style>
  <w:style w:type="paragraph" w:styleId="afa">
    <w:name w:val="E-mail Signature"/>
    <w:basedOn w:val="a"/>
    <w:link w:val="Chara"/>
    <w:uiPriority w:val="99"/>
    <w:semiHidden/>
    <w:unhideWhenUsed/>
    <w:rsid w:val="00470DF6"/>
    <w:pPr>
      <w:spacing w:after="0"/>
    </w:pPr>
  </w:style>
  <w:style w:type="character" w:customStyle="1" w:styleId="Chara">
    <w:name w:val="电子邮件签名 Char"/>
    <w:basedOn w:val="a0"/>
    <w:link w:val="afa"/>
    <w:uiPriority w:val="99"/>
    <w:semiHidden/>
    <w:rsid w:val="00470DF6"/>
  </w:style>
  <w:style w:type="paragraph" w:styleId="afb">
    <w:name w:val="endnote text"/>
    <w:basedOn w:val="a"/>
    <w:link w:val="Charb"/>
    <w:uiPriority w:val="99"/>
    <w:semiHidden/>
    <w:unhideWhenUsed/>
    <w:rsid w:val="00470DF6"/>
    <w:pPr>
      <w:spacing w:after="0"/>
    </w:pPr>
  </w:style>
  <w:style w:type="character" w:customStyle="1" w:styleId="Charb">
    <w:name w:val="尾注文本 Char"/>
    <w:basedOn w:val="a0"/>
    <w:link w:val="afb"/>
    <w:uiPriority w:val="99"/>
    <w:semiHidden/>
    <w:rsid w:val="00470DF6"/>
  </w:style>
  <w:style w:type="paragraph" w:styleId="afc">
    <w:name w:val="envelope address"/>
    <w:basedOn w:val="a"/>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d">
    <w:name w:val="envelope return"/>
    <w:basedOn w:val="a"/>
    <w:uiPriority w:val="99"/>
    <w:semiHidden/>
    <w:unhideWhenUsed/>
    <w:rsid w:val="00470DF6"/>
    <w:pPr>
      <w:spacing w:after="0"/>
    </w:pPr>
    <w:rPr>
      <w:rFonts w:asciiTheme="majorHAnsi" w:eastAsiaTheme="majorEastAsia" w:hAnsiTheme="majorHAnsi" w:cstheme="majorBidi"/>
    </w:rPr>
  </w:style>
  <w:style w:type="paragraph" w:styleId="HTML">
    <w:name w:val="HTML Address"/>
    <w:basedOn w:val="a"/>
    <w:link w:val="HTMLChar"/>
    <w:uiPriority w:val="99"/>
    <w:semiHidden/>
    <w:unhideWhenUsed/>
    <w:rsid w:val="00470DF6"/>
    <w:pPr>
      <w:spacing w:after="0"/>
    </w:pPr>
    <w:rPr>
      <w:i/>
      <w:iCs/>
    </w:rPr>
  </w:style>
  <w:style w:type="character" w:customStyle="1" w:styleId="HTMLChar">
    <w:name w:val="HTML 地址 Char"/>
    <w:basedOn w:val="a0"/>
    <w:link w:val="HTML"/>
    <w:uiPriority w:val="99"/>
    <w:semiHidden/>
    <w:rsid w:val="00470DF6"/>
    <w:rPr>
      <w:i/>
      <w:iCs/>
    </w:rPr>
  </w:style>
  <w:style w:type="paragraph" w:styleId="HTML0">
    <w:name w:val="HTML Preformatted"/>
    <w:basedOn w:val="a"/>
    <w:link w:val="HTMLChar0"/>
    <w:uiPriority w:val="99"/>
    <w:semiHidden/>
    <w:unhideWhenUsed/>
    <w:rsid w:val="00470DF6"/>
    <w:pPr>
      <w:spacing w:after="0"/>
    </w:pPr>
    <w:rPr>
      <w:rFonts w:ascii="Consolas" w:hAnsi="Consolas"/>
    </w:rPr>
  </w:style>
  <w:style w:type="character" w:customStyle="1" w:styleId="HTMLChar0">
    <w:name w:val="HTML 预设格式 Char"/>
    <w:basedOn w:val="a0"/>
    <w:link w:val="HTML0"/>
    <w:uiPriority w:val="99"/>
    <w:semiHidden/>
    <w:rsid w:val="00470DF6"/>
    <w:rPr>
      <w:rFonts w:ascii="Consolas" w:hAnsi="Consolas"/>
    </w:rPr>
  </w:style>
  <w:style w:type="paragraph" w:styleId="36">
    <w:name w:val="index 3"/>
    <w:basedOn w:val="a"/>
    <w:next w:val="a"/>
    <w:uiPriority w:val="99"/>
    <w:semiHidden/>
    <w:unhideWhenUsed/>
    <w:rsid w:val="00470DF6"/>
    <w:pPr>
      <w:spacing w:after="0"/>
      <w:ind w:left="600" w:hanging="200"/>
    </w:pPr>
  </w:style>
  <w:style w:type="paragraph" w:styleId="44">
    <w:name w:val="index 4"/>
    <w:basedOn w:val="a"/>
    <w:next w:val="a"/>
    <w:uiPriority w:val="99"/>
    <w:semiHidden/>
    <w:unhideWhenUsed/>
    <w:rsid w:val="00470DF6"/>
    <w:pPr>
      <w:spacing w:after="0"/>
      <w:ind w:left="800" w:hanging="200"/>
    </w:pPr>
  </w:style>
  <w:style w:type="paragraph" w:styleId="54">
    <w:name w:val="index 5"/>
    <w:basedOn w:val="a"/>
    <w:next w:val="a"/>
    <w:uiPriority w:val="99"/>
    <w:semiHidden/>
    <w:unhideWhenUsed/>
    <w:rsid w:val="00470DF6"/>
    <w:pPr>
      <w:spacing w:after="0"/>
      <w:ind w:left="1000" w:hanging="200"/>
    </w:pPr>
  </w:style>
  <w:style w:type="paragraph" w:styleId="61">
    <w:name w:val="index 6"/>
    <w:basedOn w:val="a"/>
    <w:next w:val="a"/>
    <w:uiPriority w:val="99"/>
    <w:semiHidden/>
    <w:unhideWhenUsed/>
    <w:rsid w:val="00470DF6"/>
    <w:pPr>
      <w:spacing w:after="0"/>
      <w:ind w:left="1200" w:hanging="200"/>
    </w:pPr>
  </w:style>
  <w:style w:type="paragraph" w:styleId="71">
    <w:name w:val="index 7"/>
    <w:basedOn w:val="a"/>
    <w:next w:val="a"/>
    <w:uiPriority w:val="99"/>
    <w:semiHidden/>
    <w:unhideWhenUsed/>
    <w:rsid w:val="00470DF6"/>
    <w:pPr>
      <w:spacing w:after="0"/>
      <w:ind w:left="1400" w:hanging="200"/>
    </w:pPr>
  </w:style>
  <w:style w:type="paragraph" w:styleId="81">
    <w:name w:val="index 8"/>
    <w:basedOn w:val="a"/>
    <w:next w:val="a"/>
    <w:uiPriority w:val="99"/>
    <w:semiHidden/>
    <w:unhideWhenUsed/>
    <w:rsid w:val="00470DF6"/>
    <w:pPr>
      <w:spacing w:after="0"/>
      <w:ind w:left="1600" w:hanging="200"/>
    </w:pPr>
  </w:style>
  <w:style w:type="paragraph" w:styleId="91">
    <w:name w:val="index 9"/>
    <w:basedOn w:val="a"/>
    <w:next w:val="a"/>
    <w:uiPriority w:val="99"/>
    <w:semiHidden/>
    <w:unhideWhenUsed/>
    <w:rsid w:val="00470DF6"/>
    <w:pPr>
      <w:spacing w:after="0"/>
      <w:ind w:left="1800" w:hanging="200"/>
    </w:pPr>
  </w:style>
  <w:style w:type="paragraph" w:styleId="afe">
    <w:name w:val="index heading"/>
    <w:basedOn w:val="a"/>
    <w:next w:val="11"/>
    <w:uiPriority w:val="99"/>
    <w:semiHidden/>
    <w:unhideWhenUsed/>
    <w:rsid w:val="00470DF6"/>
    <w:rPr>
      <w:rFonts w:asciiTheme="majorHAnsi" w:eastAsiaTheme="majorEastAsia" w:hAnsiTheme="majorHAnsi" w:cstheme="majorBidi"/>
      <w:b/>
      <w:bCs/>
    </w:rPr>
  </w:style>
  <w:style w:type="paragraph" w:styleId="aff">
    <w:name w:val="Intense Quote"/>
    <w:basedOn w:val="a"/>
    <w:next w:val="a"/>
    <w:link w:val="Charc"/>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c">
    <w:name w:val="明显引用 Char"/>
    <w:basedOn w:val="a0"/>
    <w:link w:val="aff"/>
    <w:uiPriority w:val="30"/>
    <w:rsid w:val="00470DF6"/>
    <w:rPr>
      <w:i/>
      <w:iCs/>
      <w:color w:val="4472C4" w:themeColor="accent1"/>
    </w:rPr>
  </w:style>
  <w:style w:type="paragraph" w:styleId="aff0">
    <w:name w:val="List Continue"/>
    <w:basedOn w:val="a"/>
    <w:uiPriority w:val="99"/>
    <w:semiHidden/>
    <w:unhideWhenUsed/>
    <w:rsid w:val="00470DF6"/>
    <w:pPr>
      <w:spacing w:after="120"/>
      <w:ind w:left="283"/>
      <w:contextualSpacing/>
    </w:pPr>
  </w:style>
  <w:style w:type="paragraph" w:styleId="29">
    <w:name w:val="List Continue 2"/>
    <w:basedOn w:val="a"/>
    <w:uiPriority w:val="99"/>
    <w:semiHidden/>
    <w:unhideWhenUsed/>
    <w:rsid w:val="00470DF6"/>
    <w:pPr>
      <w:spacing w:after="120"/>
      <w:ind w:left="566"/>
      <w:contextualSpacing/>
    </w:pPr>
  </w:style>
  <w:style w:type="paragraph" w:styleId="37">
    <w:name w:val="List Continue 3"/>
    <w:basedOn w:val="a"/>
    <w:uiPriority w:val="99"/>
    <w:semiHidden/>
    <w:unhideWhenUsed/>
    <w:rsid w:val="00470DF6"/>
    <w:pPr>
      <w:spacing w:after="120"/>
      <w:ind w:left="849"/>
      <w:contextualSpacing/>
    </w:pPr>
  </w:style>
  <w:style w:type="paragraph" w:styleId="45">
    <w:name w:val="List Continue 4"/>
    <w:basedOn w:val="a"/>
    <w:uiPriority w:val="99"/>
    <w:semiHidden/>
    <w:unhideWhenUsed/>
    <w:rsid w:val="00470DF6"/>
    <w:pPr>
      <w:spacing w:after="120"/>
      <w:ind w:left="1132"/>
      <w:contextualSpacing/>
    </w:pPr>
  </w:style>
  <w:style w:type="paragraph" w:styleId="55">
    <w:name w:val="List Continue 5"/>
    <w:basedOn w:val="a"/>
    <w:uiPriority w:val="99"/>
    <w:semiHidden/>
    <w:unhideWhenUsed/>
    <w:rsid w:val="00470DF6"/>
    <w:pPr>
      <w:spacing w:after="120"/>
      <w:ind w:left="1415"/>
      <w:contextualSpacing/>
    </w:pPr>
  </w:style>
  <w:style w:type="paragraph" w:styleId="3">
    <w:name w:val="List Number 3"/>
    <w:basedOn w:val="a"/>
    <w:uiPriority w:val="99"/>
    <w:semiHidden/>
    <w:unhideWhenUsed/>
    <w:rsid w:val="00470DF6"/>
    <w:pPr>
      <w:numPr>
        <w:numId w:val="5"/>
      </w:numPr>
      <w:contextualSpacing/>
    </w:pPr>
  </w:style>
  <w:style w:type="paragraph" w:styleId="4">
    <w:name w:val="List Number 4"/>
    <w:basedOn w:val="a"/>
    <w:uiPriority w:val="99"/>
    <w:semiHidden/>
    <w:unhideWhenUsed/>
    <w:rsid w:val="00470DF6"/>
    <w:pPr>
      <w:numPr>
        <w:numId w:val="6"/>
      </w:numPr>
      <w:contextualSpacing/>
    </w:pPr>
  </w:style>
  <w:style w:type="paragraph" w:styleId="5">
    <w:name w:val="List Number 5"/>
    <w:basedOn w:val="a"/>
    <w:uiPriority w:val="99"/>
    <w:semiHidden/>
    <w:unhideWhenUsed/>
    <w:rsid w:val="00470DF6"/>
    <w:pPr>
      <w:numPr>
        <w:numId w:val="7"/>
      </w:numPr>
      <w:contextualSpacing/>
    </w:pPr>
  </w:style>
  <w:style w:type="paragraph" w:styleId="aff1">
    <w:name w:val="List Paragraph"/>
    <w:basedOn w:val="a"/>
    <w:uiPriority w:val="34"/>
    <w:qFormat/>
    <w:rsid w:val="00470DF6"/>
    <w:pPr>
      <w:ind w:left="720"/>
      <w:contextualSpacing/>
    </w:pPr>
  </w:style>
  <w:style w:type="paragraph" w:styleId="aff2">
    <w:name w:val="macro"/>
    <w:link w:val="Chard"/>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Chard">
    <w:name w:val="宏文本 Char"/>
    <w:basedOn w:val="a0"/>
    <w:link w:val="aff2"/>
    <w:uiPriority w:val="99"/>
    <w:semiHidden/>
    <w:rsid w:val="00470DF6"/>
    <w:rPr>
      <w:rFonts w:ascii="Consolas" w:hAnsi="Consolas"/>
    </w:rPr>
  </w:style>
  <w:style w:type="paragraph" w:styleId="aff3">
    <w:name w:val="Message Header"/>
    <w:basedOn w:val="a"/>
    <w:link w:val="Chare"/>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e">
    <w:name w:val="信息标题 Char"/>
    <w:basedOn w:val="a0"/>
    <w:link w:val="aff3"/>
    <w:uiPriority w:val="99"/>
    <w:semiHidden/>
    <w:rsid w:val="00470DF6"/>
    <w:rPr>
      <w:rFonts w:asciiTheme="majorHAnsi" w:eastAsiaTheme="majorEastAsia" w:hAnsiTheme="majorHAnsi" w:cstheme="majorBidi"/>
      <w:sz w:val="24"/>
      <w:szCs w:val="24"/>
      <w:shd w:val="pct20" w:color="auto" w:fill="auto"/>
    </w:rPr>
  </w:style>
  <w:style w:type="paragraph" w:styleId="aff4">
    <w:name w:val="No Spacing"/>
    <w:uiPriority w:val="1"/>
    <w:qFormat/>
    <w:rsid w:val="00470DF6"/>
    <w:pPr>
      <w:overflowPunct w:val="0"/>
      <w:autoSpaceDE w:val="0"/>
      <w:autoSpaceDN w:val="0"/>
      <w:adjustRightInd w:val="0"/>
      <w:textAlignment w:val="baseline"/>
    </w:pPr>
  </w:style>
  <w:style w:type="paragraph" w:styleId="aff5">
    <w:name w:val="Normal (Web)"/>
    <w:basedOn w:val="a"/>
    <w:uiPriority w:val="99"/>
    <w:semiHidden/>
    <w:unhideWhenUsed/>
    <w:rsid w:val="00470DF6"/>
    <w:rPr>
      <w:sz w:val="24"/>
      <w:szCs w:val="24"/>
    </w:rPr>
  </w:style>
  <w:style w:type="paragraph" w:styleId="aff6">
    <w:name w:val="Normal Indent"/>
    <w:basedOn w:val="a"/>
    <w:uiPriority w:val="99"/>
    <w:semiHidden/>
    <w:unhideWhenUsed/>
    <w:rsid w:val="00470DF6"/>
    <w:pPr>
      <w:ind w:left="720"/>
    </w:pPr>
  </w:style>
  <w:style w:type="paragraph" w:styleId="aff7">
    <w:name w:val="Note Heading"/>
    <w:basedOn w:val="a"/>
    <w:next w:val="a"/>
    <w:link w:val="Charf"/>
    <w:uiPriority w:val="99"/>
    <w:semiHidden/>
    <w:unhideWhenUsed/>
    <w:rsid w:val="00470DF6"/>
    <w:pPr>
      <w:spacing w:after="0"/>
    </w:pPr>
  </w:style>
  <w:style w:type="character" w:customStyle="1" w:styleId="Charf">
    <w:name w:val="注释标题 Char"/>
    <w:basedOn w:val="a0"/>
    <w:link w:val="aff7"/>
    <w:uiPriority w:val="99"/>
    <w:semiHidden/>
    <w:rsid w:val="00470DF6"/>
  </w:style>
  <w:style w:type="paragraph" w:styleId="aff8">
    <w:name w:val="Plain Text"/>
    <w:basedOn w:val="a"/>
    <w:link w:val="Charf0"/>
    <w:uiPriority w:val="99"/>
    <w:semiHidden/>
    <w:unhideWhenUsed/>
    <w:rsid w:val="00470DF6"/>
    <w:pPr>
      <w:spacing w:after="0"/>
    </w:pPr>
    <w:rPr>
      <w:rFonts w:ascii="Consolas" w:hAnsi="Consolas"/>
      <w:sz w:val="21"/>
      <w:szCs w:val="21"/>
    </w:rPr>
  </w:style>
  <w:style w:type="character" w:customStyle="1" w:styleId="Charf0">
    <w:name w:val="纯文本 Char"/>
    <w:basedOn w:val="a0"/>
    <w:link w:val="aff8"/>
    <w:uiPriority w:val="99"/>
    <w:semiHidden/>
    <w:rsid w:val="00470DF6"/>
    <w:rPr>
      <w:rFonts w:ascii="Consolas" w:hAnsi="Consolas"/>
      <w:sz w:val="21"/>
      <w:szCs w:val="21"/>
    </w:rPr>
  </w:style>
  <w:style w:type="paragraph" w:styleId="aff9">
    <w:name w:val="Quote"/>
    <w:basedOn w:val="a"/>
    <w:next w:val="a"/>
    <w:link w:val="Charf1"/>
    <w:uiPriority w:val="29"/>
    <w:qFormat/>
    <w:rsid w:val="00470DF6"/>
    <w:pPr>
      <w:spacing w:before="200" w:after="160"/>
      <w:ind w:left="864" w:right="864"/>
      <w:jc w:val="center"/>
    </w:pPr>
    <w:rPr>
      <w:i/>
      <w:iCs/>
      <w:color w:val="404040" w:themeColor="text1" w:themeTint="BF"/>
    </w:rPr>
  </w:style>
  <w:style w:type="character" w:customStyle="1" w:styleId="Charf1">
    <w:name w:val="引用 Char"/>
    <w:basedOn w:val="a0"/>
    <w:link w:val="aff9"/>
    <w:uiPriority w:val="29"/>
    <w:rsid w:val="00470DF6"/>
    <w:rPr>
      <w:i/>
      <w:iCs/>
      <w:color w:val="404040" w:themeColor="text1" w:themeTint="BF"/>
    </w:rPr>
  </w:style>
  <w:style w:type="paragraph" w:styleId="affa">
    <w:name w:val="Salutation"/>
    <w:basedOn w:val="a"/>
    <w:next w:val="a"/>
    <w:link w:val="Charf2"/>
    <w:uiPriority w:val="99"/>
    <w:semiHidden/>
    <w:unhideWhenUsed/>
    <w:rsid w:val="00470DF6"/>
  </w:style>
  <w:style w:type="character" w:customStyle="1" w:styleId="Charf2">
    <w:name w:val="称呼 Char"/>
    <w:basedOn w:val="a0"/>
    <w:link w:val="affa"/>
    <w:uiPriority w:val="99"/>
    <w:semiHidden/>
    <w:rsid w:val="00470DF6"/>
  </w:style>
  <w:style w:type="paragraph" w:styleId="affb">
    <w:name w:val="Signature"/>
    <w:basedOn w:val="a"/>
    <w:link w:val="Charf3"/>
    <w:uiPriority w:val="99"/>
    <w:semiHidden/>
    <w:unhideWhenUsed/>
    <w:rsid w:val="00470DF6"/>
    <w:pPr>
      <w:spacing w:after="0"/>
      <w:ind w:left="4252"/>
    </w:pPr>
  </w:style>
  <w:style w:type="character" w:customStyle="1" w:styleId="Charf3">
    <w:name w:val="签名 Char"/>
    <w:basedOn w:val="a0"/>
    <w:link w:val="affb"/>
    <w:uiPriority w:val="99"/>
    <w:semiHidden/>
    <w:rsid w:val="00470DF6"/>
  </w:style>
  <w:style w:type="paragraph" w:styleId="affc">
    <w:name w:val="Subtitle"/>
    <w:basedOn w:val="a"/>
    <w:next w:val="a"/>
    <w:link w:val="Charf4"/>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f4">
    <w:name w:val="副标题 Char"/>
    <w:basedOn w:val="a0"/>
    <w:link w:val="affc"/>
    <w:uiPriority w:val="11"/>
    <w:rsid w:val="00470DF6"/>
    <w:rPr>
      <w:rFonts w:asciiTheme="minorHAnsi" w:eastAsiaTheme="minorEastAsia" w:hAnsiTheme="minorHAnsi" w:cstheme="minorBidi"/>
      <w:color w:val="5A5A5A" w:themeColor="text1" w:themeTint="A5"/>
      <w:spacing w:val="15"/>
      <w:sz w:val="22"/>
      <w:szCs w:val="22"/>
    </w:rPr>
  </w:style>
  <w:style w:type="paragraph" w:styleId="affd">
    <w:name w:val="table of authorities"/>
    <w:basedOn w:val="a"/>
    <w:next w:val="a"/>
    <w:uiPriority w:val="99"/>
    <w:semiHidden/>
    <w:unhideWhenUsed/>
    <w:rsid w:val="00470DF6"/>
    <w:pPr>
      <w:spacing w:after="0"/>
      <w:ind w:left="200" w:hanging="200"/>
    </w:pPr>
  </w:style>
  <w:style w:type="paragraph" w:styleId="affe">
    <w:name w:val="table of figures"/>
    <w:basedOn w:val="a"/>
    <w:next w:val="a"/>
    <w:uiPriority w:val="99"/>
    <w:semiHidden/>
    <w:unhideWhenUsed/>
    <w:rsid w:val="00470DF6"/>
    <w:pPr>
      <w:spacing w:after="0"/>
    </w:pPr>
  </w:style>
  <w:style w:type="paragraph" w:styleId="afff">
    <w:name w:val="Title"/>
    <w:basedOn w:val="a"/>
    <w:next w:val="a"/>
    <w:link w:val="Charf5"/>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Charf5">
    <w:name w:val="标题 Char"/>
    <w:basedOn w:val="a0"/>
    <w:link w:val="afff"/>
    <w:uiPriority w:val="10"/>
    <w:rsid w:val="00470DF6"/>
    <w:rPr>
      <w:rFonts w:asciiTheme="majorHAnsi" w:eastAsiaTheme="majorEastAsia" w:hAnsiTheme="majorHAnsi" w:cstheme="majorBidi"/>
      <w:spacing w:val="-10"/>
      <w:kern w:val="28"/>
      <w:sz w:val="56"/>
      <w:szCs w:val="56"/>
    </w:rPr>
  </w:style>
  <w:style w:type="paragraph" w:styleId="afff0">
    <w:name w:val="toa heading"/>
    <w:basedOn w:val="a"/>
    <w:next w:val="a"/>
    <w:uiPriority w:val="99"/>
    <w:semiHidden/>
    <w:unhideWhenUsed/>
    <w:rsid w:val="00470DF6"/>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CRCoverPageZchn">
    <w:name w:val="CR Cover Page Zchn"/>
    <w:link w:val="CRCoverPage"/>
    <w:qFormat/>
    <w:locked/>
    <w:rsid w:val="00556D34"/>
    <w:rPr>
      <w:rFonts w:ascii="Arial" w:hAnsi="Arial"/>
      <w:lang w:eastAsia="en-US"/>
    </w:rPr>
  </w:style>
  <w:style w:type="character" w:customStyle="1" w:styleId="UnresolvedMention">
    <w:name w:val="Unresolved Mention"/>
    <w:basedOn w:val="a0"/>
    <w:uiPriority w:val="99"/>
    <w:semiHidden/>
    <w:unhideWhenUsed/>
    <w:rsid w:val="004B4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44524">
      <w:bodyDiv w:val="1"/>
      <w:marLeft w:val="0"/>
      <w:marRight w:val="0"/>
      <w:marTop w:val="0"/>
      <w:marBottom w:val="0"/>
      <w:divBdr>
        <w:top w:val="none" w:sz="0" w:space="0" w:color="auto"/>
        <w:left w:val="none" w:sz="0" w:space="0" w:color="auto"/>
        <w:bottom w:val="none" w:sz="0" w:space="0" w:color="auto"/>
        <w:right w:val="none" w:sz="0" w:space="0" w:color="auto"/>
      </w:divBdr>
    </w:div>
    <w:div w:id="732967323">
      <w:bodyDiv w:val="1"/>
      <w:marLeft w:val="0"/>
      <w:marRight w:val="0"/>
      <w:marTop w:val="0"/>
      <w:marBottom w:val="0"/>
      <w:divBdr>
        <w:top w:val="none" w:sz="0" w:space="0" w:color="auto"/>
        <w:left w:val="none" w:sz="0" w:space="0" w:color="auto"/>
        <w:bottom w:val="none" w:sz="0" w:space="0" w:color="auto"/>
        <w:right w:val="none" w:sz="0" w:space="0" w:color="auto"/>
      </w:divBdr>
    </w:div>
    <w:div w:id="1369141955">
      <w:bodyDiv w:val="1"/>
      <w:marLeft w:val="0"/>
      <w:marRight w:val="0"/>
      <w:marTop w:val="0"/>
      <w:marBottom w:val="0"/>
      <w:divBdr>
        <w:top w:val="none" w:sz="0" w:space="0" w:color="auto"/>
        <w:left w:val="none" w:sz="0" w:space="0" w:color="auto"/>
        <w:bottom w:val="none" w:sz="0" w:space="0" w:color="auto"/>
        <w:right w:val="none" w:sz="0" w:space="0" w:color="auto"/>
      </w:divBdr>
    </w:div>
    <w:div w:id="1396585618">
      <w:bodyDiv w:val="1"/>
      <w:marLeft w:val="0"/>
      <w:marRight w:val="0"/>
      <w:marTop w:val="0"/>
      <w:marBottom w:val="0"/>
      <w:divBdr>
        <w:top w:val="none" w:sz="0" w:space="0" w:color="auto"/>
        <w:left w:val="none" w:sz="0" w:space="0" w:color="auto"/>
        <w:bottom w:val="none" w:sz="0" w:space="0" w:color="auto"/>
        <w:right w:val="none" w:sz="0" w:space="0" w:color="auto"/>
      </w:divBdr>
      <w:divsChild>
        <w:div w:id="1423145194">
          <w:marLeft w:val="0"/>
          <w:marRight w:val="0"/>
          <w:marTop w:val="0"/>
          <w:marBottom w:val="0"/>
          <w:divBdr>
            <w:top w:val="none" w:sz="0" w:space="0" w:color="auto"/>
            <w:left w:val="none" w:sz="0" w:space="0" w:color="auto"/>
            <w:bottom w:val="none" w:sz="0" w:space="0" w:color="auto"/>
            <w:right w:val="none" w:sz="0" w:space="0" w:color="auto"/>
          </w:divBdr>
        </w:div>
      </w:divsChild>
    </w:div>
    <w:div w:id="1714380481">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72</TotalTime>
  <Pages>1</Pages>
  <Words>297</Words>
  <Characters>1697</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1991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Huawei-r1</cp:lastModifiedBy>
  <cp:revision>10</cp:revision>
  <cp:lastPrinted>2002-04-23T07:10:00Z</cp:lastPrinted>
  <dcterms:created xsi:type="dcterms:W3CDTF">2024-05-22T03:57:00Z</dcterms:created>
  <dcterms:modified xsi:type="dcterms:W3CDTF">2024-05-24T02:48:00Z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(3)fEOrS3SMpDjtc98vLtguZuwfjUi6d3Ud6UDfG/7h/9cm+XeFm8ki4h8Hw54OBSFgLBZIrvn2
9bz0VCIrnfPv361Empq1re3oxRbfcNNi/mYaW0yoDq0Etp2f/9xEq5uxOn1h0AaciwDPZuuE
EIhbEkOGr6MqBkITMv9uxsK8e6xSthCO6LJeN8YIfxEQl+/m9ml9T/1txJBVYLfo9cJeXKBs
Ckrv4+yIdXMLxW5FdF</vt:lpwstr>
  </property>
  <property fmtid="{D5CDD505-2E9C-101B-9397-08002B2CF9AE}" pid="3" name="_2015_ms_pID_7253431">
    <vt:lpwstr>qYz+o/nRyd1nbYpilLKD11TEdmPBhAoWTZfEnSVTWXaEtcUQX5DTTM
vQ2GmCPN1YZ3RHmx3uPPK9LHrha7JoyFbdISyyMu+RhOaE5B82cFkAyckVsHX05MEFOC5Y+U
BSdEb8QUc3AJKJw/OKsuz8smnu81VZlChfQlYw1JgIvksxm4G0vu4nmU6V3vd6lUglIfdac+
pVKQArkfgz0DfDbTG6Oni0PF0RnNPWz7Jb8j</vt:lpwstr>
  </property>
  <property fmtid="{D5CDD505-2E9C-101B-9397-08002B2CF9AE}" pid="4" name="_2015_ms_pID_7253432">
    <vt:lpwstr>NA==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1715591519</vt:lpwstr>
  </property>
</Properties>
</file>