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2B29" w14:textId="329C664C" w:rsidR="00EC7814" w:rsidRPr="00287414" w:rsidRDefault="00EC7814" w:rsidP="00EC781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SE"/>
        </w:rPr>
      </w:pPr>
      <w:r w:rsidRPr="00287414">
        <w:rPr>
          <w:b/>
          <w:noProof/>
          <w:sz w:val="24"/>
          <w:lang w:val="sv-SE"/>
        </w:rPr>
        <w:t>3GPP TSG-SA3 Meeting #11</w:t>
      </w:r>
      <w:r w:rsidR="000F6AF7" w:rsidRPr="00287414">
        <w:rPr>
          <w:b/>
          <w:noProof/>
          <w:sz w:val="24"/>
          <w:lang w:val="sv-SE"/>
        </w:rPr>
        <w:t>6</w:t>
      </w:r>
      <w:r w:rsidRPr="00287414">
        <w:rPr>
          <w:b/>
          <w:i/>
          <w:noProof/>
          <w:sz w:val="28"/>
          <w:lang w:val="sv-SE"/>
        </w:rPr>
        <w:tab/>
      </w:r>
      <w:ins w:id="0" w:author="huawei-r1" w:date="2024-05-21T14:22:00Z">
        <w:r w:rsidR="00F41997" w:rsidRPr="00287414">
          <w:rPr>
            <w:b/>
            <w:i/>
            <w:noProof/>
            <w:sz w:val="28"/>
            <w:lang w:val="sv-SE"/>
          </w:rPr>
          <w:t>draft_</w:t>
        </w:r>
      </w:ins>
      <w:r w:rsidRPr="00287414">
        <w:rPr>
          <w:b/>
          <w:i/>
          <w:noProof/>
          <w:sz w:val="28"/>
          <w:lang w:val="sv-SE"/>
        </w:rPr>
        <w:t>S3-</w:t>
      </w:r>
      <w:commentRangeStart w:id="1"/>
      <w:r w:rsidR="007E3391" w:rsidRPr="00287414">
        <w:rPr>
          <w:b/>
          <w:i/>
          <w:noProof/>
          <w:sz w:val="28"/>
          <w:lang w:val="sv-SE"/>
        </w:rPr>
        <w:t>24</w:t>
      </w:r>
      <w:r w:rsidR="00987F25" w:rsidRPr="00287414">
        <w:rPr>
          <w:b/>
          <w:i/>
          <w:noProof/>
          <w:sz w:val="28"/>
          <w:lang w:val="sv-SE"/>
        </w:rPr>
        <w:t>2150</w:t>
      </w:r>
      <w:commentRangeEnd w:id="1"/>
      <w:r w:rsidR="00124D42">
        <w:rPr>
          <w:rStyle w:val="CommentReference"/>
          <w:rFonts w:ascii="Times New Roman" w:hAnsi="Times New Roman"/>
        </w:rPr>
        <w:commentReference w:id="1"/>
      </w:r>
      <w:ins w:id="2" w:author="huawei-r1" w:date="2024-05-21T14:22:00Z">
        <w:r w:rsidR="00F41997" w:rsidRPr="00287414">
          <w:rPr>
            <w:b/>
            <w:i/>
            <w:noProof/>
            <w:sz w:val="28"/>
            <w:lang w:val="sv-SE"/>
          </w:rPr>
          <w:t>-r</w:t>
        </w:r>
      </w:ins>
      <w:ins w:id="3" w:author="Ericsson7" w:date="2024-05-22T07:25:00Z">
        <w:del w:id="4" w:author="QC_r4" w:date="2024-05-23T12:39:00Z">
          <w:r w:rsidR="000C5D78" w:rsidDel="007B7606">
            <w:rPr>
              <w:b/>
              <w:i/>
              <w:noProof/>
              <w:sz w:val="28"/>
              <w:lang w:val="sv-SE"/>
            </w:rPr>
            <w:delText>2</w:delText>
          </w:r>
        </w:del>
      </w:ins>
      <w:ins w:id="5" w:author="QC_r4" w:date="2024-05-23T12:39:00Z">
        <w:del w:id="6" w:author="QC_r6" w:date="2024-05-24T03:20:00Z">
          <w:r w:rsidR="007B7606" w:rsidDel="0012284C">
            <w:rPr>
              <w:b/>
              <w:i/>
              <w:noProof/>
              <w:sz w:val="28"/>
              <w:lang w:val="sv-SE"/>
            </w:rPr>
            <w:delText>5</w:delText>
          </w:r>
        </w:del>
      </w:ins>
      <w:ins w:id="7" w:author="QC_r6" w:date="2024-05-24T03:20:00Z">
        <w:r w:rsidR="0012284C">
          <w:rPr>
            <w:b/>
            <w:i/>
            <w:noProof/>
            <w:sz w:val="28"/>
            <w:lang w:val="sv-SE"/>
          </w:rPr>
          <w:t>6</w:t>
        </w:r>
      </w:ins>
      <w:ins w:id="8" w:author="huawei-r1" w:date="2024-05-21T14:22:00Z">
        <w:del w:id="9" w:author="Ericsson7" w:date="2024-05-22T07:25:00Z">
          <w:r w:rsidR="00F41997" w:rsidRPr="00287414" w:rsidDel="000C5D78">
            <w:rPr>
              <w:b/>
              <w:i/>
              <w:noProof/>
              <w:sz w:val="28"/>
              <w:lang w:val="sv-SE"/>
            </w:rPr>
            <w:delText>1</w:delText>
          </w:r>
        </w:del>
      </w:ins>
    </w:p>
    <w:p w14:paraId="5CFC67DC" w14:textId="043A5A07" w:rsidR="00EE33A2" w:rsidRPr="00CE6F36" w:rsidRDefault="0040212E" w:rsidP="00EC7814">
      <w:pPr>
        <w:pStyle w:val="Header"/>
        <w:rPr>
          <w:b w:val="0"/>
          <w:bCs/>
          <w:noProof/>
          <w:sz w:val="20"/>
        </w:rPr>
      </w:pPr>
      <w:r w:rsidRPr="0040212E">
        <w:rPr>
          <w:sz w:val="24"/>
        </w:rPr>
        <w:t>Jeju, South Korea,  20th - 24th May 2024</w:t>
      </w:r>
      <w:ins w:id="10" w:author="QC_r4" w:date="2024-05-23T12:36:00Z">
        <w:r w:rsidR="006F11BE">
          <w:rPr>
            <w:sz w:val="24"/>
          </w:rPr>
          <w:t xml:space="preserve">  </w:t>
        </w:r>
        <w:r w:rsidR="006F11BE" w:rsidRPr="00CE6F36">
          <w:rPr>
            <w:sz w:val="20"/>
          </w:rPr>
          <w:t xml:space="preserve">Merger of </w:t>
        </w:r>
      </w:ins>
      <w:ins w:id="11" w:author="QC_r4" w:date="2024-05-23T12:38:00Z">
        <w:r w:rsidR="008209DB" w:rsidRPr="00CE6F36">
          <w:rPr>
            <w:sz w:val="20"/>
          </w:rPr>
          <w:t>S3-24</w:t>
        </w:r>
        <w:r w:rsidR="00A21D39" w:rsidRPr="00CE6F36">
          <w:rPr>
            <w:sz w:val="20"/>
          </w:rPr>
          <w:t xml:space="preserve">2150, </w:t>
        </w:r>
      </w:ins>
      <w:ins w:id="12" w:author="QC_r4" w:date="2024-05-23T12:36:00Z">
        <w:r w:rsidR="009922F6" w:rsidRPr="00CE6F36">
          <w:rPr>
            <w:sz w:val="20"/>
          </w:rPr>
          <w:t>S3-241890, S3-241975, S</w:t>
        </w:r>
      </w:ins>
      <w:ins w:id="13" w:author="QC_r4" w:date="2024-05-23T12:37:00Z">
        <w:r w:rsidR="009922F6" w:rsidRPr="00CE6F36">
          <w:rPr>
            <w:sz w:val="20"/>
          </w:rPr>
          <w:t>3-24</w:t>
        </w:r>
        <w:r w:rsidR="008209DB" w:rsidRPr="00CE6F36">
          <w:rPr>
            <w:sz w:val="20"/>
          </w:rPr>
          <w:t xml:space="preserve">2158, S3-242108, </w:t>
        </w:r>
      </w:ins>
      <w:ins w:id="14" w:author="QC_r4" w:date="2024-05-23T12:39:00Z">
        <w:r w:rsidR="00CE6F36" w:rsidRPr="00CE6F36">
          <w:rPr>
            <w:sz w:val="20"/>
          </w:rPr>
          <w:t xml:space="preserve">and </w:t>
        </w:r>
      </w:ins>
      <w:ins w:id="15" w:author="QC_r4" w:date="2024-05-23T12:37:00Z">
        <w:r w:rsidR="008209DB" w:rsidRPr="00CE6F36">
          <w:rPr>
            <w:sz w:val="20"/>
          </w:rPr>
          <w:t>S3-242109</w:t>
        </w:r>
      </w:ins>
    </w:p>
    <w:p w14:paraId="5A2943F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C20E119" w14:textId="01310073" w:rsidR="00C022E3" w:rsidRDefault="00C022E3" w:rsidP="00AF52B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AF52B7">
        <w:rPr>
          <w:rFonts w:ascii="Arial" w:hAnsi="Arial"/>
          <w:b/>
          <w:lang w:val="en-US"/>
        </w:rPr>
        <w:tab/>
        <w:t>Qualcomm Incorporated</w:t>
      </w:r>
      <w:ins w:id="16" w:author="QC_r4" w:date="2024-05-23T12:35:00Z">
        <w:r w:rsidR="00ED0A21">
          <w:rPr>
            <w:rFonts w:ascii="Arial" w:hAnsi="Arial"/>
            <w:b/>
            <w:lang w:val="en-US"/>
          </w:rPr>
          <w:t>, Apple, Huawei</w:t>
        </w:r>
        <w:r w:rsidR="006F11BE">
          <w:rPr>
            <w:rFonts w:ascii="Arial" w:hAnsi="Arial"/>
            <w:b/>
            <w:lang w:val="en-US"/>
          </w:rPr>
          <w:t xml:space="preserve">, </w:t>
        </w:r>
        <w:proofErr w:type="spellStart"/>
        <w:r w:rsidR="006F11BE">
          <w:rPr>
            <w:rFonts w:ascii="Arial" w:hAnsi="Arial"/>
            <w:b/>
            <w:lang w:val="en-US"/>
          </w:rPr>
          <w:t>HiSilicon</w:t>
        </w:r>
        <w:proofErr w:type="spellEnd"/>
        <w:r w:rsidR="006F11BE">
          <w:rPr>
            <w:rFonts w:ascii="Arial" w:hAnsi="Arial"/>
            <w:b/>
            <w:lang w:val="en-US"/>
          </w:rPr>
          <w:t xml:space="preserve">, CATT, </w:t>
        </w:r>
      </w:ins>
      <w:ins w:id="17" w:author="QC_r4" w:date="2024-05-23T12:36:00Z">
        <w:del w:id="18" w:author="QC_r6" w:date="2024-05-24T03:20:00Z">
          <w:r w:rsidR="006F11BE" w:rsidDel="0012284C">
            <w:rPr>
              <w:rFonts w:ascii="Arial" w:hAnsi="Arial"/>
              <w:b/>
              <w:lang w:val="en-US"/>
            </w:rPr>
            <w:delText xml:space="preserve">and </w:delText>
          </w:r>
        </w:del>
      </w:ins>
      <w:ins w:id="19" w:author="QC_r4" w:date="2024-05-23T12:35:00Z">
        <w:r w:rsidR="006F11BE">
          <w:rPr>
            <w:rFonts w:ascii="Arial" w:hAnsi="Arial"/>
            <w:b/>
            <w:lang w:val="en-US"/>
          </w:rPr>
          <w:t>Ericsson</w:t>
        </w:r>
      </w:ins>
      <w:ins w:id="20" w:author="QC_r6" w:date="2024-05-24T03:20:00Z">
        <w:r w:rsidR="009873DB">
          <w:rPr>
            <w:rFonts w:ascii="Arial" w:hAnsi="Arial"/>
            <w:b/>
            <w:lang w:val="en-US"/>
          </w:rPr>
          <w:t>, and Nokia</w:t>
        </w:r>
      </w:ins>
      <w:r>
        <w:rPr>
          <w:rFonts w:ascii="Arial" w:hAnsi="Arial"/>
          <w:b/>
          <w:lang w:val="en-US"/>
        </w:rPr>
        <w:tab/>
      </w:r>
    </w:p>
    <w:p w14:paraId="146866C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F52B7">
        <w:rPr>
          <w:rFonts w:ascii="Arial" w:hAnsi="Arial" w:cs="Arial"/>
          <w:b/>
        </w:rPr>
        <w:t>New Key Issue on</w:t>
      </w:r>
      <w:r w:rsidR="007E3391" w:rsidRPr="007E3391">
        <w:rPr>
          <w:rFonts w:ascii="Arial" w:hAnsi="Arial" w:cs="Arial"/>
          <w:b/>
        </w:rPr>
        <w:t xml:space="preserve"> the protection of information during AIoT service communication</w:t>
      </w:r>
    </w:p>
    <w:p w14:paraId="043BD350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6265093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22D7C">
        <w:rPr>
          <w:rFonts w:ascii="Arial" w:hAnsi="Arial"/>
          <w:b/>
        </w:rPr>
        <w:t>5.9</w:t>
      </w:r>
    </w:p>
    <w:p w14:paraId="06EDC6D6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6AF1B264" w14:textId="77777777" w:rsidR="00C022E3" w:rsidRDefault="00AF5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This contribution proposes a new Key </w:t>
      </w:r>
      <w:r w:rsidR="007E3391">
        <w:rPr>
          <w:b/>
          <w:i/>
        </w:rPr>
        <w:t>issue in TR 33.713</w:t>
      </w:r>
      <w:r w:rsidR="009A461E">
        <w:rPr>
          <w:b/>
          <w:i/>
        </w:rPr>
        <w:t>.</w:t>
      </w:r>
    </w:p>
    <w:p w14:paraId="55559E70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50AC0F1F" w14:textId="283A124E" w:rsidR="007E3391" w:rsidRDefault="007E3391" w:rsidP="0003512D">
      <w:r>
        <w:t>[1]</w:t>
      </w:r>
      <w:r>
        <w:tab/>
      </w:r>
      <w:r>
        <w:tab/>
      </w:r>
      <w:r w:rsidR="00A67E4D">
        <w:t>D</w:t>
      </w:r>
      <w:r w:rsidR="00610D12" w:rsidRPr="00610D12">
        <w:t xml:space="preserve">raft </w:t>
      </w:r>
      <w:r w:rsidR="00B729FA">
        <w:t xml:space="preserve">TR </w:t>
      </w:r>
      <w:r w:rsidR="00344080">
        <w:t>33.713 v0.1.0</w:t>
      </w:r>
    </w:p>
    <w:p w14:paraId="1720504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4DB37028" w14:textId="57062136" w:rsidR="00C022E3" w:rsidRPr="00AF52B7" w:rsidRDefault="00AF52B7">
      <w:pPr>
        <w:rPr>
          <w:iCs/>
        </w:rPr>
      </w:pPr>
      <w:r w:rsidRPr="00AF52B7">
        <w:rPr>
          <w:iCs/>
        </w:rPr>
        <w:t xml:space="preserve">This </w:t>
      </w:r>
      <w:r w:rsidR="007540DD">
        <w:rPr>
          <w:iCs/>
        </w:rPr>
        <w:t xml:space="preserve">contribution proposes a new Key Issue </w:t>
      </w:r>
      <w:r w:rsidR="007E3391">
        <w:rPr>
          <w:iCs/>
        </w:rPr>
        <w:t xml:space="preserve">on </w:t>
      </w:r>
      <w:r w:rsidR="009A461E">
        <w:rPr>
          <w:iCs/>
        </w:rPr>
        <w:t>the protection of information during Ambient power-enabled IoT (AIoT) service communication.</w:t>
      </w:r>
      <w:r w:rsidR="007540DD">
        <w:rPr>
          <w:iCs/>
        </w:rPr>
        <w:t xml:space="preserve"> </w:t>
      </w:r>
    </w:p>
    <w:p w14:paraId="77E27E40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471267A4" w14:textId="77777777" w:rsidR="00AF52B7" w:rsidRPr="0015752F" w:rsidRDefault="00AF52B7" w:rsidP="00AF52B7">
      <w:r>
        <w:t>It is proposed that SA3 approve the below pCR for inclusion in the TR [1].</w:t>
      </w:r>
    </w:p>
    <w:p w14:paraId="281EEB4D" w14:textId="77777777" w:rsidR="00AF52B7" w:rsidRDefault="00AF52B7" w:rsidP="00AF52B7">
      <w:pPr>
        <w:jc w:val="center"/>
        <w:rPr>
          <w:b/>
          <w:sz w:val="40"/>
          <w:szCs w:val="40"/>
        </w:rPr>
      </w:pPr>
      <w:bookmarkStart w:id="21" w:name="_Hlk110270469"/>
      <w:r w:rsidRPr="008D57E2">
        <w:rPr>
          <w:b/>
          <w:sz w:val="40"/>
          <w:szCs w:val="40"/>
        </w:rPr>
        <w:t>***** START OF CHANGES *****</w:t>
      </w:r>
    </w:p>
    <w:p w14:paraId="4535B1F4" w14:textId="1C4F276A" w:rsidR="00FC33C1" w:rsidRDefault="00567774" w:rsidP="00FC33C1">
      <w:pPr>
        <w:pStyle w:val="Heading2"/>
        <w:rPr>
          <w:ins w:id="22" w:author="QC" w:date="2024-03-27T19:39:00Z"/>
          <w:rFonts w:cs="Arial"/>
          <w:sz w:val="28"/>
          <w:szCs w:val="28"/>
        </w:rPr>
      </w:pPr>
      <w:ins w:id="23" w:author="QC" w:date="2024-04-07T12:49:00Z">
        <w:r>
          <w:t>5</w:t>
        </w:r>
      </w:ins>
      <w:ins w:id="24" w:author="QC" w:date="2024-03-27T19:39:00Z">
        <w:r w:rsidR="00FC33C1" w:rsidRPr="00F11AC0">
          <w:t>.</w:t>
        </w:r>
      </w:ins>
      <w:ins w:id="25" w:author="QC" w:date="2024-03-28T16:39:00Z">
        <w:r w:rsidR="00E1346D">
          <w:t>Y</w:t>
        </w:r>
      </w:ins>
      <w:ins w:id="26" w:author="QC" w:date="2024-03-27T19:39:00Z">
        <w:r w:rsidR="00FC33C1" w:rsidRPr="00F11AC0">
          <w:tab/>
          <w:t>Key issue #</w:t>
        </w:r>
      </w:ins>
      <w:bookmarkStart w:id="27" w:name="_Toc106207166"/>
      <w:bookmarkStart w:id="28" w:name="_Toc116942731"/>
      <w:bookmarkStart w:id="29" w:name="_Toc119928605"/>
      <w:ins w:id="30" w:author="QC" w:date="2024-04-07T12:50:00Z">
        <w:r w:rsidR="00EB4C67">
          <w:t>Y</w:t>
        </w:r>
      </w:ins>
      <w:ins w:id="31" w:author="QC" w:date="2024-03-27T19:39:00Z">
        <w:r w:rsidR="00FC33C1" w:rsidRPr="00F11AC0">
          <w:t xml:space="preserve">: </w:t>
        </w:r>
        <w:bookmarkEnd w:id="27"/>
        <w:r w:rsidR="00FC33C1" w:rsidRPr="00F11AC0">
          <w:t xml:space="preserve">Protection of </w:t>
        </w:r>
      </w:ins>
      <w:bookmarkEnd w:id="28"/>
      <w:bookmarkEnd w:id="29"/>
      <w:ins w:id="32" w:author="QC" w:date="2024-03-29T18:18:00Z">
        <w:r w:rsidR="00B4283E">
          <w:t xml:space="preserve">information during </w:t>
        </w:r>
      </w:ins>
      <w:ins w:id="33" w:author="QC" w:date="2024-03-29T13:39:00Z">
        <w:r w:rsidR="007540DD">
          <w:t xml:space="preserve">AIoT </w:t>
        </w:r>
      </w:ins>
      <w:ins w:id="34" w:author="QC" w:date="2024-03-29T18:14:00Z">
        <w:r w:rsidR="00B4283E">
          <w:t>service</w:t>
        </w:r>
      </w:ins>
      <w:ins w:id="35" w:author="QC" w:date="2024-03-29T15:04:00Z">
        <w:r w:rsidR="00852A94">
          <w:t xml:space="preserve"> communication</w:t>
        </w:r>
      </w:ins>
    </w:p>
    <w:p w14:paraId="37F8B455" w14:textId="335AEB0F" w:rsidR="00FC33C1" w:rsidRDefault="00567774" w:rsidP="00FC33C1">
      <w:pPr>
        <w:pStyle w:val="Heading3"/>
        <w:rPr>
          <w:ins w:id="36" w:author="QC" w:date="2024-03-27T19:39:00Z"/>
        </w:rPr>
      </w:pPr>
      <w:bookmarkStart w:id="37" w:name="_Toc106207167"/>
      <w:bookmarkStart w:id="38" w:name="_Toc116942732"/>
      <w:bookmarkStart w:id="39" w:name="_Toc119928606"/>
      <w:ins w:id="40" w:author="QC" w:date="2024-04-07T12:49:00Z">
        <w:r>
          <w:t>5</w:t>
        </w:r>
      </w:ins>
      <w:ins w:id="41" w:author="QC" w:date="2024-03-27T19:39:00Z">
        <w:r w:rsidR="00FC33C1">
          <w:t>.</w:t>
        </w:r>
      </w:ins>
      <w:ins w:id="42" w:author="QC" w:date="2024-03-28T16:39:00Z">
        <w:r w:rsidR="00E1346D">
          <w:t>Y</w:t>
        </w:r>
      </w:ins>
      <w:ins w:id="43" w:author="QC" w:date="2024-03-27T19:39:00Z">
        <w:r w:rsidR="00FC33C1">
          <w:t>.1</w:t>
        </w:r>
        <w:r w:rsidR="00FC33C1">
          <w:tab/>
          <w:t>Key issue details</w:t>
        </w:r>
        <w:bookmarkEnd w:id="37"/>
        <w:bookmarkEnd w:id="38"/>
        <w:bookmarkEnd w:id="39"/>
        <w:r w:rsidR="00FC33C1">
          <w:t xml:space="preserve"> </w:t>
        </w:r>
      </w:ins>
    </w:p>
    <w:p w14:paraId="5B2B00C9" w14:textId="0D6A048A" w:rsidR="009468A2" w:rsidRDefault="00FC33C1" w:rsidP="009468A2">
      <w:pPr>
        <w:rPr>
          <w:ins w:id="44" w:author="QC" w:date="2024-03-29T19:20:00Z"/>
          <w:rFonts w:eastAsia="MS Mincho"/>
        </w:rPr>
      </w:pPr>
      <w:bookmarkStart w:id="45" w:name="_Toc106207168"/>
      <w:ins w:id="46" w:author="QC" w:date="2024-03-27T19:39:00Z">
        <w:r>
          <w:rPr>
            <w:rFonts w:eastAsia="MS Mincho"/>
          </w:rPr>
          <w:t>As per T</w:t>
        </w:r>
      </w:ins>
      <w:ins w:id="47" w:author="QC" w:date="2024-03-29T19:09:00Z">
        <w:r w:rsidR="009468A2">
          <w:rPr>
            <w:rFonts w:eastAsia="MS Mincho"/>
          </w:rPr>
          <w:t>S</w:t>
        </w:r>
      </w:ins>
      <w:ins w:id="48" w:author="QC" w:date="2024-03-27T19:39:00Z">
        <w:r>
          <w:rPr>
            <w:rFonts w:eastAsia="MS Mincho"/>
          </w:rPr>
          <w:t xml:space="preserve"> 2</w:t>
        </w:r>
      </w:ins>
      <w:ins w:id="49" w:author="QC" w:date="2024-03-29T19:09:00Z">
        <w:r w:rsidR="009468A2">
          <w:rPr>
            <w:rFonts w:eastAsia="MS Mincho"/>
          </w:rPr>
          <w:t>2</w:t>
        </w:r>
      </w:ins>
      <w:ins w:id="50" w:author="QC" w:date="2024-03-27T19:39:00Z">
        <w:r>
          <w:rPr>
            <w:rFonts w:eastAsia="MS Mincho"/>
          </w:rPr>
          <w:t>.</w:t>
        </w:r>
      </w:ins>
      <w:ins w:id="51" w:author="QC" w:date="2024-03-29T19:09:00Z">
        <w:r w:rsidR="009468A2">
          <w:rPr>
            <w:rFonts w:eastAsia="MS Mincho"/>
          </w:rPr>
          <w:t>369</w:t>
        </w:r>
      </w:ins>
      <w:ins w:id="52" w:author="QC" w:date="2024-03-27T19:39:00Z">
        <w:r>
          <w:rPr>
            <w:rFonts w:eastAsia="MS Mincho"/>
          </w:rPr>
          <w:t xml:space="preserve"> [</w:t>
        </w:r>
      </w:ins>
      <w:ins w:id="53" w:author="QC" w:date="2024-03-29T19:33:00Z">
        <w:r w:rsidR="001D6615">
          <w:rPr>
            <w:rFonts w:eastAsia="MS Mincho"/>
          </w:rPr>
          <w:t>2</w:t>
        </w:r>
      </w:ins>
      <w:ins w:id="54" w:author="QC" w:date="2024-03-27T19:39:00Z">
        <w:r>
          <w:rPr>
            <w:rFonts w:eastAsia="MS Mincho"/>
          </w:rPr>
          <w:t>],</w:t>
        </w:r>
      </w:ins>
      <w:ins w:id="55" w:author="QC" w:date="2024-03-29T14:49:00Z">
        <w:r w:rsidR="009E6EC6">
          <w:rPr>
            <w:rFonts w:eastAsia="MS Mincho"/>
          </w:rPr>
          <w:t xml:space="preserve"> </w:t>
        </w:r>
      </w:ins>
      <w:ins w:id="56" w:author="QC" w:date="2024-03-29T18:13:00Z">
        <w:r w:rsidR="00B4283E">
          <w:rPr>
            <w:rFonts w:eastAsia="MS Mincho"/>
          </w:rPr>
          <w:t>A</w:t>
        </w:r>
      </w:ins>
      <w:ins w:id="57" w:author="QC" w:date="2024-03-29T14:49:00Z">
        <w:r w:rsidR="009E6EC6">
          <w:rPr>
            <w:rFonts w:eastAsia="MS Mincho"/>
          </w:rPr>
          <w:t>mbient power-enab</w:t>
        </w:r>
      </w:ins>
      <w:ins w:id="58" w:author="QC" w:date="2024-03-29T18:14:00Z">
        <w:r w:rsidR="00B4283E">
          <w:rPr>
            <w:rFonts w:eastAsia="MS Mincho"/>
          </w:rPr>
          <w:t>l</w:t>
        </w:r>
      </w:ins>
      <w:ins w:id="59" w:author="QC" w:date="2024-03-29T14:49:00Z">
        <w:r w:rsidR="009E6EC6">
          <w:rPr>
            <w:rFonts w:eastAsia="MS Mincho"/>
          </w:rPr>
          <w:t>ed IoT</w:t>
        </w:r>
      </w:ins>
      <w:ins w:id="60" w:author="QC" w:date="2024-03-29T18:14:00Z">
        <w:r w:rsidR="00B4283E">
          <w:rPr>
            <w:rFonts w:eastAsia="MS Mincho"/>
          </w:rPr>
          <w:t xml:space="preserve"> (AIoT) service</w:t>
        </w:r>
      </w:ins>
      <w:ins w:id="61" w:author="QC" w:date="2024-03-29T18:43:00Z">
        <w:r w:rsidR="00B335F9">
          <w:rPr>
            <w:rFonts w:eastAsia="MS Mincho"/>
          </w:rPr>
          <w:t xml:space="preserve">s </w:t>
        </w:r>
      </w:ins>
      <w:ins w:id="62" w:author="QC" w:date="2024-03-29T19:19:00Z">
        <w:r w:rsidR="001A418C">
          <w:rPr>
            <w:rFonts w:eastAsia="MS Mincho"/>
          </w:rPr>
          <w:t xml:space="preserve">aim to </w:t>
        </w:r>
      </w:ins>
      <w:ins w:id="63" w:author="QC" w:date="2024-03-29T18:43:00Z">
        <w:r w:rsidR="00B335F9">
          <w:rPr>
            <w:rFonts w:eastAsia="MS Mincho"/>
          </w:rPr>
          <w:t xml:space="preserve">support </w:t>
        </w:r>
      </w:ins>
      <w:ins w:id="64" w:author="QC" w:date="2024-03-29T19:14:00Z">
        <w:r w:rsidR="001A418C">
          <w:rPr>
            <w:rFonts w:eastAsia="MS Mincho"/>
          </w:rPr>
          <w:t xml:space="preserve">various </w:t>
        </w:r>
      </w:ins>
      <w:ins w:id="65" w:author="QC" w:date="2024-03-29T19:10:00Z">
        <w:r w:rsidR="009468A2">
          <w:rPr>
            <w:rFonts w:eastAsia="MS Mincho"/>
          </w:rPr>
          <w:t>use cases</w:t>
        </w:r>
      </w:ins>
      <w:ins w:id="66" w:author="QC" w:date="2024-03-29T19:50:00Z">
        <w:r w:rsidR="002E76C2">
          <w:rPr>
            <w:rFonts w:eastAsia="MS Mincho"/>
          </w:rPr>
          <w:t>, including</w:t>
        </w:r>
      </w:ins>
      <w:ins w:id="67" w:author="QC" w:date="2024-03-29T19:14:00Z">
        <w:r w:rsidR="001A418C">
          <w:rPr>
            <w:rFonts w:eastAsia="MS Mincho"/>
          </w:rPr>
          <w:t xml:space="preserve"> </w:t>
        </w:r>
      </w:ins>
      <w:ins w:id="68" w:author="QC" w:date="2024-03-29T19:15:00Z">
        <w:r w:rsidR="001A418C">
          <w:rPr>
            <w:rFonts w:eastAsia="MS Mincho"/>
          </w:rPr>
          <w:t>i</w:t>
        </w:r>
      </w:ins>
      <w:ins w:id="69" w:author="QC" w:date="2024-03-29T19:10:00Z">
        <w:r w:rsidR="009468A2">
          <w:rPr>
            <w:rFonts w:eastAsia="MS Mincho"/>
          </w:rPr>
          <w:t>nventory taking</w:t>
        </w:r>
      </w:ins>
      <w:ins w:id="70" w:author="QC" w:date="2024-03-29T19:15:00Z">
        <w:r w:rsidR="001A418C">
          <w:rPr>
            <w:rFonts w:eastAsia="MS Mincho"/>
          </w:rPr>
          <w:t>, s</w:t>
        </w:r>
      </w:ins>
      <w:ins w:id="71" w:author="QC" w:date="2024-03-29T19:10:00Z">
        <w:r w:rsidR="009468A2">
          <w:rPr>
            <w:rFonts w:eastAsia="MS Mincho"/>
          </w:rPr>
          <w:t>ensor data collection</w:t>
        </w:r>
      </w:ins>
      <w:ins w:id="72" w:author="QC" w:date="2024-03-29T19:15:00Z">
        <w:r w:rsidR="001A418C">
          <w:rPr>
            <w:rFonts w:eastAsia="MS Mincho"/>
          </w:rPr>
          <w:t>, a</w:t>
        </w:r>
      </w:ins>
      <w:ins w:id="73" w:author="QC" w:date="2024-03-29T19:10:00Z">
        <w:r w:rsidR="009468A2">
          <w:rPr>
            <w:rFonts w:eastAsia="MS Mincho"/>
          </w:rPr>
          <w:t>sset tracking</w:t>
        </w:r>
      </w:ins>
      <w:ins w:id="74" w:author="QC" w:date="2024-03-29T19:15:00Z">
        <w:r w:rsidR="001A418C">
          <w:rPr>
            <w:rFonts w:eastAsia="MS Mincho"/>
          </w:rPr>
          <w:t>, and a</w:t>
        </w:r>
      </w:ins>
      <w:ins w:id="75" w:author="QC" w:date="2024-03-29T19:10:00Z">
        <w:r w:rsidR="009468A2">
          <w:rPr>
            <w:rFonts w:eastAsia="MS Mincho"/>
          </w:rPr>
          <w:t>ctuator control</w:t>
        </w:r>
      </w:ins>
      <w:ins w:id="76" w:author="QC" w:date="2024-03-29T19:52:00Z">
        <w:r w:rsidR="002E76C2">
          <w:rPr>
            <w:rFonts w:eastAsia="MS Mincho"/>
          </w:rPr>
          <w:t xml:space="preserve">. These services </w:t>
        </w:r>
      </w:ins>
      <w:ins w:id="77" w:author="QC" w:date="2024-03-29T20:06:00Z">
        <w:r w:rsidR="00DE79C3">
          <w:rPr>
            <w:rFonts w:eastAsia="MS Mincho"/>
          </w:rPr>
          <w:t>intended t</w:t>
        </w:r>
      </w:ins>
      <w:ins w:id="78" w:author="QC" w:date="2024-03-29T20:07:00Z">
        <w:r w:rsidR="00DE79C3">
          <w:rPr>
            <w:rFonts w:eastAsia="MS Mincho"/>
          </w:rPr>
          <w:t xml:space="preserve">o </w:t>
        </w:r>
      </w:ins>
      <w:ins w:id="79" w:author="QC" w:date="2024-03-29T19:52:00Z">
        <w:r w:rsidR="002E76C2">
          <w:rPr>
            <w:rFonts w:eastAsia="MS Mincho"/>
          </w:rPr>
          <w:t>operate</w:t>
        </w:r>
      </w:ins>
      <w:ins w:id="80" w:author="QC" w:date="2024-03-29T19:38:00Z">
        <w:r w:rsidR="00343D54">
          <w:rPr>
            <w:rFonts w:eastAsia="MS Mincho"/>
          </w:rPr>
          <w:t xml:space="preserve"> with l</w:t>
        </w:r>
      </w:ins>
      <w:ins w:id="81" w:author="QC" w:date="2024-03-29T20:07:00Z">
        <w:r w:rsidR="00DE79C3">
          <w:rPr>
            <w:rFonts w:eastAsia="MS Mincho"/>
          </w:rPr>
          <w:t>ower</w:t>
        </w:r>
      </w:ins>
      <w:ins w:id="82" w:author="QC" w:date="2024-03-29T19:38:00Z">
        <w:r w:rsidR="00343D54">
          <w:rPr>
            <w:rFonts w:eastAsia="MS Mincho"/>
          </w:rPr>
          <w:t xml:space="preserve"> power </w:t>
        </w:r>
      </w:ins>
      <w:ins w:id="83" w:author="QC" w:date="2024-03-29T20:07:00Z">
        <w:r w:rsidR="00DE79C3">
          <w:rPr>
            <w:rFonts w:eastAsia="MS Mincho"/>
          </w:rPr>
          <w:t xml:space="preserve">consumption and </w:t>
        </w:r>
      </w:ins>
      <w:ins w:id="84" w:author="QC" w:date="2024-05-09T19:12:00Z">
        <w:r w:rsidR="00932885">
          <w:rPr>
            <w:rFonts w:eastAsia="MS Mincho"/>
          </w:rPr>
          <w:t>complexity</w:t>
        </w:r>
      </w:ins>
      <w:ins w:id="85" w:author="QC" w:date="2024-03-29T19:38:00Z">
        <w:r w:rsidR="00343D54">
          <w:rPr>
            <w:rFonts w:eastAsia="MS Mincho"/>
          </w:rPr>
          <w:t xml:space="preserve"> than </w:t>
        </w:r>
      </w:ins>
      <w:ins w:id="86" w:author="QC" w:date="2024-03-29T19:49:00Z">
        <w:r w:rsidR="002E76C2">
          <w:rPr>
            <w:rFonts w:eastAsia="MS Mincho"/>
          </w:rPr>
          <w:t xml:space="preserve">the </w:t>
        </w:r>
      </w:ins>
      <w:ins w:id="87" w:author="QC" w:date="2024-03-29T19:38:00Z">
        <w:r w:rsidR="00343D54">
          <w:rPr>
            <w:rFonts w:eastAsia="MS Mincho"/>
          </w:rPr>
          <w:t xml:space="preserve">existing IoT technologies such as </w:t>
        </w:r>
      </w:ins>
      <w:ins w:id="88" w:author="QC" w:date="2024-03-29T19:39:00Z">
        <w:r w:rsidR="00343D54">
          <w:rPr>
            <w:rFonts w:eastAsia="MS Mincho"/>
          </w:rPr>
          <w:t xml:space="preserve">eMTC, </w:t>
        </w:r>
      </w:ins>
      <w:ins w:id="89" w:author="QC" w:date="2024-03-29T19:38:00Z">
        <w:r w:rsidR="00343D54">
          <w:rPr>
            <w:rFonts w:eastAsia="MS Mincho"/>
          </w:rPr>
          <w:t>NB-IoT</w:t>
        </w:r>
      </w:ins>
      <w:ins w:id="90" w:author="QC" w:date="2024-03-29T19:39:00Z">
        <w:r w:rsidR="00343D54">
          <w:rPr>
            <w:rFonts w:eastAsia="MS Mincho"/>
          </w:rPr>
          <w:t>, and Re</w:t>
        </w:r>
      </w:ins>
      <w:ins w:id="91" w:author="QC" w:date="2024-03-29T19:40:00Z">
        <w:r w:rsidR="00343D54">
          <w:rPr>
            <w:rFonts w:eastAsia="MS Mincho"/>
          </w:rPr>
          <w:t>dCap</w:t>
        </w:r>
      </w:ins>
      <w:ins w:id="92" w:author="QC" w:date="2024-03-29T19:15:00Z">
        <w:r w:rsidR="001A418C">
          <w:rPr>
            <w:rFonts w:eastAsia="MS Mincho"/>
          </w:rPr>
          <w:t>.</w:t>
        </w:r>
      </w:ins>
      <w:ins w:id="93" w:author="QC" w:date="2024-03-29T19:16:00Z">
        <w:r w:rsidR="001A418C">
          <w:rPr>
            <w:rFonts w:eastAsia="MS Mincho"/>
          </w:rPr>
          <w:t xml:space="preserve"> </w:t>
        </w:r>
      </w:ins>
      <w:ins w:id="94" w:author="QC" w:date="2024-03-29T19:54:00Z">
        <w:r w:rsidR="002E76C2">
          <w:rPr>
            <w:rFonts w:eastAsia="MS Mincho"/>
          </w:rPr>
          <w:t xml:space="preserve">To </w:t>
        </w:r>
      </w:ins>
      <w:ins w:id="95" w:author="QC" w:date="2024-03-29T20:09:00Z">
        <w:r w:rsidR="003C3DFC">
          <w:rPr>
            <w:rFonts w:eastAsia="MS Mincho"/>
          </w:rPr>
          <w:t>fulfil</w:t>
        </w:r>
      </w:ins>
      <w:ins w:id="96" w:author="QC" w:date="2024-03-29T19:54:00Z">
        <w:r w:rsidR="002E76C2">
          <w:rPr>
            <w:rFonts w:eastAsia="MS Mincho"/>
          </w:rPr>
          <w:t xml:space="preserve"> </w:t>
        </w:r>
      </w:ins>
      <w:ins w:id="97" w:author="QC" w:date="2024-03-29T19:55:00Z">
        <w:r w:rsidR="002E76C2">
          <w:rPr>
            <w:rFonts w:eastAsia="MS Mincho"/>
          </w:rPr>
          <w:t xml:space="preserve">these </w:t>
        </w:r>
      </w:ins>
      <w:ins w:id="98" w:author="QC" w:date="2024-03-29T20:09:00Z">
        <w:r w:rsidR="003C3DFC">
          <w:rPr>
            <w:rFonts w:eastAsia="MS Mincho"/>
          </w:rPr>
          <w:t>requirements</w:t>
        </w:r>
      </w:ins>
      <w:ins w:id="99" w:author="QC" w:date="2024-03-29T19:55:00Z">
        <w:r w:rsidR="002E76C2">
          <w:rPr>
            <w:rFonts w:eastAsia="MS Mincho"/>
          </w:rPr>
          <w:t>, AIoT device</w:t>
        </w:r>
      </w:ins>
      <w:ins w:id="100" w:author="QC" w:date="2024-03-29T19:56:00Z">
        <w:r w:rsidR="002E76C2">
          <w:rPr>
            <w:rFonts w:eastAsia="MS Mincho"/>
          </w:rPr>
          <w:t xml:space="preserve">s </w:t>
        </w:r>
      </w:ins>
      <w:ins w:id="101" w:author="QC" w:date="2024-03-29T19:10:00Z">
        <w:r w:rsidR="009468A2">
          <w:rPr>
            <w:rFonts w:eastAsia="MS Mincho"/>
          </w:rPr>
          <w:t xml:space="preserve">require </w:t>
        </w:r>
      </w:ins>
      <w:ins w:id="102" w:author="QC" w:date="2024-03-29T20:10:00Z">
        <w:r w:rsidR="003C3DFC">
          <w:rPr>
            <w:rFonts w:eastAsia="MS Mincho"/>
          </w:rPr>
          <w:t xml:space="preserve">a </w:t>
        </w:r>
      </w:ins>
      <w:commentRangeStart w:id="103"/>
      <w:ins w:id="104" w:author="Ericsson7" w:date="2024-05-22T07:28:00Z">
        <w:del w:id="105" w:author="QC_r3" w:date="2024-05-22T11:35:00Z">
          <w:r w:rsidR="00EC046C" w:rsidRPr="00671AED" w:rsidDel="00A91AFF">
            <w:rPr>
              <w:rFonts w:eastAsia="MS Mincho"/>
              <w:highlight w:val="yellow"/>
            </w:rPr>
            <w:delText>secure</w:delText>
          </w:r>
        </w:del>
      </w:ins>
      <w:commentRangeEnd w:id="103"/>
      <w:r w:rsidR="001450C2">
        <w:rPr>
          <w:rStyle w:val="CommentReference"/>
        </w:rPr>
        <w:commentReference w:id="103"/>
      </w:r>
      <w:ins w:id="106" w:author="Ericsson7" w:date="2024-05-22T07:28:00Z">
        <w:del w:id="107" w:author="QC_r3" w:date="2024-05-22T11:35:00Z">
          <w:r w:rsidR="00EC046C" w:rsidDel="00A91AFF">
            <w:rPr>
              <w:rFonts w:eastAsia="MS Mincho"/>
            </w:rPr>
            <w:delText xml:space="preserve"> </w:delText>
          </w:r>
        </w:del>
      </w:ins>
      <w:ins w:id="108" w:author="QC" w:date="2024-03-29T19:12:00Z">
        <w:r w:rsidR="009468A2">
          <w:rPr>
            <w:rFonts w:eastAsia="MS Mincho"/>
          </w:rPr>
          <w:t>communication capability</w:t>
        </w:r>
        <w:del w:id="109" w:author="Ericsson7" w:date="2024-05-22T07:30:00Z">
          <w:r w:rsidR="009468A2" w:rsidDel="00540326">
            <w:rPr>
              <w:rFonts w:eastAsia="MS Mincho"/>
            </w:rPr>
            <w:delText xml:space="preserve"> </w:delText>
          </w:r>
        </w:del>
      </w:ins>
      <w:ins w:id="110" w:author="QC" w:date="2024-03-29T19:59:00Z">
        <w:del w:id="111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 xml:space="preserve">that </w:delText>
          </w:r>
        </w:del>
      </w:ins>
      <w:ins w:id="112" w:author="QC" w:date="2024-03-29T20:08:00Z">
        <w:del w:id="113" w:author="Ericsson7" w:date="2024-05-22T07:30:00Z">
          <w:r w:rsidR="005A2575" w:rsidRPr="00F07E1D" w:rsidDel="00540326">
            <w:rPr>
              <w:rFonts w:eastAsia="MS Mincho"/>
              <w:highlight w:val="yellow"/>
            </w:rPr>
            <w:delText>aligns</w:delText>
          </w:r>
        </w:del>
      </w:ins>
      <w:ins w:id="114" w:author="QC" w:date="2024-03-29T19:59:00Z">
        <w:del w:id="115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 xml:space="preserve"> </w:delText>
          </w:r>
        </w:del>
      </w:ins>
      <w:ins w:id="116" w:author="QC" w:date="2024-03-29T20:10:00Z">
        <w:del w:id="117" w:author="Ericsson7" w:date="2024-05-22T07:30:00Z">
          <w:r w:rsidR="003C3DFC" w:rsidRPr="00F07E1D" w:rsidDel="00540326">
            <w:rPr>
              <w:rFonts w:eastAsia="MS Mincho"/>
              <w:highlight w:val="yellow"/>
            </w:rPr>
            <w:delText xml:space="preserve">with </w:delText>
          </w:r>
        </w:del>
      </w:ins>
      <w:ins w:id="118" w:author="QC" w:date="2024-03-29T19:59:00Z">
        <w:del w:id="119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the characteristics of e</w:delText>
          </w:r>
        </w:del>
      </w:ins>
      <w:ins w:id="120" w:author="QC" w:date="2024-03-29T19:46:00Z">
        <w:del w:id="121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nergy harvesting, </w:delText>
          </w:r>
        </w:del>
      </w:ins>
      <w:ins w:id="122" w:author="QC" w:date="2024-03-29T20:00:00Z">
        <w:del w:id="123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l</w:delText>
          </w:r>
        </w:del>
      </w:ins>
      <w:ins w:id="124" w:author="QC" w:date="2024-03-29T19:46:00Z">
        <w:del w:id="125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ow </w:delText>
          </w:r>
        </w:del>
      </w:ins>
      <w:ins w:id="126" w:author="QC" w:date="2024-03-29T20:00:00Z">
        <w:del w:id="127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 xml:space="preserve">device </w:delText>
          </w:r>
        </w:del>
      </w:ins>
      <w:ins w:id="128" w:author="QC" w:date="2024-03-29T19:46:00Z">
        <w:del w:id="129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>complexity,</w:delText>
          </w:r>
        </w:del>
      </w:ins>
      <w:ins w:id="130" w:author="QC" w:date="2024-03-29T19:47:00Z">
        <w:del w:id="131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 </w:delText>
          </w:r>
        </w:del>
      </w:ins>
      <w:ins w:id="132" w:author="QC" w:date="2024-03-29T20:00:00Z">
        <w:del w:id="133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l</w:delText>
          </w:r>
        </w:del>
      </w:ins>
      <w:ins w:id="134" w:author="QC" w:date="2024-03-29T19:47:00Z">
        <w:del w:id="135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ow data rates, and </w:delText>
          </w:r>
        </w:del>
      </w:ins>
      <w:ins w:id="136" w:author="QC" w:date="2024-03-29T20:01:00Z">
        <w:del w:id="137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long life span</w:delText>
          </w:r>
        </w:del>
      </w:ins>
      <w:ins w:id="138" w:author="QC" w:date="2024-03-29T19:47:00Z">
        <w:r w:rsidR="00451DE0" w:rsidRPr="00F07E1D">
          <w:rPr>
            <w:rFonts w:eastAsia="MS Mincho"/>
            <w:highlight w:val="yellow"/>
          </w:rPr>
          <w:t>.</w:t>
        </w:r>
      </w:ins>
    </w:p>
    <w:p w14:paraId="1BCA0C0B" w14:textId="2C05F96C" w:rsidR="009E6EC6" w:rsidRDefault="001A418C" w:rsidP="00FC33C1">
      <w:pPr>
        <w:rPr>
          <w:ins w:id="139" w:author="QC" w:date="2024-03-29T19:36:00Z"/>
          <w:rFonts w:eastAsia="MS Mincho"/>
        </w:rPr>
      </w:pPr>
      <w:ins w:id="140" w:author="QC" w:date="2024-03-29T19:20:00Z">
        <w:r>
          <w:rPr>
            <w:rFonts w:eastAsia="MS Mincho"/>
          </w:rPr>
          <w:t xml:space="preserve">From a security perspective, </w:t>
        </w:r>
      </w:ins>
      <w:ins w:id="141" w:author="QC" w:date="2024-03-29T19:29:00Z">
        <w:r w:rsidR="001D6615">
          <w:rPr>
            <w:rFonts w:eastAsia="MS Mincho"/>
          </w:rPr>
          <w:t xml:space="preserve">security mechanisms to </w:t>
        </w:r>
      </w:ins>
      <w:ins w:id="142" w:author="QC" w:date="2024-03-29T20:03:00Z">
        <w:r w:rsidR="00DE79C3">
          <w:rPr>
            <w:rFonts w:eastAsia="MS Mincho"/>
          </w:rPr>
          <w:t>protect</w:t>
        </w:r>
      </w:ins>
      <w:ins w:id="143" w:author="QC" w:date="2024-03-29T19:29:00Z">
        <w:r w:rsidR="001D6615">
          <w:rPr>
            <w:rFonts w:eastAsia="MS Mincho"/>
          </w:rPr>
          <w:t xml:space="preserve"> </w:t>
        </w:r>
      </w:ins>
      <w:ins w:id="144" w:author="QC" w:date="2024-03-29T20:03:00Z">
        <w:r w:rsidR="00DE79C3">
          <w:rPr>
            <w:rFonts w:eastAsia="MS Mincho"/>
          </w:rPr>
          <w:t xml:space="preserve">the </w:t>
        </w:r>
      </w:ins>
      <w:ins w:id="145" w:author="QC" w:date="2024-03-29T19:20:00Z">
        <w:r>
          <w:rPr>
            <w:rFonts w:eastAsia="MS Mincho"/>
          </w:rPr>
          <w:t>information transmit</w:t>
        </w:r>
      </w:ins>
      <w:ins w:id="146" w:author="QC" w:date="2024-03-29T19:21:00Z">
        <w:r>
          <w:rPr>
            <w:rFonts w:eastAsia="MS Mincho"/>
          </w:rPr>
          <w:t xml:space="preserve">ted during AIoT service communication need to be </w:t>
        </w:r>
      </w:ins>
      <w:ins w:id="147" w:author="QC" w:date="2024-03-29T19:30:00Z">
        <w:r w:rsidR="001D6615">
          <w:rPr>
            <w:rFonts w:eastAsia="MS Mincho"/>
          </w:rPr>
          <w:t>supported</w:t>
        </w:r>
      </w:ins>
      <w:ins w:id="148" w:author="QC" w:date="2024-03-29T19:21:00Z">
        <w:r>
          <w:rPr>
            <w:rFonts w:eastAsia="MS Mincho"/>
          </w:rPr>
          <w:t xml:space="preserve">. </w:t>
        </w:r>
      </w:ins>
      <w:ins w:id="149" w:author="QC" w:date="2024-03-29T20:11:00Z">
        <w:r w:rsidR="003C3DFC">
          <w:rPr>
            <w:rFonts w:eastAsia="MS Mincho"/>
          </w:rPr>
          <w:t>F</w:t>
        </w:r>
      </w:ins>
      <w:ins w:id="150" w:author="QC" w:date="2024-03-29T19:13:00Z">
        <w:r w:rsidR="009468A2">
          <w:rPr>
            <w:rFonts w:eastAsia="MS Mincho"/>
          </w:rPr>
          <w:t xml:space="preserve">ailure to </w:t>
        </w:r>
      </w:ins>
      <w:ins w:id="151" w:author="QC" w:date="2024-03-29T19:30:00Z">
        <w:r w:rsidR="001D6615">
          <w:rPr>
            <w:rFonts w:eastAsia="MS Mincho"/>
          </w:rPr>
          <w:t>provide such security mechanisms</w:t>
        </w:r>
      </w:ins>
      <w:ins w:id="152" w:author="QC" w:date="2024-03-29T19:13:00Z">
        <w:r w:rsidR="009468A2">
          <w:rPr>
            <w:rFonts w:eastAsia="MS Mincho"/>
          </w:rPr>
          <w:t xml:space="preserve"> will lead to</w:t>
        </w:r>
      </w:ins>
      <w:ins w:id="153" w:author="QC" w:date="2024-03-29T19:22:00Z">
        <w:r>
          <w:rPr>
            <w:rFonts w:eastAsia="MS Mincho"/>
          </w:rPr>
          <w:t xml:space="preserve"> </w:t>
        </w:r>
      </w:ins>
      <w:ins w:id="154" w:author="QC" w:date="2024-03-29T20:06:00Z">
        <w:r w:rsidR="00DE79C3">
          <w:rPr>
            <w:rFonts w:eastAsia="MS Mincho"/>
          </w:rPr>
          <w:t>various</w:t>
        </w:r>
      </w:ins>
      <w:ins w:id="155" w:author="QC" w:date="2024-03-29T19:23:00Z">
        <w:r>
          <w:rPr>
            <w:rFonts w:eastAsia="MS Mincho"/>
          </w:rPr>
          <w:t xml:space="preserve"> attacks </w:t>
        </w:r>
      </w:ins>
      <w:ins w:id="156" w:author="QC" w:date="2024-03-29T19:25:00Z">
        <w:r w:rsidR="001D6615">
          <w:rPr>
            <w:rFonts w:eastAsia="MS Mincho"/>
          </w:rPr>
          <w:t xml:space="preserve">such as </w:t>
        </w:r>
      </w:ins>
      <w:ins w:id="157" w:author="QC" w:date="2024-03-29T19:22:00Z">
        <w:r w:rsidRPr="000570E8">
          <w:rPr>
            <w:rFonts w:eastAsia="MS Mincho"/>
          </w:rPr>
          <w:t>eavesdrop</w:t>
        </w:r>
      </w:ins>
      <w:ins w:id="158" w:author="QC" w:date="2024-03-29T19:25:00Z">
        <w:r w:rsidR="001D6615" w:rsidRPr="000570E8">
          <w:rPr>
            <w:rFonts w:eastAsia="MS Mincho"/>
          </w:rPr>
          <w:t>ping</w:t>
        </w:r>
      </w:ins>
      <w:ins w:id="159" w:author="QC" w:date="2024-03-29T19:22:00Z">
        <w:r>
          <w:rPr>
            <w:rFonts w:eastAsia="MS Mincho"/>
          </w:rPr>
          <w:t>, manipula</w:t>
        </w:r>
      </w:ins>
      <w:ins w:id="160" w:author="QC" w:date="2024-03-29T19:23:00Z">
        <w:r>
          <w:rPr>
            <w:rFonts w:eastAsia="MS Mincho"/>
          </w:rPr>
          <w:t>t</w:t>
        </w:r>
      </w:ins>
      <w:ins w:id="161" w:author="QC" w:date="2024-03-29T19:25:00Z">
        <w:r w:rsidR="001D6615">
          <w:rPr>
            <w:rFonts w:eastAsia="MS Mincho"/>
          </w:rPr>
          <w:t>ion</w:t>
        </w:r>
      </w:ins>
      <w:ins w:id="162" w:author="QC" w:date="2024-03-29T19:22:00Z">
        <w:r>
          <w:rPr>
            <w:rFonts w:eastAsia="MS Mincho"/>
          </w:rPr>
          <w:t xml:space="preserve"> </w:t>
        </w:r>
      </w:ins>
      <w:ins w:id="163" w:author="QC" w:date="2024-03-29T19:31:00Z">
        <w:r w:rsidR="001D6615">
          <w:rPr>
            <w:rFonts w:eastAsia="MS Mincho"/>
          </w:rPr>
          <w:t>and/</w:t>
        </w:r>
      </w:ins>
      <w:ins w:id="164" w:author="QC" w:date="2024-03-29T19:25:00Z">
        <w:r w:rsidR="001D6615">
          <w:rPr>
            <w:rFonts w:eastAsia="MS Mincho"/>
          </w:rPr>
          <w:t>or unau</w:t>
        </w:r>
      </w:ins>
      <w:ins w:id="165" w:author="QC" w:date="2024-03-29T19:26:00Z">
        <w:r w:rsidR="001D6615">
          <w:rPr>
            <w:rFonts w:eastAsia="MS Mincho"/>
          </w:rPr>
          <w:t>th</w:t>
        </w:r>
      </w:ins>
      <w:ins w:id="166" w:author="QC" w:date="2024-05-11T11:41:00Z">
        <w:r w:rsidR="003B0ECC">
          <w:rPr>
            <w:rFonts w:eastAsia="MS Mincho"/>
          </w:rPr>
          <w:t>o</w:t>
        </w:r>
      </w:ins>
      <w:ins w:id="167" w:author="QC" w:date="2024-03-29T19:26:00Z">
        <w:r w:rsidR="001D6615">
          <w:rPr>
            <w:rFonts w:eastAsia="MS Mincho"/>
          </w:rPr>
          <w:t>rized transmission of</w:t>
        </w:r>
      </w:ins>
      <w:ins w:id="168" w:author="QC" w:date="2024-03-29T19:23:00Z">
        <w:r>
          <w:rPr>
            <w:rFonts w:eastAsia="MS Mincho"/>
          </w:rPr>
          <w:t xml:space="preserve"> </w:t>
        </w:r>
      </w:ins>
      <w:ins w:id="169" w:author="QC" w:date="2024-03-29T19:24:00Z">
        <w:r>
          <w:rPr>
            <w:rFonts w:eastAsia="MS Mincho"/>
          </w:rPr>
          <w:t>the</w:t>
        </w:r>
      </w:ins>
      <w:ins w:id="170" w:author="QC" w:date="2024-03-29T19:26:00Z">
        <w:r w:rsidR="001D6615">
          <w:rPr>
            <w:rFonts w:eastAsia="MS Mincho"/>
          </w:rPr>
          <w:t xml:space="preserve"> </w:t>
        </w:r>
      </w:ins>
      <w:ins w:id="171" w:author="QC" w:date="2024-03-29T19:24:00Z">
        <w:r>
          <w:rPr>
            <w:rFonts w:eastAsia="MS Mincho"/>
          </w:rPr>
          <w:t xml:space="preserve">information </w:t>
        </w:r>
      </w:ins>
      <w:ins w:id="172" w:author="QC" w:date="2024-03-29T19:26:00Z">
        <w:r w:rsidR="001D6615">
          <w:rPr>
            <w:rFonts w:eastAsia="MS Mincho"/>
          </w:rPr>
          <w:t>during AIoT service communication.</w:t>
        </w:r>
      </w:ins>
    </w:p>
    <w:p w14:paraId="313CC07D" w14:textId="6062F15D" w:rsidR="00FC33C1" w:rsidRDefault="002E76C2" w:rsidP="00FC33C1">
      <w:pPr>
        <w:rPr>
          <w:ins w:id="173" w:author="Ericsson7" w:date="2024-05-22T07:39:00Z"/>
          <w:rFonts w:eastAsia="MS Mincho"/>
        </w:rPr>
      </w:pPr>
      <w:ins w:id="174" w:author="QC" w:date="2024-03-29T19:48:00Z">
        <w:r>
          <w:rPr>
            <w:rFonts w:eastAsia="MS Mincho"/>
          </w:rPr>
          <w:t>Therefore, t</w:t>
        </w:r>
      </w:ins>
      <w:ins w:id="175" w:author="QC" w:date="2024-03-29T18:17:00Z">
        <w:r w:rsidR="00B4283E">
          <w:rPr>
            <w:rFonts w:eastAsia="MS Mincho"/>
          </w:rPr>
          <w:t xml:space="preserve">his </w:t>
        </w:r>
      </w:ins>
      <w:ins w:id="176" w:author="QC" w:date="2024-03-29T18:30:00Z">
        <w:r w:rsidR="00372010">
          <w:rPr>
            <w:rFonts w:eastAsia="MS Mincho"/>
          </w:rPr>
          <w:t>k</w:t>
        </w:r>
      </w:ins>
      <w:ins w:id="177" w:author="QC" w:date="2024-03-29T18:17:00Z">
        <w:r w:rsidR="00B4283E">
          <w:rPr>
            <w:rFonts w:eastAsia="MS Mincho"/>
          </w:rPr>
          <w:t xml:space="preserve">ey </w:t>
        </w:r>
      </w:ins>
      <w:ins w:id="178" w:author="QC" w:date="2024-03-29T18:30:00Z">
        <w:r w:rsidR="00372010">
          <w:rPr>
            <w:rFonts w:eastAsia="MS Mincho"/>
          </w:rPr>
          <w:t>i</w:t>
        </w:r>
      </w:ins>
      <w:ins w:id="179" w:author="QC" w:date="2024-03-29T18:17:00Z">
        <w:r w:rsidR="00B4283E">
          <w:rPr>
            <w:rFonts w:eastAsia="MS Mincho"/>
          </w:rPr>
          <w:t xml:space="preserve">ssue focuses on </w:t>
        </w:r>
      </w:ins>
      <w:ins w:id="180" w:author="QC" w:date="2024-03-29T19:17:00Z">
        <w:r w:rsidR="001A418C">
          <w:rPr>
            <w:rFonts w:eastAsia="MS Mincho"/>
          </w:rPr>
          <w:t>how to</w:t>
        </w:r>
      </w:ins>
      <w:ins w:id="181" w:author="QC" w:date="2024-03-29T18:18:00Z">
        <w:r w:rsidR="00B4283E">
          <w:rPr>
            <w:rFonts w:eastAsia="MS Mincho"/>
          </w:rPr>
          <w:t xml:space="preserve"> </w:t>
        </w:r>
      </w:ins>
      <w:ins w:id="182" w:author="QC" w:date="2024-03-29T18:17:00Z">
        <w:r w:rsidR="00B4283E">
          <w:rPr>
            <w:rFonts w:eastAsia="MS Mincho"/>
          </w:rPr>
          <w:t>protect</w:t>
        </w:r>
      </w:ins>
      <w:ins w:id="183" w:author="QC" w:date="2024-03-29T19:17:00Z">
        <w:r w:rsidR="001A418C">
          <w:rPr>
            <w:rFonts w:eastAsia="MS Mincho"/>
          </w:rPr>
          <w:t xml:space="preserve"> </w:t>
        </w:r>
      </w:ins>
      <w:ins w:id="184" w:author="QC" w:date="2024-03-29T19:18:00Z">
        <w:r w:rsidR="001A418C">
          <w:rPr>
            <w:rFonts w:eastAsia="MS Mincho"/>
          </w:rPr>
          <w:t>the</w:t>
        </w:r>
      </w:ins>
      <w:ins w:id="185" w:author="QC" w:date="2024-03-29T18:17:00Z">
        <w:r w:rsidR="00B4283E">
          <w:rPr>
            <w:rFonts w:eastAsia="MS Mincho"/>
          </w:rPr>
          <w:t xml:space="preserve"> </w:t>
        </w:r>
      </w:ins>
      <w:ins w:id="186" w:author="QC" w:date="2024-03-29T18:18:00Z">
        <w:r w:rsidR="00B4283E">
          <w:rPr>
            <w:rFonts w:eastAsia="MS Mincho"/>
          </w:rPr>
          <w:t xml:space="preserve">information during </w:t>
        </w:r>
      </w:ins>
      <w:ins w:id="187" w:author="QC" w:date="2024-03-29T18:17:00Z">
        <w:r w:rsidR="00B4283E">
          <w:rPr>
            <w:rFonts w:eastAsia="MS Mincho"/>
          </w:rPr>
          <w:t>AIoT</w:t>
        </w:r>
      </w:ins>
      <w:ins w:id="188" w:author="QC" w:date="2024-03-29T18:18:00Z">
        <w:r w:rsidR="00B4283E">
          <w:rPr>
            <w:rFonts w:eastAsia="MS Mincho"/>
          </w:rPr>
          <w:t xml:space="preserve"> service communication</w:t>
        </w:r>
      </w:ins>
      <w:ins w:id="189" w:author="QC" w:date="2024-03-29T19:18:00Z">
        <w:r w:rsidR="001A418C">
          <w:rPr>
            <w:rFonts w:eastAsia="MS Mincho"/>
          </w:rPr>
          <w:t xml:space="preserve"> considering the </w:t>
        </w:r>
      </w:ins>
      <w:ins w:id="190" w:author="QC" w:date="2024-03-29T20:11:00Z">
        <w:r w:rsidR="003C3DFC">
          <w:rPr>
            <w:rFonts w:eastAsia="MS Mincho"/>
          </w:rPr>
          <w:t xml:space="preserve">specific </w:t>
        </w:r>
      </w:ins>
      <w:ins w:id="191" w:author="QC" w:date="2024-03-29T19:48:00Z">
        <w:r>
          <w:rPr>
            <w:rFonts w:eastAsia="MS Mincho"/>
          </w:rPr>
          <w:t xml:space="preserve">use </w:t>
        </w:r>
        <w:proofErr w:type="spellStart"/>
        <w:r>
          <w:rPr>
            <w:rFonts w:eastAsia="MS Mincho"/>
          </w:rPr>
          <w:t>cases</w:t>
        </w:r>
        <w:del w:id="192" w:author="Ericsson7" w:date="2024-05-22T07:34:00Z">
          <w:r w:rsidDel="000B760D">
            <w:rPr>
              <w:rFonts w:eastAsia="MS Mincho"/>
            </w:rPr>
            <w:delText xml:space="preserve"> </w:delText>
          </w:r>
          <w:r w:rsidRPr="00F07E1D" w:rsidDel="000B760D">
            <w:rPr>
              <w:rFonts w:eastAsia="MS Mincho"/>
              <w:highlight w:val="yellow"/>
            </w:rPr>
            <w:delText xml:space="preserve">and </w:delText>
          </w:r>
        </w:del>
      </w:ins>
      <w:ins w:id="193" w:author="QC" w:date="2024-03-29T20:11:00Z">
        <w:del w:id="194" w:author="Ericsson7" w:date="2024-05-22T07:34:00Z">
          <w:r w:rsidR="003C3DFC" w:rsidRPr="00F07E1D" w:rsidDel="000B760D">
            <w:rPr>
              <w:rFonts w:eastAsia="MS Mincho"/>
              <w:highlight w:val="yellow"/>
            </w:rPr>
            <w:delText>limited</w:delText>
          </w:r>
        </w:del>
      </w:ins>
      <w:ins w:id="195" w:author="QC" w:date="2024-03-29T19:18:00Z">
        <w:del w:id="196" w:author="Ericsson7" w:date="2024-05-22T07:34:00Z">
          <w:r w:rsidR="001A418C" w:rsidRPr="00F07E1D" w:rsidDel="000B760D">
            <w:rPr>
              <w:rFonts w:eastAsia="MS Mincho"/>
              <w:highlight w:val="yellow"/>
            </w:rPr>
            <w:delText xml:space="preserve"> device capability</w:delText>
          </w:r>
        </w:del>
      </w:ins>
      <w:ins w:id="197" w:author="QC" w:date="2024-03-29T19:48:00Z">
        <w:del w:id="198" w:author="Ericsson7" w:date="2024-05-22T07:34:00Z">
          <w:r w:rsidRPr="00F07E1D" w:rsidDel="000B760D">
            <w:rPr>
              <w:rFonts w:eastAsia="MS Mincho"/>
              <w:highlight w:val="yellow"/>
            </w:rPr>
            <w:delText xml:space="preserve"> </w:delText>
          </w:r>
        </w:del>
        <w:commentRangeStart w:id="199"/>
        <w:r w:rsidRPr="00F07E1D">
          <w:rPr>
            <w:rFonts w:eastAsia="MS Mincho"/>
            <w:highlight w:val="yellow"/>
          </w:rPr>
          <w:t>that</w:t>
        </w:r>
        <w:proofErr w:type="spellEnd"/>
        <w:r w:rsidRPr="00F07E1D">
          <w:rPr>
            <w:rFonts w:eastAsia="MS Mincho"/>
            <w:highlight w:val="yellow"/>
          </w:rPr>
          <w:t xml:space="preserve"> are differentiated from the exiting IoT technologies</w:t>
        </w:r>
      </w:ins>
      <w:commentRangeEnd w:id="199"/>
      <w:r w:rsidR="00454643">
        <w:rPr>
          <w:rStyle w:val="CommentReference"/>
        </w:rPr>
        <w:commentReference w:id="199"/>
      </w:r>
      <w:ins w:id="200" w:author="QC" w:date="2024-03-29T18:18:00Z">
        <w:r w:rsidR="00B4283E">
          <w:rPr>
            <w:rFonts w:eastAsia="MS Mincho"/>
          </w:rPr>
          <w:t>.</w:t>
        </w:r>
      </w:ins>
      <w:ins w:id="201" w:author="QC" w:date="2024-03-29T18:17:00Z">
        <w:r w:rsidR="00B4283E">
          <w:rPr>
            <w:rFonts w:eastAsia="MS Mincho"/>
          </w:rPr>
          <w:t xml:space="preserve"> </w:t>
        </w:r>
      </w:ins>
    </w:p>
    <w:p w14:paraId="7D010F8F" w14:textId="30F13CD3" w:rsidR="004B4763" w:rsidRPr="00DE79C3" w:rsidDel="00C21E8F" w:rsidRDefault="004B4763" w:rsidP="00FC33C1">
      <w:pPr>
        <w:rPr>
          <w:ins w:id="202" w:author="QC" w:date="2024-03-27T19:39:00Z"/>
          <w:del w:id="203" w:author="Ericsson7" w:date="2024-05-22T07:44:00Z"/>
          <w:rFonts w:eastAsia="MS Mincho"/>
        </w:rPr>
      </w:pPr>
    </w:p>
    <w:p w14:paraId="02B1419F" w14:textId="0A8CE3E5" w:rsidR="00FC33C1" w:rsidRDefault="00567774" w:rsidP="00FC33C1">
      <w:pPr>
        <w:pStyle w:val="Heading3"/>
        <w:rPr>
          <w:ins w:id="204" w:author="QC" w:date="2024-03-27T19:39:00Z"/>
        </w:rPr>
      </w:pPr>
      <w:bookmarkStart w:id="205" w:name="_Toc116942733"/>
      <w:bookmarkStart w:id="206" w:name="_Toc119928607"/>
      <w:ins w:id="207" w:author="QC" w:date="2024-04-07T12:49:00Z">
        <w:r>
          <w:t>5</w:t>
        </w:r>
      </w:ins>
      <w:ins w:id="208" w:author="QC" w:date="2024-03-27T19:39:00Z">
        <w:r w:rsidR="00FC33C1">
          <w:t>.</w:t>
        </w:r>
      </w:ins>
      <w:ins w:id="209" w:author="QC" w:date="2024-03-28T16:39:00Z">
        <w:r w:rsidR="00E1346D">
          <w:t>Y</w:t>
        </w:r>
      </w:ins>
      <w:ins w:id="210" w:author="QC" w:date="2024-03-27T19:39:00Z">
        <w:r w:rsidR="00FC33C1">
          <w:t>.2</w:t>
        </w:r>
        <w:r w:rsidR="00FC33C1">
          <w:tab/>
          <w:t>Security threats</w:t>
        </w:r>
        <w:bookmarkEnd w:id="45"/>
        <w:bookmarkEnd w:id="205"/>
        <w:bookmarkEnd w:id="206"/>
      </w:ins>
    </w:p>
    <w:p w14:paraId="3229FE2B" w14:textId="77777777" w:rsidR="00CA09E7" w:rsidRDefault="00CA09E7" w:rsidP="00CA09E7">
      <w:pPr>
        <w:rPr>
          <w:ins w:id="211" w:author="QC" w:date="2024-04-07T12:50:00Z"/>
          <w:rFonts w:eastAsia="DengXian"/>
          <w:lang w:eastAsia="zh-CN"/>
        </w:rPr>
      </w:pPr>
      <w:bookmarkStart w:id="212" w:name="_Toc106207169"/>
      <w:ins w:id="213" w:author="QC" w:date="2024-04-07T12:50:00Z">
        <w:r>
          <w:rPr>
            <w:rFonts w:eastAsia="DengXian"/>
            <w:lang w:eastAsia="zh-CN"/>
          </w:rPr>
          <w:t>An attacker can acquire data transmitted to/from AIoT devices by eavesdropping messages if the communication of AIoT service is not confidentiality protected.</w:t>
        </w:r>
      </w:ins>
    </w:p>
    <w:p w14:paraId="5DB05CC5" w14:textId="1F5EF5E4" w:rsidR="005A1E32" w:rsidRDefault="005A1E32" w:rsidP="005A1E32">
      <w:pPr>
        <w:rPr>
          <w:ins w:id="214" w:author="Ericsson7" w:date="2024-05-22T07:35:00Z"/>
          <w:rFonts w:eastAsia="DengXian"/>
          <w:lang w:eastAsia="zh-CN"/>
        </w:rPr>
      </w:pPr>
      <w:ins w:id="215" w:author="QC" w:date="2024-03-29T17:30:00Z">
        <w:r>
          <w:rPr>
            <w:rFonts w:eastAsia="DengXian"/>
            <w:lang w:eastAsia="zh-CN"/>
          </w:rPr>
          <w:t xml:space="preserve">An attacker can </w:t>
        </w:r>
      </w:ins>
      <w:ins w:id="216" w:author="QC" w:date="2024-03-29T17:31:00Z">
        <w:r>
          <w:rPr>
            <w:rFonts w:eastAsia="DengXian"/>
            <w:lang w:eastAsia="zh-CN"/>
          </w:rPr>
          <w:t>manipulate</w:t>
        </w:r>
      </w:ins>
      <w:ins w:id="217" w:author="QC" w:date="2024-03-29T17:30:00Z">
        <w:r>
          <w:rPr>
            <w:rFonts w:eastAsia="DengXian"/>
            <w:lang w:eastAsia="zh-CN"/>
          </w:rPr>
          <w:t xml:space="preserve"> information </w:t>
        </w:r>
      </w:ins>
      <w:ins w:id="218" w:author="QC" w:date="2024-03-29T17:31:00Z">
        <w:r>
          <w:rPr>
            <w:rFonts w:eastAsia="DengXian"/>
            <w:lang w:eastAsia="zh-CN"/>
          </w:rPr>
          <w:t xml:space="preserve">during communication of AIoT service </w:t>
        </w:r>
      </w:ins>
      <w:ins w:id="219" w:author="QC" w:date="2024-03-29T17:30:00Z">
        <w:r>
          <w:rPr>
            <w:rFonts w:eastAsia="DengXian"/>
            <w:lang w:eastAsia="zh-CN"/>
          </w:rPr>
          <w:t xml:space="preserve">if </w:t>
        </w:r>
      </w:ins>
      <w:ins w:id="220" w:author="QC" w:date="2024-03-29T17:33:00Z">
        <w:r>
          <w:rPr>
            <w:rFonts w:eastAsia="DengXian"/>
            <w:lang w:eastAsia="zh-CN"/>
          </w:rPr>
          <w:t xml:space="preserve">the </w:t>
        </w:r>
      </w:ins>
      <w:ins w:id="221" w:author="QC" w:date="2024-03-29T17:30:00Z">
        <w:r>
          <w:rPr>
            <w:rFonts w:eastAsia="DengXian"/>
            <w:lang w:eastAsia="zh-CN"/>
          </w:rPr>
          <w:t xml:space="preserve">communication </w:t>
        </w:r>
      </w:ins>
      <w:ins w:id="222" w:author="QC" w:date="2024-03-29T17:33:00Z">
        <w:r>
          <w:rPr>
            <w:rFonts w:eastAsia="DengXian"/>
            <w:lang w:eastAsia="zh-CN"/>
          </w:rPr>
          <w:t xml:space="preserve">of AIoT service </w:t>
        </w:r>
      </w:ins>
      <w:ins w:id="223" w:author="QC" w:date="2024-03-29T17:30:00Z">
        <w:r>
          <w:rPr>
            <w:rFonts w:eastAsia="DengXian"/>
            <w:lang w:eastAsia="zh-CN"/>
          </w:rPr>
          <w:t xml:space="preserve">is not </w:t>
        </w:r>
      </w:ins>
      <w:ins w:id="224" w:author="QC" w:date="2024-03-29T17:32:00Z">
        <w:r>
          <w:rPr>
            <w:rFonts w:eastAsia="DengXian"/>
            <w:lang w:eastAsia="zh-CN"/>
          </w:rPr>
          <w:t>integrity</w:t>
        </w:r>
      </w:ins>
      <w:ins w:id="225" w:author="QC" w:date="2024-03-29T17:30:00Z">
        <w:r>
          <w:rPr>
            <w:rFonts w:eastAsia="DengXian"/>
            <w:lang w:eastAsia="zh-CN"/>
          </w:rPr>
          <w:t xml:space="preserve"> protected.</w:t>
        </w:r>
      </w:ins>
    </w:p>
    <w:p w14:paraId="35152D5C" w14:textId="21BF5FB5" w:rsidR="00087EDB" w:rsidRDefault="00087EDB" w:rsidP="005A1E32">
      <w:pPr>
        <w:rPr>
          <w:ins w:id="226" w:author="QC" w:date="2024-03-29T17:30:00Z"/>
          <w:rFonts w:eastAsia="DengXian"/>
          <w:lang w:eastAsia="zh-CN"/>
        </w:rPr>
      </w:pPr>
      <w:ins w:id="227" w:author="Ericsson7" w:date="2024-05-22T07:35:00Z">
        <w:r w:rsidRPr="00F07E1D">
          <w:rPr>
            <w:rFonts w:eastAsia="DengXian"/>
            <w:highlight w:val="yellow"/>
            <w:lang w:eastAsia="zh-CN"/>
          </w:rPr>
          <w:lastRenderedPageBreak/>
          <w:t xml:space="preserve">An attacker can replay </w:t>
        </w:r>
      </w:ins>
      <w:ins w:id="228" w:author="Ericsson7" w:date="2024-05-22T07:37:00Z">
        <w:r w:rsidR="00D41590" w:rsidRPr="00F07E1D">
          <w:rPr>
            <w:rFonts w:eastAsia="DengXian"/>
            <w:highlight w:val="yellow"/>
            <w:lang w:eastAsia="zh-CN"/>
          </w:rPr>
          <w:t xml:space="preserve">a </w:t>
        </w:r>
      </w:ins>
      <w:ins w:id="229" w:author="Ericsson7" w:date="2024-05-22T07:35:00Z">
        <w:r w:rsidRPr="00F07E1D">
          <w:rPr>
            <w:rFonts w:eastAsia="DengXian"/>
            <w:highlight w:val="yellow"/>
            <w:lang w:eastAsia="zh-CN"/>
          </w:rPr>
          <w:t>message</w:t>
        </w:r>
        <w:r w:rsidR="0008132F" w:rsidRPr="00F07E1D">
          <w:rPr>
            <w:rFonts w:eastAsia="DengXian"/>
            <w:highlight w:val="yellow"/>
            <w:lang w:eastAsia="zh-CN"/>
          </w:rPr>
          <w:t xml:space="preserve"> if </w:t>
        </w:r>
      </w:ins>
      <w:ins w:id="230" w:author="Ericsson7" w:date="2024-05-22T07:36:00Z">
        <w:r w:rsidR="00773F16" w:rsidRPr="00F07E1D">
          <w:rPr>
            <w:rFonts w:eastAsia="DengXian"/>
            <w:highlight w:val="yellow"/>
            <w:lang w:eastAsia="zh-CN"/>
          </w:rPr>
          <w:t xml:space="preserve">replay protection is not </w:t>
        </w:r>
        <w:r w:rsidR="00D41590" w:rsidRPr="00F07E1D">
          <w:rPr>
            <w:rFonts w:eastAsia="DengXian"/>
            <w:highlight w:val="yellow"/>
            <w:lang w:eastAsia="zh-CN"/>
          </w:rPr>
          <w:t>activ</w:t>
        </w:r>
      </w:ins>
      <w:ins w:id="231" w:author="Ericsson7" w:date="2024-05-22T07:37:00Z">
        <w:r w:rsidR="00D41590" w:rsidRPr="00F07E1D">
          <w:rPr>
            <w:rFonts w:eastAsia="DengXian"/>
            <w:highlight w:val="yellow"/>
            <w:lang w:eastAsia="zh-CN"/>
          </w:rPr>
          <w:t>ated.</w:t>
        </w:r>
      </w:ins>
    </w:p>
    <w:p w14:paraId="2F3DB592" w14:textId="5BDA9B50" w:rsidR="00FC33C1" w:rsidRDefault="00567774" w:rsidP="00FC33C1">
      <w:pPr>
        <w:pStyle w:val="Heading3"/>
        <w:rPr>
          <w:ins w:id="232" w:author="QC" w:date="2024-03-27T19:39:00Z"/>
        </w:rPr>
      </w:pPr>
      <w:bookmarkStart w:id="233" w:name="_Toc116942734"/>
      <w:bookmarkStart w:id="234" w:name="_Toc119928608"/>
      <w:ins w:id="235" w:author="QC" w:date="2024-04-07T12:49:00Z">
        <w:r>
          <w:t>5</w:t>
        </w:r>
      </w:ins>
      <w:ins w:id="236" w:author="QC" w:date="2024-03-27T19:39:00Z">
        <w:r w:rsidR="00FC33C1">
          <w:t>.</w:t>
        </w:r>
      </w:ins>
      <w:ins w:id="237" w:author="QC" w:date="2024-03-28T16:39:00Z">
        <w:r w:rsidR="00E1346D">
          <w:t>Y</w:t>
        </w:r>
      </w:ins>
      <w:ins w:id="238" w:author="QC" w:date="2024-03-27T19:39:00Z">
        <w:r w:rsidR="00FC33C1">
          <w:t>.3</w:t>
        </w:r>
        <w:r w:rsidR="00FC33C1">
          <w:tab/>
          <w:t>Potential security requirements</w:t>
        </w:r>
        <w:bookmarkEnd w:id="212"/>
        <w:bookmarkEnd w:id="233"/>
        <w:bookmarkEnd w:id="234"/>
        <w:r w:rsidR="00FC33C1">
          <w:t xml:space="preserve"> </w:t>
        </w:r>
      </w:ins>
    </w:p>
    <w:p w14:paraId="5EA6C38C" w14:textId="104A5AA9" w:rsidR="0039062F" w:rsidRPr="009F1293" w:rsidRDefault="009F1293" w:rsidP="003414CC">
      <w:pPr>
        <w:rPr>
          <w:ins w:id="239" w:author="QC_r1" w:date="2024-05-23T11:26:00Z"/>
          <w:rFonts w:eastAsia="MS Mincho"/>
        </w:rPr>
      </w:pPr>
      <w:ins w:id="240" w:author="QC_r4" w:date="2024-05-23T11:28:00Z">
        <w:r w:rsidRPr="009F1293">
          <w:rPr>
            <w:rFonts w:eastAsia="MS Mincho"/>
          </w:rPr>
          <w:t>TBD.</w:t>
        </w:r>
      </w:ins>
    </w:p>
    <w:p w14:paraId="17DD1EFC" w14:textId="062543CD" w:rsidR="003414CC" w:rsidRPr="00980EC1" w:rsidDel="0051790B" w:rsidRDefault="003414CC" w:rsidP="003414CC">
      <w:pPr>
        <w:rPr>
          <w:ins w:id="241" w:author="QC" w:date="2024-04-07T12:51:00Z"/>
          <w:del w:id="242" w:author="Ericsson7" w:date="2024-05-22T07:27:00Z"/>
          <w:rFonts w:eastAsia="MS Mincho"/>
          <w:highlight w:val="yellow"/>
        </w:rPr>
      </w:pPr>
      <w:ins w:id="243" w:author="QC" w:date="2024-04-07T12:51:00Z">
        <w:del w:id="244" w:author="Ericsson7" w:date="2024-05-22T07:27:00Z">
          <w:r w:rsidRPr="00980EC1" w:rsidDel="0051790B">
            <w:rPr>
              <w:rFonts w:eastAsia="MS Mincho"/>
              <w:highlight w:val="yellow"/>
            </w:rPr>
            <w:delText xml:space="preserve">The </w:delText>
          </w:r>
        </w:del>
      </w:ins>
      <w:ins w:id="245" w:author="QC" w:date="2024-05-09T13:27:00Z">
        <w:del w:id="246" w:author="Ericsson7" w:date="2024-05-22T07:27:00Z">
          <w:r w:rsidR="00434AF8" w:rsidRPr="00980EC1" w:rsidDel="0051790B">
            <w:rPr>
              <w:rFonts w:eastAsia="MS Mincho"/>
              <w:highlight w:val="yellow"/>
            </w:rPr>
            <w:delText>Ambient IoT</w:delText>
          </w:r>
        </w:del>
      </w:ins>
      <w:ins w:id="247" w:author="QC" w:date="2024-04-07T12:51:00Z">
        <w:del w:id="248" w:author="Ericsson7" w:date="2024-05-22T07:27:00Z">
          <w:r w:rsidRPr="00980EC1" w:rsidDel="0051790B">
            <w:rPr>
              <w:rFonts w:eastAsia="MS Mincho"/>
              <w:highlight w:val="yellow"/>
            </w:rPr>
            <w:delText xml:space="preserve"> </w:delText>
          </w:r>
        </w:del>
      </w:ins>
      <w:ins w:id="249" w:author="QC" w:date="2024-05-09T13:27:00Z">
        <w:del w:id="250" w:author="Ericsson7" w:date="2024-05-22T07:27:00Z">
          <w:r w:rsidR="00D1020B" w:rsidRPr="00980EC1" w:rsidDel="0051790B">
            <w:rPr>
              <w:rFonts w:eastAsia="MS Mincho"/>
              <w:highlight w:val="yellow"/>
            </w:rPr>
            <w:delText>s</w:delText>
          </w:r>
        </w:del>
      </w:ins>
      <w:ins w:id="251" w:author="QC" w:date="2024-04-07T12:51:00Z">
        <w:del w:id="252" w:author="Ericsson7" w:date="2024-05-22T07:27:00Z">
          <w:r w:rsidRPr="00980EC1" w:rsidDel="0051790B">
            <w:rPr>
              <w:rFonts w:eastAsia="MS Mincho"/>
              <w:highlight w:val="yellow"/>
            </w:rPr>
            <w:delText xml:space="preserve">ystem shall support a means to ensure confidentiality, integrity </w:delText>
          </w:r>
        </w:del>
      </w:ins>
      <w:ins w:id="253" w:author="QC" w:date="2024-05-09T19:12:00Z">
        <w:del w:id="254" w:author="Ericsson7" w:date="2024-05-22T07:27:00Z">
          <w:r w:rsidR="00FC7582" w:rsidRPr="00980EC1" w:rsidDel="0051790B">
            <w:rPr>
              <w:rFonts w:eastAsia="MS Mincho"/>
              <w:highlight w:val="yellow"/>
            </w:rPr>
            <w:delText>and/</w:delText>
          </w:r>
        </w:del>
      </w:ins>
      <w:ins w:id="255" w:author="QC" w:date="2024-04-07T12:51:00Z">
        <w:del w:id="256" w:author="Ericsson7" w:date="2024-05-22T07:27:00Z">
          <w:r w:rsidRPr="00980EC1" w:rsidDel="0051790B">
            <w:rPr>
              <w:rFonts w:eastAsia="MS Mincho"/>
              <w:highlight w:val="yellow"/>
            </w:rPr>
            <w:delText>or anti-replay of information for AIoT services to which such protections are applicable.</w:delText>
          </w:r>
        </w:del>
      </w:ins>
    </w:p>
    <w:p w14:paraId="18FA5E13" w14:textId="7F35943C" w:rsidR="003414CC" w:rsidRPr="00980EC1" w:rsidDel="0051790B" w:rsidRDefault="003414CC" w:rsidP="003414CC">
      <w:pPr>
        <w:pStyle w:val="NO"/>
        <w:rPr>
          <w:ins w:id="257" w:author="QC" w:date="2024-04-07T12:51:00Z"/>
          <w:del w:id="258" w:author="Ericsson7" w:date="2024-05-22T07:27:00Z"/>
          <w:highlight w:val="yellow"/>
        </w:rPr>
      </w:pPr>
      <w:ins w:id="259" w:author="QC" w:date="2024-04-07T12:51:00Z">
        <w:del w:id="260" w:author="Ericsson7" w:date="2024-05-22T07:27:00Z">
          <w:r w:rsidRPr="00980EC1" w:rsidDel="0051790B">
            <w:rPr>
              <w:highlight w:val="yellow"/>
            </w:rPr>
            <w:delText>NOTE: Not all AI</w:delText>
          </w:r>
        </w:del>
      </w:ins>
      <w:ins w:id="261" w:author="QC" w:date="2024-05-09T13:29:00Z">
        <w:del w:id="262" w:author="Ericsson7" w:date="2024-05-22T07:27:00Z">
          <w:r w:rsidR="005970BD" w:rsidRPr="00980EC1" w:rsidDel="0051790B">
            <w:rPr>
              <w:highlight w:val="yellow"/>
            </w:rPr>
            <w:delText>o</w:delText>
          </w:r>
        </w:del>
      </w:ins>
      <w:ins w:id="263" w:author="QC" w:date="2024-04-07T12:51:00Z">
        <w:del w:id="264" w:author="Ericsson7" w:date="2024-05-22T07:27:00Z">
          <w:r w:rsidRPr="00980EC1" w:rsidDel="0051790B">
            <w:rPr>
              <w:highlight w:val="yellow"/>
            </w:rPr>
            <w:delText>T services are expected to require support of features to solve the above requirement and hence support of such features are not mandated.</w:delText>
          </w:r>
        </w:del>
      </w:ins>
    </w:p>
    <w:p w14:paraId="6FEEBBAB" w14:textId="470BA07D" w:rsidR="00464A0B" w:rsidDel="0051790B" w:rsidRDefault="00E74A24" w:rsidP="0058741D">
      <w:pPr>
        <w:pStyle w:val="EditorsNote"/>
        <w:rPr>
          <w:del w:id="265" w:author="Ericsson7" w:date="2024-05-22T07:27:00Z"/>
        </w:rPr>
      </w:pPr>
      <w:ins w:id="266" w:author="QC" w:date="2024-04-02T16:58:00Z">
        <w:del w:id="267" w:author="Ericsson7" w:date="2024-05-22T07:27:00Z">
          <w:r w:rsidRPr="00980EC1" w:rsidDel="0051790B">
            <w:rPr>
              <w:highlight w:val="yellow"/>
            </w:rPr>
            <w:delText>Editor’s Note:</w:delText>
          </w:r>
        </w:del>
      </w:ins>
      <w:ins w:id="268" w:author="huawei-r1" w:date="2024-05-21T14:23:00Z">
        <w:del w:id="269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 xml:space="preserve"> </w:delText>
          </w:r>
        </w:del>
      </w:ins>
      <w:ins w:id="270" w:author="huawei-r1" w:date="2024-05-22T07:38:00Z">
        <w:del w:id="271" w:author="Ericsson7" w:date="2024-05-22T07:27:00Z">
          <w:r w:rsidR="002C562F" w:rsidRPr="00980EC1" w:rsidDel="0051790B">
            <w:rPr>
              <w:highlight w:val="yellow"/>
              <w:lang w:eastAsia="zh-CN"/>
            </w:rPr>
            <w:delText>W</w:delText>
          </w:r>
        </w:del>
      </w:ins>
      <w:ins w:id="272" w:author="huawei-r1" w:date="2024-05-21T18:57:00Z">
        <w:del w:id="273" w:author="Ericsson7" w:date="2024-05-22T07:27:00Z">
          <w:r w:rsidR="00544E6F" w:rsidRPr="00980EC1" w:rsidDel="0051790B">
            <w:rPr>
              <w:highlight w:val="yellow"/>
              <w:lang w:eastAsia="zh-CN"/>
            </w:rPr>
            <w:delText>hich</w:delText>
          </w:r>
        </w:del>
      </w:ins>
      <w:ins w:id="274" w:author="huawei-r1" w:date="2024-05-21T14:23:00Z">
        <w:del w:id="275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 xml:space="preserve"> entity (e.g. application function or core network entity) for </w:delText>
          </w:r>
        </w:del>
      </w:ins>
      <w:ins w:id="276" w:author="huawei-r1" w:date="2024-05-21T15:07:00Z">
        <w:del w:id="277" w:author="Ericsson7" w:date="2024-05-22T07:27:00Z">
          <w:r w:rsidR="00F62700" w:rsidRPr="00980EC1" w:rsidDel="0051790B">
            <w:rPr>
              <w:highlight w:val="yellow"/>
              <w:lang w:eastAsia="zh-CN"/>
            </w:rPr>
            <w:delText>information protection</w:delText>
          </w:r>
        </w:del>
      </w:ins>
      <w:ins w:id="278" w:author="huawei-r1" w:date="2024-05-21T14:23:00Z">
        <w:del w:id="279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 xml:space="preserve"> in the network side is FFS</w:delText>
          </w:r>
        </w:del>
      </w:ins>
      <w:ins w:id="280" w:author="huawei-r1" w:date="2024-05-21T14:24:00Z">
        <w:del w:id="281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>.</w:delText>
          </w:r>
        </w:del>
      </w:ins>
      <w:ins w:id="282" w:author="QC" w:date="2024-04-02T16:58:00Z">
        <w:del w:id="283" w:author="Ericsson7" w:date="2024-05-22T07:27:00Z">
          <w:r w:rsidRPr="00980EC1" w:rsidDel="0051790B">
            <w:rPr>
              <w:highlight w:val="yellow"/>
            </w:rPr>
            <w:delText xml:space="preserve"> </w:delText>
          </w:r>
          <w:r w:rsidR="009040C1" w:rsidRPr="00980EC1" w:rsidDel="0051790B">
            <w:rPr>
              <w:highlight w:val="yellow"/>
            </w:rPr>
            <w:delText>p</w:delText>
          </w:r>
        </w:del>
      </w:ins>
      <w:ins w:id="284" w:author="huawei-r1" w:date="2024-05-21T18:58:00Z">
        <w:del w:id="285" w:author="Ericsson7" w:date="2024-05-22T07:27:00Z">
          <w:r w:rsidR="00544E6F" w:rsidRPr="00980EC1" w:rsidDel="0051790B">
            <w:rPr>
              <w:highlight w:val="yellow"/>
            </w:rPr>
            <w:delText>P</w:delText>
          </w:r>
        </w:del>
      </w:ins>
      <w:ins w:id="286" w:author="QC" w:date="2024-04-02T16:58:00Z">
        <w:del w:id="287" w:author="Ericsson7" w:date="2024-05-22T07:27:00Z">
          <w:r w:rsidR="009040C1" w:rsidRPr="00980EC1" w:rsidDel="0051790B">
            <w:rPr>
              <w:highlight w:val="yellow"/>
            </w:rPr>
            <w:delText xml:space="preserve">otential security requirements </w:delText>
          </w:r>
        </w:del>
      </w:ins>
      <w:ins w:id="288" w:author="QC" w:date="2024-04-02T16:59:00Z">
        <w:del w:id="289" w:author="Ericsson7" w:date="2024-05-22T07:27:00Z">
          <w:r w:rsidR="000355FF" w:rsidRPr="00980EC1" w:rsidDel="0051790B">
            <w:rPr>
              <w:highlight w:val="yellow"/>
            </w:rPr>
            <w:delText xml:space="preserve">need to be aligned with the </w:delText>
          </w:r>
          <w:r w:rsidR="00715284" w:rsidRPr="00980EC1" w:rsidDel="0051790B">
            <w:rPr>
              <w:highlight w:val="yellow"/>
            </w:rPr>
            <w:delText xml:space="preserve">system </w:delText>
          </w:r>
          <w:r w:rsidR="000355FF" w:rsidRPr="00980EC1" w:rsidDel="0051790B">
            <w:rPr>
              <w:highlight w:val="yellow"/>
            </w:rPr>
            <w:delText>architecture</w:delText>
          </w:r>
        </w:del>
      </w:ins>
      <w:ins w:id="290" w:author="QC" w:date="2024-04-02T17:29:00Z">
        <w:del w:id="291" w:author="Ericsson7" w:date="2024-05-22T07:27:00Z">
          <w:r w:rsidR="001536A3" w:rsidRPr="00980EC1" w:rsidDel="0051790B">
            <w:rPr>
              <w:highlight w:val="yellow"/>
            </w:rPr>
            <w:delText xml:space="preserve">, </w:delText>
          </w:r>
          <w:r w:rsidR="003E61A7" w:rsidRPr="00980EC1" w:rsidDel="0051790B">
            <w:rPr>
              <w:highlight w:val="yellow"/>
            </w:rPr>
            <w:delText>service use cases</w:delText>
          </w:r>
        </w:del>
      </w:ins>
      <w:ins w:id="292" w:author="QC" w:date="2024-04-02T16:59:00Z">
        <w:del w:id="293" w:author="Ericsson7" w:date="2024-05-22T07:27:00Z">
          <w:r w:rsidR="000355FF" w:rsidRPr="00980EC1" w:rsidDel="0051790B">
            <w:rPr>
              <w:highlight w:val="yellow"/>
            </w:rPr>
            <w:delText xml:space="preserve"> and </w:delText>
          </w:r>
          <w:r w:rsidR="00715284" w:rsidRPr="00980EC1" w:rsidDel="0051790B">
            <w:rPr>
              <w:highlight w:val="yellow"/>
            </w:rPr>
            <w:delText>device capability</w:delText>
          </w:r>
        </w:del>
      </w:ins>
      <w:ins w:id="294" w:author="QC" w:date="2024-04-02T17:00:00Z">
        <w:del w:id="295" w:author="Ericsson7" w:date="2024-05-22T07:27:00Z">
          <w:r w:rsidR="00715284" w:rsidRPr="00980EC1" w:rsidDel="0051790B">
            <w:rPr>
              <w:highlight w:val="yellow"/>
            </w:rPr>
            <w:delText xml:space="preserve"> which </w:delText>
          </w:r>
        </w:del>
      </w:ins>
      <w:ins w:id="296" w:author="QC" w:date="2024-04-02T17:29:00Z">
        <w:del w:id="297" w:author="Ericsson7" w:date="2024-05-22T07:27:00Z">
          <w:r w:rsidR="00EB798C" w:rsidRPr="00980EC1" w:rsidDel="0051790B">
            <w:rPr>
              <w:highlight w:val="yellow"/>
            </w:rPr>
            <w:delText>will</w:delText>
          </w:r>
        </w:del>
      </w:ins>
      <w:ins w:id="298" w:author="QC" w:date="2024-04-02T17:00:00Z">
        <w:del w:id="299" w:author="Ericsson7" w:date="2024-05-22T07:27:00Z">
          <w:r w:rsidR="00715284" w:rsidRPr="00980EC1" w:rsidDel="0051790B">
            <w:rPr>
              <w:highlight w:val="yellow"/>
            </w:rPr>
            <w:delText xml:space="preserve"> be defined by </w:delText>
          </w:r>
        </w:del>
      </w:ins>
      <w:ins w:id="300" w:author="QC" w:date="2024-05-09T19:13:00Z">
        <w:del w:id="301" w:author="Ericsson7" w:date="2024-05-22T07:27:00Z">
          <w:r w:rsidR="007A2B7D" w:rsidRPr="00980EC1" w:rsidDel="0051790B">
            <w:rPr>
              <w:highlight w:val="yellow"/>
            </w:rPr>
            <w:delText>other</w:delText>
          </w:r>
          <w:r w:rsidR="00DB6D2F" w:rsidRPr="00980EC1" w:rsidDel="0051790B">
            <w:rPr>
              <w:highlight w:val="yellow"/>
            </w:rPr>
            <w:delText xml:space="preserve"> </w:delText>
          </w:r>
        </w:del>
      </w:ins>
      <w:ins w:id="302" w:author="QC" w:date="2024-05-09T19:14:00Z">
        <w:del w:id="303" w:author="Ericsson7" w:date="2024-05-22T07:27:00Z">
          <w:r w:rsidR="00DB6D2F" w:rsidRPr="00980EC1" w:rsidDel="0051790B">
            <w:rPr>
              <w:highlight w:val="yellow"/>
            </w:rPr>
            <w:delText>working groups</w:delText>
          </w:r>
        </w:del>
      </w:ins>
      <w:ins w:id="304" w:author="QC" w:date="2024-04-02T17:00:00Z">
        <w:del w:id="305" w:author="Ericsson7" w:date="2024-05-22T07:27:00Z">
          <w:r w:rsidR="00715284" w:rsidRPr="00980EC1" w:rsidDel="0051790B">
            <w:rPr>
              <w:highlight w:val="yellow"/>
            </w:rPr>
            <w:delText>.</w:delText>
          </w:r>
        </w:del>
      </w:ins>
    </w:p>
    <w:p w14:paraId="4CA2383C" w14:textId="77777777" w:rsidR="00AF52B7" w:rsidRPr="00552DA0" w:rsidRDefault="00AF52B7" w:rsidP="00AF52B7">
      <w:pPr>
        <w:jc w:val="center"/>
        <w:rPr>
          <w:b/>
          <w:sz w:val="40"/>
          <w:szCs w:val="40"/>
        </w:rPr>
      </w:pPr>
      <w:r w:rsidRPr="008D57E2">
        <w:rPr>
          <w:b/>
          <w:sz w:val="40"/>
          <w:szCs w:val="40"/>
        </w:rPr>
        <w:t xml:space="preserve">***** </w:t>
      </w:r>
      <w:r>
        <w:rPr>
          <w:b/>
          <w:sz w:val="40"/>
          <w:szCs w:val="40"/>
        </w:rPr>
        <w:t>END</w:t>
      </w:r>
      <w:r w:rsidRPr="008D57E2">
        <w:rPr>
          <w:b/>
          <w:sz w:val="40"/>
          <w:szCs w:val="40"/>
        </w:rPr>
        <w:t xml:space="preserve"> OF CHANGES *****</w:t>
      </w:r>
      <w:bookmarkEnd w:id="21"/>
    </w:p>
    <w:sectPr w:rsidR="00AF52B7" w:rsidRPr="00552DA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huawei-r1" w:date="2024-05-21T17:29:00Z" w:initials="HW">
    <w:p w14:paraId="1F52E0E4" w14:textId="6A7F1726" w:rsidR="003E67CF" w:rsidRDefault="00124D42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3E67CF">
        <w:rPr>
          <w:lang w:eastAsia="zh-CN"/>
        </w:rPr>
        <w:t>Companies (16) are fine with this version:</w:t>
      </w:r>
    </w:p>
    <w:p w14:paraId="5C928DCF" w14:textId="77777777" w:rsidR="003E67CF" w:rsidRDefault="003E67CF">
      <w:pPr>
        <w:pStyle w:val="CommentText"/>
        <w:rPr>
          <w:lang w:eastAsia="zh-CN"/>
        </w:rPr>
      </w:pPr>
    </w:p>
    <w:p w14:paraId="173C3B5C" w14:textId="4EB550E7" w:rsidR="00124D42" w:rsidRDefault="00124D42">
      <w:pPr>
        <w:pStyle w:val="CommentText"/>
        <w:rPr>
          <w:lang w:eastAsia="zh-CN"/>
        </w:rPr>
      </w:pPr>
      <w:r>
        <w:rPr>
          <w:lang w:eastAsia="zh-CN"/>
        </w:rPr>
        <w:t xml:space="preserve">Huawei, OPPO, DCM, CTCC, ZTE, </w:t>
      </w:r>
      <w:r w:rsidR="003E67CF" w:rsidRPr="003E67CF">
        <w:rPr>
          <w:lang w:eastAsia="zh-CN"/>
        </w:rPr>
        <w:t>Telecom Italia</w:t>
      </w:r>
      <w:r w:rsidR="00A26B37">
        <w:rPr>
          <w:lang w:eastAsia="zh-CN"/>
        </w:rPr>
        <w:t xml:space="preserve">, Philips, </w:t>
      </w:r>
      <w:r w:rsidR="00544E6F">
        <w:rPr>
          <w:lang w:eastAsia="zh-CN"/>
        </w:rPr>
        <w:t>X</w:t>
      </w:r>
      <w:r w:rsidR="00A26B37">
        <w:rPr>
          <w:lang w:eastAsia="zh-CN"/>
        </w:rPr>
        <w:t>iaomi, CUCC, vivo,</w:t>
      </w:r>
      <w:r w:rsidR="00B05AED">
        <w:rPr>
          <w:lang w:eastAsia="zh-CN"/>
        </w:rPr>
        <w:t xml:space="preserve"> </w:t>
      </w:r>
      <w:r w:rsidR="00544E6F">
        <w:rPr>
          <w:lang w:eastAsia="zh-CN"/>
        </w:rPr>
        <w:t>C</w:t>
      </w:r>
      <w:r w:rsidR="003E67CF">
        <w:rPr>
          <w:lang w:eastAsia="zh-CN"/>
        </w:rPr>
        <w:t>MCC</w:t>
      </w:r>
      <w:r w:rsidR="00B05AED">
        <w:rPr>
          <w:lang w:eastAsia="zh-CN"/>
        </w:rPr>
        <w:t xml:space="preserve">, </w:t>
      </w:r>
      <w:r w:rsidR="000C4DC6">
        <w:rPr>
          <w:lang w:eastAsia="zh-CN"/>
        </w:rPr>
        <w:t xml:space="preserve">Lenovo, </w:t>
      </w:r>
      <w:r w:rsidR="008B03C6">
        <w:rPr>
          <w:lang w:eastAsia="zh-CN"/>
        </w:rPr>
        <w:t>A</w:t>
      </w:r>
      <w:r w:rsidR="000C4DC6">
        <w:rPr>
          <w:lang w:eastAsia="zh-CN"/>
        </w:rPr>
        <w:t>pple</w:t>
      </w:r>
      <w:r w:rsidR="008B03C6">
        <w:rPr>
          <w:lang w:eastAsia="zh-CN"/>
        </w:rPr>
        <w:t>,</w:t>
      </w:r>
      <w:r w:rsidR="000C4DC6">
        <w:rPr>
          <w:lang w:eastAsia="zh-CN"/>
        </w:rPr>
        <w:t xml:space="preserve"> </w:t>
      </w:r>
      <w:r w:rsidR="008B03C6">
        <w:rPr>
          <w:lang w:eastAsia="zh-CN"/>
        </w:rPr>
        <w:t xml:space="preserve">Cablelabs, </w:t>
      </w:r>
      <w:r w:rsidR="00544E6F">
        <w:rPr>
          <w:lang w:eastAsia="zh-CN"/>
        </w:rPr>
        <w:t>IDCC,</w:t>
      </w:r>
      <w:r w:rsidR="003E67CF">
        <w:rPr>
          <w:lang w:eastAsia="zh-CN"/>
        </w:rPr>
        <w:t xml:space="preserve"> Samsung</w:t>
      </w:r>
    </w:p>
  </w:comment>
  <w:comment w:id="103" w:author="QC_r3" w:date="2024-05-22T11:36:00Z" w:initials="QC">
    <w:p w14:paraId="11E9FE5C" w14:textId="77777777" w:rsidR="001450C2" w:rsidRDefault="001450C2" w:rsidP="001450C2">
      <w:pPr>
        <w:pStyle w:val="CommentText"/>
      </w:pPr>
      <w:r>
        <w:rPr>
          <w:rStyle w:val="CommentReference"/>
        </w:rPr>
        <w:annotationRef/>
      </w:r>
      <w:r>
        <w:t>Security of communication is described in the following paragraph.</w:t>
      </w:r>
    </w:p>
  </w:comment>
  <w:comment w:id="199" w:author="QC_r3" w:date="2024-05-22T11:38:00Z" w:initials="QC">
    <w:p w14:paraId="3252A588" w14:textId="77777777" w:rsidR="00454643" w:rsidRDefault="00454643" w:rsidP="00454643">
      <w:pPr>
        <w:pStyle w:val="CommentText"/>
      </w:pPr>
      <w:r>
        <w:rPr>
          <w:rStyle w:val="CommentReference"/>
        </w:rPr>
        <w:annotationRef/>
      </w:r>
      <w:r>
        <w:t>Reverted this to describe what are the specific use cases.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3C3B5C" w15:done="0"/>
  <w15:commentEx w15:paraId="11E9FE5C" w15:done="0"/>
  <w15:commentEx w15:paraId="3252A5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F75877" w16cex:dateUtc="2024-05-21T08:29:00Z"/>
  <w16cex:commentExtensible w16cex:durableId="28E76F33" w16cex:dateUtc="2024-05-22T08:36:00Z"/>
  <w16cex:commentExtensible w16cex:durableId="6E161672" w16cex:dateUtc="2024-05-22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3C3B5C" w16cid:durableId="29F75877"/>
  <w16cid:commentId w16cid:paraId="11E9FE5C" w16cid:durableId="28E76F33"/>
  <w16cid:commentId w16cid:paraId="3252A588" w16cid:durableId="6E1616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7FC6" w14:textId="77777777" w:rsidR="00D075C1" w:rsidRDefault="00D075C1">
      <w:r>
        <w:separator/>
      </w:r>
    </w:p>
  </w:endnote>
  <w:endnote w:type="continuationSeparator" w:id="0">
    <w:p w14:paraId="04366055" w14:textId="77777777" w:rsidR="00D075C1" w:rsidRDefault="00D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EB11" w14:textId="77777777" w:rsidR="00D075C1" w:rsidRDefault="00D075C1">
      <w:r>
        <w:separator/>
      </w:r>
    </w:p>
  </w:footnote>
  <w:footnote w:type="continuationSeparator" w:id="0">
    <w:p w14:paraId="7E419DBF" w14:textId="77777777" w:rsidR="00D075C1" w:rsidRDefault="00D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8D53E5A"/>
    <w:multiLevelType w:val="hybridMultilevel"/>
    <w:tmpl w:val="D08416BC"/>
    <w:lvl w:ilvl="0" w:tplc="1982CF72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7034277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5449296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367179097">
    <w:abstractNumId w:val="13"/>
  </w:num>
  <w:num w:numId="4" w16cid:durableId="1844465098">
    <w:abstractNumId w:val="16"/>
  </w:num>
  <w:num w:numId="5" w16cid:durableId="1813597419">
    <w:abstractNumId w:val="15"/>
  </w:num>
  <w:num w:numId="6" w16cid:durableId="1757434576">
    <w:abstractNumId w:val="11"/>
  </w:num>
  <w:num w:numId="7" w16cid:durableId="402721627">
    <w:abstractNumId w:val="12"/>
  </w:num>
  <w:num w:numId="8" w16cid:durableId="2008898065">
    <w:abstractNumId w:val="21"/>
  </w:num>
  <w:num w:numId="9" w16cid:durableId="252787481">
    <w:abstractNumId w:val="18"/>
  </w:num>
  <w:num w:numId="10" w16cid:durableId="1417096978">
    <w:abstractNumId w:val="20"/>
  </w:num>
  <w:num w:numId="11" w16cid:durableId="1711613445">
    <w:abstractNumId w:val="14"/>
  </w:num>
  <w:num w:numId="12" w16cid:durableId="2138523892">
    <w:abstractNumId w:val="17"/>
  </w:num>
  <w:num w:numId="13" w16cid:durableId="1542399279">
    <w:abstractNumId w:val="9"/>
  </w:num>
  <w:num w:numId="14" w16cid:durableId="182282740">
    <w:abstractNumId w:val="7"/>
  </w:num>
  <w:num w:numId="15" w16cid:durableId="237905498">
    <w:abstractNumId w:val="6"/>
  </w:num>
  <w:num w:numId="16" w16cid:durableId="1810319458">
    <w:abstractNumId w:val="5"/>
  </w:num>
  <w:num w:numId="17" w16cid:durableId="184178743">
    <w:abstractNumId w:val="4"/>
  </w:num>
  <w:num w:numId="18" w16cid:durableId="22101008">
    <w:abstractNumId w:val="8"/>
  </w:num>
  <w:num w:numId="19" w16cid:durableId="1984966276">
    <w:abstractNumId w:val="3"/>
  </w:num>
  <w:num w:numId="20" w16cid:durableId="1328485367">
    <w:abstractNumId w:val="2"/>
  </w:num>
  <w:num w:numId="21" w16cid:durableId="867717698">
    <w:abstractNumId w:val="1"/>
  </w:num>
  <w:num w:numId="22" w16cid:durableId="1296374690">
    <w:abstractNumId w:val="0"/>
  </w:num>
  <w:num w:numId="23" w16cid:durableId="85546282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r1">
    <w15:presenceInfo w15:providerId="None" w15:userId="huawei-r1"/>
  </w15:person>
  <w15:person w15:author="Ericsson7">
    <w15:presenceInfo w15:providerId="None" w15:userId="Ericsson7"/>
  </w15:person>
  <w15:person w15:author="QC_r4">
    <w15:presenceInfo w15:providerId="None" w15:userId="QC_r4"/>
  </w15:person>
  <w15:person w15:author="QC_r6">
    <w15:presenceInfo w15:providerId="None" w15:userId="QC_r6"/>
  </w15:person>
  <w15:person w15:author="QC">
    <w15:presenceInfo w15:providerId="None" w15:userId="QC"/>
  </w15:person>
  <w15:person w15:author="QC_r3">
    <w15:presenceInfo w15:providerId="None" w15:userId="QC_r3"/>
  </w15:person>
  <w15:person w15:author="QC_r1">
    <w15:presenceInfo w15:providerId="None" w15:userId="QC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21DBD"/>
    <w:rsid w:val="0003512D"/>
    <w:rsid w:val="000355FF"/>
    <w:rsid w:val="000413F1"/>
    <w:rsid w:val="00046389"/>
    <w:rsid w:val="000570E8"/>
    <w:rsid w:val="00074722"/>
    <w:rsid w:val="0008132F"/>
    <w:rsid w:val="000819D8"/>
    <w:rsid w:val="00087EDB"/>
    <w:rsid w:val="000934A6"/>
    <w:rsid w:val="000A2C6C"/>
    <w:rsid w:val="000A4660"/>
    <w:rsid w:val="000B760D"/>
    <w:rsid w:val="000C3B75"/>
    <w:rsid w:val="000C4DC6"/>
    <w:rsid w:val="000C5145"/>
    <w:rsid w:val="000C5D78"/>
    <w:rsid w:val="000D0CB5"/>
    <w:rsid w:val="000D1B5B"/>
    <w:rsid w:val="000F6AF7"/>
    <w:rsid w:val="0010401F"/>
    <w:rsid w:val="00112FC3"/>
    <w:rsid w:val="0012284C"/>
    <w:rsid w:val="00124D42"/>
    <w:rsid w:val="001450C2"/>
    <w:rsid w:val="001536A3"/>
    <w:rsid w:val="00173FA3"/>
    <w:rsid w:val="001842C7"/>
    <w:rsid w:val="00184B6F"/>
    <w:rsid w:val="001861E5"/>
    <w:rsid w:val="001A418C"/>
    <w:rsid w:val="001B1652"/>
    <w:rsid w:val="001C3EC8"/>
    <w:rsid w:val="001C7B85"/>
    <w:rsid w:val="001D2BD4"/>
    <w:rsid w:val="001D6615"/>
    <w:rsid w:val="001D6911"/>
    <w:rsid w:val="001F28EB"/>
    <w:rsid w:val="001F71C5"/>
    <w:rsid w:val="00201947"/>
    <w:rsid w:val="002025C8"/>
    <w:rsid w:val="0020395B"/>
    <w:rsid w:val="002046CB"/>
    <w:rsid w:val="00204DC9"/>
    <w:rsid w:val="002062C0"/>
    <w:rsid w:val="00215130"/>
    <w:rsid w:val="00230002"/>
    <w:rsid w:val="00244C9A"/>
    <w:rsid w:val="00246C71"/>
    <w:rsid w:val="00247216"/>
    <w:rsid w:val="00271580"/>
    <w:rsid w:val="00281409"/>
    <w:rsid w:val="00287414"/>
    <w:rsid w:val="00290F16"/>
    <w:rsid w:val="002A1857"/>
    <w:rsid w:val="002C562F"/>
    <w:rsid w:val="002C7F38"/>
    <w:rsid w:val="002E76C2"/>
    <w:rsid w:val="00304481"/>
    <w:rsid w:val="0030628A"/>
    <w:rsid w:val="003414CC"/>
    <w:rsid w:val="00343D42"/>
    <w:rsid w:val="00343D54"/>
    <w:rsid w:val="00344080"/>
    <w:rsid w:val="0034509F"/>
    <w:rsid w:val="00346183"/>
    <w:rsid w:val="0035122B"/>
    <w:rsid w:val="00353451"/>
    <w:rsid w:val="00363F0A"/>
    <w:rsid w:val="00371032"/>
    <w:rsid w:val="00371B44"/>
    <w:rsid w:val="00372010"/>
    <w:rsid w:val="003875BB"/>
    <w:rsid w:val="00390352"/>
    <w:rsid w:val="0039062F"/>
    <w:rsid w:val="003A7FB4"/>
    <w:rsid w:val="003B0ECC"/>
    <w:rsid w:val="003C122B"/>
    <w:rsid w:val="003C3DFC"/>
    <w:rsid w:val="003C5A97"/>
    <w:rsid w:val="003C7A04"/>
    <w:rsid w:val="003D40C7"/>
    <w:rsid w:val="003E44F8"/>
    <w:rsid w:val="003E61A7"/>
    <w:rsid w:val="003E67CF"/>
    <w:rsid w:val="003F2FF3"/>
    <w:rsid w:val="003F52B2"/>
    <w:rsid w:val="003F6E74"/>
    <w:rsid w:val="004008BD"/>
    <w:rsid w:val="0040212E"/>
    <w:rsid w:val="00413068"/>
    <w:rsid w:val="0043091D"/>
    <w:rsid w:val="00434AF8"/>
    <w:rsid w:val="00440414"/>
    <w:rsid w:val="00451DE0"/>
    <w:rsid w:val="00454630"/>
    <w:rsid w:val="00454643"/>
    <w:rsid w:val="004558E9"/>
    <w:rsid w:val="0045777E"/>
    <w:rsid w:val="00464A0B"/>
    <w:rsid w:val="00486E77"/>
    <w:rsid w:val="004959AC"/>
    <w:rsid w:val="004B3753"/>
    <w:rsid w:val="004B4763"/>
    <w:rsid w:val="004C31D2"/>
    <w:rsid w:val="004D48A2"/>
    <w:rsid w:val="004D55C2"/>
    <w:rsid w:val="004F3275"/>
    <w:rsid w:val="00501A62"/>
    <w:rsid w:val="00507FF5"/>
    <w:rsid w:val="0051790B"/>
    <w:rsid w:val="00521131"/>
    <w:rsid w:val="00527C0B"/>
    <w:rsid w:val="0053096C"/>
    <w:rsid w:val="00540326"/>
    <w:rsid w:val="005410F6"/>
    <w:rsid w:val="00544E6F"/>
    <w:rsid w:val="00567774"/>
    <w:rsid w:val="005729C4"/>
    <w:rsid w:val="00575466"/>
    <w:rsid w:val="00583DFB"/>
    <w:rsid w:val="0058741D"/>
    <w:rsid w:val="0059227B"/>
    <w:rsid w:val="005970BD"/>
    <w:rsid w:val="005A00CA"/>
    <w:rsid w:val="005A1E32"/>
    <w:rsid w:val="005A2575"/>
    <w:rsid w:val="005A3839"/>
    <w:rsid w:val="005B0966"/>
    <w:rsid w:val="005B795D"/>
    <w:rsid w:val="005C5F78"/>
    <w:rsid w:val="005D0561"/>
    <w:rsid w:val="005E4CF5"/>
    <w:rsid w:val="005E7466"/>
    <w:rsid w:val="0060514A"/>
    <w:rsid w:val="00610D12"/>
    <w:rsid w:val="00611EA9"/>
    <w:rsid w:val="00613820"/>
    <w:rsid w:val="00630B1E"/>
    <w:rsid w:val="00635D5C"/>
    <w:rsid w:val="00652248"/>
    <w:rsid w:val="00657A26"/>
    <w:rsid w:val="00657B80"/>
    <w:rsid w:val="00671AED"/>
    <w:rsid w:val="00675B3C"/>
    <w:rsid w:val="0069495C"/>
    <w:rsid w:val="006B0DA4"/>
    <w:rsid w:val="006C6E4D"/>
    <w:rsid w:val="006D340A"/>
    <w:rsid w:val="006F11BE"/>
    <w:rsid w:val="006F1D0F"/>
    <w:rsid w:val="00715284"/>
    <w:rsid w:val="00715A1D"/>
    <w:rsid w:val="007540DD"/>
    <w:rsid w:val="00760BB0"/>
    <w:rsid w:val="0076157A"/>
    <w:rsid w:val="00773F16"/>
    <w:rsid w:val="00784593"/>
    <w:rsid w:val="00784E4A"/>
    <w:rsid w:val="007928AF"/>
    <w:rsid w:val="007A00EF"/>
    <w:rsid w:val="007A2B7D"/>
    <w:rsid w:val="007B19EA"/>
    <w:rsid w:val="007B7606"/>
    <w:rsid w:val="007C0A2D"/>
    <w:rsid w:val="007C27B0"/>
    <w:rsid w:val="007E3391"/>
    <w:rsid w:val="007E373B"/>
    <w:rsid w:val="007E482E"/>
    <w:rsid w:val="007E537E"/>
    <w:rsid w:val="007F300B"/>
    <w:rsid w:val="008014C3"/>
    <w:rsid w:val="00804D2D"/>
    <w:rsid w:val="008209DB"/>
    <w:rsid w:val="00850812"/>
    <w:rsid w:val="00850DCC"/>
    <w:rsid w:val="00852A94"/>
    <w:rsid w:val="00866B05"/>
    <w:rsid w:val="00872560"/>
    <w:rsid w:val="00876B9A"/>
    <w:rsid w:val="00877BFE"/>
    <w:rsid w:val="008841F2"/>
    <w:rsid w:val="008933BF"/>
    <w:rsid w:val="008A10C4"/>
    <w:rsid w:val="008B0248"/>
    <w:rsid w:val="008B03C6"/>
    <w:rsid w:val="008B5E20"/>
    <w:rsid w:val="008F5F33"/>
    <w:rsid w:val="009040C1"/>
    <w:rsid w:val="0091046A"/>
    <w:rsid w:val="00920898"/>
    <w:rsid w:val="009215EA"/>
    <w:rsid w:val="00926ABD"/>
    <w:rsid w:val="009271BA"/>
    <w:rsid w:val="00932885"/>
    <w:rsid w:val="009468A2"/>
    <w:rsid w:val="00947F4E"/>
    <w:rsid w:val="00966D47"/>
    <w:rsid w:val="00980EC1"/>
    <w:rsid w:val="009873DB"/>
    <w:rsid w:val="00987F25"/>
    <w:rsid w:val="009922F6"/>
    <w:rsid w:val="00992312"/>
    <w:rsid w:val="009A461E"/>
    <w:rsid w:val="009C0DED"/>
    <w:rsid w:val="009D787B"/>
    <w:rsid w:val="009E6EC6"/>
    <w:rsid w:val="009F1293"/>
    <w:rsid w:val="00A15123"/>
    <w:rsid w:val="00A21D39"/>
    <w:rsid w:val="00A26B37"/>
    <w:rsid w:val="00A37D7F"/>
    <w:rsid w:val="00A46410"/>
    <w:rsid w:val="00A57688"/>
    <w:rsid w:val="00A67E4D"/>
    <w:rsid w:val="00A72F1E"/>
    <w:rsid w:val="00A769E7"/>
    <w:rsid w:val="00A830A3"/>
    <w:rsid w:val="00A84A94"/>
    <w:rsid w:val="00A86BF7"/>
    <w:rsid w:val="00A91AFF"/>
    <w:rsid w:val="00A96B4A"/>
    <w:rsid w:val="00A9709C"/>
    <w:rsid w:val="00AB5C6F"/>
    <w:rsid w:val="00AD1DAA"/>
    <w:rsid w:val="00AF1E23"/>
    <w:rsid w:val="00AF215C"/>
    <w:rsid w:val="00AF52B7"/>
    <w:rsid w:val="00AF7F81"/>
    <w:rsid w:val="00B01135"/>
    <w:rsid w:val="00B01AFF"/>
    <w:rsid w:val="00B01C41"/>
    <w:rsid w:val="00B05AED"/>
    <w:rsid w:val="00B05CC7"/>
    <w:rsid w:val="00B23F76"/>
    <w:rsid w:val="00B27E39"/>
    <w:rsid w:val="00B311B6"/>
    <w:rsid w:val="00B335F9"/>
    <w:rsid w:val="00B350D8"/>
    <w:rsid w:val="00B41311"/>
    <w:rsid w:val="00B4283E"/>
    <w:rsid w:val="00B4702A"/>
    <w:rsid w:val="00B66862"/>
    <w:rsid w:val="00B729FA"/>
    <w:rsid w:val="00B75F78"/>
    <w:rsid w:val="00B76763"/>
    <w:rsid w:val="00B7732B"/>
    <w:rsid w:val="00B879F0"/>
    <w:rsid w:val="00BA2D90"/>
    <w:rsid w:val="00BB2279"/>
    <w:rsid w:val="00BB7A9D"/>
    <w:rsid w:val="00BC25AA"/>
    <w:rsid w:val="00BC43FF"/>
    <w:rsid w:val="00BD49BF"/>
    <w:rsid w:val="00BD7659"/>
    <w:rsid w:val="00BE2BA0"/>
    <w:rsid w:val="00BE4183"/>
    <w:rsid w:val="00C022E3"/>
    <w:rsid w:val="00C0625E"/>
    <w:rsid w:val="00C21E8F"/>
    <w:rsid w:val="00C22D7C"/>
    <w:rsid w:val="00C24323"/>
    <w:rsid w:val="00C4712D"/>
    <w:rsid w:val="00C47761"/>
    <w:rsid w:val="00C555C9"/>
    <w:rsid w:val="00C66911"/>
    <w:rsid w:val="00C94F55"/>
    <w:rsid w:val="00CA0483"/>
    <w:rsid w:val="00CA09E7"/>
    <w:rsid w:val="00CA7D62"/>
    <w:rsid w:val="00CA7DF4"/>
    <w:rsid w:val="00CB07A8"/>
    <w:rsid w:val="00CD4A57"/>
    <w:rsid w:val="00CE6F36"/>
    <w:rsid w:val="00CF17DF"/>
    <w:rsid w:val="00CF3A76"/>
    <w:rsid w:val="00D075C1"/>
    <w:rsid w:val="00D1020B"/>
    <w:rsid w:val="00D138F3"/>
    <w:rsid w:val="00D33604"/>
    <w:rsid w:val="00D37B08"/>
    <w:rsid w:val="00D41590"/>
    <w:rsid w:val="00D437FF"/>
    <w:rsid w:val="00D5130C"/>
    <w:rsid w:val="00D57EAE"/>
    <w:rsid w:val="00D62265"/>
    <w:rsid w:val="00D8512E"/>
    <w:rsid w:val="00DA1E58"/>
    <w:rsid w:val="00DA4D5A"/>
    <w:rsid w:val="00DB4F7C"/>
    <w:rsid w:val="00DB6D2F"/>
    <w:rsid w:val="00DC2898"/>
    <w:rsid w:val="00DE4EF2"/>
    <w:rsid w:val="00DE79C3"/>
    <w:rsid w:val="00DF2C0E"/>
    <w:rsid w:val="00E04DB6"/>
    <w:rsid w:val="00E06FFB"/>
    <w:rsid w:val="00E1346D"/>
    <w:rsid w:val="00E1773F"/>
    <w:rsid w:val="00E27C6F"/>
    <w:rsid w:val="00E30155"/>
    <w:rsid w:val="00E73F5F"/>
    <w:rsid w:val="00E74A24"/>
    <w:rsid w:val="00E91FE1"/>
    <w:rsid w:val="00EA5E95"/>
    <w:rsid w:val="00EB4C67"/>
    <w:rsid w:val="00EB798C"/>
    <w:rsid w:val="00EC046C"/>
    <w:rsid w:val="00EC7814"/>
    <w:rsid w:val="00ED0A21"/>
    <w:rsid w:val="00ED4954"/>
    <w:rsid w:val="00EE0943"/>
    <w:rsid w:val="00EE33A2"/>
    <w:rsid w:val="00F00E37"/>
    <w:rsid w:val="00F07E1D"/>
    <w:rsid w:val="00F146D0"/>
    <w:rsid w:val="00F16A22"/>
    <w:rsid w:val="00F41997"/>
    <w:rsid w:val="00F43D67"/>
    <w:rsid w:val="00F53EB4"/>
    <w:rsid w:val="00F62700"/>
    <w:rsid w:val="00F67A1C"/>
    <w:rsid w:val="00F778A4"/>
    <w:rsid w:val="00F8198F"/>
    <w:rsid w:val="00F82C5B"/>
    <w:rsid w:val="00F8555F"/>
    <w:rsid w:val="00FA08B3"/>
    <w:rsid w:val="00FB62C0"/>
    <w:rsid w:val="00FC26FD"/>
    <w:rsid w:val="00FC33C1"/>
    <w:rsid w:val="00FC7582"/>
    <w:rsid w:val="00FD292B"/>
    <w:rsid w:val="00FD725E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44C2D"/>
  <w15:chartTrackingRefBased/>
  <w15:docId w15:val="{C2083C16-01D9-4678-9D56-7423F477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FC33C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QC_r6</cp:lastModifiedBy>
  <cp:revision>2</cp:revision>
  <cp:lastPrinted>1900-01-01T08:00:00Z</cp:lastPrinted>
  <dcterms:created xsi:type="dcterms:W3CDTF">2024-05-24T00:21:00Z</dcterms:created>
  <dcterms:modified xsi:type="dcterms:W3CDTF">2024-05-24T00:21:00Z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(2)fHxM2ZroBKy700uGhn7OzKxlEsoY8Vzky8NH1VlADjmrjAYbpujZtZL/uJrW3hfKsXTZQW9A
6jtnxfNTGA6WuRqrDZ8P83rZhz3KP5rJjf14nPeshHb2DzjxrpKYYL9z4HFagE3Hb3VfJidI
61Gx7N6SHBDj2EYvGhgIqZpl1YHTiHuiYnWRoumGJHYLvrptukGyFzo+7hrVNVVeT7yGu6+q
MHSRElqLlC4gTILWWe</vt:lpwstr>
  </property>
  <property fmtid="{D5CDD505-2E9C-101B-9397-08002B2CF9AE}" pid="4" name="_2015_ms_pID_7253431">
    <vt:lpwstr>ZHNnGXOUkM/VbK+6CnRUceftIDCilKcUPOSsDm6E4f7wNrKkbIC8P4
ewAbwy0uJYjNN6hh1lL/W1suIIQBsWatbNZGYuKdjmExmzpW/W+Ssh4/zAZRzaGbiCeKJ5s8
ywtdyljUMulnGFVCseP6fzaOMk1vlUcN4kq1wRpL007TE4o0Fjz2gk6QfksRtu74Nxh+BIzb
tJhx5Si/MgZtTtii</vt:lpwstr>
  </property>
</Properties>
</file>