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24DD" w14:textId="184BAB3F" w:rsidR="00E227DF" w:rsidRDefault="00E227DF" w:rsidP="00E227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r w:rsidR="00EB0547">
        <w:rPr>
          <w:b/>
          <w:i/>
          <w:noProof/>
          <w:sz w:val="28"/>
        </w:rPr>
        <w:t>draft_</w:t>
      </w:r>
      <w:r w:rsidR="00EB0547">
        <w:rPr>
          <w:rFonts w:hint="eastAsia"/>
          <w:b/>
          <w:i/>
          <w:noProof/>
          <w:sz w:val="28"/>
          <w:lang w:eastAsia="zh-CN"/>
        </w:rPr>
        <w:t>S</w:t>
      </w:r>
      <w:r w:rsidR="00EB0547">
        <w:rPr>
          <w:b/>
          <w:i/>
          <w:noProof/>
          <w:sz w:val="28"/>
        </w:rPr>
        <w:t>3-</w:t>
      </w:r>
      <w:r w:rsidR="00306110" w:rsidRPr="00306110">
        <w:rPr>
          <w:b/>
          <w:i/>
          <w:noProof/>
          <w:sz w:val="28"/>
        </w:rPr>
        <w:t>241972</w:t>
      </w:r>
      <w:r w:rsidR="00EB0547">
        <w:rPr>
          <w:b/>
          <w:i/>
          <w:noProof/>
          <w:sz w:val="28"/>
        </w:rPr>
        <w:t>-r1</w:t>
      </w:r>
    </w:p>
    <w:p w14:paraId="59D7EFEF" w14:textId="1CE42620" w:rsidR="00EE33A2" w:rsidRPr="00872560" w:rsidRDefault="00E227DF" w:rsidP="00E227DF">
      <w:pPr>
        <w:pStyle w:val="Header"/>
        <w:rPr>
          <w:b w:val="0"/>
          <w:bCs/>
          <w:noProof/>
          <w:sz w:val="24"/>
        </w:rPr>
      </w:pPr>
      <w:r w:rsidRPr="00EA3626">
        <w:rPr>
          <w:sz w:val="24"/>
        </w:rPr>
        <w:t xml:space="preserve">Jeju, South </w:t>
      </w:r>
      <w:proofErr w:type="gramStart"/>
      <w:r w:rsidRPr="00EA3626">
        <w:rPr>
          <w:sz w:val="24"/>
        </w:rPr>
        <w:t>Korea,  20</w:t>
      </w:r>
      <w:proofErr w:type="gramEnd"/>
      <w:r w:rsidRPr="00EA3626">
        <w:rPr>
          <w:sz w:val="24"/>
        </w:rPr>
        <w:t>th - 24th May 2024</w:t>
      </w:r>
    </w:p>
    <w:p w14:paraId="4C1C8B9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245C5F" w14:textId="567BF06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24245" w:rsidRPr="00D24245">
        <w:rPr>
          <w:rFonts w:ascii="Arial" w:hAnsi="Arial"/>
          <w:b/>
          <w:lang w:val="en-US"/>
        </w:rPr>
        <w:t>Huawei, HiSilicon</w:t>
      </w:r>
      <w:r w:rsidR="004404C0">
        <w:rPr>
          <w:rFonts w:ascii="Arial" w:hAnsi="Arial"/>
          <w:b/>
          <w:lang w:val="en-US"/>
        </w:rPr>
        <w:t xml:space="preserve">, Interdigital, </w:t>
      </w:r>
      <w:r w:rsidR="004404C0" w:rsidRPr="00945374">
        <w:rPr>
          <w:rFonts w:ascii="Arial" w:hAnsi="Arial"/>
          <w:b/>
          <w:lang w:val="en-US"/>
        </w:rPr>
        <w:t>Ericsson</w:t>
      </w:r>
      <w:r w:rsidR="004404C0">
        <w:rPr>
          <w:rFonts w:ascii="Arial" w:hAnsi="Arial"/>
          <w:b/>
          <w:lang w:val="en-US"/>
        </w:rPr>
        <w:t xml:space="preserve">, </w:t>
      </w:r>
      <w:r w:rsidR="004404C0" w:rsidRPr="00945374">
        <w:rPr>
          <w:rFonts w:ascii="Arial" w:hAnsi="Arial"/>
          <w:b/>
          <w:lang w:val="en-US"/>
        </w:rPr>
        <w:t>Nokia</w:t>
      </w:r>
      <w:r w:rsidR="004404C0">
        <w:rPr>
          <w:rFonts w:ascii="Arial" w:hAnsi="Arial"/>
          <w:b/>
          <w:lang w:val="en-US"/>
        </w:rPr>
        <w:t xml:space="preserve">, Nokia Shanghai Bell, </w:t>
      </w:r>
      <w:r w:rsidR="004404C0" w:rsidRPr="00945374">
        <w:rPr>
          <w:rFonts w:ascii="Arial" w:hAnsi="Arial"/>
          <w:b/>
          <w:lang w:val="en-US"/>
        </w:rPr>
        <w:t>Intel</w:t>
      </w:r>
      <w:r w:rsidR="004404C0">
        <w:rPr>
          <w:rFonts w:ascii="Arial" w:hAnsi="Arial"/>
          <w:b/>
          <w:lang w:val="en-US"/>
        </w:rPr>
        <w:t>, CATT</w:t>
      </w:r>
      <w:r w:rsidR="001C6A2F">
        <w:rPr>
          <w:rFonts w:ascii="Arial" w:hAnsi="Arial"/>
          <w:b/>
          <w:lang w:val="en-US"/>
        </w:rPr>
        <w:t xml:space="preserve">, Xiaomi, </w:t>
      </w:r>
      <w:r w:rsidR="001C6A2F" w:rsidRPr="001C6A2F">
        <w:rPr>
          <w:rFonts w:ascii="Arial" w:hAnsi="Arial"/>
          <w:b/>
          <w:lang w:val="en-US"/>
        </w:rPr>
        <w:t>China</w:t>
      </w:r>
      <w:r w:rsidR="001C6A2F">
        <w:rPr>
          <w:rFonts w:ascii="Arial" w:hAnsi="Arial"/>
          <w:b/>
          <w:lang w:val="en-US"/>
        </w:rPr>
        <w:t xml:space="preserve"> </w:t>
      </w:r>
      <w:r w:rsidR="001C6A2F" w:rsidRPr="001C6A2F">
        <w:rPr>
          <w:rFonts w:ascii="Arial" w:hAnsi="Arial"/>
          <w:b/>
          <w:lang w:val="en-US"/>
        </w:rPr>
        <w:t>Telecom</w:t>
      </w:r>
    </w:p>
    <w:p w14:paraId="53F8A903" w14:textId="3B5D48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235FD" w:rsidRPr="009235FD">
        <w:rPr>
          <w:rFonts w:ascii="Arial" w:hAnsi="Arial" w:cs="Arial"/>
          <w:b/>
        </w:rPr>
        <w:t>Addressing the editor's note on the security assumption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1C6B698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5.7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556387A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pCR to </w:t>
      </w:r>
      <w:r w:rsidR="00F13131">
        <w:rPr>
          <w:b/>
          <w:i/>
        </w:rPr>
        <w:t>TR 33.700-29</w:t>
      </w:r>
    </w:p>
    <w:p w14:paraId="02126D6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0426473A" w:rsidR="00D24245" w:rsidRPr="00D24245" w:rsidRDefault="00F13131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>N/A</w:t>
      </w:r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62B75D18" w:rsidR="00C022E3" w:rsidRPr="00177A2A" w:rsidRDefault="00177A2A" w:rsidP="00177A2A">
      <w:r>
        <w:t xml:space="preserve">There is an </w:t>
      </w:r>
      <w:r w:rsidR="00F13131" w:rsidRPr="00177A2A">
        <w:t>Editor’s Note</w:t>
      </w:r>
      <w:r w:rsidR="009235FD">
        <w:t xml:space="preserve"> in </w:t>
      </w:r>
      <w:r w:rsidR="009235FD" w:rsidRPr="009235FD">
        <w:t>the security assumption</w:t>
      </w:r>
      <w:r w:rsidR="009235FD">
        <w:t xml:space="preserve"> clause on the </w:t>
      </w:r>
      <w:proofErr w:type="spellStart"/>
      <w:r w:rsidR="009235FD">
        <w:t>security</w:t>
      </w:r>
      <w:r w:rsidR="00EB0547">
        <w:t>dra</w:t>
      </w:r>
      <w:proofErr w:type="spellEnd"/>
      <w:r w:rsidR="009235FD">
        <w:t xml:space="preserve"> on board 3GPP system hosted by satellite</w:t>
      </w:r>
      <w:r>
        <w:t>.</w:t>
      </w:r>
      <w:r w:rsidR="00F13131" w:rsidRPr="00177A2A">
        <w:t xml:space="preserve"> This contribution </w:t>
      </w:r>
      <w:r>
        <w:t xml:space="preserve">proposes to add </w:t>
      </w:r>
      <w:r w:rsidR="009235FD">
        <w:t>clarification on this part.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061431A5" w14:textId="272EC233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1DE93159" w14:textId="77777777" w:rsidR="009235FD" w:rsidRPr="004D3578" w:rsidRDefault="009235FD" w:rsidP="009235FD">
      <w:pPr>
        <w:pStyle w:val="Heading1"/>
      </w:pPr>
      <w:bookmarkStart w:id="0" w:name="_Toc102752610"/>
      <w:bookmarkStart w:id="1" w:name="_Toc160448790"/>
      <w:r w:rsidRPr="004D3578">
        <w:t>4</w:t>
      </w:r>
      <w:r w:rsidRPr="004D3578">
        <w:tab/>
      </w:r>
      <w:bookmarkEnd w:id="0"/>
      <w:r w:rsidRPr="00A40097">
        <w:t>Architecture and security assumptions</w:t>
      </w:r>
      <w:bookmarkEnd w:id="1"/>
    </w:p>
    <w:p w14:paraId="1616D384" w14:textId="77777777" w:rsidR="009235FD" w:rsidRDefault="009235FD" w:rsidP="009235FD">
      <w:pPr>
        <w:rPr>
          <w:lang w:eastAsia="zh-CN"/>
        </w:rPr>
      </w:pPr>
      <w:r>
        <w:rPr>
          <w:lang w:eastAsia="zh-CN"/>
        </w:rPr>
        <w:t>The following architecture</w:t>
      </w:r>
      <w:r>
        <w:rPr>
          <w:rFonts w:hint="eastAsia"/>
          <w:lang w:val="en-US" w:eastAsia="zh-CN"/>
        </w:rPr>
        <w:t xml:space="preserve"> and security</w:t>
      </w:r>
      <w:r>
        <w:rPr>
          <w:lang w:eastAsia="zh-CN"/>
        </w:rPr>
        <w:t xml:space="preserve"> assumptions are applied to the study:</w:t>
      </w:r>
    </w:p>
    <w:p w14:paraId="04BD1A91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architecture assumptions and principles for EPS/5GS integrating of satellite components as defined in TR 23.700-29 [2] are used as architecture assumptions in this study.</w:t>
      </w:r>
    </w:p>
    <w:p w14:paraId="65B0D536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security architecture, procedures, and security requirements for EPS/5GS as defined in TS 33.401 [3] / TS 33.501 [4] are used as a baseline.</w:t>
      </w:r>
    </w:p>
    <w:p w14:paraId="4BF05CB9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IP Multimedia Subsystem (IMS) media plane security as defined in TS 33.328 [5] is used as a baseline.</w:t>
      </w:r>
    </w:p>
    <w:p w14:paraId="42EBAA7A" w14:textId="77777777" w:rsidR="00500CE3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" w:author="huawei" w:date="2024-03-29T15:56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physical security of 3GPP systems on board orbiting satellites is out of the scope of 3GPP.</w:t>
      </w:r>
      <w:ins w:id="3" w:author="huawei" w:date="2024-03-28T17:15:00Z">
        <w:r>
          <w:rPr>
            <w:lang w:eastAsia="zh-CN"/>
          </w:rPr>
          <w:t xml:space="preserve"> </w:t>
        </w:r>
      </w:ins>
    </w:p>
    <w:p w14:paraId="2F2A1057" w14:textId="314EC41D" w:rsidR="004404C0" w:rsidRPr="004404C0" w:rsidDel="00EB0547" w:rsidRDefault="004404C0" w:rsidP="004404C0">
      <w:pPr>
        <w:pStyle w:val="NO"/>
        <w:ind w:hanging="567"/>
        <w:rPr>
          <w:ins w:id="4" w:author="huawei" w:date="2024-04-07T09:24:00Z"/>
          <w:del w:id="5" w:author="r1" w:date="2024-05-22T14:30:00Z"/>
          <w:lang w:eastAsia="zh-CN"/>
        </w:rPr>
      </w:pPr>
      <w:ins w:id="6" w:author="huawei" w:date="2024-04-07T09:24:00Z">
        <w:del w:id="7" w:author="r1" w:date="2024-05-22T14:30:00Z">
          <w:r w:rsidDel="00EB0547">
            <w:rPr>
              <w:lang w:eastAsia="zh-CN"/>
            </w:rPr>
            <w:delText xml:space="preserve">NOTE: The security of </w:delText>
          </w:r>
          <w:r w:rsidRPr="00BE4556" w:rsidDel="00EB0547">
            <w:rPr>
              <w:lang w:eastAsia="zh-CN"/>
            </w:rPr>
            <w:delText>3GPP systems on board orbiting satellites</w:delText>
          </w:r>
          <w:r w:rsidDel="00EB0547">
            <w:rPr>
              <w:lang w:eastAsia="zh-CN"/>
            </w:rPr>
            <w:delText xml:space="preserve"> is d</w:delText>
          </w:r>
          <w:r w:rsidRPr="00841A0C" w:rsidDel="00EB0547">
            <w:rPr>
              <w:lang w:eastAsia="zh-CN"/>
            </w:rPr>
            <w:delText>ependent on operator's policy and implementation</w:delText>
          </w:r>
          <w:r w:rsidDel="00EB0547">
            <w:rPr>
              <w:lang w:eastAsia="zh-CN"/>
            </w:rPr>
            <w:delText>.</w:delText>
          </w:r>
        </w:del>
      </w:ins>
    </w:p>
    <w:p w14:paraId="345F56C2" w14:textId="77777777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feeder link and the inter-satellite link (ISL) are assumed to act only as transport layer links and are not specified in 3GPP.</w:t>
      </w:r>
    </w:p>
    <w:p w14:paraId="48902BAA" w14:textId="35C66D32" w:rsidR="009235FD" w:rsidRDefault="009235FD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8" w:author="r1" w:date="2024-05-22T14:30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BE4556">
        <w:rPr>
          <w:lang w:eastAsia="zh-CN"/>
        </w:rPr>
        <w:t>The use of feeder link and ISL is assumed to have no impact on the security of reference points (including the X2/</w:t>
      </w:r>
      <w:proofErr w:type="spellStart"/>
      <w:r w:rsidRPr="00BE4556">
        <w:rPr>
          <w:lang w:eastAsia="zh-CN"/>
        </w:rPr>
        <w:t>Xn</w:t>
      </w:r>
      <w:proofErr w:type="spellEnd"/>
      <w:r w:rsidRPr="00BE4556">
        <w:rPr>
          <w:lang w:eastAsia="zh-CN"/>
        </w:rPr>
        <w:t xml:space="preserve"> interface, S1-MME/N1 interface, S1-U/N3 interface, and the interfaces between the core network entities) by using the network domain security as defined in TS 33.210 [6].</w:t>
      </w:r>
    </w:p>
    <w:p w14:paraId="1857D6C8" w14:textId="2BCBEDDF" w:rsidR="00EB0547" w:rsidRPr="00EB0547" w:rsidRDefault="00EB0547" w:rsidP="009235F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ins w:id="9" w:author="r1" w:date="2024-05-22T14:30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 w:rsidRPr="00EB0547">
          <w:rPr>
            <w:lang w:eastAsia="zh-CN"/>
          </w:rPr>
          <w:t xml:space="preserve">The security </w:t>
        </w:r>
        <w:r>
          <w:rPr>
            <w:lang w:eastAsia="zh-CN"/>
          </w:rPr>
          <w:t>enviro</w:t>
        </w:r>
      </w:ins>
      <w:ins w:id="10" w:author="r1" w:date="2024-05-22T14:31:00Z">
        <w:r>
          <w:rPr>
            <w:lang w:eastAsia="zh-CN"/>
          </w:rPr>
          <w:t>n</w:t>
        </w:r>
      </w:ins>
      <w:ins w:id="11" w:author="r1" w:date="2024-05-22T14:30:00Z">
        <w:r>
          <w:rPr>
            <w:lang w:eastAsia="zh-CN"/>
          </w:rPr>
          <w:t xml:space="preserve">ment </w:t>
        </w:r>
        <w:r w:rsidRPr="00EB0547">
          <w:rPr>
            <w:lang w:eastAsia="zh-CN"/>
          </w:rPr>
          <w:t xml:space="preserve">of 3GPP systems on board orbiting satellites is dependent on </w:t>
        </w:r>
      </w:ins>
      <w:ins w:id="12" w:author="r1" w:date="2024-05-22T14:59:00Z">
        <w:r w:rsidR="00C63D0B" w:rsidRPr="00EB0547">
          <w:rPr>
            <w:lang w:eastAsia="zh-CN"/>
          </w:rPr>
          <w:t>implementation</w:t>
        </w:r>
        <w:r w:rsidR="00C63D0B">
          <w:rPr>
            <w:lang w:eastAsia="zh-CN"/>
          </w:rPr>
          <w:t xml:space="preserve"> and </w:t>
        </w:r>
      </w:ins>
      <w:ins w:id="13" w:author="r1" w:date="2024-05-22T14:58:00Z">
        <w:r w:rsidR="00C63D0B">
          <w:rPr>
            <w:lang w:eastAsia="zh-CN"/>
          </w:rPr>
          <w:t>o</w:t>
        </w:r>
      </w:ins>
      <w:ins w:id="14" w:author="r1" w:date="2024-05-22T14:59:00Z">
        <w:r w:rsidR="00C63D0B">
          <w:rPr>
            <w:lang w:eastAsia="zh-CN"/>
          </w:rPr>
          <w:t>peration’s</w:t>
        </w:r>
      </w:ins>
      <w:ins w:id="15" w:author="r1" w:date="2024-05-22T14:30:00Z">
        <w:r w:rsidRPr="00EB0547">
          <w:rPr>
            <w:lang w:eastAsia="zh-CN"/>
          </w:rPr>
          <w:t xml:space="preserve"> policy.</w:t>
        </w:r>
      </w:ins>
    </w:p>
    <w:p w14:paraId="5DE7F4C5" w14:textId="7CA9CFC9" w:rsidR="009235FD" w:rsidRDefault="009235FD" w:rsidP="009235FD">
      <w:pPr>
        <w:pStyle w:val="EditorsNote"/>
        <w:rPr>
          <w:lang w:eastAsia="zh-CN"/>
        </w:rPr>
      </w:pPr>
      <w:r>
        <w:rPr>
          <w:lang w:eastAsia="zh-CN"/>
        </w:rPr>
        <w:t xml:space="preserve">Editor’s Note: </w:t>
      </w:r>
      <w:ins w:id="16" w:author="huawei" w:date="2024-04-07T09:24:00Z">
        <w:r w:rsidR="004404C0">
          <w:rPr>
            <w:lang w:eastAsia="zh-CN"/>
          </w:rPr>
          <w:t xml:space="preserve">The </w:t>
        </w:r>
      </w:ins>
      <w:del w:id="17" w:author="huawei" w:date="2024-04-07T09:24:00Z">
        <w:r w:rsidRPr="006A65EF" w:rsidDel="004404C0">
          <w:rPr>
            <w:lang w:eastAsia="zh-CN"/>
          </w:rPr>
          <w:delText>P</w:delText>
        </w:r>
      </w:del>
      <w:ins w:id="18" w:author="huawei" w:date="2024-04-07T09:24:00Z">
        <w:r w:rsidR="004404C0">
          <w:rPr>
            <w:lang w:eastAsia="zh-CN"/>
          </w:rPr>
          <w:t>p</w:t>
        </w:r>
      </w:ins>
      <w:r w:rsidRPr="006A65EF">
        <w:rPr>
          <w:lang w:eastAsia="zh-CN"/>
        </w:rPr>
        <w:t xml:space="preserve">riority of </w:t>
      </w:r>
      <w:r>
        <w:rPr>
          <w:lang w:eastAsia="zh-CN"/>
        </w:rPr>
        <w:t xml:space="preserve">the </w:t>
      </w:r>
      <w:r w:rsidRPr="006A65EF">
        <w:rPr>
          <w:lang w:eastAsia="zh-CN"/>
        </w:rPr>
        <w:t>security study between IoT NTN (EPS) and NR NTN (5GS)</w:t>
      </w:r>
      <w:r>
        <w:rPr>
          <w:lang w:eastAsia="zh-CN"/>
        </w:rPr>
        <w:t xml:space="preserve"> and the </w:t>
      </w:r>
      <w:r>
        <w:t>scenario when two UEs are under the coverage of the same satellite</w:t>
      </w:r>
      <w:r w:rsidRPr="006A65EF">
        <w:rPr>
          <w:lang w:eastAsia="zh-CN"/>
        </w:rPr>
        <w:t xml:space="preserve"> </w:t>
      </w:r>
      <w:r>
        <w:rPr>
          <w:lang w:eastAsia="zh-CN"/>
        </w:rPr>
        <w:t>are</w:t>
      </w:r>
      <w:r w:rsidRPr="006A65EF">
        <w:rPr>
          <w:lang w:eastAsia="zh-CN"/>
        </w:rPr>
        <w:t xml:space="preserve"> to be aligned with </w:t>
      </w:r>
      <w:r>
        <w:rPr>
          <w:lang w:eastAsia="zh-CN"/>
        </w:rPr>
        <w:t>TR 23.700-29 [2]</w:t>
      </w:r>
      <w:r w:rsidRPr="006A65EF">
        <w:rPr>
          <w:lang w:eastAsia="zh-CN"/>
        </w:rPr>
        <w:t>.</w:t>
      </w:r>
      <w:r>
        <w:rPr>
          <w:lang w:eastAsia="zh-CN"/>
        </w:rPr>
        <w:t xml:space="preserve"> The security study should be aligned with TR 23.700-29 [2].</w:t>
      </w:r>
    </w:p>
    <w:p w14:paraId="26A60581" w14:textId="13D37CF0" w:rsidR="009235FD" w:rsidRPr="001D357B" w:rsidDel="00B11AD7" w:rsidRDefault="009235FD" w:rsidP="009235FD">
      <w:pPr>
        <w:pStyle w:val="EditorsNote"/>
        <w:rPr>
          <w:del w:id="19" w:author="huawei" w:date="2024-03-28T17:16:00Z"/>
          <w:lang w:eastAsia="zh-CN"/>
        </w:rPr>
      </w:pPr>
      <w:del w:id="20" w:author="huawei" w:date="2024-03-28T17:07:00Z">
        <w:r w:rsidDel="009235FD">
          <w:rPr>
            <w:rFonts w:hint="eastAsia"/>
            <w:lang w:eastAsia="zh-CN"/>
          </w:rPr>
          <w:delText>E</w:delText>
        </w:r>
        <w:r w:rsidDel="009235FD">
          <w:rPr>
            <w:lang w:eastAsia="zh-CN"/>
          </w:rPr>
          <w:delText xml:space="preserve">ditor’s Note: </w:delText>
        </w:r>
        <w:r w:rsidDel="009235FD">
          <w:delText>Security of on board 3GPP system hosted by satellite requires further security assumptions. Such assumptions are FFS</w:delText>
        </w:r>
        <w:r w:rsidRPr="004C6219" w:rsidDel="009235FD">
          <w:rPr>
            <w:lang w:eastAsia="zh-CN"/>
          </w:rPr>
          <w:delText>.</w:delText>
        </w:r>
      </w:del>
    </w:p>
    <w:p w14:paraId="6FD29586" w14:textId="77777777" w:rsidR="009235FD" w:rsidRPr="009235FD" w:rsidRDefault="009235FD" w:rsidP="00B11AD7">
      <w:pPr>
        <w:pStyle w:val="EditorsNote"/>
        <w:ind w:left="0" w:firstLine="0"/>
        <w:rPr>
          <w:lang w:eastAsia="zh-CN"/>
        </w:rPr>
      </w:pPr>
    </w:p>
    <w:p w14:paraId="78EF9772" w14:textId="77A991B9" w:rsidR="00C022E3" w:rsidRPr="00B11AD7" w:rsidRDefault="00D24245" w:rsidP="00B11AD7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B11A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C97A" w14:textId="77777777" w:rsidR="00D713FC" w:rsidRDefault="00D713FC">
      <w:r>
        <w:separator/>
      </w:r>
    </w:p>
  </w:endnote>
  <w:endnote w:type="continuationSeparator" w:id="0">
    <w:p w14:paraId="27FA9494" w14:textId="77777777" w:rsidR="00D713FC" w:rsidRDefault="00D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B61D" w14:textId="77777777" w:rsidR="00D713FC" w:rsidRDefault="00D713FC">
      <w:r>
        <w:separator/>
      </w:r>
    </w:p>
  </w:footnote>
  <w:footnote w:type="continuationSeparator" w:id="0">
    <w:p w14:paraId="49B7087C" w14:textId="77777777" w:rsidR="00D713FC" w:rsidRDefault="00D7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19B1"/>
    <w:rsid w:val="000413F1"/>
    <w:rsid w:val="00046389"/>
    <w:rsid w:val="00074722"/>
    <w:rsid w:val="000819D8"/>
    <w:rsid w:val="000934A6"/>
    <w:rsid w:val="00093A5C"/>
    <w:rsid w:val="000A2C6C"/>
    <w:rsid w:val="000A4660"/>
    <w:rsid w:val="000B6208"/>
    <w:rsid w:val="000C5C39"/>
    <w:rsid w:val="000D1B5B"/>
    <w:rsid w:val="0010401F"/>
    <w:rsid w:val="00112FC3"/>
    <w:rsid w:val="00173FA3"/>
    <w:rsid w:val="00177A2A"/>
    <w:rsid w:val="001842C7"/>
    <w:rsid w:val="00184B6F"/>
    <w:rsid w:val="001861E5"/>
    <w:rsid w:val="001A3322"/>
    <w:rsid w:val="001B1652"/>
    <w:rsid w:val="001C3EC8"/>
    <w:rsid w:val="001C6A2F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30002"/>
    <w:rsid w:val="0023158E"/>
    <w:rsid w:val="00244C9A"/>
    <w:rsid w:val="00247216"/>
    <w:rsid w:val="002618CD"/>
    <w:rsid w:val="002A1857"/>
    <w:rsid w:val="002B718A"/>
    <w:rsid w:val="002C7F38"/>
    <w:rsid w:val="00306110"/>
    <w:rsid w:val="0030628A"/>
    <w:rsid w:val="00343D42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3F6E74"/>
    <w:rsid w:val="00413068"/>
    <w:rsid w:val="00440414"/>
    <w:rsid w:val="004404C0"/>
    <w:rsid w:val="004558E9"/>
    <w:rsid w:val="0045777E"/>
    <w:rsid w:val="004959AC"/>
    <w:rsid w:val="004B3753"/>
    <w:rsid w:val="004B3A78"/>
    <w:rsid w:val="004C31D2"/>
    <w:rsid w:val="004D230F"/>
    <w:rsid w:val="004D55C2"/>
    <w:rsid w:val="004F3275"/>
    <w:rsid w:val="00500CE3"/>
    <w:rsid w:val="00521131"/>
    <w:rsid w:val="00527C0B"/>
    <w:rsid w:val="005410F6"/>
    <w:rsid w:val="005729C4"/>
    <w:rsid w:val="00575466"/>
    <w:rsid w:val="0059227B"/>
    <w:rsid w:val="005A27A8"/>
    <w:rsid w:val="005B0966"/>
    <w:rsid w:val="005B795D"/>
    <w:rsid w:val="005E4CF5"/>
    <w:rsid w:val="0060360A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E264C"/>
    <w:rsid w:val="006F1D0F"/>
    <w:rsid w:val="00715A1D"/>
    <w:rsid w:val="00744387"/>
    <w:rsid w:val="00760BB0"/>
    <w:rsid w:val="0076157A"/>
    <w:rsid w:val="00784593"/>
    <w:rsid w:val="00794476"/>
    <w:rsid w:val="007A00EF"/>
    <w:rsid w:val="007B19EA"/>
    <w:rsid w:val="007C0A2D"/>
    <w:rsid w:val="007C27B0"/>
    <w:rsid w:val="007E537E"/>
    <w:rsid w:val="007F300B"/>
    <w:rsid w:val="008014C3"/>
    <w:rsid w:val="00850812"/>
    <w:rsid w:val="00872560"/>
    <w:rsid w:val="00875D59"/>
    <w:rsid w:val="00876B9A"/>
    <w:rsid w:val="008841F2"/>
    <w:rsid w:val="008933BF"/>
    <w:rsid w:val="008A10C4"/>
    <w:rsid w:val="008B0248"/>
    <w:rsid w:val="008C54AF"/>
    <w:rsid w:val="008F5F33"/>
    <w:rsid w:val="0091046A"/>
    <w:rsid w:val="009235FD"/>
    <w:rsid w:val="00926ABD"/>
    <w:rsid w:val="009271BA"/>
    <w:rsid w:val="00947F4E"/>
    <w:rsid w:val="00966D47"/>
    <w:rsid w:val="00992312"/>
    <w:rsid w:val="009C0DED"/>
    <w:rsid w:val="00A07C4D"/>
    <w:rsid w:val="00A37D7F"/>
    <w:rsid w:val="00A44ACB"/>
    <w:rsid w:val="00A46410"/>
    <w:rsid w:val="00A57688"/>
    <w:rsid w:val="00A72F1E"/>
    <w:rsid w:val="00A769E7"/>
    <w:rsid w:val="00A814E6"/>
    <w:rsid w:val="00A84A94"/>
    <w:rsid w:val="00A86BF7"/>
    <w:rsid w:val="00A96B4A"/>
    <w:rsid w:val="00AD1DAA"/>
    <w:rsid w:val="00AF1E23"/>
    <w:rsid w:val="00AF7F81"/>
    <w:rsid w:val="00B01135"/>
    <w:rsid w:val="00B01AFF"/>
    <w:rsid w:val="00B01C41"/>
    <w:rsid w:val="00B05CC7"/>
    <w:rsid w:val="00B11AD7"/>
    <w:rsid w:val="00B27E39"/>
    <w:rsid w:val="00B30C1B"/>
    <w:rsid w:val="00B350D8"/>
    <w:rsid w:val="00B4702A"/>
    <w:rsid w:val="00B76763"/>
    <w:rsid w:val="00B7732B"/>
    <w:rsid w:val="00B879F0"/>
    <w:rsid w:val="00BA6642"/>
    <w:rsid w:val="00BB7A9D"/>
    <w:rsid w:val="00BC25AA"/>
    <w:rsid w:val="00BC43FF"/>
    <w:rsid w:val="00C022E3"/>
    <w:rsid w:val="00C4712D"/>
    <w:rsid w:val="00C552C2"/>
    <w:rsid w:val="00C555C9"/>
    <w:rsid w:val="00C63D0B"/>
    <w:rsid w:val="00C66911"/>
    <w:rsid w:val="00C94F55"/>
    <w:rsid w:val="00CA7D62"/>
    <w:rsid w:val="00CB0749"/>
    <w:rsid w:val="00CB07A8"/>
    <w:rsid w:val="00CD4A57"/>
    <w:rsid w:val="00CF17DF"/>
    <w:rsid w:val="00CF3A76"/>
    <w:rsid w:val="00D138F3"/>
    <w:rsid w:val="00D24245"/>
    <w:rsid w:val="00D33604"/>
    <w:rsid w:val="00D37B08"/>
    <w:rsid w:val="00D437FF"/>
    <w:rsid w:val="00D5130C"/>
    <w:rsid w:val="00D53403"/>
    <w:rsid w:val="00D62265"/>
    <w:rsid w:val="00D713FC"/>
    <w:rsid w:val="00D8512E"/>
    <w:rsid w:val="00DA1E58"/>
    <w:rsid w:val="00DE4EF2"/>
    <w:rsid w:val="00DF2C0E"/>
    <w:rsid w:val="00E04464"/>
    <w:rsid w:val="00E04DB6"/>
    <w:rsid w:val="00E06FFB"/>
    <w:rsid w:val="00E16316"/>
    <w:rsid w:val="00E1773F"/>
    <w:rsid w:val="00E227DF"/>
    <w:rsid w:val="00E30155"/>
    <w:rsid w:val="00E91FE1"/>
    <w:rsid w:val="00EA5E95"/>
    <w:rsid w:val="00EB0547"/>
    <w:rsid w:val="00EB5512"/>
    <w:rsid w:val="00ED4954"/>
    <w:rsid w:val="00EE0943"/>
    <w:rsid w:val="00EE33A2"/>
    <w:rsid w:val="00F00E37"/>
    <w:rsid w:val="00F07440"/>
    <w:rsid w:val="00F13131"/>
    <w:rsid w:val="00F3347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235F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1A3322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E2F9-D70B-47BF-9EDE-D751165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2363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r1</cp:lastModifiedBy>
  <cp:revision>2</cp:revision>
  <cp:lastPrinted>1899-12-31T23:00:00Z</cp:lastPrinted>
  <dcterms:created xsi:type="dcterms:W3CDTF">2024-05-22T09:34:00Z</dcterms:created>
  <dcterms:modified xsi:type="dcterms:W3CDTF">2024-05-22T09:34:00Z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(3)8+2g+QjgzAmFo+lq95KSTwILmtZLPxXcV7DIIGBkZqkBVSg/KaoTf5c0kZgWHRyDs6i+SZVS
M4kH5OX486SaGlkqHmNdmozz+ToeLkrzfblcOPlsz9xbvdmZIV7stLsC7JqIrfOf+ydZal8/
sfU7qM6Ql5FLKfn0bE1p4OxYkwlWG6Be0XxCNdoEoaI0IMQjIS9d0JdEs/KQ9/oxc/CMdu9v
upjkLozg8MxtT84pBW</vt:lpwstr>
  </property>
  <property fmtid="{D5CDD505-2E9C-101B-9397-08002B2CF9AE}" pid="4" name="_2015_ms_pID_7253431">
    <vt:lpwstr>lwQP4CYWv+v+Xj8Ih7Z1ycLhk+rAv/t4VGcrXUIIBk1OjhQrcnpQJQ
PZr90+zL3k7n48r7W9ceXeWfhamAn/SYj7VoNgUtXUmShI5cxkcDHPX4ix6qhvuvc0H7V6fa
79EQqJjTeuuzs5LvIt603le4POipfz0PqGR0ixgghraedOFCHvmH5LQDMY/igOOwllzaae68
A4IHAgSORkc9Zk0oIGXJiisGAsZnRsymMjnt</vt:lpwstr>
  </property>
  <property fmtid="{D5CDD505-2E9C-101B-9397-08002B2CF9AE}" pid="5" name="_2015_ms_pID_7253432">
    <vt:lpwstr>tGjmy2ak0k639Ac3atK+1ng=</vt:lpwstr>
  </property>
</Properties>
</file>