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8"/>
        <w:tabs>
          <w:tab w:val="right" w:pos="9639"/>
        </w:tabs>
        <w:spacing w:after="0"/>
        <w:rPr>
          <w:rFonts w:hint="default" w:eastAsia="宋体"/>
          <w:b/>
          <w:i/>
          <w:sz w:val="28"/>
          <w:lang w:val="en-US" w:eastAsia="zh-CN"/>
        </w:rPr>
      </w:pPr>
      <w:r>
        <w:rPr>
          <w:b/>
          <w:sz w:val="24"/>
        </w:rPr>
        <w:t>3GPP TSG-SA3 Meeting #116</w:t>
      </w:r>
      <w:r>
        <w:rPr>
          <w:b/>
          <w:i/>
          <w:sz w:val="28"/>
        </w:rPr>
        <w:tab/>
      </w:r>
      <w:ins w:id="0" w:author="ZTE-r1" w:date="2024-05-23T11:13:07Z">
        <w:r>
          <w:rPr>
            <w:rFonts w:hint="eastAsia" w:eastAsia="宋体"/>
            <w:b/>
            <w:i/>
            <w:sz w:val="28"/>
            <w:lang w:val="en-US" w:eastAsia="zh-CN"/>
          </w:rPr>
          <w:t>d</w:t>
        </w:r>
      </w:ins>
      <w:ins w:id="1" w:author="ZTE-r1" w:date="2024-05-23T11:13:08Z">
        <w:r>
          <w:rPr>
            <w:rFonts w:hint="eastAsia" w:eastAsia="宋体"/>
            <w:b/>
            <w:i/>
            <w:sz w:val="28"/>
            <w:lang w:val="en-US" w:eastAsia="zh-CN"/>
          </w:rPr>
          <w:t>raft</w:t>
        </w:r>
      </w:ins>
      <w:r>
        <w:rPr>
          <w:b/>
          <w:i/>
          <w:sz w:val="28"/>
        </w:rPr>
        <w:t>S3-24</w:t>
      </w:r>
      <w:r>
        <w:rPr>
          <w:rFonts w:hint="eastAsia" w:eastAsia="宋体"/>
          <w:b/>
          <w:i/>
          <w:sz w:val="28"/>
          <w:lang w:val="en-US" w:eastAsia="zh-CN"/>
        </w:rPr>
        <w:t>1906</w:t>
      </w:r>
      <w:ins w:id="2" w:author="ZTE-r1" w:date="2024-05-23T11:13:10Z">
        <w:r>
          <w:rPr>
            <w:rFonts w:hint="eastAsia" w:eastAsia="宋体"/>
            <w:b/>
            <w:i/>
            <w:sz w:val="28"/>
            <w:lang w:val="en-US" w:eastAsia="zh-CN"/>
          </w:rPr>
          <w:t>_r1</w:t>
        </w:r>
      </w:ins>
    </w:p>
    <w:p>
      <w:pPr>
        <w:pStyle w:val="62"/>
        <w:rPr>
          <w:sz w:val="22"/>
          <w:szCs w:val="22"/>
        </w:rPr>
      </w:pPr>
      <w:r>
        <w:rPr>
          <w:sz w:val="24"/>
        </w:rPr>
        <w:t>Jeju, South Korea,  20</w:t>
      </w:r>
      <w:r>
        <w:rPr>
          <w:sz w:val="24"/>
          <w:vertAlign w:val="superscript"/>
        </w:rPr>
        <w:t>th</w:t>
      </w:r>
      <w:r>
        <w:rPr>
          <w:sz w:val="24"/>
        </w:rPr>
        <w:t xml:space="preserve"> - 24</w:t>
      </w:r>
      <w:r>
        <w:rPr>
          <w:sz w:val="24"/>
          <w:vertAlign w:val="superscript"/>
        </w:rPr>
        <w:t>th</w:t>
      </w:r>
      <w:r>
        <w:rPr>
          <w:sz w:val="24"/>
        </w:rPr>
        <w:t xml:space="preserve"> May 2024</w:t>
      </w:r>
    </w:p>
    <w:p>
      <w:pPr>
        <w:pStyle w:val="128"/>
        <w:outlineLvl w:val="0"/>
        <w:rPr>
          <w:b/>
          <w:bCs/>
          <w:sz w:val="24"/>
        </w:rPr>
      </w:pPr>
    </w:p>
    <w:tbl>
      <w:tblPr>
        <w:tblStyle w:val="89"/>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28"/>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8"/>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28"/>
              <w:spacing w:after="0"/>
              <w:jc w:val="right"/>
            </w:pPr>
          </w:p>
        </w:tc>
        <w:tc>
          <w:tcPr>
            <w:tcW w:w="1559" w:type="dxa"/>
            <w:shd w:val="pct30" w:color="FFFF00" w:fill="auto"/>
          </w:tcPr>
          <w:p>
            <w:pPr>
              <w:pStyle w:val="128"/>
              <w:spacing w:after="0"/>
              <w:jc w:val="right"/>
              <w:rPr>
                <w:rFonts w:hint="default"/>
                <w:b/>
                <w:sz w:val="28"/>
                <w:lang w:val="en-US"/>
              </w:rPr>
            </w:pPr>
            <w:r>
              <w:rPr>
                <w:rFonts w:hint="eastAsia"/>
                <w:b/>
                <w:bCs/>
                <w:sz w:val="28"/>
                <w:lang w:val="en-US" w:eastAsia="zh-CN"/>
              </w:rPr>
              <w:t>33.535</w:t>
            </w:r>
          </w:p>
        </w:tc>
        <w:tc>
          <w:tcPr>
            <w:tcW w:w="709" w:type="dxa"/>
          </w:tcPr>
          <w:p>
            <w:pPr>
              <w:pStyle w:val="128"/>
              <w:spacing w:after="0"/>
              <w:jc w:val="center"/>
            </w:pPr>
            <w:r>
              <w:rPr>
                <w:b/>
                <w:sz w:val="28"/>
              </w:rPr>
              <w:t>CR</w:t>
            </w:r>
          </w:p>
        </w:tc>
        <w:tc>
          <w:tcPr>
            <w:tcW w:w="1276" w:type="dxa"/>
            <w:shd w:val="pct30" w:color="FFFF00" w:fill="auto"/>
          </w:tcPr>
          <w:p>
            <w:pPr>
              <w:pStyle w:val="128"/>
              <w:spacing w:after="0"/>
              <w:jc w:val="center"/>
              <w:rPr>
                <w:rFonts w:hint="default" w:eastAsia="宋体"/>
                <w:lang w:val="en-US" w:eastAsia="zh-CN"/>
              </w:rPr>
            </w:pPr>
            <w:r>
              <w:rPr>
                <w:rFonts w:hint="eastAsia"/>
                <w:b/>
                <w:bCs/>
                <w:sz w:val="28"/>
                <w:highlight w:val="none"/>
                <w:lang w:val="en-US" w:eastAsia="zh-CN"/>
              </w:rPr>
              <w:t>0214</w:t>
            </w:r>
          </w:p>
        </w:tc>
        <w:tc>
          <w:tcPr>
            <w:tcW w:w="709" w:type="dxa"/>
          </w:tcPr>
          <w:p>
            <w:pPr>
              <w:pStyle w:val="128"/>
              <w:tabs>
                <w:tab w:val="right" w:pos="625"/>
              </w:tabs>
              <w:spacing w:after="0"/>
              <w:jc w:val="center"/>
            </w:pPr>
            <w:r>
              <w:rPr>
                <w:b/>
                <w:bCs/>
                <w:sz w:val="28"/>
              </w:rPr>
              <w:t>rev</w:t>
            </w:r>
          </w:p>
        </w:tc>
        <w:tc>
          <w:tcPr>
            <w:tcW w:w="992" w:type="dxa"/>
            <w:shd w:val="pct30" w:color="FFFF00" w:fill="auto"/>
          </w:tcPr>
          <w:p>
            <w:pPr>
              <w:pStyle w:val="128"/>
              <w:spacing w:after="0"/>
              <w:jc w:val="center"/>
              <w:rPr>
                <w:rFonts w:hint="default" w:eastAsia="宋体"/>
                <w:b/>
                <w:lang w:val="en-US" w:eastAsia="zh-CN"/>
              </w:rPr>
            </w:pPr>
            <w:r>
              <w:rPr>
                <w:rFonts w:hint="eastAsia"/>
                <w:b/>
                <w:bCs/>
                <w:sz w:val="28"/>
                <w:lang w:val="en-US" w:eastAsia="zh-CN"/>
              </w:rPr>
              <w:t>-</w:t>
            </w:r>
          </w:p>
        </w:tc>
        <w:tc>
          <w:tcPr>
            <w:tcW w:w="2410" w:type="dxa"/>
          </w:tcPr>
          <w:p>
            <w:pPr>
              <w:pStyle w:val="128"/>
              <w:tabs>
                <w:tab w:val="right" w:pos="1825"/>
              </w:tabs>
              <w:spacing w:after="0"/>
              <w:jc w:val="center"/>
            </w:pPr>
            <w:r>
              <w:rPr>
                <w:b/>
                <w:sz w:val="28"/>
                <w:szCs w:val="28"/>
              </w:rPr>
              <w:t>Current version:</w:t>
            </w:r>
          </w:p>
        </w:tc>
        <w:tc>
          <w:tcPr>
            <w:tcW w:w="1701" w:type="dxa"/>
            <w:shd w:val="pct30" w:color="FFFF00" w:fill="auto"/>
          </w:tcPr>
          <w:p>
            <w:pPr>
              <w:pStyle w:val="128"/>
              <w:spacing w:after="0"/>
              <w:jc w:val="center"/>
              <w:rPr>
                <w:sz w:val="28"/>
              </w:rPr>
            </w:pPr>
            <w:r>
              <w:rPr>
                <w:rFonts w:hint="eastAsia" w:eastAsia="宋体"/>
                <w:b/>
                <w:sz w:val="28"/>
                <w:lang w:val="en-US" w:eastAsia="zh-CN"/>
              </w:rPr>
              <w:t>18.3.0</w:t>
            </w:r>
          </w:p>
        </w:tc>
        <w:tc>
          <w:tcPr>
            <w:tcW w:w="143" w:type="dxa"/>
            <w:tcBorders>
              <w:right w:val="single" w:color="auto" w:sz="4" w:space="0"/>
            </w:tcBorders>
          </w:tcPr>
          <w:p>
            <w:pPr>
              <w:pStyle w:val="128"/>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8"/>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28"/>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92"/>
                <w:rFonts w:cs="Arial"/>
                <w:b/>
                <w:i/>
                <w:color w:val="FF0000"/>
              </w:rPr>
              <w:t>HE</w:t>
            </w:r>
            <w:bookmarkStart w:id="0" w:name="_Hlt497126619"/>
            <w:r>
              <w:rPr>
                <w:rStyle w:val="92"/>
                <w:rFonts w:cs="Arial"/>
                <w:b/>
                <w:i/>
                <w:color w:val="FF0000"/>
              </w:rPr>
              <w:t>L</w:t>
            </w:r>
            <w:bookmarkEnd w:id="0"/>
            <w:r>
              <w:rPr>
                <w:rStyle w:val="92"/>
                <w:rFonts w:cs="Arial"/>
                <w:b/>
                <w:i/>
                <w:color w:val="FF0000"/>
              </w:rPr>
              <w:t>P</w:t>
            </w:r>
            <w:r>
              <w:rPr>
                <w:rStyle w:val="92"/>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92"/>
                <w:rFonts w:cs="Arial"/>
                <w:i/>
              </w:rPr>
              <w:t>http://www.3gpp.org/Change-Requests</w:t>
            </w:r>
            <w:r>
              <w:rPr>
                <w:rStyle w:val="92"/>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28"/>
              <w:spacing w:after="0"/>
              <w:rPr>
                <w:sz w:val="8"/>
                <w:szCs w:val="8"/>
              </w:rPr>
            </w:pPr>
          </w:p>
        </w:tc>
      </w:tr>
    </w:tbl>
    <w:p>
      <w:pPr>
        <w:rPr>
          <w:sz w:val="8"/>
          <w:szCs w:val="8"/>
        </w:rPr>
      </w:pPr>
    </w:p>
    <w:tbl>
      <w:tblPr>
        <w:tblStyle w:val="89"/>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28"/>
              <w:tabs>
                <w:tab w:val="right" w:pos="2751"/>
              </w:tabs>
              <w:spacing w:after="0"/>
              <w:rPr>
                <w:b/>
                <w:i/>
              </w:rPr>
            </w:pPr>
            <w:r>
              <w:rPr>
                <w:b/>
                <w:i/>
              </w:rPr>
              <w:t>Proposed change affects:</w:t>
            </w:r>
          </w:p>
        </w:tc>
        <w:tc>
          <w:tcPr>
            <w:tcW w:w="1418" w:type="dxa"/>
          </w:tcPr>
          <w:p>
            <w:pPr>
              <w:pStyle w:val="128"/>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28"/>
              <w:spacing w:after="0"/>
              <w:jc w:val="center"/>
              <w:rPr>
                <w:b/>
                <w:caps/>
              </w:rPr>
            </w:pPr>
          </w:p>
        </w:tc>
        <w:tc>
          <w:tcPr>
            <w:tcW w:w="709" w:type="dxa"/>
            <w:tcBorders>
              <w:left w:val="single" w:color="auto" w:sz="4" w:space="0"/>
            </w:tcBorders>
          </w:tcPr>
          <w:p>
            <w:pPr>
              <w:pStyle w:val="128"/>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28"/>
              <w:spacing w:after="0"/>
              <w:jc w:val="center"/>
              <w:rPr>
                <w:rFonts w:hint="default" w:eastAsia="宋体"/>
                <w:b/>
                <w:caps/>
                <w:lang w:val="en-US" w:eastAsia="zh-CN"/>
              </w:rPr>
            </w:pPr>
            <w:ins w:id="3" w:author="ZTE-r1" w:date="2024-05-23T11:13:15Z">
              <w:r>
                <w:rPr>
                  <w:rFonts w:hint="eastAsia" w:eastAsia="宋体"/>
                  <w:b/>
                  <w:caps/>
                  <w:lang w:val="en-US" w:eastAsia="zh-CN"/>
                </w:rPr>
                <w:t>X</w:t>
              </w:r>
            </w:ins>
            <w:bookmarkStart w:id="2" w:name="_GoBack"/>
            <w:bookmarkEnd w:id="2"/>
          </w:p>
        </w:tc>
        <w:tc>
          <w:tcPr>
            <w:tcW w:w="2126" w:type="dxa"/>
          </w:tcPr>
          <w:p>
            <w:pPr>
              <w:pStyle w:val="128"/>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28"/>
              <w:spacing w:after="0"/>
              <w:jc w:val="center"/>
              <w:rPr>
                <w:b/>
                <w:caps/>
              </w:rPr>
            </w:pPr>
          </w:p>
        </w:tc>
        <w:tc>
          <w:tcPr>
            <w:tcW w:w="1418" w:type="dxa"/>
            <w:tcBorders>
              <w:left w:val="nil"/>
            </w:tcBorders>
          </w:tcPr>
          <w:p>
            <w:pPr>
              <w:pStyle w:val="128"/>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28"/>
              <w:spacing w:after="0"/>
              <w:jc w:val="center"/>
              <w:rPr>
                <w:rFonts w:hint="eastAsia" w:eastAsia="宋体"/>
                <w:b/>
                <w:bCs/>
                <w:caps/>
                <w:lang w:val="en-US" w:eastAsia="zh-CN"/>
              </w:rPr>
            </w:pPr>
            <w:r>
              <w:rPr>
                <w:rFonts w:hint="eastAsia" w:eastAsia="宋体"/>
                <w:b/>
                <w:bCs/>
                <w:caps/>
                <w:lang w:val="en-US" w:eastAsia="zh-CN"/>
              </w:rPr>
              <w:t>X</w:t>
            </w:r>
          </w:p>
        </w:tc>
      </w:tr>
    </w:tbl>
    <w:p>
      <w:pPr>
        <w:rPr>
          <w:sz w:val="8"/>
          <w:szCs w:val="8"/>
        </w:rPr>
      </w:pPr>
    </w:p>
    <w:tbl>
      <w:tblPr>
        <w:tblStyle w:val="89"/>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28"/>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28"/>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28"/>
              <w:spacing w:after="0"/>
              <w:ind w:left="100"/>
              <w:rPr>
                <w:rFonts w:hint="default"/>
                <w:lang w:val="en-US"/>
              </w:rPr>
            </w:pPr>
            <w:r>
              <w:rPr>
                <w:rFonts w:hint="eastAsia" w:eastAsia="宋体"/>
                <w:lang w:val="en-US" w:eastAsia="zh-CN"/>
              </w:rPr>
              <w:t>CR to update the procedure for AAnF requesting UE roaming status reports</w:t>
            </w:r>
          </w:p>
        </w:tc>
      </w:tr>
      <w:tr>
        <w:tblPrEx>
          <w:tblCellMar>
            <w:top w:w="0" w:type="dxa"/>
            <w:left w:w="42" w:type="dxa"/>
            <w:bottom w:w="0" w:type="dxa"/>
            <w:right w:w="42" w:type="dxa"/>
          </w:tblCellMar>
        </w:tblPrEx>
        <w:tc>
          <w:tcPr>
            <w:tcW w:w="1843" w:type="dxa"/>
            <w:tcBorders>
              <w:left w:val="single" w:color="auto" w:sz="4" w:space="0"/>
            </w:tcBorders>
          </w:tcPr>
          <w:p>
            <w:pPr>
              <w:pStyle w:val="128"/>
              <w:spacing w:after="0"/>
              <w:rPr>
                <w:b/>
                <w:i/>
                <w:sz w:val="8"/>
                <w:szCs w:val="8"/>
              </w:rPr>
            </w:pPr>
          </w:p>
        </w:tc>
        <w:tc>
          <w:tcPr>
            <w:tcW w:w="7797" w:type="dxa"/>
            <w:gridSpan w:val="10"/>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28"/>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28"/>
              <w:spacing w:after="0"/>
              <w:ind w:left="100"/>
              <w:rPr>
                <w:rFonts w:hint="default" w:eastAsia="宋体"/>
                <w:lang w:val="en-US" w:eastAsia="zh-CN"/>
              </w:rPr>
            </w:pPr>
            <w:r>
              <w:rPr>
                <w:rFonts w:hint="eastAsia" w:eastAsia="宋体"/>
                <w:lang w:val="en-US" w:eastAsia="zh-CN"/>
              </w:rPr>
              <w:t>ZTE Corporation</w:t>
            </w:r>
          </w:p>
        </w:tc>
      </w:tr>
      <w:tr>
        <w:tblPrEx>
          <w:tblCellMar>
            <w:top w:w="0" w:type="dxa"/>
            <w:left w:w="42" w:type="dxa"/>
            <w:bottom w:w="0" w:type="dxa"/>
            <w:right w:w="42" w:type="dxa"/>
          </w:tblCellMar>
        </w:tblPrEx>
        <w:tc>
          <w:tcPr>
            <w:tcW w:w="1843" w:type="dxa"/>
            <w:tcBorders>
              <w:left w:val="single" w:color="auto" w:sz="4" w:space="0"/>
            </w:tcBorders>
          </w:tcPr>
          <w:p>
            <w:pPr>
              <w:pStyle w:val="128"/>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28"/>
              <w:spacing w:after="0"/>
              <w:ind w:left="100"/>
            </w:pPr>
            <w:r>
              <w:t>S3</w:t>
            </w:r>
          </w:p>
        </w:tc>
      </w:tr>
      <w:tr>
        <w:tblPrEx>
          <w:tblCellMar>
            <w:top w:w="0" w:type="dxa"/>
            <w:left w:w="42" w:type="dxa"/>
            <w:bottom w:w="0" w:type="dxa"/>
            <w:right w:w="42" w:type="dxa"/>
          </w:tblCellMar>
        </w:tblPrEx>
        <w:tc>
          <w:tcPr>
            <w:tcW w:w="1843" w:type="dxa"/>
            <w:tcBorders>
              <w:left w:val="single" w:color="auto" w:sz="4" w:space="0"/>
            </w:tcBorders>
          </w:tcPr>
          <w:p>
            <w:pPr>
              <w:pStyle w:val="128"/>
              <w:spacing w:after="0"/>
              <w:rPr>
                <w:b/>
                <w:i/>
                <w:sz w:val="8"/>
                <w:szCs w:val="8"/>
              </w:rPr>
            </w:pPr>
          </w:p>
        </w:tc>
        <w:tc>
          <w:tcPr>
            <w:tcW w:w="7797" w:type="dxa"/>
            <w:gridSpan w:val="10"/>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28"/>
              <w:tabs>
                <w:tab w:val="right" w:pos="1759"/>
              </w:tabs>
              <w:spacing w:after="0"/>
              <w:rPr>
                <w:b/>
                <w:i/>
              </w:rPr>
            </w:pPr>
            <w:r>
              <w:rPr>
                <w:b/>
                <w:i/>
              </w:rPr>
              <w:t>Work item code:</w:t>
            </w:r>
          </w:p>
        </w:tc>
        <w:tc>
          <w:tcPr>
            <w:tcW w:w="3686" w:type="dxa"/>
            <w:gridSpan w:val="5"/>
            <w:shd w:val="pct30" w:color="FFFF00" w:fill="auto"/>
          </w:tcPr>
          <w:p>
            <w:pPr>
              <w:pStyle w:val="128"/>
              <w:spacing w:after="0"/>
              <w:ind w:left="100"/>
              <w:rPr>
                <w:rFonts w:hint="default"/>
                <w:lang w:val="en-US"/>
              </w:rPr>
            </w:pPr>
            <w:r>
              <w:rPr>
                <w:rFonts w:hint="eastAsia" w:eastAsia="宋体"/>
                <w:b w:val="0"/>
                <w:bCs w:val="0"/>
                <w:color w:val="auto"/>
                <w:sz w:val="18"/>
                <w:szCs w:val="18"/>
                <w:lang w:val="en-US" w:eastAsia="zh-CN"/>
              </w:rPr>
              <w:t>AKMA</w:t>
            </w:r>
          </w:p>
        </w:tc>
        <w:tc>
          <w:tcPr>
            <w:tcW w:w="567" w:type="dxa"/>
            <w:tcBorders>
              <w:left w:val="nil"/>
            </w:tcBorders>
          </w:tcPr>
          <w:p>
            <w:pPr>
              <w:pStyle w:val="128"/>
              <w:spacing w:after="0"/>
              <w:ind w:right="100"/>
            </w:pPr>
          </w:p>
        </w:tc>
        <w:tc>
          <w:tcPr>
            <w:tcW w:w="1417" w:type="dxa"/>
            <w:gridSpan w:val="3"/>
            <w:tcBorders>
              <w:left w:val="nil"/>
            </w:tcBorders>
          </w:tcPr>
          <w:p>
            <w:pPr>
              <w:pStyle w:val="128"/>
              <w:spacing w:after="0"/>
              <w:jc w:val="right"/>
            </w:pPr>
            <w:r>
              <w:rPr>
                <w:b/>
                <w:i/>
              </w:rPr>
              <w:t>Date:</w:t>
            </w:r>
          </w:p>
        </w:tc>
        <w:tc>
          <w:tcPr>
            <w:tcW w:w="2127" w:type="dxa"/>
            <w:tcBorders>
              <w:right w:val="single" w:color="auto" w:sz="4" w:space="0"/>
            </w:tcBorders>
            <w:shd w:val="pct30" w:color="FFFF00" w:fill="auto"/>
          </w:tcPr>
          <w:p>
            <w:pPr>
              <w:pStyle w:val="128"/>
              <w:spacing w:after="0"/>
              <w:ind w:left="100"/>
              <w:rPr>
                <w:rFonts w:hint="default" w:eastAsia="宋体"/>
                <w:lang w:val="en-US" w:eastAsia="zh-CN"/>
              </w:rPr>
            </w:pPr>
            <w:r>
              <w:t>2024-</w:t>
            </w:r>
            <w:r>
              <w:rPr>
                <w:rFonts w:hint="eastAsia" w:eastAsia="宋体"/>
                <w:lang w:val="en-US" w:eastAsia="zh-CN"/>
              </w:rPr>
              <w:t>05-13</w:t>
            </w:r>
          </w:p>
        </w:tc>
      </w:tr>
      <w:tr>
        <w:tblPrEx>
          <w:tblCellMar>
            <w:top w:w="0" w:type="dxa"/>
            <w:left w:w="42" w:type="dxa"/>
            <w:bottom w:w="0" w:type="dxa"/>
            <w:right w:w="42" w:type="dxa"/>
          </w:tblCellMar>
        </w:tblPrEx>
        <w:tc>
          <w:tcPr>
            <w:tcW w:w="1843" w:type="dxa"/>
            <w:tcBorders>
              <w:left w:val="single" w:color="auto" w:sz="4" w:space="0"/>
            </w:tcBorders>
          </w:tcPr>
          <w:p>
            <w:pPr>
              <w:pStyle w:val="128"/>
              <w:spacing w:after="0"/>
              <w:rPr>
                <w:b/>
                <w:i/>
                <w:sz w:val="8"/>
                <w:szCs w:val="8"/>
              </w:rPr>
            </w:pPr>
          </w:p>
        </w:tc>
        <w:tc>
          <w:tcPr>
            <w:tcW w:w="1986" w:type="dxa"/>
            <w:gridSpan w:val="4"/>
          </w:tcPr>
          <w:p>
            <w:pPr>
              <w:pStyle w:val="128"/>
              <w:spacing w:after="0"/>
              <w:rPr>
                <w:sz w:val="8"/>
                <w:szCs w:val="8"/>
              </w:rPr>
            </w:pPr>
          </w:p>
        </w:tc>
        <w:tc>
          <w:tcPr>
            <w:tcW w:w="2267" w:type="dxa"/>
            <w:gridSpan w:val="2"/>
          </w:tcPr>
          <w:p>
            <w:pPr>
              <w:pStyle w:val="128"/>
              <w:spacing w:after="0"/>
              <w:rPr>
                <w:sz w:val="8"/>
                <w:szCs w:val="8"/>
              </w:rPr>
            </w:pPr>
          </w:p>
        </w:tc>
        <w:tc>
          <w:tcPr>
            <w:tcW w:w="1417" w:type="dxa"/>
            <w:gridSpan w:val="3"/>
          </w:tcPr>
          <w:p>
            <w:pPr>
              <w:pStyle w:val="128"/>
              <w:spacing w:after="0"/>
              <w:rPr>
                <w:sz w:val="8"/>
                <w:szCs w:val="8"/>
              </w:rPr>
            </w:pPr>
          </w:p>
        </w:tc>
        <w:tc>
          <w:tcPr>
            <w:tcW w:w="2127" w:type="dxa"/>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28"/>
              <w:tabs>
                <w:tab w:val="right" w:pos="1759"/>
              </w:tabs>
              <w:spacing w:after="0"/>
              <w:rPr>
                <w:b/>
                <w:i/>
              </w:rPr>
            </w:pPr>
            <w:r>
              <w:rPr>
                <w:b/>
                <w:i/>
              </w:rPr>
              <w:t>Category:</w:t>
            </w:r>
          </w:p>
        </w:tc>
        <w:tc>
          <w:tcPr>
            <w:tcW w:w="851" w:type="dxa"/>
            <w:shd w:val="pct30" w:color="FFFF00" w:fill="auto"/>
          </w:tcPr>
          <w:p>
            <w:pPr>
              <w:pStyle w:val="128"/>
              <w:spacing w:after="0"/>
              <w:ind w:left="100" w:right="-609"/>
              <w:rPr>
                <w:rFonts w:hint="eastAsia" w:eastAsia="宋体"/>
                <w:b/>
                <w:lang w:eastAsia="zh-CN"/>
              </w:rPr>
            </w:pPr>
            <w:r>
              <w:rPr>
                <w:rFonts w:hint="eastAsia" w:eastAsia="宋体"/>
                <w:lang w:val="en-US" w:eastAsia="zh-CN"/>
              </w:rPr>
              <w:t>F</w:t>
            </w:r>
          </w:p>
        </w:tc>
        <w:tc>
          <w:tcPr>
            <w:tcW w:w="3402" w:type="dxa"/>
            <w:gridSpan w:val="5"/>
            <w:tcBorders>
              <w:left w:val="nil"/>
            </w:tcBorders>
          </w:tcPr>
          <w:p>
            <w:pPr>
              <w:pStyle w:val="128"/>
              <w:spacing w:after="0"/>
            </w:pPr>
          </w:p>
        </w:tc>
        <w:tc>
          <w:tcPr>
            <w:tcW w:w="1417" w:type="dxa"/>
            <w:gridSpan w:val="3"/>
            <w:tcBorders>
              <w:left w:val="nil"/>
            </w:tcBorders>
          </w:tcPr>
          <w:p>
            <w:pPr>
              <w:pStyle w:val="128"/>
              <w:spacing w:after="0"/>
              <w:jc w:val="right"/>
              <w:rPr>
                <w:b/>
                <w:i/>
              </w:rPr>
            </w:pPr>
            <w:r>
              <w:rPr>
                <w:b/>
                <w:i/>
              </w:rPr>
              <w:t>Release:</w:t>
            </w:r>
          </w:p>
        </w:tc>
        <w:tc>
          <w:tcPr>
            <w:tcW w:w="2127" w:type="dxa"/>
            <w:tcBorders>
              <w:right w:val="single" w:color="auto" w:sz="4" w:space="0"/>
            </w:tcBorders>
            <w:shd w:val="pct30" w:color="FFFF00" w:fill="auto"/>
          </w:tcPr>
          <w:p>
            <w:pPr>
              <w:pStyle w:val="128"/>
              <w:spacing w:after="0"/>
              <w:ind w:left="100"/>
              <w:rPr>
                <w:rFonts w:hint="default" w:eastAsia="宋体"/>
                <w:lang w:val="en-US" w:eastAsia="zh-CN"/>
              </w:rPr>
            </w:pPr>
            <w:r>
              <w:t>Rel-</w:t>
            </w:r>
            <w:r>
              <w:rPr>
                <w:rFonts w:hint="eastAsia" w:eastAsia="宋体"/>
                <w:lang w:val="en-US" w:eastAsia="zh-CN"/>
              </w:rPr>
              <w:t>18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28"/>
              <w:spacing w:after="0"/>
              <w:rPr>
                <w:b/>
                <w:i/>
              </w:rPr>
            </w:pPr>
          </w:p>
        </w:tc>
        <w:tc>
          <w:tcPr>
            <w:tcW w:w="4677" w:type="dxa"/>
            <w:gridSpan w:val="8"/>
            <w:tcBorders>
              <w:bottom w:val="single" w:color="auto" w:sz="4" w:space="0"/>
            </w:tcBorders>
          </w:tcPr>
          <w:p>
            <w:pPr>
              <w:pStyle w:val="128"/>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28"/>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92"/>
                <w:sz w:val="18"/>
              </w:rPr>
              <w:t>TR 21.900</w:t>
            </w:r>
            <w:r>
              <w:rPr>
                <w:rStyle w:val="92"/>
                <w:sz w:val="18"/>
              </w:rPr>
              <w:fldChar w:fldCharType="end"/>
            </w:r>
            <w:r>
              <w:rPr>
                <w:sz w:val="18"/>
              </w:rPr>
              <w:t>.</w:t>
            </w:r>
          </w:p>
        </w:tc>
        <w:tc>
          <w:tcPr>
            <w:tcW w:w="3120" w:type="dxa"/>
            <w:gridSpan w:val="2"/>
            <w:tcBorders>
              <w:bottom w:val="single" w:color="auto" w:sz="4" w:space="0"/>
              <w:right w:val="single" w:color="auto" w:sz="4" w:space="0"/>
            </w:tcBorders>
          </w:tcPr>
          <w:p>
            <w:pPr>
              <w:pStyle w:val="128"/>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128"/>
              <w:spacing w:after="0"/>
              <w:rPr>
                <w:b/>
                <w:i/>
                <w:sz w:val="8"/>
                <w:szCs w:val="8"/>
              </w:rPr>
            </w:pPr>
          </w:p>
        </w:tc>
        <w:tc>
          <w:tcPr>
            <w:tcW w:w="7797" w:type="dxa"/>
            <w:gridSpan w:val="10"/>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8"/>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28"/>
              <w:spacing w:after="0"/>
              <w:ind w:left="100"/>
              <w:rPr>
                <w:rFonts w:hint="eastAsia"/>
                <w:lang w:val="en-US" w:eastAsia="zh-CN"/>
              </w:rPr>
            </w:pPr>
            <w:r>
              <w:rPr>
                <w:rFonts w:hint="eastAsia" w:eastAsia="宋体"/>
                <w:lang w:val="en-US" w:eastAsia="zh-CN"/>
              </w:rPr>
              <w:t>In the existing procedure of AAnF response with UE identity, the AAnF subscribe to UDM for UE roaming status reports describe in steps 5-6</w:t>
            </w:r>
            <w:r>
              <w:rPr>
                <w:rFonts w:hint="eastAsia"/>
                <w:lang w:val="en-US" w:eastAsia="zh-CN"/>
              </w:rPr>
              <w:t xml:space="preserve">. Steps 5-6 can happen before steps 3-4 at any time after AAnF receives the key request from AF. Also, the GPSI is not needed in the </w:t>
            </w:r>
            <w:r>
              <w:rPr>
                <w:rFonts w:hint="eastAsia" w:eastAsia="微软雅黑"/>
                <w:lang w:val="en-US" w:eastAsia="zh-CN"/>
              </w:rPr>
              <w:t>Nudm_EventExposure_Subscribe request</w:t>
            </w:r>
            <w:r>
              <w:rPr>
                <w:rFonts w:hint="eastAsia"/>
                <w:lang w:val="en-US" w:eastAsia="zh-CN"/>
              </w:rPr>
              <w:t xml:space="preserve"> because AAnF has SUPI and AAnF may not have GPSI if step 5 happens before step 3.</w:t>
            </w:r>
          </w:p>
          <w:p>
            <w:pPr>
              <w:pStyle w:val="128"/>
              <w:spacing w:after="0"/>
              <w:ind w:left="100"/>
              <w:rPr>
                <w:rFonts w:hint="eastAsia"/>
                <w:lang w:val="en-US" w:eastAsia="zh-CN"/>
              </w:rPr>
            </w:pPr>
          </w:p>
          <w:p>
            <w:pPr>
              <w:pStyle w:val="128"/>
              <w:spacing w:after="0"/>
              <w:ind w:left="100"/>
              <w:rPr>
                <w:rFonts w:hint="default"/>
                <w:lang w:val="en-US" w:eastAsia="zh-CN"/>
              </w:rPr>
            </w:pPr>
            <w:r>
              <w:rPr>
                <w:rFonts w:hint="eastAsia"/>
                <w:lang w:val="en-US" w:eastAsia="zh-CN"/>
              </w:rPr>
              <w:t xml:space="preserve">For the change in step 9, if the failure is due to AKMA roaming issue, the UE shall not initiate a new session establishment request.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sz w:val="8"/>
                <w:szCs w:val="8"/>
              </w:rPr>
            </w:pPr>
          </w:p>
        </w:tc>
        <w:tc>
          <w:tcPr>
            <w:tcW w:w="6946" w:type="dxa"/>
            <w:gridSpan w:val="9"/>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28"/>
              <w:spacing w:after="0"/>
              <w:ind w:left="100"/>
              <w:rPr>
                <w:rFonts w:hint="default" w:eastAsia="宋体"/>
                <w:lang w:val="en-US" w:eastAsia="zh-CN"/>
              </w:rPr>
            </w:pPr>
            <w:r>
              <w:rPr>
                <w:rFonts w:hint="eastAsia" w:eastAsia="宋体"/>
                <w:lang w:val="en-US" w:eastAsia="zh-CN"/>
              </w:rPr>
              <w:t>Update the procedure for AAnF requesting UE roaming status reports from UDM.</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sz w:val="8"/>
                <w:szCs w:val="8"/>
              </w:rPr>
            </w:pPr>
          </w:p>
        </w:tc>
        <w:tc>
          <w:tcPr>
            <w:tcW w:w="6946" w:type="dxa"/>
            <w:gridSpan w:val="9"/>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8"/>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28"/>
              <w:spacing w:after="0"/>
              <w:ind w:left="100"/>
              <w:rPr>
                <w:rFonts w:hint="default"/>
                <w:lang w:val="en-US"/>
              </w:rPr>
            </w:pPr>
            <w:r>
              <w:t>Incomplete</w:t>
            </w:r>
            <w:r>
              <w:rPr>
                <w:rFonts w:hint="eastAsia" w:eastAsia="宋体"/>
                <w:lang w:val="en-US" w:eastAsia="zh-CN"/>
              </w:rPr>
              <w:t xml:space="preserve"> </w:t>
            </w:r>
            <w:r>
              <w:t>Specification</w:t>
            </w:r>
            <w:r>
              <w:rPr>
                <w:rFonts w:hint="eastAsia"/>
                <w:lang w:val="en-US" w:eastAsia="zh-CN"/>
              </w:rPr>
              <w:t>.</w:t>
            </w:r>
          </w:p>
        </w:tc>
      </w:tr>
      <w:tr>
        <w:tblPrEx>
          <w:tblCellMar>
            <w:top w:w="0" w:type="dxa"/>
            <w:left w:w="42" w:type="dxa"/>
            <w:bottom w:w="0" w:type="dxa"/>
            <w:right w:w="42" w:type="dxa"/>
          </w:tblCellMar>
        </w:tblPrEx>
        <w:tc>
          <w:tcPr>
            <w:tcW w:w="2694" w:type="dxa"/>
            <w:gridSpan w:val="2"/>
          </w:tcPr>
          <w:p>
            <w:pPr>
              <w:pStyle w:val="128"/>
              <w:spacing w:after="0"/>
              <w:rPr>
                <w:b/>
                <w:i/>
                <w:sz w:val="8"/>
                <w:szCs w:val="8"/>
              </w:rPr>
            </w:pPr>
          </w:p>
        </w:tc>
        <w:tc>
          <w:tcPr>
            <w:tcW w:w="6946" w:type="dxa"/>
            <w:gridSpan w:val="9"/>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8"/>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28"/>
              <w:spacing w:after="0"/>
              <w:ind w:left="100"/>
              <w:rPr>
                <w:rFonts w:hint="default"/>
                <w:lang w:val="en-US"/>
              </w:rPr>
            </w:pPr>
            <w:r>
              <w:rPr>
                <w:rFonts w:hint="eastAsia" w:eastAsia="宋体"/>
                <w:lang w:val="en-US" w:eastAsia="zh-CN"/>
              </w:rPr>
              <w:t>6.2.1</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sz w:val="8"/>
                <w:szCs w:val="8"/>
              </w:rPr>
            </w:pPr>
          </w:p>
        </w:tc>
        <w:tc>
          <w:tcPr>
            <w:tcW w:w="6946" w:type="dxa"/>
            <w:gridSpan w:val="9"/>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28"/>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28"/>
              <w:spacing w:after="0"/>
              <w:jc w:val="center"/>
              <w:rPr>
                <w:b/>
                <w:caps/>
              </w:rPr>
            </w:pPr>
            <w:r>
              <w:rPr>
                <w:b/>
                <w:caps/>
              </w:rPr>
              <w:t>N</w:t>
            </w:r>
          </w:p>
        </w:tc>
        <w:tc>
          <w:tcPr>
            <w:tcW w:w="2977" w:type="dxa"/>
            <w:gridSpan w:val="4"/>
          </w:tcPr>
          <w:p>
            <w:pPr>
              <w:pStyle w:val="128"/>
              <w:tabs>
                <w:tab w:val="right" w:pos="2893"/>
              </w:tabs>
              <w:spacing w:after="0"/>
            </w:pPr>
          </w:p>
        </w:tc>
        <w:tc>
          <w:tcPr>
            <w:tcW w:w="3401" w:type="dxa"/>
            <w:gridSpan w:val="3"/>
            <w:tcBorders>
              <w:right w:val="single" w:color="auto" w:sz="4" w:space="0"/>
            </w:tcBorders>
            <w:shd w:val="clear" w:color="FFFF00" w:fill="auto"/>
          </w:tcPr>
          <w:p>
            <w:pPr>
              <w:pStyle w:val="128"/>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28"/>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8"/>
              <w:spacing w:after="0"/>
              <w:jc w:val="center"/>
              <w:rPr>
                <w:rFonts w:hint="eastAsia" w:eastAsia="宋体"/>
                <w:b/>
                <w:caps/>
                <w:lang w:val="en-US" w:eastAsia="zh-CN"/>
              </w:rPr>
            </w:pPr>
            <w:r>
              <w:rPr>
                <w:rFonts w:hint="eastAsia" w:eastAsia="宋体"/>
                <w:b/>
                <w:caps/>
                <w:lang w:val="en-US" w:eastAsia="zh-CN"/>
              </w:rPr>
              <w:t>x</w:t>
            </w:r>
          </w:p>
        </w:tc>
        <w:tc>
          <w:tcPr>
            <w:tcW w:w="2977" w:type="dxa"/>
            <w:gridSpan w:val="4"/>
          </w:tcPr>
          <w:p>
            <w:pPr>
              <w:pStyle w:val="128"/>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28"/>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28"/>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8"/>
              <w:spacing w:after="0"/>
              <w:jc w:val="center"/>
              <w:rPr>
                <w:rFonts w:hint="eastAsia" w:eastAsia="宋体"/>
                <w:b/>
                <w:caps/>
                <w:lang w:val="en-US" w:eastAsia="zh-CN"/>
              </w:rPr>
            </w:pPr>
            <w:r>
              <w:rPr>
                <w:rFonts w:hint="eastAsia" w:eastAsia="宋体"/>
                <w:b/>
                <w:caps/>
                <w:lang w:val="en-US" w:eastAsia="zh-CN"/>
              </w:rPr>
              <w:t>x</w:t>
            </w:r>
          </w:p>
        </w:tc>
        <w:tc>
          <w:tcPr>
            <w:tcW w:w="2977" w:type="dxa"/>
            <w:gridSpan w:val="4"/>
          </w:tcPr>
          <w:p>
            <w:pPr>
              <w:pStyle w:val="128"/>
              <w:spacing w:after="0"/>
            </w:pPr>
            <w:r>
              <w:t xml:space="preserve"> Test specifications</w:t>
            </w:r>
          </w:p>
        </w:tc>
        <w:tc>
          <w:tcPr>
            <w:tcW w:w="3401" w:type="dxa"/>
            <w:gridSpan w:val="3"/>
            <w:tcBorders>
              <w:right w:val="single" w:color="auto" w:sz="4" w:space="0"/>
            </w:tcBorders>
            <w:shd w:val="pct30" w:color="FFFF00" w:fill="auto"/>
          </w:tcPr>
          <w:p>
            <w:pPr>
              <w:pStyle w:val="128"/>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28"/>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8"/>
              <w:spacing w:after="0"/>
              <w:jc w:val="center"/>
              <w:rPr>
                <w:rFonts w:hint="eastAsia" w:eastAsia="宋体"/>
                <w:b/>
                <w:caps/>
                <w:lang w:val="en-US" w:eastAsia="zh-CN"/>
              </w:rPr>
            </w:pPr>
            <w:r>
              <w:rPr>
                <w:rFonts w:hint="eastAsia" w:eastAsia="宋体"/>
                <w:b/>
                <w:caps/>
                <w:lang w:val="en-US" w:eastAsia="zh-CN"/>
              </w:rPr>
              <w:t>x</w:t>
            </w:r>
          </w:p>
        </w:tc>
        <w:tc>
          <w:tcPr>
            <w:tcW w:w="2977" w:type="dxa"/>
            <w:gridSpan w:val="4"/>
          </w:tcPr>
          <w:p>
            <w:pPr>
              <w:pStyle w:val="128"/>
              <w:spacing w:after="0"/>
            </w:pPr>
            <w:r>
              <w:t xml:space="preserve"> O&amp;M Specifications</w:t>
            </w:r>
          </w:p>
        </w:tc>
        <w:tc>
          <w:tcPr>
            <w:tcW w:w="3401" w:type="dxa"/>
            <w:gridSpan w:val="3"/>
            <w:tcBorders>
              <w:right w:val="single" w:color="auto" w:sz="4" w:space="0"/>
            </w:tcBorders>
            <w:shd w:val="pct30" w:color="FFFF00" w:fill="auto"/>
          </w:tcPr>
          <w:p>
            <w:pPr>
              <w:pStyle w:val="128"/>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rPr>
            </w:pPr>
          </w:p>
        </w:tc>
        <w:tc>
          <w:tcPr>
            <w:tcW w:w="6946" w:type="dxa"/>
            <w:gridSpan w:val="9"/>
            <w:tcBorders>
              <w:right w:val="single" w:color="auto" w:sz="4" w:space="0"/>
            </w:tcBorders>
          </w:tcPr>
          <w:p>
            <w:pPr>
              <w:pStyle w:val="128"/>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8"/>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28"/>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28"/>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28"/>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28"/>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28"/>
              <w:spacing w:after="0"/>
              <w:ind w:left="100"/>
            </w:pPr>
          </w:p>
        </w:tc>
      </w:tr>
    </w:tbl>
    <w:p>
      <w:pPr>
        <w:pStyle w:val="128"/>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p>
      <w:pPr>
        <w:jc w:val="center"/>
        <w:rPr>
          <w:sz w:val="44"/>
        </w:rPr>
      </w:pPr>
      <w:r>
        <w:rPr>
          <w:sz w:val="44"/>
        </w:rPr>
        <w:t xml:space="preserve">************* Start of </w:t>
      </w:r>
      <w:r>
        <w:rPr>
          <w:rFonts w:hint="eastAsia" w:eastAsia="宋体"/>
          <w:sz w:val="44"/>
          <w:lang w:val="en-US" w:eastAsia="zh-CN"/>
        </w:rPr>
        <w:t>1</w:t>
      </w:r>
      <w:r>
        <w:rPr>
          <w:rFonts w:hint="eastAsia" w:eastAsia="宋体"/>
          <w:sz w:val="44"/>
          <w:vertAlign w:val="superscript"/>
          <w:lang w:val="en-US" w:eastAsia="zh-CN"/>
        </w:rPr>
        <w:t>st</w:t>
      </w:r>
      <w:r>
        <w:rPr>
          <w:rFonts w:hint="eastAsia" w:eastAsia="宋体"/>
          <w:sz w:val="44"/>
          <w:lang w:val="en-US" w:eastAsia="zh-CN"/>
        </w:rPr>
        <w:t xml:space="preserve"> </w:t>
      </w:r>
      <w:r>
        <w:rPr>
          <w:sz w:val="44"/>
        </w:rPr>
        <w:t>Change</w:t>
      </w:r>
      <w:r>
        <w:rPr>
          <w:rFonts w:hint="eastAsia" w:eastAsia="宋体"/>
          <w:sz w:val="44"/>
          <w:lang w:val="en-US" w:eastAsia="zh-CN"/>
        </w:rPr>
        <w:t>s</w:t>
      </w:r>
      <w:r>
        <w:rPr>
          <w:sz w:val="44"/>
        </w:rPr>
        <w:t xml:space="preserve"> *************</w:t>
      </w:r>
    </w:p>
    <w:p>
      <w:pPr>
        <w:pStyle w:val="5"/>
        <w:rPr>
          <w:rFonts w:eastAsiaTheme="minorEastAsia"/>
        </w:rPr>
      </w:pPr>
      <w:bookmarkStart w:id="1" w:name="_Toc161928545"/>
      <w:r>
        <w:rPr>
          <w:rFonts w:eastAsia="宋体"/>
          <w:lang w:eastAsia="zh-CN"/>
        </w:rPr>
        <w:t>6.2.1</w:t>
      </w:r>
      <w:r>
        <w:rPr>
          <w:rFonts w:eastAsia="宋体"/>
          <w:lang w:eastAsia="zh-CN"/>
        </w:rPr>
        <w:tab/>
      </w:r>
      <w:r>
        <w:rPr>
          <w:rFonts w:eastAsiaTheme="minorEastAsia"/>
        </w:rPr>
        <w:t>AAnF response with UE Identity</w:t>
      </w:r>
      <w:bookmarkEnd w:id="1"/>
    </w:p>
    <w:p>
      <w:pPr>
        <w:rPr>
          <w:rFonts w:eastAsia="微软雅黑"/>
          <w:lang w:eastAsia="zh-CN"/>
        </w:rPr>
      </w:pPr>
      <w:r>
        <w:rPr>
          <w:rFonts w:eastAsia="宋体"/>
          <w:lang w:eastAsia="zh-CN"/>
        </w:rPr>
        <w:t xml:space="preserve">Figure 6.2-1 shows the procedure used by the AF to request </w:t>
      </w:r>
      <w:r>
        <w:rPr>
          <w:rFonts w:eastAsia="宋体"/>
        </w:rPr>
        <w:t xml:space="preserve">application function specific AKMA keys from </w:t>
      </w:r>
      <w:r>
        <w:rPr>
          <w:rFonts w:eastAsia="宋体"/>
          <w:lang w:eastAsia="zh-CN"/>
        </w:rPr>
        <w:t xml:space="preserve">the AAnF, when </w:t>
      </w:r>
      <w:r>
        <w:rPr>
          <w:rFonts w:eastAsia="微软雅黑"/>
          <w:lang w:eastAsia="zh-CN"/>
        </w:rPr>
        <w:t>the AF is located inside the operator's network.</w:t>
      </w:r>
    </w:p>
    <w:p>
      <w:pPr>
        <w:pStyle w:val="102"/>
        <w:rPr>
          <w:rFonts w:eastAsiaTheme="minorEastAsia"/>
          <w:lang w:eastAsia="zh-CN"/>
        </w:rPr>
      </w:pPr>
      <w:ins w:id="4" w:author="ZTE-V1" w:date="2024-05-10T15:38:37Z"/>
      <w:ins w:id="5" w:author="ZTE-V1" w:date="2024-05-10T15:38:37Z"/>
      <w:ins w:id="6" w:author="ZTE-V1" w:date="2024-05-10T15:38:37Z"/>
      <w:ins w:id="7" w:author="ZTE-V1" w:date="2024-05-10T15:38:37Z">
        <w:r>
          <w:rPr/>
          <w:object>
            <v:shape id="_x0000_i1025" o:spt="75" type="#_x0000_t75" style="height:273.3pt;width:401.35pt;" o:ole="t" filled="f" o:preferrelative="t" stroked="f" coordsize="21600,21600">
              <v:path/>
              <v:fill on="f" focussize="0,0"/>
              <v:stroke on="f"/>
              <v:imagedata r:id="rId10" o:title=""/>
              <o:lock v:ext="edit" aspectratio="f"/>
              <w10:wrap type="none"/>
              <w10:anchorlock/>
            </v:shape>
            <o:OLEObject Type="Embed" ProgID="Visio.Drawing.15" ShapeID="_x0000_i1025" DrawAspect="Content" ObjectID="_1468075725" r:id="rId9">
              <o:LockedField>false</o:LockedField>
            </o:OLEObject>
          </w:object>
        </w:r>
      </w:ins>
      <w:ins w:id="9" w:author="ZTE-V1" w:date="2024-05-10T15:38:37Z"/>
      <w:del w:id="10" w:author="ZTE-V1" w:date="2024-05-10T15:38:37Z"/>
      <w:del w:id="11" w:author="ZTE-V1" w:date="2024-05-10T15:38:37Z"/>
      <w:del w:id="12" w:author="ZTE-V1" w:date="2024-05-10T15:38:37Z"/>
      <w:del w:id="13" w:author="ZTE-V1" w:date="2024-05-10T15:38:37Z">
        <w:r>
          <w:rPr/>
          <w:object>
            <v:shape id="_x0000_i1026" o:spt="75" type="#_x0000_t75" style="height:274.5pt;width:401.25pt;" o:ole="t" filled="f" o:preferrelative="t" stroked="f" coordsize="21600,21600">
              <v:path/>
              <v:fill on="f" focussize="0,0"/>
              <v:stroke on="f"/>
              <v:imagedata r:id="rId12" o:title=""/>
              <o:lock v:ext="edit" aspectratio="t"/>
              <w10:wrap type="none"/>
              <w10:anchorlock/>
            </v:shape>
            <o:OLEObject Type="Embed" ProgID="Visio.Drawing.11" ShapeID="_x0000_i1026" DrawAspect="Content" ObjectID="_1468075726" r:id="rId11">
              <o:LockedField>false</o:LockedField>
            </o:OLEObject>
          </w:object>
        </w:r>
      </w:del>
      <w:del w:id="15" w:author="ZTE-V1" w:date="2024-05-10T15:38:37Z"/>
    </w:p>
    <w:p>
      <w:pPr>
        <w:pStyle w:val="101"/>
        <w:rPr>
          <w:rFonts w:eastAsiaTheme="minorEastAsia"/>
        </w:rPr>
      </w:pPr>
      <w:r>
        <w:rPr>
          <w:rFonts w:eastAsiaTheme="minorEastAsia"/>
        </w:rPr>
        <w:t>Figure 6.</w:t>
      </w:r>
      <w:r>
        <w:rPr>
          <w:rFonts w:hint="eastAsia" w:eastAsiaTheme="minorEastAsia"/>
          <w:lang w:eastAsia="zh-CN"/>
        </w:rPr>
        <w:t>2</w:t>
      </w:r>
      <w:r>
        <w:rPr>
          <w:rFonts w:eastAsiaTheme="minorEastAsia"/>
        </w:rPr>
        <w:t>-1: K</w:t>
      </w:r>
      <w:r>
        <w:rPr>
          <w:rFonts w:eastAsiaTheme="minorEastAsia"/>
          <w:vertAlign w:val="subscript"/>
        </w:rPr>
        <w:t>AF</w:t>
      </w:r>
      <w:r>
        <w:rPr>
          <w:rFonts w:eastAsiaTheme="minorEastAsia"/>
        </w:rPr>
        <w:t xml:space="preserve"> generation from K</w:t>
      </w:r>
      <w:r>
        <w:rPr>
          <w:rFonts w:eastAsiaTheme="minorEastAsia"/>
          <w:vertAlign w:val="subscript"/>
        </w:rPr>
        <w:t>AKMA</w:t>
      </w:r>
    </w:p>
    <w:p>
      <w:pPr>
        <w:rPr>
          <w:rFonts w:eastAsiaTheme="minorEastAsia"/>
        </w:rPr>
      </w:pPr>
      <w:r>
        <w:rPr>
          <w:rFonts w:eastAsiaTheme="minorEastAsia"/>
        </w:rPr>
        <w:t xml:space="preserve">Before communication between the UE and the AKMA AF can start, the UE and the AKMA AF need to know whether to use AKMA. This knowledge is implicit to the specific application on the UE and the AKMA AF or indicated by the AKMA AF to the UE (see clause 6.5). </w:t>
      </w:r>
    </w:p>
    <w:p>
      <w:pPr>
        <w:pStyle w:val="122"/>
        <w:rPr>
          <w:rFonts w:eastAsiaTheme="minorEastAsia"/>
        </w:rPr>
      </w:pPr>
      <w:r>
        <w:rPr>
          <w:rFonts w:eastAsiaTheme="minorEastAsia"/>
        </w:rPr>
        <w:t>1.</w:t>
      </w:r>
      <w:r>
        <w:rPr>
          <w:rFonts w:eastAsiaTheme="minorEastAsia"/>
        </w:rPr>
        <w:tab/>
      </w:r>
      <w:r>
        <w:rPr>
          <w:rFonts w:eastAsia="微软雅黑"/>
        </w:rPr>
        <w:t>The UE shall generate the AKMA Anchor Key (K</w:t>
      </w:r>
      <w:r>
        <w:rPr>
          <w:rFonts w:eastAsia="微软雅黑"/>
          <w:vertAlign w:val="subscript"/>
        </w:rPr>
        <w:t>AKMA</w:t>
      </w:r>
      <w:r>
        <w:rPr>
          <w:rFonts w:eastAsia="微软雅黑"/>
        </w:rPr>
        <w:t xml:space="preserve">) and the </w:t>
      </w:r>
      <w:r>
        <w:rPr>
          <w:rFonts w:hint="eastAsia" w:eastAsia="微软雅黑"/>
          <w:lang w:eastAsia="zh-CN"/>
        </w:rPr>
        <w:t>A-KID</w:t>
      </w:r>
      <w:r>
        <w:rPr>
          <w:rFonts w:eastAsia="微软雅黑"/>
        </w:rPr>
        <w:t xml:space="preserve"> from the K</w:t>
      </w:r>
      <w:r>
        <w:rPr>
          <w:rFonts w:eastAsia="微软雅黑"/>
          <w:vertAlign w:val="subscript"/>
        </w:rPr>
        <w:t>AUSF</w:t>
      </w:r>
      <w:r>
        <w:rPr>
          <w:rFonts w:eastAsia="微软雅黑"/>
        </w:rPr>
        <w:t xml:space="preserve"> before initiating communication with an AKMA Application Function. </w:t>
      </w:r>
      <w:r>
        <w:rPr>
          <w:rFonts w:eastAsiaTheme="minorEastAsia"/>
        </w:rPr>
        <w:t xml:space="preserve">When the UE initiates communication with the AKMA AF, it shall include the derived </w:t>
      </w:r>
      <w:r>
        <w:rPr>
          <w:rFonts w:hint="eastAsia" w:eastAsiaTheme="minorEastAsia"/>
          <w:lang w:eastAsia="zh-CN"/>
        </w:rPr>
        <w:t>A-KID</w:t>
      </w:r>
      <w:r>
        <w:rPr>
          <w:rFonts w:eastAsiaTheme="minorEastAsia"/>
          <w:lang w:eastAsia="zh-CN"/>
        </w:rPr>
        <w:t xml:space="preserve"> (see clause 6.1)</w:t>
      </w:r>
      <w:r>
        <w:rPr>
          <w:rFonts w:eastAsiaTheme="minorEastAsia"/>
        </w:rPr>
        <w:t xml:space="preserve"> in the Application Session Est</w:t>
      </w:r>
      <w:r>
        <w:rPr>
          <w:rFonts w:hint="eastAsia" w:eastAsiaTheme="minorEastAsia"/>
          <w:lang w:eastAsia="zh-CN"/>
        </w:rPr>
        <w:t>a</w:t>
      </w:r>
      <w:r>
        <w:rPr>
          <w:rFonts w:eastAsiaTheme="minorEastAsia"/>
        </w:rPr>
        <w:t xml:space="preserve">blishment </w:t>
      </w:r>
      <w:r>
        <w:rPr>
          <w:rFonts w:eastAsia="等线"/>
          <w:lang w:val="en-US"/>
        </w:rPr>
        <w:t xml:space="preserve">Request </w:t>
      </w:r>
      <w:r>
        <w:rPr>
          <w:rFonts w:eastAsiaTheme="minorEastAsia"/>
        </w:rPr>
        <w:t xml:space="preserve">message. The </w:t>
      </w:r>
      <w:r>
        <w:rPr>
          <w:rFonts w:eastAsia="等线"/>
          <w:lang w:val="en-US"/>
        </w:rPr>
        <w:t>UE may derive K</w:t>
      </w:r>
      <w:r>
        <w:rPr>
          <w:rFonts w:eastAsia="等线"/>
          <w:vertAlign w:val="subscript"/>
          <w:lang w:val="en-US"/>
        </w:rPr>
        <w:t>AF</w:t>
      </w:r>
      <w:r>
        <w:rPr>
          <w:rFonts w:eastAsia="等线"/>
          <w:lang w:val="en-US"/>
        </w:rPr>
        <w:t xml:space="preserve"> before sending the message or afterwards.</w:t>
      </w:r>
    </w:p>
    <w:p>
      <w:pPr>
        <w:pStyle w:val="122"/>
      </w:pPr>
      <w:r>
        <w:rPr>
          <w:rFonts w:hint="eastAsia" w:eastAsiaTheme="minorEastAsia"/>
          <w:lang w:eastAsia="zh-CN"/>
        </w:rPr>
        <w:t>2.</w:t>
      </w:r>
      <w:r>
        <w:rPr>
          <w:rFonts w:eastAsiaTheme="minorEastAsia"/>
        </w:rPr>
        <w:tab/>
      </w:r>
      <w:r>
        <w:rPr>
          <w:rFonts w:eastAsiaTheme="minorEastAsia"/>
        </w:rPr>
        <w:t xml:space="preserve">If the AF does not have an active context associated with the </w:t>
      </w:r>
      <w:r>
        <w:rPr>
          <w:rFonts w:hint="eastAsia" w:eastAsiaTheme="minorEastAsia"/>
          <w:lang w:eastAsia="zh-CN"/>
        </w:rPr>
        <w:t>A-KID</w:t>
      </w:r>
      <w:r>
        <w:rPr>
          <w:rFonts w:eastAsiaTheme="minorEastAsia"/>
        </w:rPr>
        <w:t xml:space="preserve">, </w:t>
      </w:r>
      <w:r>
        <w:rPr>
          <w:rFonts w:eastAsia="微软雅黑"/>
        </w:rPr>
        <w:t xml:space="preserve">then the AF selects the AAnF </w:t>
      </w:r>
      <w:r>
        <w:rPr>
          <w:lang w:val="en-US" w:eastAsia="zh-CN"/>
        </w:rPr>
        <w:t>as defined in clause 6.7</w:t>
      </w:r>
      <w:r>
        <w:rPr>
          <w:lang w:eastAsia="zh-CN"/>
        </w:rPr>
        <w:t>, and</w:t>
      </w:r>
      <w:r>
        <w:rPr>
          <w:rFonts w:eastAsia="微软雅黑"/>
        </w:rPr>
        <w:t xml:space="preserve"> sends a Naanf_AKMA_ApplicationKey_Get request</w:t>
      </w:r>
      <w:r>
        <w:rPr>
          <w:rFonts w:eastAsiaTheme="minorEastAsia"/>
        </w:rPr>
        <w:t xml:space="preserve"> to AAnF with the </w:t>
      </w:r>
      <w:r>
        <w:rPr>
          <w:rFonts w:hint="eastAsia" w:eastAsiaTheme="minorEastAsia"/>
          <w:lang w:eastAsia="zh-CN"/>
        </w:rPr>
        <w:t>A-KID</w:t>
      </w:r>
      <w:r>
        <w:rPr>
          <w:rFonts w:eastAsiaTheme="minorEastAsia"/>
        </w:rPr>
        <w:t xml:space="preserve"> to request the K</w:t>
      </w:r>
      <w:r>
        <w:rPr>
          <w:rFonts w:eastAsiaTheme="minorEastAsia"/>
          <w:vertAlign w:val="subscript"/>
        </w:rPr>
        <w:t>AF</w:t>
      </w:r>
      <w:r>
        <w:rPr>
          <w:rFonts w:eastAsiaTheme="minorEastAsia"/>
        </w:rPr>
        <w:t xml:space="preserve"> for the UE. The AF also includes its identity (</w:t>
      </w:r>
      <w:r>
        <w:t>AF</w:t>
      </w:r>
      <w:r>
        <w:rPr>
          <w:rFonts w:hint="eastAsia"/>
          <w:lang w:eastAsia="zh-CN"/>
        </w:rPr>
        <w:t>_</w:t>
      </w:r>
      <w:r>
        <w:rPr>
          <w:rFonts w:eastAsiaTheme="minorEastAsia"/>
        </w:rPr>
        <w:t>ID) in the request.</w:t>
      </w:r>
      <w:r>
        <w:t xml:space="preserve"> If AF wants to receive a notification for AKMA service disabling, the AF shall include AKMA service disable URI in the Naanf_AKMA_ApplicationKey_Get request. Based on the AKMA service disable URI, the AAnF shall create an implicit subscription for the AF for the AAnF to later notify the AF about AKMA service disable as defined in 6.x. Implicit subscription has an expiration time set by operator policy.</w:t>
      </w:r>
    </w:p>
    <w:p>
      <w:pPr>
        <w:pStyle w:val="123"/>
        <w:rPr>
          <w:rFonts w:eastAsiaTheme="minorEastAsia"/>
        </w:rPr>
      </w:pPr>
      <w:r>
        <w:t>AF</w:t>
      </w:r>
      <w:r>
        <w:rPr>
          <w:rFonts w:hint="eastAsia"/>
          <w:lang w:eastAsia="zh-CN"/>
        </w:rPr>
        <w:t>_</w:t>
      </w:r>
      <w:r>
        <w:rPr>
          <w:rFonts w:eastAsiaTheme="minorEastAsia"/>
        </w:rPr>
        <w:t>ID consists of the FQDN of the AF and the Ua* security protocol identifier (see Annex A.4). The latter parameter identifies the security protocol that the AF will use with the UE.</w:t>
      </w:r>
    </w:p>
    <w:p>
      <w:pPr>
        <w:pStyle w:val="123"/>
        <w:rPr>
          <w:rFonts w:eastAsiaTheme="minorEastAsia"/>
        </w:rPr>
      </w:pPr>
      <w:r>
        <w:rPr>
          <w:rFonts w:eastAsiaTheme="minorEastAsia"/>
        </w:rPr>
        <w:t>The AAnF shall check whether the AAnF can provide the service to the AF based on the configured local policy or based on the authorization information available in the signalling (i.e., Oauth2.0 token). If it succeeds, the following procedures are executed. Otherwise, the AAnF shall reject the procedure.</w:t>
      </w:r>
    </w:p>
    <w:p>
      <w:pPr>
        <w:pStyle w:val="123"/>
      </w:pPr>
      <w:r>
        <w:rPr>
          <w:rFonts w:eastAsiaTheme="minorEastAsia"/>
          <w:lang w:eastAsia="zh-CN"/>
        </w:rPr>
        <w:t>The AAnF s</w:t>
      </w:r>
      <w:r>
        <w:t>hall verify whether the subscriber is authorized to use AKMA based on the presence of the UE specific K</w:t>
      </w:r>
      <w:r>
        <w:rPr>
          <w:vertAlign w:val="subscript"/>
        </w:rPr>
        <w:t>AKMA</w:t>
      </w:r>
      <w:r>
        <w:t xml:space="preserve"> key identified by the A-KID.</w:t>
      </w:r>
    </w:p>
    <w:p>
      <w:pPr>
        <w:pStyle w:val="124"/>
        <w:rPr>
          <w:rFonts w:eastAsia="微软雅黑"/>
          <w:lang w:eastAsia="zh-CN"/>
        </w:rPr>
      </w:pPr>
      <w:r>
        <w:rPr>
          <w:rFonts w:eastAsiaTheme="minorEastAsia"/>
          <w:lang w:eastAsia="zh-CN"/>
        </w:rPr>
        <w:tab/>
      </w:r>
      <w:r>
        <w:rPr>
          <w:rFonts w:eastAsiaTheme="minorEastAsia"/>
          <w:lang w:eastAsia="zh-CN"/>
        </w:rPr>
        <w:t>If K</w:t>
      </w:r>
      <w:r>
        <w:rPr>
          <w:rFonts w:eastAsiaTheme="minorEastAsia"/>
          <w:vertAlign w:val="subscript"/>
        </w:rPr>
        <w:t>AKMA</w:t>
      </w:r>
      <w:r>
        <w:rPr>
          <w:rFonts w:eastAsiaTheme="minorEastAsia"/>
          <w:lang w:eastAsia="zh-CN"/>
        </w:rPr>
        <w:t xml:space="preserve"> is present in AAnF, </w:t>
      </w:r>
      <w:r>
        <w:rPr>
          <w:rFonts w:eastAsia="微软雅黑"/>
          <w:lang w:eastAsia="zh-CN"/>
        </w:rPr>
        <w:t xml:space="preserve">the AAnF shall continue with step 3. </w:t>
      </w:r>
    </w:p>
    <w:p>
      <w:pPr>
        <w:pStyle w:val="124"/>
        <w:rPr>
          <w:rFonts w:eastAsia="微软雅黑"/>
          <w:lang w:eastAsia="zh-CN"/>
        </w:rPr>
      </w:pPr>
      <w:r>
        <w:rPr>
          <w:rFonts w:eastAsia="微软雅黑"/>
          <w:lang w:eastAsia="zh-CN"/>
        </w:rPr>
        <w:tab/>
      </w:r>
      <w:r>
        <w:rPr>
          <w:rFonts w:eastAsia="微软雅黑"/>
          <w:lang w:eastAsia="zh-CN"/>
        </w:rPr>
        <w:t>If K</w:t>
      </w:r>
      <w:r>
        <w:rPr>
          <w:rFonts w:eastAsia="微软雅黑"/>
          <w:vertAlign w:val="subscript"/>
        </w:rPr>
        <w:t>AKMA</w:t>
      </w:r>
      <w:r>
        <w:rPr>
          <w:rFonts w:eastAsia="微软雅黑"/>
          <w:lang w:eastAsia="zh-CN"/>
        </w:rPr>
        <w:t xml:space="preserve"> is not present in the AAnF, the AAnF shall continue with step </w:t>
      </w:r>
      <w:del w:id="16" w:author="ZTE-V1" w:date="2024-05-11T10:45:55Z">
        <w:r>
          <w:rPr>
            <w:rFonts w:hint="default" w:eastAsia="微软雅黑"/>
            <w:lang w:val="en-US" w:eastAsia="zh-CN"/>
          </w:rPr>
          <w:delText>6</w:delText>
        </w:r>
      </w:del>
      <w:ins w:id="17" w:author="ZTE-V1" w:date="2024-05-11T10:45:55Z">
        <w:r>
          <w:rPr>
            <w:rFonts w:hint="eastAsia" w:eastAsia="微软雅黑"/>
            <w:lang w:val="en-US" w:eastAsia="zh-CN"/>
          </w:rPr>
          <w:t>8</w:t>
        </w:r>
      </w:ins>
      <w:r>
        <w:rPr>
          <w:rFonts w:eastAsia="微软雅黑"/>
          <w:lang w:eastAsia="zh-CN"/>
        </w:rPr>
        <w:t xml:space="preserve"> with an error response.</w:t>
      </w:r>
    </w:p>
    <w:p>
      <w:pPr>
        <w:pStyle w:val="122"/>
        <w:rPr>
          <w:lang w:eastAsia="zh-CN"/>
        </w:rPr>
      </w:pPr>
      <w:r>
        <w:rPr>
          <w:rFonts w:hint="eastAsia"/>
          <w:lang w:eastAsia="zh-CN"/>
        </w:rPr>
        <w:t>3.</w:t>
      </w:r>
      <w:r>
        <w:rPr>
          <w:rFonts w:eastAsia="微软雅黑"/>
        </w:rPr>
        <w:tab/>
      </w:r>
      <w:r>
        <w:rPr>
          <w:rFonts w:eastAsia="微软雅黑"/>
        </w:rPr>
        <w:t xml:space="preserve">Once </w:t>
      </w:r>
      <w:r>
        <w:rPr>
          <w:lang w:eastAsia="zh-CN"/>
        </w:rPr>
        <w:t>receiving</w:t>
      </w:r>
      <w:r>
        <w:rPr>
          <w:rFonts w:hint="eastAsia"/>
          <w:lang w:eastAsia="zh-CN"/>
        </w:rPr>
        <w:t xml:space="preserve"> the request from the AF, if </w:t>
      </w:r>
      <w:r>
        <w:rPr>
          <w:rFonts w:eastAsia="微软雅黑"/>
        </w:rPr>
        <w:t>the AAnF</w:t>
      </w:r>
      <w:r>
        <w:rPr>
          <w:rFonts w:hint="eastAsia"/>
          <w:lang w:eastAsia="zh-CN"/>
        </w:rPr>
        <w:t xml:space="preserve"> determines this specific AF needs GPSI, </w:t>
      </w:r>
      <w:r>
        <w:rPr>
          <w:lang w:eastAsia="zh-CN"/>
        </w:rPr>
        <w:t>according</w:t>
      </w:r>
      <w:r>
        <w:rPr>
          <w:rFonts w:hint="eastAsia"/>
          <w:lang w:eastAsia="zh-CN"/>
        </w:rPr>
        <w:t xml:space="preserve"> to its local policy, the AAnF </w:t>
      </w:r>
      <w:r>
        <w:rPr>
          <w:rFonts w:eastAsia="微软雅黑"/>
        </w:rPr>
        <w:t>send</w:t>
      </w:r>
      <w:r>
        <w:rPr>
          <w:rFonts w:hint="eastAsia"/>
          <w:lang w:eastAsia="zh-CN"/>
        </w:rPr>
        <w:t>s</w:t>
      </w:r>
      <w:r>
        <w:rPr>
          <w:rFonts w:eastAsia="微软雅黑"/>
        </w:rPr>
        <w:t xml:space="preserve"> a Nudm_SDM_Get Request to the UDM to fetch the GPSI of the UE.</w:t>
      </w:r>
      <w:r>
        <w:rPr>
          <w:rFonts w:hint="eastAsia"/>
          <w:lang w:eastAsia="zh-CN"/>
        </w:rPr>
        <w:t xml:space="preserve"> If the specific AF does not need GPSI, the AAnF shall continue with step 5.</w:t>
      </w:r>
    </w:p>
    <w:p>
      <w:pPr>
        <w:pStyle w:val="122"/>
        <w:rPr>
          <w:rFonts w:eastAsia="微软雅黑"/>
        </w:rPr>
      </w:pPr>
      <w:r>
        <w:rPr>
          <w:rFonts w:hint="eastAsia"/>
          <w:lang w:eastAsia="zh-CN"/>
        </w:rPr>
        <w:t>4.</w:t>
      </w:r>
      <w:r>
        <w:rPr>
          <w:lang w:eastAsia="zh-CN"/>
        </w:rPr>
        <w:tab/>
      </w:r>
      <w:r>
        <w:rPr>
          <w:rFonts w:eastAsia="微软雅黑"/>
        </w:rPr>
        <w:t>The UDM responds with the GPSI of the UE. The AAnF shall store the received GPSI as part of UE’s AKMA context.</w:t>
      </w:r>
    </w:p>
    <w:p>
      <w:pPr>
        <w:pStyle w:val="122"/>
        <w:rPr>
          <w:rFonts w:hint="default" w:eastAsia="微软雅黑"/>
          <w:lang w:val="en-US" w:eastAsia="zh-CN"/>
        </w:rPr>
      </w:pPr>
      <w:r>
        <w:rPr>
          <w:rFonts w:hint="eastAsia" w:eastAsia="微软雅黑"/>
          <w:lang w:val="en-US" w:eastAsia="zh-CN"/>
        </w:rPr>
        <w:t>5.</w:t>
      </w:r>
      <w:r>
        <w:rPr>
          <w:rFonts w:eastAsia="微软雅黑"/>
          <w:lang w:val="en-US" w:eastAsia="zh-CN"/>
        </w:rPr>
        <w:tab/>
      </w:r>
      <w:r>
        <w:rPr>
          <w:rFonts w:hint="eastAsia" w:eastAsia="微软雅黑"/>
          <w:lang w:val="en-US" w:eastAsia="zh-CN"/>
        </w:rPr>
        <w:t>Once receiving the request from the AF, the AAnF shall send a Nudm_EventExposure_Subscribe request to UDM with SUPI</w:t>
      </w:r>
      <w:del w:id="18" w:author="ZTE-V1" w:date="2024-05-08T09:41:00Z">
        <w:r>
          <w:rPr>
            <w:rFonts w:hint="eastAsia" w:eastAsia="微软雅黑"/>
            <w:lang w:val="en-US" w:eastAsia="zh-CN"/>
          </w:rPr>
          <w:delText>/GPSI</w:delText>
        </w:r>
      </w:del>
      <w:r>
        <w:rPr>
          <w:rFonts w:hint="eastAsia" w:eastAsia="微软雅黑"/>
          <w:lang w:val="en-US" w:eastAsia="zh-CN"/>
        </w:rPr>
        <w:t xml:space="preserve"> to request the RoamingStatusReport from the UDM.</w:t>
      </w:r>
    </w:p>
    <w:p>
      <w:pPr>
        <w:pStyle w:val="122"/>
        <w:rPr>
          <w:rFonts w:eastAsia="微软雅黑"/>
          <w:lang w:val="en-US" w:eastAsia="zh-CN"/>
        </w:rPr>
      </w:pPr>
      <w:r>
        <w:rPr>
          <w:rFonts w:hint="eastAsia" w:eastAsia="微软雅黑"/>
          <w:lang w:val="en-US" w:eastAsia="zh-CN"/>
        </w:rPr>
        <w:t>6.</w:t>
      </w:r>
      <w:r>
        <w:rPr>
          <w:rFonts w:eastAsia="微软雅黑"/>
          <w:lang w:val="en-US" w:eastAsia="zh-CN"/>
        </w:rPr>
        <w:tab/>
      </w:r>
      <w:r>
        <w:rPr>
          <w:rFonts w:hint="eastAsia" w:eastAsia="微软雅黑"/>
          <w:lang w:val="en-US" w:eastAsia="zh-CN"/>
        </w:rPr>
        <w:t xml:space="preserve">The UDM shall send the Nudm_EventExposure_Subscribe response to the AAnF with the information of roaming status. </w:t>
      </w:r>
    </w:p>
    <w:p>
      <w:pPr>
        <w:pStyle w:val="103"/>
        <w:rPr>
          <w:rFonts w:eastAsia="微软雅黑"/>
          <w:lang w:val="en-US" w:eastAsia="zh-CN"/>
        </w:rPr>
      </w:pPr>
      <w:r>
        <w:rPr>
          <w:rFonts w:eastAsia="微软雅黑"/>
          <w:lang w:val="en-US" w:eastAsia="zh-CN"/>
        </w:rPr>
        <w:t>NOTE: Later on, when</w:t>
      </w:r>
      <w:r>
        <w:rPr>
          <w:rFonts w:hint="eastAsia" w:eastAsia="微软雅黑"/>
          <w:lang w:val="en-US" w:eastAsia="zh-CN"/>
        </w:rPr>
        <w:t xml:space="preserve"> the roaming status changes, the UDM </w:t>
      </w:r>
      <w:r>
        <w:rPr>
          <w:rFonts w:eastAsia="微软雅黑"/>
          <w:lang w:val="en-US" w:eastAsia="zh-CN"/>
        </w:rPr>
        <w:t xml:space="preserve">also </w:t>
      </w:r>
      <w:r>
        <w:rPr>
          <w:rFonts w:hint="eastAsia" w:eastAsia="微软雅黑"/>
          <w:lang w:val="en-US" w:eastAsia="zh-CN"/>
        </w:rPr>
        <w:t>send</w:t>
      </w:r>
      <w:r>
        <w:rPr>
          <w:rFonts w:eastAsia="微软雅黑"/>
          <w:lang w:val="en-US" w:eastAsia="zh-CN"/>
        </w:rPr>
        <w:t>s</w:t>
      </w:r>
      <w:r>
        <w:rPr>
          <w:rFonts w:hint="eastAsia" w:eastAsia="微软雅黑"/>
          <w:lang w:val="en-US" w:eastAsia="zh-CN"/>
        </w:rPr>
        <w:t xml:space="preserve"> a notification to the AAnF about the updated roaming information. </w:t>
      </w:r>
    </w:p>
    <w:p>
      <w:pPr>
        <w:pStyle w:val="122"/>
        <w:rPr>
          <w:rFonts w:eastAsiaTheme="minorEastAsia"/>
          <w:lang w:eastAsia="zh-CN"/>
        </w:rPr>
      </w:pPr>
      <w:r>
        <w:rPr>
          <w:rFonts w:eastAsia="微软雅黑"/>
          <w:lang w:eastAsia="zh-CN"/>
        </w:rPr>
        <w:t>7</w:t>
      </w:r>
      <w:r>
        <w:rPr>
          <w:rFonts w:hint="eastAsia" w:eastAsiaTheme="minorEastAsia"/>
          <w:lang w:eastAsia="zh-CN"/>
        </w:rPr>
        <w:t>.</w:t>
      </w:r>
      <w:r>
        <w:rPr>
          <w:rFonts w:eastAsiaTheme="minorEastAsia"/>
        </w:rPr>
        <w:tab/>
      </w:r>
      <w:r>
        <w:rPr>
          <w:rFonts w:hint="eastAsia"/>
          <w:lang w:val="en-US" w:eastAsia="zh-CN"/>
        </w:rPr>
        <w:t>Once the AAnF receives the roaming status from the UDM, it checks the</w:t>
      </w:r>
      <w:r>
        <w:rPr>
          <w:lang w:val="en-US" w:eastAsia="zh-CN"/>
        </w:rPr>
        <w:t xml:space="preserve"> local policy </w:t>
      </w:r>
      <w:r>
        <w:rPr>
          <w:rFonts w:hint="eastAsia"/>
          <w:lang w:val="en-US" w:eastAsia="zh-CN"/>
        </w:rPr>
        <w:t>and determines whether to provide service to the UE. If yes,</w:t>
      </w:r>
      <w:r>
        <w:rPr>
          <w:lang w:val="en-US" w:eastAsia="zh-CN"/>
        </w:rPr>
        <w:t xml:space="preserve"> </w:t>
      </w:r>
      <w:r>
        <w:rPr>
          <w:rFonts w:eastAsiaTheme="minorEastAsia"/>
          <w:lang w:eastAsia="zh-CN"/>
        </w:rPr>
        <w:t>the AAnF derives the AKMA Application Key (K</w:t>
      </w:r>
      <w:r>
        <w:rPr>
          <w:rFonts w:eastAsiaTheme="minorEastAsia"/>
          <w:vertAlign w:val="subscript"/>
        </w:rPr>
        <w:t>AF</w:t>
      </w:r>
      <w:r>
        <w:rPr>
          <w:rFonts w:eastAsiaTheme="minorEastAsia"/>
          <w:lang w:eastAsia="zh-CN"/>
        </w:rPr>
        <w:t>) from K</w:t>
      </w:r>
      <w:r>
        <w:rPr>
          <w:rFonts w:eastAsiaTheme="minorEastAsia"/>
          <w:vertAlign w:val="subscript"/>
        </w:rPr>
        <w:t xml:space="preserve">AKMA </w:t>
      </w:r>
      <w:r>
        <w:rPr>
          <w:rFonts w:eastAsiaTheme="minorEastAsia"/>
          <w:lang w:eastAsia="zh-CN"/>
        </w:rPr>
        <w:t>if it does not already have K</w:t>
      </w:r>
      <w:r>
        <w:rPr>
          <w:rFonts w:eastAsiaTheme="minorEastAsia"/>
          <w:vertAlign w:val="subscript"/>
          <w:lang w:eastAsia="zh-CN"/>
        </w:rPr>
        <w:t>AF</w:t>
      </w:r>
      <w:r>
        <w:rPr>
          <w:rFonts w:eastAsiaTheme="minorEastAsia"/>
          <w:lang w:eastAsia="zh-CN"/>
        </w:rPr>
        <w:t>. The AAnF shall store the KAF expiration time as part of UE’s AKMA context.</w:t>
      </w:r>
    </w:p>
    <w:p>
      <w:pPr>
        <w:pStyle w:val="123"/>
        <w:rPr>
          <w:rFonts w:eastAsiaTheme="minorEastAsia"/>
          <w:lang w:eastAsia="zh-CN"/>
        </w:rPr>
      </w:pPr>
      <w:r>
        <w:rPr>
          <w:rFonts w:hint="eastAsia"/>
          <w:lang w:val="en-US" w:eastAsia="zh-CN"/>
        </w:rPr>
        <w:t xml:space="preserve">When UE is dual registered, the UE is treated as roaming if at least one of the </w:t>
      </w:r>
      <w:r>
        <w:rPr>
          <w:rFonts w:eastAsia="宋体"/>
          <w:lang w:val="en-US" w:eastAsia="zh-CN"/>
        </w:rPr>
        <w:t>s</w:t>
      </w:r>
      <w:r>
        <w:rPr>
          <w:rFonts w:hint="eastAsia" w:eastAsia="宋体"/>
          <w:lang w:val="en-US" w:eastAsia="zh-CN"/>
        </w:rPr>
        <w:t>erving PLMN</w:t>
      </w:r>
      <w:r>
        <w:rPr>
          <w:rFonts w:eastAsia="宋体"/>
          <w:lang w:val="en-US" w:eastAsia="zh-CN"/>
        </w:rPr>
        <w:t>s</w:t>
      </w:r>
      <w:r>
        <w:rPr>
          <w:rFonts w:hint="eastAsia" w:eastAsia="宋体"/>
          <w:lang w:val="en-US" w:eastAsia="zh-CN"/>
        </w:rPr>
        <w:t xml:space="preserve"> indicates the UE is roaming.</w:t>
      </w:r>
    </w:p>
    <w:p>
      <w:pPr>
        <w:pStyle w:val="122"/>
        <w:rPr>
          <w:rFonts w:eastAsia="宋体"/>
          <w:lang w:eastAsia="zh-CN"/>
        </w:rPr>
      </w:pPr>
      <w:r>
        <w:rPr>
          <w:rFonts w:eastAsia="宋体"/>
        </w:rPr>
        <w:tab/>
      </w:r>
      <w:r>
        <w:rPr>
          <w:rFonts w:hint="eastAsia" w:eastAsia="宋体"/>
        </w:rPr>
        <w:t>The key derivation of K</w:t>
      </w:r>
      <w:r>
        <w:rPr>
          <w:rFonts w:hint="eastAsia" w:eastAsia="宋体"/>
          <w:vertAlign w:val="subscript"/>
        </w:rPr>
        <w:t>A</w:t>
      </w:r>
      <w:r>
        <w:rPr>
          <w:rFonts w:eastAsia="宋体"/>
          <w:vertAlign w:val="subscript"/>
        </w:rPr>
        <w:t>F</w:t>
      </w:r>
      <w:r>
        <w:rPr>
          <w:rFonts w:hint="eastAsia" w:eastAsia="宋体"/>
        </w:rPr>
        <w:t xml:space="preserve"> shall be performed </w:t>
      </w:r>
      <w:r>
        <w:rPr>
          <w:rFonts w:eastAsia="宋体"/>
          <w:lang w:eastAsia="zh-CN"/>
        </w:rPr>
        <w:t>as specified in Annex</w:t>
      </w:r>
      <w:r>
        <w:rPr>
          <w:rFonts w:hint="eastAsia" w:eastAsia="宋体"/>
          <w:lang w:eastAsia="zh-CN"/>
        </w:rPr>
        <w:t xml:space="preserve"> A.</w:t>
      </w:r>
      <w:r>
        <w:rPr>
          <w:rFonts w:eastAsia="宋体"/>
          <w:lang w:eastAsia="zh-CN"/>
        </w:rPr>
        <w:t xml:space="preserve">4. </w:t>
      </w:r>
    </w:p>
    <w:p>
      <w:pPr>
        <w:pStyle w:val="122"/>
        <w:rPr>
          <w:rFonts w:eastAsiaTheme="minorEastAsia"/>
          <w:lang w:eastAsia="zh-CN"/>
        </w:rPr>
      </w:pPr>
      <w:r>
        <w:rPr>
          <w:rFonts w:eastAsia="微软雅黑"/>
          <w:lang w:eastAsia="zh-CN"/>
        </w:rPr>
        <w:t>8</w:t>
      </w:r>
      <w:r>
        <w:rPr>
          <w:rFonts w:hint="eastAsia" w:eastAsiaTheme="minorEastAsia"/>
          <w:lang w:eastAsia="zh-CN"/>
        </w:rPr>
        <w:t>.</w:t>
      </w:r>
      <w:r>
        <w:rPr>
          <w:rFonts w:eastAsiaTheme="minorEastAsia"/>
          <w:lang w:eastAsia="zh-CN"/>
        </w:rPr>
        <w:tab/>
      </w:r>
      <w:r>
        <w:rPr>
          <w:rFonts w:eastAsiaTheme="minorEastAsia"/>
          <w:lang w:eastAsia="zh-CN"/>
        </w:rPr>
        <w:t xml:space="preserve">If  the AAnF determines to provide AKMA service to the UE, the AAnF sends </w:t>
      </w:r>
      <w:r>
        <w:rPr>
          <w:rFonts w:eastAsia="微软雅黑"/>
          <w:lang w:eastAsia="zh-CN"/>
        </w:rPr>
        <w:t>Naanf_AKMA_ApplicationKey_Get</w:t>
      </w:r>
      <w:r>
        <w:rPr>
          <w:rFonts w:eastAsiaTheme="minorEastAsia"/>
          <w:lang w:eastAsia="zh-CN"/>
        </w:rPr>
        <w:t xml:space="preserve"> response to the AF with </w:t>
      </w:r>
      <w:r>
        <w:rPr>
          <w:lang w:eastAsia="zh-CN"/>
        </w:rPr>
        <w:t xml:space="preserve">SUPI/GPSI, </w:t>
      </w:r>
      <w:r>
        <w:rPr>
          <w:rFonts w:eastAsiaTheme="minorEastAsia"/>
          <w:lang w:eastAsia="zh-CN"/>
        </w:rPr>
        <w:t>K</w:t>
      </w:r>
      <w:r>
        <w:rPr>
          <w:rFonts w:eastAsiaTheme="minorEastAsia"/>
          <w:vertAlign w:val="subscript"/>
          <w:lang w:eastAsia="zh-CN"/>
        </w:rPr>
        <w:t xml:space="preserve">AF </w:t>
      </w:r>
      <w:r>
        <w:rPr>
          <w:rFonts w:eastAsiaTheme="minorEastAsia"/>
          <w:lang w:eastAsia="zh-CN"/>
        </w:rPr>
        <w:t>and the K</w:t>
      </w:r>
      <w:r>
        <w:rPr>
          <w:rFonts w:eastAsiaTheme="minorEastAsia"/>
          <w:vertAlign w:val="subscript"/>
          <w:lang w:eastAsia="zh-CN"/>
        </w:rPr>
        <w:t>AF</w:t>
      </w:r>
      <w:r>
        <w:rPr>
          <w:rFonts w:eastAsiaTheme="minorEastAsia"/>
          <w:lang w:eastAsia="zh-CN"/>
        </w:rPr>
        <w:t xml:space="preserve"> expiration time. Whether to send SUPI or GPSI is determined by AAnF based on the local policy. If the AAnF finds that roaming is not allowed, it shall respond the AF containing a failure indication that roaming is not allowed.</w:t>
      </w:r>
    </w:p>
    <w:p>
      <w:pPr>
        <w:pStyle w:val="122"/>
        <w:rPr>
          <w:lang w:eastAsia="zh-CN"/>
        </w:rPr>
      </w:pPr>
      <w:r>
        <w:rPr>
          <w:rFonts w:eastAsia="微软雅黑"/>
          <w:lang w:eastAsia="zh-CN"/>
        </w:rPr>
        <w:t>9</w:t>
      </w:r>
      <w:r>
        <w:rPr>
          <w:rFonts w:hint="eastAsia" w:eastAsiaTheme="minorEastAsia"/>
          <w:lang w:eastAsia="zh-CN"/>
        </w:rPr>
        <w:t>.</w:t>
      </w:r>
      <w:r>
        <w:rPr>
          <w:rFonts w:eastAsiaTheme="minorEastAsia"/>
          <w:lang w:eastAsia="zh-CN"/>
        </w:rPr>
        <w:tab/>
      </w:r>
      <w:r>
        <w:rPr>
          <w:rFonts w:eastAsiaTheme="minorEastAsia"/>
          <w:lang w:eastAsia="zh-CN"/>
        </w:rPr>
        <w:t>The AF sends the Application Session Est</w:t>
      </w:r>
      <w:r>
        <w:rPr>
          <w:rFonts w:hint="eastAsia" w:eastAsiaTheme="minorEastAsia"/>
          <w:lang w:eastAsia="zh-CN"/>
        </w:rPr>
        <w:t>a</w:t>
      </w:r>
      <w:r>
        <w:rPr>
          <w:rFonts w:eastAsiaTheme="minorEastAsia"/>
          <w:lang w:eastAsia="zh-CN"/>
        </w:rPr>
        <w:t xml:space="preserve">blishment Response to the UE. </w:t>
      </w:r>
      <w:r>
        <w:rPr>
          <w:lang w:eastAsia="zh-CN"/>
        </w:rPr>
        <w:t xml:space="preserve">If the </w:t>
      </w:r>
      <w:r>
        <w:rPr>
          <w:rFonts w:eastAsia="微软雅黑"/>
          <w:lang w:eastAsia="zh-CN"/>
        </w:rPr>
        <w:t>information in step 8</w:t>
      </w:r>
      <w:r>
        <w:rPr>
          <w:lang w:eastAsia="zh-CN"/>
        </w:rPr>
        <w:t xml:space="preserve"> </w:t>
      </w:r>
      <w:r>
        <w:t>indicates failure of AKMA key request</w:t>
      </w:r>
      <w:r>
        <w:rPr>
          <w:lang w:eastAsia="zh-CN"/>
        </w:rPr>
        <w:t>, the AF shall reject the Application Session Est</w:t>
      </w:r>
      <w:r>
        <w:rPr>
          <w:rFonts w:hint="eastAsia"/>
          <w:lang w:eastAsia="zh-CN"/>
        </w:rPr>
        <w:t>a</w:t>
      </w:r>
      <w:r>
        <w:rPr>
          <w:lang w:eastAsia="zh-CN"/>
        </w:rPr>
        <w:t xml:space="preserve">blishment by including a failure cause. Afterwards, UE may trigger a new Application Session Establishment request with the latest </w:t>
      </w:r>
      <w:r>
        <w:rPr>
          <w:rFonts w:hint="eastAsia"/>
          <w:lang w:eastAsia="zh-CN"/>
        </w:rPr>
        <w:t>A-KID</w:t>
      </w:r>
      <w:r>
        <w:rPr>
          <w:lang w:eastAsia="zh-CN"/>
        </w:rPr>
        <w:t xml:space="preserve"> to </w:t>
      </w:r>
      <w:r>
        <w:t>the AKMA AF</w:t>
      </w:r>
      <w:ins w:id="19" w:author="ZTE-V1" w:date="2024-05-11T10:49:40Z">
        <w:r>
          <w:rPr>
            <w:rFonts w:hint="eastAsia" w:eastAsia="宋体"/>
            <w:lang w:val="en-US" w:eastAsia="zh-CN"/>
          </w:rPr>
          <w:t xml:space="preserve"> </w:t>
        </w:r>
      </w:ins>
      <w:ins w:id="20" w:author="ZTE-V1" w:date="2024-05-11T10:49:41Z">
        <w:r>
          <w:rPr>
            <w:rFonts w:hint="eastAsia" w:eastAsia="宋体"/>
            <w:lang w:val="en-US" w:eastAsia="zh-CN"/>
          </w:rPr>
          <w:t xml:space="preserve">if the failure </w:t>
        </w:r>
      </w:ins>
      <w:ins w:id="21" w:author="ZTE-V1" w:date="2024-05-11T10:51:54Z">
        <w:r>
          <w:rPr>
            <w:rFonts w:hint="eastAsia" w:eastAsia="宋体"/>
            <w:lang w:val="en-US" w:eastAsia="zh-CN"/>
          </w:rPr>
          <w:t>indic</w:t>
        </w:r>
      </w:ins>
      <w:ins w:id="22" w:author="ZTE-V1" w:date="2024-05-11T10:51:55Z">
        <w:r>
          <w:rPr>
            <w:rFonts w:hint="eastAsia" w:eastAsia="宋体"/>
            <w:lang w:val="en-US" w:eastAsia="zh-CN"/>
          </w:rPr>
          <w:t>ates</w:t>
        </w:r>
      </w:ins>
      <w:ins w:id="23" w:author="ZTE-V1" w:date="2024-05-11T10:49:41Z">
        <w:r>
          <w:rPr>
            <w:rFonts w:hint="eastAsia" w:eastAsia="宋体"/>
            <w:lang w:val="en-US" w:eastAsia="zh-CN"/>
          </w:rPr>
          <w:t xml:space="preserve"> that K</w:t>
        </w:r>
      </w:ins>
      <w:ins w:id="24" w:author="ZTE-V1" w:date="2024-05-11T10:49:41Z">
        <w:r>
          <w:rPr>
            <w:rFonts w:hint="eastAsia" w:eastAsia="宋体"/>
            <w:vertAlign w:val="subscript"/>
            <w:lang w:val="en-US" w:eastAsia="zh-CN"/>
          </w:rPr>
          <w:t>AKMA</w:t>
        </w:r>
      </w:ins>
      <w:ins w:id="25" w:author="ZTE-V1" w:date="2024-05-11T10:49:41Z">
        <w:r>
          <w:rPr>
            <w:rFonts w:hint="eastAsia" w:eastAsia="宋体"/>
            <w:lang w:val="en-US" w:eastAsia="zh-CN"/>
          </w:rPr>
          <w:t xml:space="preserve"> is not present in the AAnF</w:t>
        </w:r>
      </w:ins>
      <w:r>
        <w:rPr>
          <w:lang w:eastAsia="zh-CN"/>
        </w:rPr>
        <w:t>.</w:t>
      </w:r>
    </w:p>
    <w:p>
      <w:pPr>
        <w:jc w:val="center"/>
      </w:pPr>
      <w:r>
        <w:rPr>
          <w:sz w:val="44"/>
        </w:rPr>
        <w:t xml:space="preserve">************* End of </w:t>
      </w:r>
      <w:r>
        <w:rPr>
          <w:rFonts w:hint="eastAsia" w:eastAsia="宋体"/>
          <w:sz w:val="44"/>
          <w:lang w:val="en-US" w:eastAsia="zh-CN"/>
        </w:rPr>
        <w:t>1</w:t>
      </w:r>
      <w:r>
        <w:rPr>
          <w:rFonts w:hint="eastAsia" w:eastAsia="宋体"/>
          <w:sz w:val="44"/>
          <w:vertAlign w:val="superscript"/>
          <w:lang w:val="en-US" w:eastAsia="zh-CN"/>
        </w:rPr>
        <w:t>st</w:t>
      </w:r>
      <w:r>
        <w:rPr>
          <w:rFonts w:hint="eastAsia" w:eastAsia="宋体"/>
          <w:sz w:val="44"/>
          <w:lang w:val="en-US" w:eastAsia="zh-CN"/>
        </w:rPr>
        <w:t xml:space="preserve"> </w:t>
      </w:r>
      <w:r>
        <w:rPr>
          <w:sz w:val="44"/>
        </w:rPr>
        <w:t>Change</w:t>
      </w:r>
      <w:r>
        <w:rPr>
          <w:rFonts w:hint="eastAsia" w:eastAsia="宋体"/>
          <w:sz w:val="44"/>
          <w:lang w:val="en-US" w:eastAsia="zh-CN"/>
        </w:rPr>
        <w:t>s</w:t>
      </w:r>
      <w:r>
        <w:rPr>
          <w:sz w:val="44"/>
        </w:rPr>
        <w:t xml:space="preserve"> *************</w:t>
      </w:r>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4002EFF" w:usb1="C200247B" w:usb2="00000009" w:usb3="00000000" w:csb0="200001FF" w:csb1="00000000"/>
  </w:font>
  <w:font w:name="MS LineDraw">
    <w:altName w:val="Segoe Print"/>
    <w:panose1 w:val="00000000000000000000"/>
    <w:charset w:val="02"/>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9"/>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3"/>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6"/>
      <w:lvlText w:val="%1."/>
      <w:lvlJc w:val="left"/>
      <w:pPr>
        <w:tabs>
          <w:tab w:val="left"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V1">
    <w15:presenceInfo w15:providerId="None" w15:userId="ZTE-V1"/>
  </w15:person>
  <w15:person w15:author="ZTE-r1">
    <w15:presenceInfo w15:providerId="None" w15:userId="ZT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doNotDisplayPageBoundaries w:val="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A6394"/>
    <w:rsid w:val="000B7FED"/>
    <w:rsid w:val="000C038A"/>
    <w:rsid w:val="000C6598"/>
    <w:rsid w:val="000D44B3"/>
    <w:rsid w:val="000E014D"/>
    <w:rsid w:val="00145D43"/>
    <w:rsid w:val="00156BE0"/>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4108E"/>
    <w:rsid w:val="003609EF"/>
    <w:rsid w:val="0036231A"/>
    <w:rsid w:val="00374DD4"/>
    <w:rsid w:val="003A7B2F"/>
    <w:rsid w:val="003C2DBE"/>
    <w:rsid w:val="003E1A36"/>
    <w:rsid w:val="00410371"/>
    <w:rsid w:val="004242F1"/>
    <w:rsid w:val="00432FF2"/>
    <w:rsid w:val="00482288"/>
    <w:rsid w:val="004A52C6"/>
    <w:rsid w:val="004B75B7"/>
    <w:rsid w:val="004D5235"/>
    <w:rsid w:val="004E52BE"/>
    <w:rsid w:val="005009D9"/>
    <w:rsid w:val="0051580D"/>
    <w:rsid w:val="00546764"/>
    <w:rsid w:val="00547111"/>
    <w:rsid w:val="00550765"/>
    <w:rsid w:val="00592D74"/>
    <w:rsid w:val="005E2C44"/>
    <w:rsid w:val="00621188"/>
    <w:rsid w:val="006257ED"/>
    <w:rsid w:val="0065536E"/>
    <w:rsid w:val="00665C47"/>
    <w:rsid w:val="00695808"/>
    <w:rsid w:val="00695A6C"/>
    <w:rsid w:val="006B46FB"/>
    <w:rsid w:val="006E21FB"/>
    <w:rsid w:val="00785599"/>
    <w:rsid w:val="00792342"/>
    <w:rsid w:val="007977A8"/>
    <w:rsid w:val="007B512A"/>
    <w:rsid w:val="007C2097"/>
    <w:rsid w:val="007D6A07"/>
    <w:rsid w:val="007F7259"/>
    <w:rsid w:val="008040A8"/>
    <w:rsid w:val="008279FA"/>
    <w:rsid w:val="008626E7"/>
    <w:rsid w:val="00870EE7"/>
    <w:rsid w:val="00880A55"/>
    <w:rsid w:val="008863B9"/>
    <w:rsid w:val="0088765D"/>
    <w:rsid w:val="00887DA0"/>
    <w:rsid w:val="008A45A6"/>
    <w:rsid w:val="008B7764"/>
    <w:rsid w:val="008D39FE"/>
    <w:rsid w:val="008F3789"/>
    <w:rsid w:val="008F686C"/>
    <w:rsid w:val="009148DE"/>
    <w:rsid w:val="00941E30"/>
    <w:rsid w:val="009777D9"/>
    <w:rsid w:val="00991B88"/>
    <w:rsid w:val="009A5753"/>
    <w:rsid w:val="009A579D"/>
    <w:rsid w:val="009E3297"/>
    <w:rsid w:val="009F734F"/>
    <w:rsid w:val="00A1069F"/>
    <w:rsid w:val="00A11F8F"/>
    <w:rsid w:val="00A246B6"/>
    <w:rsid w:val="00A47E70"/>
    <w:rsid w:val="00A50CF0"/>
    <w:rsid w:val="00A7671C"/>
    <w:rsid w:val="00AA2CBC"/>
    <w:rsid w:val="00AC5820"/>
    <w:rsid w:val="00AD1CD8"/>
    <w:rsid w:val="00B13F88"/>
    <w:rsid w:val="00B258BB"/>
    <w:rsid w:val="00B67B97"/>
    <w:rsid w:val="00B968C8"/>
    <w:rsid w:val="00BA3EC5"/>
    <w:rsid w:val="00BA51D9"/>
    <w:rsid w:val="00BB5DFC"/>
    <w:rsid w:val="00BD279D"/>
    <w:rsid w:val="00BD6BB8"/>
    <w:rsid w:val="00C12D8A"/>
    <w:rsid w:val="00C66BA2"/>
    <w:rsid w:val="00C95985"/>
    <w:rsid w:val="00CC3B23"/>
    <w:rsid w:val="00CC5026"/>
    <w:rsid w:val="00CC68D0"/>
    <w:rsid w:val="00CF5C18"/>
    <w:rsid w:val="00D03F9A"/>
    <w:rsid w:val="00D06D51"/>
    <w:rsid w:val="00D24991"/>
    <w:rsid w:val="00D50255"/>
    <w:rsid w:val="00D55BE4"/>
    <w:rsid w:val="00D66520"/>
    <w:rsid w:val="00D9340F"/>
    <w:rsid w:val="00DE34CF"/>
    <w:rsid w:val="00E13F3D"/>
    <w:rsid w:val="00E17DB0"/>
    <w:rsid w:val="00E339EB"/>
    <w:rsid w:val="00E34898"/>
    <w:rsid w:val="00E55C56"/>
    <w:rsid w:val="00EB09B7"/>
    <w:rsid w:val="00EE7D7C"/>
    <w:rsid w:val="00F25D98"/>
    <w:rsid w:val="00F300FB"/>
    <w:rsid w:val="00FB6386"/>
    <w:rsid w:val="02D81E00"/>
    <w:rsid w:val="02D91A14"/>
    <w:rsid w:val="038A2E5C"/>
    <w:rsid w:val="074D2288"/>
    <w:rsid w:val="08E6152E"/>
    <w:rsid w:val="102F3975"/>
    <w:rsid w:val="10A616E5"/>
    <w:rsid w:val="12907582"/>
    <w:rsid w:val="14C0309A"/>
    <w:rsid w:val="157C0AE0"/>
    <w:rsid w:val="1AE006FC"/>
    <w:rsid w:val="1C1823A7"/>
    <w:rsid w:val="1E2D728F"/>
    <w:rsid w:val="28045B08"/>
    <w:rsid w:val="290F5AF8"/>
    <w:rsid w:val="2EA855C9"/>
    <w:rsid w:val="2EAE39BE"/>
    <w:rsid w:val="33075322"/>
    <w:rsid w:val="39A1264C"/>
    <w:rsid w:val="39E91FEE"/>
    <w:rsid w:val="3CBF0D5B"/>
    <w:rsid w:val="402052EA"/>
    <w:rsid w:val="422B2C70"/>
    <w:rsid w:val="430147FA"/>
    <w:rsid w:val="46DC6ADB"/>
    <w:rsid w:val="49DF3D44"/>
    <w:rsid w:val="4BA70EEF"/>
    <w:rsid w:val="4E551E2C"/>
    <w:rsid w:val="4E58023D"/>
    <w:rsid w:val="58183713"/>
    <w:rsid w:val="5CE05160"/>
    <w:rsid w:val="5EDB472C"/>
    <w:rsid w:val="611064FE"/>
    <w:rsid w:val="616C2D5F"/>
    <w:rsid w:val="64EE4ACD"/>
    <w:rsid w:val="671500C8"/>
    <w:rsid w:val="68184B53"/>
    <w:rsid w:val="6AE514F0"/>
    <w:rsid w:val="6B1116BB"/>
    <w:rsid w:val="6BFB2799"/>
    <w:rsid w:val="6DE03785"/>
    <w:rsid w:val="735A5BB7"/>
    <w:rsid w:val="7B9911C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iPriority="0" w:name="index 3"/>
    <w:lsdException w:qFormat="1" w:uiPriority="0" w:name="index 4"/>
    <w:lsdException w:qFormat="1" w:uiPriority="0" w:name="index 5"/>
    <w:lsdException w:qFormat="1" w:uiPriority="0" w:name="index 6"/>
    <w:lsdException w:qFormat="1" w:uiPriority="0" w:name="index 7"/>
    <w:lsdException w:qFormat="1" w:uiPriority="0" w:name="index 8"/>
    <w:lsdException w:qFormat="1"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iPriority="0" w:name="index heading"/>
    <w:lsdException w:qFormat="1" w:uiPriority="0" w:name="caption"/>
    <w:lsdException w:qFormat="1" w:uiPriority="0" w:name="table of figures"/>
    <w:lsdException w:qFormat="1" w:uiPriority="0" w:name="envelope address"/>
    <w:lsdException w:qFormat="1"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qFormat="1" w:uiPriority="0" w:name="endnote text"/>
    <w:lsdException w:qFormat="1" w:uiPriority="0" w:name="table of authorities"/>
    <w:lsdException w:qFormat="1" w:uiPriority="0" w:name="macro"/>
    <w:lsdException w:qFormat="1"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iPriority="0" w:name="List Number 3"/>
    <w:lsdException w:qFormat="1" w:uiPriority="0" w:name="List Number 4"/>
    <w:lsdException w:qFormat="1" w:uiPriority="0" w:name="List Number 5"/>
    <w:lsdException w:qFormat="1" w:unhideWhenUsed="0" w:uiPriority="0" w:semiHidden="0" w:name="Title"/>
    <w:lsdException w:qFormat="1" w:uiPriority="0" w:name="Closing"/>
    <w:lsdException w:qFormat="1" w:uiPriority="0" w:name="Signature"/>
    <w:lsdException w:qFormat="1" w:uiPriority="1" w:name="Default Paragraph Font"/>
    <w:lsdException w:qFormat="1" w:uiPriority="0" w:name="Body Text"/>
    <w:lsdException w:qFormat="1" w:uiPriority="0" w:name="Body Text Indent"/>
    <w:lsdException w:qFormat="1" w:uiPriority="0" w:name="List Continue"/>
    <w:lsdException w:qFormat="1" w:uiPriority="0" w:name="List Continue 2"/>
    <w:lsdException w:qFormat="1" w:uiPriority="0" w:name="List Continue 3"/>
    <w:lsdException w:qFormat="1" w:uiPriority="0" w:name="List Continue 4"/>
    <w:lsdException w:qFormat="1" w:uiPriority="0" w:name="List Continue 5"/>
    <w:lsdException w:qFormat="1"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name="Body Text First Indent 2"/>
    <w:lsdException w:qFormat="1" w:uiPriority="0" w:name="Note Heading"/>
    <w:lsdException w:qFormat="1" w:uiPriority="0" w:name="Body Text 2"/>
    <w:lsdException w:qFormat="1" w:uiPriority="0" w:name="Body Text 3"/>
    <w:lsdException w:qFormat="1" w:uiPriority="0" w:name="Body Text Indent 2"/>
    <w:lsdException w:qFormat="1" w:uiPriority="0" w:name="Body Text Indent 3"/>
    <w:lsdException w:qFormat="1"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0" w:name="Plain Text"/>
    <w:lsdException w:qFormat="1" w:uiPriority="0" w:name="E-mail Signature"/>
    <w:lsdException w:qFormat="1" w:uiPriority="0" w:name="Normal (Web)"/>
    <w:lsdException w:uiPriority="0" w:name="HTML Acronym"/>
    <w:lsdException w:qFormat="1"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3">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4">
    <w:name w:val="heading 2"/>
    <w:basedOn w:val="3"/>
    <w:next w:val="1"/>
    <w:qFormat/>
    <w:uiPriority w:val="0"/>
    <w:pPr>
      <w:pBdr>
        <w:top w:val="none" w:color="auto" w:sz="0" w:space="0"/>
      </w:pBdr>
      <w:spacing w:before="180"/>
      <w:outlineLvl w:val="1"/>
    </w:pPr>
    <w:rPr>
      <w:sz w:val="32"/>
    </w:rPr>
  </w:style>
  <w:style w:type="paragraph" w:styleId="5">
    <w:name w:val="heading 3"/>
    <w:basedOn w:val="4"/>
    <w:next w:val="1"/>
    <w:qFormat/>
    <w:uiPriority w:val="0"/>
    <w:pPr>
      <w:spacing w:before="120"/>
      <w:outlineLvl w:val="2"/>
    </w:pPr>
    <w:rPr>
      <w:sz w:val="28"/>
    </w:rPr>
  </w:style>
  <w:style w:type="paragraph" w:styleId="6">
    <w:name w:val="heading 4"/>
    <w:basedOn w:val="5"/>
    <w:next w:val="1"/>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0">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149"/>
    <w:semiHidden/>
    <w:unhideWhenUsed/>
    <w:qFormat/>
    <w:uiPriority w:val="0"/>
    <w:pPr>
      <w:tabs>
        <w:tab w:val="left" w:pos="480"/>
        <w:tab w:val="left" w:pos="960"/>
        <w:tab w:val="left" w:pos="1440"/>
        <w:tab w:val="left" w:pos="1920"/>
        <w:tab w:val="left" w:pos="2400"/>
        <w:tab w:val="left" w:pos="2880"/>
        <w:tab w:val="left" w:pos="3360"/>
        <w:tab w:val="left" w:pos="3840"/>
        <w:tab w:val="left" w:pos="4320"/>
      </w:tabs>
    </w:pPr>
    <w:rPr>
      <w:rFonts w:ascii="Consolas" w:hAnsi="Consolas" w:eastAsia="Times New Roman" w:cs="Times New Roman"/>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4"/>
    <w:qFormat/>
    <w:uiPriority w:val="0"/>
    <w:pPr>
      <w:ind w:left="1135"/>
    </w:pPr>
  </w:style>
  <w:style w:type="paragraph" w:styleId="14">
    <w:name w:val="List 2"/>
    <w:basedOn w:val="15"/>
    <w:qFormat/>
    <w:uiPriority w:val="0"/>
    <w:pPr>
      <w:ind w:left="851"/>
    </w:pPr>
  </w:style>
  <w:style w:type="paragraph" w:styleId="15">
    <w:name w:val="List"/>
    <w:basedOn w:val="1"/>
    <w:qFormat/>
    <w:uiPriority w:val="0"/>
    <w:pPr>
      <w:ind w:left="568" w:hanging="284"/>
    </w:pPr>
  </w:style>
  <w:style w:type="paragraph" w:styleId="16">
    <w:name w:val="toc 7"/>
    <w:basedOn w:val="17"/>
    <w:next w:val="1"/>
    <w:semiHidden/>
    <w:qFormat/>
    <w:uiPriority w:val="0"/>
    <w:pPr>
      <w:tabs>
        <w:tab w:val="right" w:leader="dot" w:pos="9639"/>
      </w:tabs>
      <w:ind w:left="2268" w:hanging="2268"/>
    </w:pPr>
  </w:style>
  <w:style w:type="paragraph" w:styleId="17">
    <w:name w:val="toc 6"/>
    <w:basedOn w:val="18"/>
    <w:next w:val="1"/>
    <w:semiHidden/>
    <w:qFormat/>
    <w:uiPriority w:val="0"/>
    <w:pPr>
      <w:tabs>
        <w:tab w:val="right" w:leader="dot" w:pos="9639"/>
      </w:tabs>
      <w:ind w:left="1985" w:hanging="1985"/>
    </w:pPr>
  </w:style>
  <w:style w:type="paragraph" w:styleId="18">
    <w:name w:val="toc 5"/>
    <w:basedOn w:val="19"/>
    <w:next w:val="1"/>
    <w:semiHidden/>
    <w:qFormat/>
    <w:uiPriority w:val="0"/>
    <w:pPr>
      <w:tabs>
        <w:tab w:val="right" w:leader="dot" w:pos="9639"/>
      </w:tabs>
      <w:ind w:left="1701" w:hanging="1701"/>
    </w:pPr>
  </w:style>
  <w:style w:type="paragraph" w:styleId="19">
    <w:name w:val="toc 4"/>
    <w:basedOn w:val="20"/>
    <w:next w:val="1"/>
    <w:semiHidden/>
    <w:qFormat/>
    <w:uiPriority w:val="0"/>
    <w:pPr>
      <w:tabs>
        <w:tab w:val="right" w:leader="dot" w:pos="9639"/>
      </w:tabs>
      <w:ind w:left="1418" w:hanging="1418"/>
    </w:pPr>
  </w:style>
  <w:style w:type="paragraph" w:styleId="20">
    <w:name w:val="toc 3"/>
    <w:basedOn w:val="21"/>
    <w:next w:val="1"/>
    <w:semiHidden/>
    <w:qFormat/>
    <w:uiPriority w:val="0"/>
    <w:pPr>
      <w:tabs>
        <w:tab w:val="right" w:leader="dot" w:pos="9639"/>
      </w:tabs>
      <w:ind w:left="1134" w:hanging="1134"/>
    </w:pPr>
  </w:style>
  <w:style w:type="paragraph" w:styleId="21">
    <w:name w:val="toc 2"/>
    <w:basedOn w:val="22"/>
    <w:next w:val="1"/>
    <w:semiHidden/>
    <w:qFormat/>
    <w:uiPriority w:val="0"/>
    <w:pPr>
      <w:keepNext w:val="0"/>
      <w:tabs>
        <w:tab w:val="right" w:leader="dot" w:pos="9639"/>
      </w:tabs>
      <w:spacing w:before="0"/>
      <w:ind w:left="851" w:hanging="851"/>
    </w:pPr>
    <w:rPr>
      <w:sz w:val="20"/>
    </w:rPr>
  </w:style>
  <w:style w:type="paragraph" w:styleId="22">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3">
    <w:name w:val="List Number 2"/>
    <w:basedOn w:val="24"/>
    <w:qFormat/>
    <w:uiPriority w:val="0"/>
    <w:pPr>
      <w:ind w:left="851"/>
    </w:pPr>
  </w:style>
  <w:style w:type="paragraph" w:styleId="24">
    <w:name w:val="List Number"/>
    <w:basedOn w:val="15"/>
    <w:qFormat/>
    <w:uiPriority w:val="0"/>
  </w:style>
  <w:style w:type="paragraph" w:styleId="25">
    <w:name w:val="table of authorities"/>
    <w:basedOn w:val="1"/>
    <w:next w:val="1"/>
    <w:semiHidden/>
    <w:unhideWhenUsed/>
    <w:qFormat/>
    <w:uiPriority w:val="0"/>
    <w:pPr>
      <w:spacing w:after="0"/>
      <w:ind w:left="200" w:hanging="200"/>
    </w:pPr>
  </w:style>
  <w:style w:type="paragraph" w:styleId="26">
    <w:name w:val="Note Heading"/>
    <w:basedOn w:val="1"/>
    <w:next w:val="1"/>
    <w:link w:val="152"/>
    <w:semiHidden/>
    <w:unhideWhenUsed/>
    <w:qFormat/>
    <w:uiPriority w:val="0"/>
    <w:pPr>
      <w:spacing w:after="0"/>
    </w:pPr>
  </w:style>
  <w:style w:type="paragraph" w:styleId="27">
    <w:name w:val="List Bullet 4"/>
    <w:basedOn w:val="28"/>
    <w:qFormat/>
    <w:uiPriority w:val="0"/>
    <w:pPr>
      <w:ind w:left="1418"/>
    </w:pPr>
  </w:style>
  <w:style w:type="paragraph" w:styleId="28">
    <w:name w:val="List Bullet 3"/>
    <w:basedOn w:val="29"/>
    <w:qFormat/>
    <w:uiPriority w:val="0"/>
    <w:pPr>
      <w:ind w:left="1135"/>
    </w:pPr>
  </w:style>
  <w:style w:type="paragraph" w:styleId="29">
    <w:name w:val="List Bullet 2"/>
    <w:basedOn w:val="30"/>
    <w:qFormat/>
    <w:uiPriority w:val="0"/>
    <w:pPr>
      <w:ind w:left="851"/>
    </w:pPr>
  </w:style>
  <w:style w:type="paragraph" w:styleId="30">
    <w:name w:val="List Bullet"/>
    <w:basedOn w:val="15"/>
    <w:qFormat/>
    <w:uiPriority w:val="0"/>
  </w:style>
  <w:style w:type="paragraph" w:styleId="31">
    <w:name w:val="index 8"/>
    <w:basedOn w:val="1"/>
    <w:next w:val="1"/>
    <w:semiHidden/>
    <w:unhideWhenUsed/>
    <w:qFormat/>
    <w:uiPriority w:val="0"/>
    <w:pPr>
      <w:spacing w:after="0"/>
      <w:ind w:left="1600" w:hanging="200"/>
    </w:pPr>
  </w:style>
  <w:style w:type="paragraph" w:styleId="32">
    <w:name w:val="E-mail Signature"/>
    <w:basedOn w:val="1"/>
    <w:link w:val="142"/>
    <w:semiHidden/>
    <w:unhideWhenUsed/>
    <w:qFormat/>
    <w:uiPriority w:val="0"/>
    <w:pPr>
      <w:spacing w:after="0"/>
    </w:pPr>
  </w:style>
  <w:style w:type="paragraph" w:styleId="33">
    <w:name w:val="Normal Indent"/>
    <w:basedOn w:val="1"/>
    <w:semiHidden/>
    <w:unhideWhenUsed/>
    <w:qFormat/>
    <w:uiPriority w:val="0"/>
    <w:pPr>
      <w:ind w:left="720"/>
    </w:pPr>
  </w:style>
  <w:style w:type="paragraph" w:styleId="34">
    <w:name w:val="caption"/>
    <w:basedOn w:val="1"/>
    <w:next w:val="1"/>
    <w:semiHidden/>
    <w:unhideWhenUsed/>
    <w:qFormat/>
    <w:uiPriority w:val="0"/>
    <w:pPr>
      <w:spacing w:after="200"/>
    </w:pPr>
    <w:rPr>
      <w:i/>
      <w:iCs/>
      <w:color w:val="1F497D" w:themeColor="text2"/>
      <w:sz w:val="18"/>
      <w:szCs w:val="18"/>
      <w14:textFill>
        <w14:solidFill>
          <w14:schemeClr w14:val="tx2"/>
        </w14:solidFill>
      </w14:textFill>
    </w:rPr>
  </w:style>
  <w:style w:type="paragraph" w:styleId="35">
    <w:name w:val="index 5"/>
    <w:basedOn w:val="1"/>
    <w:next w:val="1"/>
    <w:semiHidden/>
    <w:unhideWhenUsed/>
    <w:qFormat/>
    <w:uiPriority w:val="0"/>
    <w:pPr>
      <w:spacing w:after="0"/>
      <w:ind w:left="1000" w:hanging="200"/>
    </w:pPr>
  </w:style>
  <w:style w:type="paragraph" w:styleId="36">
    <w:name w:val="envelope address"/>
    <w:basedOn w:val="1"/>
    <w:semiHidden/>
    <w:unhideWhenUsed/>
    <w:qFormat/>
    <w:uiPriority w:val="0"/>
    <w:pPr>
      <w:framePr w:w="7920" w:h="1980" w:hRule="exact" w:hSpace="180" w:wrap="auto" w:vAnchor="margin" w:hAnchor="page" w:xAlign="center" w:yAlign="bottom"/>
      <w:spacing w:after="0"/>
      <w:ind w:left="2880"/>
    </w:pPr>
    <w:rPr>
      <w:rFonts w:asciiTheme="majorHAnsi" w:hAnsiTheme="majorHAnsi" w:eastAsiaTheme="majorEastAsia" w:cstheme="majorBidi"/>
      <w:sz w:val="24"/>
      <w:szCs w:val="24"/>
    </w:rPr>
  </w:style>
  <w:style w:type="paragraph" w:styleId="37">
    <w:name w:val="Document Map"/>
    <w:basedOn w:val="1"/>
    <w:semiHidden/>
    <w:qFormat/>
    <w:uiPriority w:val="0"/>
    <w:pPr>
      <w:shd w:val="clear" w:color="auto" w:fill="000080"/>
    </w:pPr>
    <w:rPr>
      <w:rFonts w:ascii="Tahoma" w:hAnsi="Tahoma" w:cs="Tahoma"/>
    </w:rPr>
  </w:style>
  <w:style w:type="paragraph" w:styleId="38">
    <w:name w:val="toa heading"/>
    <w:basedOn w:val="1"/>
    <w:next w:val="1"/>
    <w:semiHidden/>
    <w:unhideWhenUsed/>
    <w:qFormat/>
    <w:uiPriority w:val="0"/>
    <w:pPr>
      <w:spacing w:before="120"/>
    </w:pPr>
    <w:rPr>
      <w:rFonts w:asciiTheme="majorHAnsi" w:hAnsiTheme="majorHAnsi" w:eastAsiaTheme="majorEastAsia" w:cstheme="majorBidi"/>
      <w:b/>
      <w:bCs/>
      <w:sz w:val="24"/>
      <w:szCs w:val="24"/>
    </w:rPr>
  </w:style>
  <w:style w:type="paragraph" w:styleId="39">
    <w:name w:val="annotation text"/>
    <w:basedOn w:val="1"/>
    <w:semiHidden/>
    <w:qFormat/>
    <w:uiPriority w:val="0"/>
  </w:style>
  <w:style w:type="paragraph" w:styleId="40">
    <w:name w:val="index 6"/>
    <w:basedOn w:val="1"/>
    <w:next w:val="1"/>
    <w:semiHidden/>
    <w:unhideWhenUsed/>
    <w:qFormat/>
    <w:uiPriority w:val="0"/>
    <w:pPr>
      <w:spacing w:after="0"/>
      <w:ind w:left="1200" w:hanging="200"/>
    </w:pPr>
  </w:style>
  <w:style w:type="paragraph" w:styleId="41">
    <w:name w:val="Salutation"/>
    <w:basedOn w:val="1"/>
    <w:next w:val="1"/>
    <w:link w:val="156"/>
    <w:qFormat/>
    <w:uiPriority w:val="0"/>
  </w:style>
  <w:style w:type="paragraph" w:styleId="42">
    <w:name w:val="Body Text 3"/>
    <w:basedOn w:val="1"/>
    <w:link w:val="134"/>
    <w:semiHidden/>
    <w:unhideWhenUsed/>
    <w:qFormat/>
    <w:uiPriority w:val="0"/>
    <w:pPr>
      <w:spacing w:after="120"/>
    </w:pPr>
    <w:rPr>
      <w:sz w:val="16"/>
      <w:szCs w:val="16"/>
    </w:rPr>
  </w:style>
  <w:style w:type="paragraph" w:styleId="43">
    <w:name w:val="Closing"/>
    <w:basedOn w:val="1"/>
    <w:link w:val="140"/>
    <w:semiHidden/>
    <w:unhideWhenUsed/>
    <w:qFormat/>
    <w:uiPriority w:val="0"/>
    <w:pPr>
      <w:spacing w:after="0"/>
      <w:ind w:left="4252"/>
    </w:pPr>
  </w:style>
  <w:style w:type="paragraph" w:styleId="44">
    <w:name w:val="Body Text"/>
    <w:basedOn w:val="1"/>
    <w:link w:val="132"/>
    <w:semiHidden/>
    <w:unhideWhenUsed/>
    <w:qFormat/>
    <w:uiPriority w:val="0"/>
    <w:pPr>
      <w:spacing w:after="120"/>
    </w:pPr>
  </w:style>
  <w:style w:type="paragraph" w:styleId="45">
    <w:name w:val="Body Text Indent"/>
    <w:basedOn w:val="1"/>
    <w:link w:val="136"/>
    <w:semiHidden/>
    <w:unhideWhenUsed/>
    <w:qFormat/>
    <w:uiPriority w:val="0"/>
    <w:pPr>
      <w:spacing w:after="120"/>
      <w:ind w:left="283"/>
    </w:pPr>
  </w:style>
  <w:style w:type="paragraph" w:styleId="46">
    <w:name w:val="List Number 3"/>
    <w:basedOn w:val="1"/>
    <w:semiHidden/>
    <w:unhideWhenUsed/>
    <w:qFormat/>
    <w:uiPriority w:val="0"/>
    <w:pPr>
      <w:numPr>
        <w:ilvl w:val="0"/>
        <w:numId w:val="1"/>
      </w:numPr>
      <w:contextualSpacing/>
    </w:pPr>
  </w:style>
  <w:style w:type="paragraph" w:styleId="47">
    <w:name w:val="List Continue"/>
    <w:basedOn w:val="1"/>
    <w:semiHidden/>
    <w:unhideWhenUsed/>
    <w:qFormat/>
    <w:uiPriority w:val="0"/>
    <w:pPr>
      <w:spacing w:after="120"/>
      <w:ind w:left="283"/>
      <w:contextualSpacing/>
    </w:pPr>
  </w:style>
  <w:style w:type="paragraph" w:styleId="48">
    <w:name w:val="Block Text"/>
    <w:basedOn w:val="1"/>
    <w:semiHidden/>
    <w:unhideWhenUsed/>
    <w:qFormat/>
    <w:uiPriority w:val="0"/>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eastAsiaTheme="minorEastAsia" w:cstheme="minorBidi"/>
      <w:i/>
      <w:iCs/>
      <w:color w:val="4F81BD" w:themeColor="accent1"/>
      <w14:textFill>
        <w14:solidFill>
          <w14:schemeClr w14:val="accent1"/>
        </w14:solidFill>
      </w14:textFill>
    </w:rPr>
  </w:style>
  <w:style w:type="paragraph" w:styleId="49">
    <w:name w:val="HTML Address"/>
    <w:basedOn w:val="1"/>
    <w:link w:val="144"/>
    <w:semiHidden/>
    <w:unhideWhenUsed/>
    <w:qFormat/>
    <w:uiPriority w:val="0"/>
    <w:pPr>
      <w:spacing w:after="0"/>
    </w:pPr>
    <w:rPr>
      <w:i/>
      <w:iCs/>
    </w:rPr>
  </w:style>
  <w:style w:type="paragraph" w:styleId="50">
    <w:name w:val="index 4"/>
    <w:basedOn w:val="1"/>
    <w:next w:val="1"/>
    <w:semiHidden/>
    <w:unhideWhenUsed/>
    <w:qFormat/>
    <w:uiPriority w:val="0"/>
    <w:pPr>
      <w:spacing w:after="0"/>
      <w:ind w:left="800" w:hanging="200"/>
    </w:pPr>
  </w:style>
  <w:style w:type="paragraph" w:styleId="51">
    <w:name w:val="Plain Text"/>
    <w:basedOn w:val="1"/>
    <w:link w:val="153"/>
    <w:semiHidden/>
    <w:unhideWhenUsed/>
    <w:qFormat/>
    <w:uiPriority w:val="0"/>
    <w:pPr>
      <w:spacing w:after="0"/>
    </w:pPr>
    <w:rPr>
      <w:rFonts w:ascii="Consolas" w:hAnsi="Consolas"/>
      <w:sz w:val="21"/>
      <w:szCs w:val="21"/>
    </w:rPr>
  </w:style>
  <w:style w:type="paragraph" w:styleId="52">
    <w:name w:val="List Bullet 5"/>
    <w:basedOn w:val="27"/>
    <w:qFormat/>
    <w:uiPriority w:val="0"/>
    <w:pPr>
      <w:ind w:left="1702"/>
    </w:pPr>
  </w:style>
  <w:style w:type="paragraph" w:styleId="53">
    <w:name w:val="List Number 4"/>
    <w:basedOn w:val="1"/>
    <w:semiHidden/>
    <w:unhideWhenUsed/>
    <w:qFormat/>
    <w:uiPriority w:val="0"/>
    <w:pPr>
      <w:numPr>
        <w:ilvl w:val="0"/>
        <w:numId w:val="2"/>
      </w:numPr>
      <w:contextualSpacing/>
    </w:pPr>
  </w:style>
  <w:style w:type="paragraph" w:styleId="54">
    <w:name w:val="toc 8"/>
    <w:basedOn w:val="22"/>
    <w:next w:val="1"/>
    <w:semiHidden/>
    <w:qFormat/>
    <w:uiPriority w:val="0"/>
    <w:pPr>
      <w:spacing w:before="180"/>
      <w:ind w:left="2693" w:hanging="2693"/>
    </w:pPr>
    <w:rPr>
      <w:b/>
    </w:rPr>
  </w:style>
  <w:style w:type="paragraph" w:styleId="55">
    <w:name w:val="index 3"/>
    <w:basedOn w:val="1"/>
    <w:next w:val="1"/>
    <w:semiHidden/>
    <w:unhideWhenUsed/>
    <w:qFormat/>
    <w:uiPriority w:val="0"/>
    <w:pPr>
      <w:spacing w:after="0"/>
      <w:ind w:left="600" w:hanging="200"/>
    </w:pPr>
  </w:style>
  <w:style w:type="paragraph" w:styleId="56">
    <w:name w:val="Date"/>
    <w:basedOn w:val="1"/>
    <w:next w:val="1"/>
    <w:link w:val="141"/>
    <w:qFormat/>
    <w:uiPriority w:val="0"/>
  </w:style>
  <w:style w:type="paragraph" w:styleId="57">
    <w:name w:val="Body Text Indent 2"/>
    <w:basedOn w:val="1"/>
    <w:link w:val="138"/>
    <w:semiHidden/>
    <w:unhideWhenUsed/>
    <w:qFormat/>
    <w:uiPriority w:val="0"/>
    <w:pPr>
      <w:spacing w:after="120" w:line="480" w:lineRule="auto"/>
      <w:ind w:left="283"/>
    </w:pPr>
  </w:style>
  <w:style w:type="paragraph" w:styleId="58">
    <w:name w:val="endnote text"/>
    <w:basedOn w:val="1"/>
    <w:link w:val="143"/>
    <w:semiHidden/>
    <w:unhideWhenUsed/>
    <w:qFormat/>
    <w:uiPriority w:val="0"/>
    <w:pPr>
      <w:spacing w:after="0"/>
    </w:pPr>
  </w:style>
  <w:style w:type="paragraph" w:styleId="59">
    <w:name w:val="List Continue 5"/>
    <w:basedOn w:val="1"/>
    <w:semiHidden/>
    <w:unhideWhenUsed/>
    <w:qFormat/>
    <w:uiPriority w:val="0"/>
    <w:pPr>
      <w:spacing w:after="120"/>
      <w:ind w:left="1415"/>
      <w:contextualSpacing/>
    </w:pPr>
  </w:style>
  <w:style w:type="paragraph" w:styleId="60">
    <w:name w:val="Balloon Text"/>
    <w:basedOn w:val="1"/>
    <w:semiHidden/>
    <w:qFormat/>
    <w:uiPriority w:val="0"/>
    <w:rPr>
      <w:rFonts w:ascii="Tahoma" w:hAnsi="Tahoma" w:cs="Tahoma"/>
      <w:sz w:val="16"/>
      <w:szCs w:val="16"/>
    </w:rPr>
  </w:style>
  <w:style w:type="paragraph" w:styleId="61">
    <w:name w:val="footer"/>
    <w:basedOn w:val="62"/>
    <w:qFormat/>
    <w:uiPriority w:val="0"/>
    <w:pPr>
      <w:jc w:val="center"/>
    </w:pPr>
    <w:rPr>
      <w:i/>
    </w:rPr>
  </w:style>
  <w:style w:type="paragraph" w:styleId="62">
    <w:name w:val="header"/>
    <w:link w:val="130"/>
    <w:qFormat/>
    <w:uiPriority w:val="0"/>
    <w:pPr>
      <w:widowControl w:val="0"/>
    </w:pPr>
    <w:rPr>
      <w:rFonts w:ascii="Arial" w:hAnsi="Arial" w:eastAsia="Times New Roman" w:cs="Times New Roman"/>
      <w:b/>
      <w:sz w:val="18"/>
      <w:lang w:val="en-GB" w:eastAsia="en-US" w:bidi="ar-SA"/>
    </w:rPr>
  </w:style>
  <w:style w:type="paragraph" w:styleId="63">
    <w:name w:val="envelope return"/>
    <w:basedOn w:val="1"/>
    <w:semiHidden/>
    <w:unhideWhenUsed/>
    <w:qFormat/>
    <w:uiPriority w:val="0"/>
    <w:pPr>
      <w:spacing w:after="0"/>
    </w:pPr>
    <w:rPr>
      <w:rFonts w:asciiTheme="majorHAnsi" w:hAnsiTheme="majorHAnsi" w:eastAsiaTheme="majorEastAsia" w:cstheme="majorBidi"/>
    </w:rPr>
  </w:style>
  <w:style w:type="paragraph" w:styleId="64">
    <w:name w:val="Signature"/>
    <w:basedOn w:val="1"/>
    <w:link w:val="157"/>
    <w:semiHidden/>
    <w:unhideWhenUsed/>
    <w:qFormat/>
    <w:uiPriority w:val="0"/>
    <w:pPr>
      <w:spacing w:after="0"/>
      <w:ind w:left="4252"/>
    </w:pPr>
  </w:style>
  <w:style w:type="paragraph" w:styleId="65">
    <w:name w:val="List Continue 4"/>
    <w:basedOn w:val="1"/>
    <w:semiHidden/>
    <w:unhideWhenUsed/>
    <w:qFormat/>
    <w:uiPriority w:val="0"/>
    <w:pPr>
      <w:spacing w:after="120"/>
      <w:ind w:left="1132"/>
      <w:contextualSpacing/>
    </w:pPr>
  </w:style>
  <w:style w:type="paragraph" w:styleId="66">
    <w:name w:val="index heading"/>
    <w:basedOn w:val="1"/>
    <w:next w:val="67"/>
    <w:semiHidden/>
    <w:unhideWhenUsed/>
    <w:qFormat/>
    <w:uiPriority w:val="0"/>
    <w:rPr>
      <w:rFonts w:asciiTheme="majorHAnsi" w:hAnsiTheme="majorHAnsi" w:eastAsiaTheme="majorEastAsia" w:cstheme="majorBidi"/>
      <w:b/>
      <w:bCs/>
    </w:rPr>
  </w:style>
  <w:style w:type="paragraph" w:styleId="67">
    <w:name w:val="index 1"/>
    <w:basedOn w:val="1"/>
    <w:next w:val="1"/>
    <w:semiHidden/>
    <w:qFormat/>
    <w:uiPriority w:val="0"/>
    <w:pPr>
      <w:keepLines/>
      <w:spacing w:after="0"/>
    </w:pPr>
  </w:style>
  <w:style w:type="paragraph" w:styleId="68">
    <w:name w:val="Subtitle"/>
    <w:basedOn w:val="1"/>
    <w:next w:val="1"/>
    <w:link w:val="158"/>
    <w:qFormat/>
    <w:uiPriority w:val="0"/>
    <w:pPr>
      <w:spacing w:after="160"/>
    </w:pPr>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paragraph" w:styleId="69">
    <w:name w:val="List Number 5"/>
    <w:basedOn w:val="1"/>
    <w:semiHidden/>
    <w:unhideWhenUsed/>
    <w:qFormat/>
    <w:uiPriority w:val="0"/>
    <w:pPr>
      <w:numPr>
        <w:ilvl w:val="0"/>
        <w:numId w:val="3"/>
      </w:numPr>
      <w:contextualSpacing/>
    </w:pPr>
  </w:style>
  <w:style w:type="paragraph" w:styleId="70">
    <w:name w:val="footnote text"/>
    <w:basedOn w:val="1"/>
    <w:semiHidden/>
    <w:qFormat/>
    <w:uiPriority w:val="0"/>
    <w:pPr>
      <w:keepLines/>
      <w:spacing w:after="0"/>
      <w:ind w:left="454" w:hanging="454"/>
    </w:pPr>
    <w:rPr>
      <w:sz w:val="16"/>
    </w:rPr>
  </w:style>
  <w:style w:type="paragraph" w:styleId="71">
    <w:name w:val="List 5"/>
    <w:basedOn w:val="72"/>
    <w:qFormat/>
    <w:uiPriority w:val="0"/>
    <w:pPr>
      <w:ind w:left="1702"/>
    </w:pPr>
  </w:style>
  <w:style w:type="paragraph" w:styleId="72">
    <w:name w:val="List 4"/>
    <w:basedOn w:val="13"/>
    <w:qFormat/>
    <w:uiPriority w:val="0"/>
    <w:pPr>
      <w:ind w:left="1418"/>
    </w:pPr>
  </w:style>
  <w:style w:type="paragraph" w:styleId="73">
    <w:name w:val="Body Text Indent 3"/>
    <w:basedOn w:val="1"/>
    <w:link w:val="139"/>
    <w:semiHidden/>
    <w:unhideWhenUsed/>
    <w:qFormat/>
    <w:uiPriority w:val="0"/>
    <w:pPr>
      <w:spacing w:after="120"/>
      <w:ind w:left="283"/>
    </w:pPr>
    <w:rPr>
      <w:sz w:val="16"/>
      <w:szCs w:val="16"/>
    </w:rPr>
  </w:style>
  <w:style w:type="paragraph" w:styleId="74">
    <w:name w:val="index 7"/>
    <w:basedOn w:val="1"/>
    <w:next w:val="1"/>
    <w:semiHidden/>
    <w:unhideWhenUsed/>
    <w:qFormat/>
    <w:uiPriority w:val="0"/>
    <w:pPr>
      <w:spacing w:after="0"/>
      <w:ind w:left="1400" w:hanging="200"/>
    </w:pPr>
  </w:style>
  <w:style w:type="paragraph" w:styleId="75">
    <w:name w:val="index 9"/>
    <w:basedOn w:val="1"/>
    <w:next w:val="1"/>
    <w:semiHidden/>
    <w:unhideWhenUsed/>
    <w:qFormat/>
    <w:uiPriority w:val="0"/>
    <w:pPr>
      <w:spacing w:after="0"/>
      <w:ind w:left="1800" w:hanging="200"/>
    </w:pPr>
  </w:style>
  <w:style w:type="paragraph" w:styleId="76">
    <w:name w:val="table of figures"/>
    <w:basedOn w:val="1"/>
    <w:next w:val="1"/>
    <w:semiHidden/>
    <w:unhideWhenUsed/>
    <w:qFormat/>
    <w:uiPriority w:val="0"/>
    <w:pPr>
      <w:spacing w:after="0"/>
    </w:pPr>
  </w:style>
  <w:style w:type="paragraph" w:styleId="77">
    <w:name w:val="toc 9"/>
    <w:basedOn w:val="54"/>
    <w:next w:val="1"/>
    <w:semiHidden/>
    <w:qFormat/>
    <w:uiPriority w:val="0"/>
    <w:pPr>
      <w:ind w:left="1418" w:hanging="1418"/>
    </w:pPr>
  </w:style>
  <w:style w:type="paragraph" w:styleId="78">
    <w:name w:val="Body Text 2"/>
    <w:basedOn w:val="1"/>
    <w:link w:val="133"/>
    <w:semiHidden/>
    <w:unhideWhenUsed/>
    <w:qFormat/>
    <w:uiPriority w:val="0"/>
    <w:pPr>
      <w:spacing w:after="120" w:line="480" w:lineRule="auto"/>
    </w:pPr>
  </w:style>
  <w:style w:type="paragraph" w:styleId="79">
    <w:name w:val="List Continue 2"/>
    <w:basedOn w:val="1"/>
    <w:semiHidden/>
    <w:unhideWhenUsed/>
    <w:qFormat/>
    <w:uiPriority w:val="0"/>
    <w:pPr>
      <w:spacing w:after="120"/>
      <w:ind w:left="566"/>
      <w:contextualSpacing/>
    </w:pPr>
  </w:style>
  <w:style w:type="paragraph" w:styleId="80">
    <w:name w:val="Message Header"/>
    <w:basedOn w:val="1"/>
    <w:link w:val="150"/>
    <w:semiHidden/>
    <w:unhideWhenUsed/>
    <w:qFormat/>
    <w:uiPriority w:val="0"/>
    <w:pPr>
      <w:pBdr>
        <w:top w:val="single" w:color="auto" w:sz="6" w:space="1"/>
        <w:left w:val="single" w:color="auto" w:sz="6" w:space="1"/>
        <w:bottom w:val="single" w:color="auto" w:sz="6" w:space="1"/>
        <w:right w:val="single" w:color="auto" w:sz="6" w:space="1"/>
      </w:pBdr>
      <w:shd w:val="pct20" w:color="auto" w:fill="auto"/>
      <w:spacing w:after="0"/>
      <w:ind w:left="1134" w:hanging="1134"/>
    </w:pPr>
    <w:rPr>
      <w:rFonts w:asciiTheme="majorHAnsi" w:hAnsiTheme="majorHAnsi" w:eastAsiaTheme="majorEastAsia" w:cstheme="majorBidi"/>
      <w:sz w:val="24"/>
      <w:szCs w:val="24"/>
    </w:rPr>
  </w:style>
  <w:style w:type="paragraph" w:styleId="81">
    <w:name w:val="HTML Preformatted"/>
    <w:basedOn w:val="1"/>
    <w:link w:val="145"/>
    <w:semiHidden/>
    <w:unhideWhenUsed/>
    <w:qFormat/>
    <w:uiPriority w:val="0"/>
    <w:pPr>
      <w:spacing w:after="0"/>
    </w:pPr>
    <w:rPr>
      <w:rFonts w:ascii="Consolas" w:hAnsi="Consolas"/>
    </w:rPr>
  </w:style>
  <w:style w:type="paragraph" w:styleId="82">
    <w:name w:val="Normal (Web)"/>
    <w:basedOn w:val="1"/>
    <w:semiHidden/>
    <w:unhideWhenUsed/>
    <w:qFormat/>
    <w:uiPriority w:val="0"/>
    <w:rPr>
      <w:sz w:val="24"/>
      <w:szCs w:val="24"/>
    </w:rPr>
  </w:style>
  <w:style w:type="paragraph" w:styleId="83">
    <w:name w:val="List Continue 3"/>
    <w:basedOn w:val="1"/>
    <w:semiHidden/>
    <w:unhideWhenUsed/>
    <w:qFormat/>
    <w:uiPriority w:val="0"/>
    <w:pPr>
      <w:spacing w:after="120"/>
      <w:ind w:left="849"/>
      <w:contextualSpacing/>
    </w:pPr>
  </w:style>
  <w:style w:type="paragraph" w:styleId="84">
    <w:name w:val="index 2"/>
    <w:basedOn w:val="67"/>
    <w:next w:val="1"/>
    <w:semiHidden/>
    <w:qFormat/>
    <w:uiPriority w:val="0"/>
    <w:pPr>
      <w:ind w:left="284"/>
    </w:pPr>
  </w:style>
  <w:style w:type="paragraph" w:styleId="85">
    <w:name w:val="Title"/>
    <w:basedOn w:val="1"/>
    <w:next w:val="1"/>
    <w:link w:val="159"/>
    <w:qFormat/>
    <w:uiPriority w:val="0"/>
    <w:pPr>
      <w:spacing w:after="0"/>
      <w:contextualSpacing/>
    </w:pPr>
    <w:rPr>
      <w:rFonts w:asciiTheme="majorHAnsi" w:hAnsiTheme="majorHAnsi" w:eastAsiaTheme="majorEastAsia" w:cstheme="majorBidi"/>
      <w:spacing w:val="-10"/>
      <w:kern w:val="28"/>
      <w:sz w:val="56"/>
      <w:szCs w:val="56"/>
    </w:rPr>
  </w:style>
  <w:style w:type="paragraph" w:styleId="86">
    <w:name w:val="annotation subject"/>
    <w:basedOn w:val="39"/>
    <w:next w:val="39"/>
    <w:semiHidden/>
    <w:qFormat/>
    <w:uiPriority w:val="0"/>
    <w:rPr>
      <w:b/>
      <w:bCs/>
    </w:rPr>
  </w:style>
  <w:style w:type="paragraph" w:styleId="87">
    <w:name w:val="Body Text First Indent"/>
    <w:basedOn w:val="44"/>
    <w:link w:val="135"/>
    <w:qFormat/>
    <w:uiPriority w:val="0"/>
    <w:pPr>
      <w:spacing w:after="180"/>
      <w:ind w:firstLine="360"/>
    </w:pPr>
  </w:style>
  <w:style w:type="paragraph" w:styleId="88">
    <w:name w:val="Body Text First Indent 2"/>
    <w:basedOn w:val="45"/>
    <w:link w:val="137"/>
    <w:semiHidden/>
    <w:unhideWhenUsed/>
    <w:qFormat/>
    <w:uiPriority w:val="0"/>
    <w:pPr>
      <w:spacing w:after="180"/>
      <w:ind w:left="360" w:firstLine="360"/>
    </w:pPr>
  </w:style>
  <w:style w:type="character" w:styleId="91">
    <w:name w:val="FollowedHyperlink"/>
    <w:qFormat/>
    <w:uiPriority w:val="0"/>
    <w:rPr>
      <w:color w:val="800080"/>
      <w:u w:val="single"/>
    </w:rPr>
  </w:style>
  <w:style w:type="character" w:styleId="92">
    <w:name w:val="Hyperlink"/>
    <w:qFormat/>
    <w:uiPriority w:val="0"/>
    <w:rPr>
      <w:color w:val="0000FF"/>
      <w:u w:val="single"/>
    </w:rPr>
  </w:style>
  <w:style w:type="character" w:styleId="93">
    <w:name w:val="annotation reference"/>
    <w:semiHidden/>
    <w:qFormat/>
    <w:uiPriority w:val="0"/>
    <w:rPr>
      <w:sz w:val="16"/>
    </w:rPr>
  </w:style>
  <w:style w:type="character" w:styleId="94">
    <w:name w:val="footnote reference"/>
    <w:semiHidden/>
    <w:qFormat/>
    <w:uiPriority w:val="0"/>
    <w:rPr>
      <w:b/>
      <w:position w:val="6"/>
      <w:sz w:val="16"/>
    </w:rPr>
  </w:style>
  <w:style w:type="paragraph" w:customStyle="1" w:styleId="95">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96">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97">
    <w:name w:val="TT"/>
    <w:basedOn w:val="3"/>
    <w:next w:val="1"/>
    <w:qFormat/>
    <w:uiPriority w:val="0"/>
    <w:pPr>
      <w:outlineLvl w:val="9"/>
    </w:pPr>
  </w:style>
  <w:style w:type="paragraph" w:customStyle="1" w:styleId="98">
    <w:name w:val="TAH"/>
    <w:basedOn w:val="99"/>
    <w:qFormat/>
    <w:uiPriority w:val="0"/>
    <w:rPr>
      <w:b/>
    </w:rPr>
  </w:style>
  <w:style w:type="paragraph" w:customStyle="1" w:styleId="99">
    <w:name w:val="TAC"/>
    <w:basedOn w:val="100"/>
    <w:qFormat/>
    <w:uiPriority w:val="0"/>
    <w:pPr>
      <w:jc w:val="center"/>
    </w:pPr>
  </w:style>
  <w:style w:type="paragraph" w:customStyle="1" w:styleId="100">
    <w:name w:val="TAL"/>
    <w:basedOn w:val="1"/>
    <w:qFormat/>
    <w:uiPriority w:val="0"/>
    <w:pPr>
      <w:keepNext/>
      <w:keepLines/>
      <w:spacing w:after="0"/>
    </w:pPr>
    <w:rPr>
      <w:rFonts w:ascii="Arial" w:hAnsi="Arial"/>
      <w:sz w:val="18"/>
    </w:rPr>
  </w:style>
  <w:style w:type="paragraph" w:customStyle="1" w:styleId="101">
    <w:name w:val="TF"/>
    <w:basedOn w:val="102"/>
    <w:qFormat/>
    <w:uiPriority w:val="0"/>
    <w:pPr>
      <w:keepNext w:val="0"/>
      <w:spacing w:before="0" w:after="240"/>
    </w:pPr>
  </w:style>
  <w:style w:type="paragraph" w:customStyle="1" w:styleId="102">
    <w:name w:val="TH"/>
    <w:basedOn w:val="1"/>
    <w:qFormat/>
    <w:uiPriority w:val="0"/>
    <w:pPr>
      <w:keepNext/>
      <w:keepLines/>
      <w:spacing w:before="60"/>
      <w:jc w:val="center"/>
    </w:pPr>
    <w:rPr>
      <w:rFonts w:ascii="Arial" w:hAnsi="Arial"/>
      <w:b/>
    </w:rPr>
  </w:style>
  <w:style w:type="paragraph" w:customStyle="1" w:styleId="103">
    <w:name w:val="NO"/>
    <w:basedOn w:val="1"/>
    <w:qFormat/>
    <w:uiPriority w:val="0"/>
    <w:pPr>
      <w:keepLines/>
      <w:ind w:left="1135" w:hanging="851"/>
    </w:pPr>
  </w:style>
  <w:style w:type="paragraph" w:customStyle="1" w:styleId="104">
    <w:name w:val="EX"/>
    <w:basedOn w:val="1"/>
    <w:qFormat/>
    <w:uiPriority w:val="0"/>
    <w:pPr>
      <w:keepLines/>
      <w:ind w:left="1702" w:hanging="1418"/>
    </w:pPr>
  </w:style>
  <w:style w:type="paragraph" w:customStyle="1" w:styleId="105">
    <w:name w:val="FP"/>
    <w:basedOn w:val="1"/>
    <w:qFormat/>
    <w:uiPriority w:val="0"/>
    <w:pPr>
      <w:spacing w:after="0"/>
    </w:pPr>
  </w:style>
  <w:style w:type="paragraph" w:customStyle="1" w:styleId="106">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107">
    <w:name w:val="NW"/>
    <w:basedOn w:val="103"/>
    <w:qFormat/>
    <w:uiPriority w:val="0"/>
    <w:pPr>
      <w:spacing w:after="0"/>
    </w:pPr>
  </w:style>
  <w:style w:type="paragraph" w:customStyle="1" w:styleId="108">
    <w:name w:val="EW"/>
    <w:basedOn w:val="104"/>
    <w:qFormat/>
    <w:uiPriority w:val="0"/>
    <w:pPr>
      <w:spacing w:after="0"/>
    </w:pPr>
  </w:style>
  <w:style w:type="paragraph" w:customStyle="1" w:styleId="109">
    <w:name w:val="EQ"/>
    <w:basedOn w:val="1"/>
    <w:next w:val="1"/>
    <w:qFormat/>
    <w:uiPriority w:val="0"/>
    <w:pPr>
      <w:keepLines/>
      <w:tabs>
        <w:tab w:val="center" w:pos="4536"/>
        <w:tab w:val="right" w:pos="9072"/>
      </w:tabs>
    </w:pPr>
  </w:style>
  <w:style w:type="paragraph" w:customStyle="1" w:styleId="110">
    <w:name w:val="NF"/>
    <w:basedOn w:val="103"/>
    <w:qFormat/>
    <w:uiPriority w:val="0"/>
    <w:pPr>
      <w:keepNext/>
      <w:spacing w:after="0"/>
    </w:pPr>
    <w:rPr>
      <w:rFonts w:ascii="Arial" w:hAnsi="Arial"/>
      <w:sz w:val="18"/>
    </w:rPr>
  </w:style>
  <w:style w:type="paragraph" w:customStyle="1" w:styleId="11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112">
    <w:name w:val="TAR"/>
    <w:basedOn w:val="100"/>
    <w:qFormat/>
    <w:uiPriority w:val="0"/>
    <w:pPr>
      <w:jc w:val="right"/>
    </w:pPr>
  </w:style>
  <w:style w:type="paragraph" w:customStyle="1" w:styleId="113">
    <w:name w:val="TAN"/>
    <w:basedOn w:val="100"/>
    <w:qFormat/>
    <w:uiPriority w:val="0"/>
    <w:pPr>
      <w:ind w:left="851" w:hanging="851"/>
    </w:pPr>
  </w:style>
  <w:style w:type="paragraph" w:customStyle="1" w:styleId="114">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115">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116">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117">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118">
    <w:name w:val="ZV"/>
    <w:basedOn w:val="117"/>
    <w:qFormat/>
    <w:uiPriority w:val="0"/>
    <w:pPr>
      <w:framePr w:y="16161"/>
    </w:pPr>
  </w:style>
  <w:style w:type="character" w:customStyle="1" w:styleId="119">
    <w:name w:val="ZGSM"/>
    <w:qFormat/>
    <w:uiPriority w:val="0"/>
  </w:style>
  <w:style w:type="paragraph" w:customStyle="1" w:styleId="120">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121">
    <w:name w:val="Editor's Note"/>
    <w:basedOn w:val="103"/>
    <w:qFormat/>
    <w:uiPriority w:val="0"/>
    <w:rPr>
      <w:color w:val="FF0000"/>
    </w:rPr>
  </w:style>
  <w:style w:type="paragraph" w:customStyle="1" w:styleId="122">
    <w:name w:val="B1"/>
    <w:basedOn w:val="15"/>
    <w:qFormat/>
    <w:uiPriority w:val="0"/>
  </w:style>
  <w:style w:type="paragraph" w:customStyle="1" w:styleId="123">
    <w:name w:val="B2"/>
    <w:basedOn w:val="14"/>
    <w:qFormat/>
    <w:uiPriority w:val="0"/>
  </w:style>
  <w:style w:type="paragraph" w:customStyle="1" w:styleId="124">
    <w:name w:val="B3"/>
    <w:basedOn w:val="13"/>
    <w:qFormat/>
    <w:uiPriority w:val="0"/>
  </w:style>
  <w:style w:type="paragraph" w:customStyle="1" w:styleId="125">
    <w:name w:val="B4"/>
    <w:basedOn w:val="72"/>
    <w:qFormat/>
    <w:uiPriority w:val="0"/>
  </w:style>
  <w:style w:type="paragraph" w:customStyle="1" w:styleId="126">
    <w:name w:val="B5"/>
    <w:basedOn w:val="71"/>
    <w:qFormat/>
    <w:uiPriority w:val="0"/>
  </w:style>
  <w:style w:type="paragraph" w:customStyle="1" w:styleId="127">
    <w:name w:val="ZTD"/>
    <w:basedOn w:val="115"/>
    <w:qFormat/>
    <w:uiPriority w:val="0"/>
    <w:pPr>
      <w:framePr w:hRule="auto" w:y="852"/>
    </w:pPr>
    <w:rPr>
      <w:i w:val="0"/>
      <w:sz w:val="40"/>
    </w:rPr>
  </w:style>
  <w:style w:type="paragraph" w:customStyle="1" w:styleId="128">
    <w:name w:val="CR Cover Page"/>
    <w:qFormat/>
    <w:uiPriority w:val="0"/>
    <w:pPr>
      <w:spacing w:after="120"/>
    </w:pPr>
    <w:rPr>
      <w:rFonts w:ascii="Arial" w:hAnsi="Arial" w:eastAsia="Times New Roman" w:cs="Times New Roman"/>
      <w:lang w:val="en-GB" w:eastAsia="en-US" w:bidi="ar-SA"/>
    </w:rPr>
  </w:style>
  <w:style w:type="paragraph" w:customStyle="1" w:styleId="129">
    <w:name w:val="tdoc-header"/>
    <w:qFormat/>
    <w:uiPriority w:val="0"/>
    <w:rPr>
      <w:rFonts w:ascii="Arial" w:hAnsi="Arial" w:eastAsia="Times New Roman" w:cs="Times New Roman"/>
      <w:sz w:val="24"/>
      <w:lang w:val="en-GB" w:eastAsia="en-US" w:bidi="ar-SA"/>
    </w:rPr>
  </w:style>
  <w:style w:type="character" w:customStyle="1" w:styleId="130">
    <w:name w:val="Header Char"/>
    <w:link w:val="62"/>
    <w:qFormat/>
    <w:uiPriority w:val="0"/>
    <w:rPr>
      <w:rFonts w:ascii="Arial" w:hAnsi="Arial"/>
      <w:b/>
      <w:sz w:val="18"/>
      <w:lang w:val="en-GB" w:eastAsia="en-US"/>
    </w:rPr>
  </w:style>
  <w:style w:type="paragraph" w:customStyle="1" w:styleId="131">
    <w:name w:val="Bibliography"/>
    <w:basedOn w:val="1"/>
    <w:next w:val="1"/>
    <w:semiHidden/>
    <w:unhideWhenUsed/>
    <w:qFormat/>
    <w:uiPriority w:val="37"/>
  </w:style>
  <w:style w:type="character" w:customStyle="1" w:styleId="132">
    <w:name w:val="Body Text Char"/>
    <w:basedOn w:val="90"/>
    <w:link w:val="44"/>
    <w:semiHidden/>
    <w:qFormat/>
    <w:uiPriority w:val="0"/>
    <w:rPr>
      <w:rFonts w:ascii="Times New Roman" w:hAnsi="Times New Roman"/>
      <w:lang w:val="en-GB" w:eastAsia="en-US"/>
    </w:rPr>
  </w:style>
  <w:style w:type="character" w:customStyle="1" w:styleId="133">
    <w:name w:val="Body Text 2 Char"/>
    <w:basedOn w:val="90"/>
    <w:link w:val="78"/>
    <w:semiHidden/>
    <w:qFormat/>
    <w:uiPriority w:val="0"/>
    <w:rPr>
      <w:rFonts w:ascii="Times New Roman" w:hAnsi="Times New Roman"/>
      <w:lang w:val="en-GB" w:eastAsia="en-US"/>
    </w:rPr>
  </w:style>
  <w:style w:type="character" w:customStyle="1" w:styleId="134">
    <w:name w:val="Body Text 3 Char"/>
    <w:basedOn w:val="90"/>
    <w:link w:val="42"/>
    <w:semiHidden/>
    <w:qFormat/>
    <w:uiPriority w:val="0"/>
    <w:rPr>
      <w:rFonts w:ascii="Times New Roman" w:hAnsi="Times New Roman"/>
      <w:sz w:val="16"/>
      <w:szCs w:val="16"/>
      <w:lang w:val="en-GB" w:eastAsia="en-US"/>
    </w:rPr>
  </w:style>
  <w:style w:type="character" w:customStyle="1" w:styleId="135">
    <w:name w:val="Body Text First Indent Char"/>
    <w:basedOn w:val="132"/>
    <w:link w:val="87"/>
    <w:qFormat/>
    <w:uiPriority w:val="0"/>
    <w:rPr>
      <w:rFonts w:ascii="Times New Roman" w:hAnsi="Times New Roman"/>
      <w:lang w:val="en-GB" w:eastAsia="en-US"/>
    </w:rPr>
  </w:style>
  <w:style w:type="character" w:customStyle="1" w:styleId="136">
    <w:name w:val="Body Text Indent Char"/>
    <w:basedOn w:val="90"/>
    <w:link w:val="45"/>
    <w:semiHidden/>
    <w:qFormat/>
    <w:uiPriority w:val="0"/>
    <w:rPr>
      <w:rFonts w:ascii="Times New Roman" w:hAnsi="Times New Roman"/>
      <w:lang w:val="en-GB" w:eastAsia="en-US"/>
    </w:rPr>
  </w:style>
  <w:style w:type="character" w:customStyle="1" w:styleId="137">
    <w:name w:val="Body Text First Indent 2 Char"/>
    <w:basedOn w:val="136"/>
    <w:link w:val="88"/>
    <w:semiHidden/>
    <w:qFormat/>
    <w:uiPriority w:val="0"/>
    <w:rPr>
      <w:rFonts w:ascii="Times New Roman" w:hAnsi="Times New Roman"/>
      <w:lang w:val="en-GB" w:eastAsia="en-US"/>
    </w:rPr>
  </w:style>
  <w:style w:type="character" w:customStyle="1" w:styleId="138">
    <w:name w:val="Body Text Indent 2 Char"/>
    <w:basedOn w:val="90"/>
    <w:link w:val="57"/>
    <w:semiHidden/>
    <w:qFormat/>
    <w:uiPriority w:val="0"/>
    <w:rPr>
      <w:rFonts w:ascii="Times New Roman" w:hAnsi="Times New Roman"/>
      <w:lang w:val="en-GB" w:eastAsia="en-US"/>
    </w:rPr>
  </w:style>
  <w:style w:type="character" w:customStyle="1" w:styleId="139">
    <w:name w:val="Body Text Indent 3 Char"/>
    <w:basedOn w:val="90"/>
    <w:link w:val="73"/>
    <w:semiHidden/>
    <w:qFormat/>
    <w:uiPriority w:val="0"/>
    <w:rPr>
      <w:rFonts w:ascii="Times New Roman" w:hAnsi="Times New Roman"/>
      <w:sz w:val="16"/>
      <w:szCs w:val="16"/>
      <w:lang w:val="en-GB" w:eastAsia="en-US"/>
    </w:rPr>
  </w:style>
  <w:style w:type="character" w:customStyle="1" w:styleId="140">
    <w:name w:val="Closing Char"/>
    <w:basedOn w:val="90"/>
    <w:link w:val="43"/>
    <w:semiHidden/>
    <w:qFormat/>
    <w:uiPriority w:val="0"/>
    <w:rPr>
      <w:rFonts w:ascii="Times New Roman" w:hAnsi="Times New Roman"/>
      <w:lang w:val="en-GB" w:eastAsia="en-US"/>
    </w:rPr>
  </w:style>
  <w:style w:type="character" w:customStyle="1" w:styleId="141">
    <w:name w:val="Date Char"/>
    <w:basedOn w:val="90"/>
    <w:link w:val="56"/>
    <w:qFormat/>
    <w:uiPriority w:val="0"/>
    <w:rPr>
      <w:rFonts w:ascii="Times New Roman" w:hAnsi="Times New Roman"/>
      <w:lang w:val="en-GB" w:eastAsia="en-US"/>
    </w:rPr>
  </w:style>
  <w:style w:type="character" w:customStyle="1" w:styleId="142">
    <w:name w:val="E-mail Signature Char"/>
    <w:basedOn w:val="90"/>
    <w:link w:val="32"/>
    <w:semiHidden/>
    <w:qFormat/>
    <w:uiPriority w:val="0"/>
    <w:rPr>
      <w:rFonts w:ascii="Times New Roman" w:hAnsi="Times New Roman"/>
      <w:lang w:val="en-GB" w:eastAsia="en-US"/>
    </w:rPr>
  </w:style>
  <w:style w:type="character" w:customStyle="1" w:styleId="143">
    <w:name w:val="Endnote Text Char"/>
    <w:basedOn w:val="90"/>
    <w:link w:val="58"/>
    <w:semiHidden/>
    <w:qFormat/>
    <w:uiPriority w:val="0"/>
    <w:rPr>
      <w:rFonts w:ascii="Times New Roman" w:hAnsi="Times New Roman"/>
      <w:lang w:val="en-GB" w:eastAsia="en-US"/>
    </w:rPr>
  </w:style>
  <w:style w:type="character" w:customStyle="1" w:styleId="144">
    <w:name w:val="HTML Address Char"/>
    <w:basedOn w:val="90"/>
    <w:link w:val="49"/>
    <w:semiHidden/>
    <w:qFormat/>
    <w:uiPriority w:val="0"/>
    <w:rPr>
      <w:rFonts w:ascii="Times New Roman" w:hAnsi="Times New Roman"/>
      <w:i/>
      <w:iCs/>
      <w:lang w:val="en-GB" w:eastAsia="en-US"/>
    </w:rPr>
  </w:style>
  <w:style w:type="character" w:customStyle="1" w:styleId="145">
    <w:name w:val="HTML Preformatted Char"/>
    <w:basedOn w:val="90"/>
    <w:link w:val="81"/>
    <w:semiHidden/>
    <w:qFormat/>
    <w:uiPriority w:val="0"/>
    <w:rPr>
      <w:rFonts w:ascii="Consolas" w:hAnsi="Consolas"/>
      <w:lang w:val="en-GB" w:eastAsia="en-US"/>
    </w:rPr>
  </w:style>
  <w:style w:type="paragraph" w:styleId="146">
    <w:name w:val="Intense Quote"/>
    <w:basedOn w:val="1"/>
    <w:next w:val="1"/>
    <w:link w:val="147"/>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47">
    <w:name w:val="Intense Quote Char"/>
    <w:basedOn w:val="90"/>
    <w:link w:val="146"/>
    <w:qFormat/>
    <w:uiPriority w:val="30"/>
    <w:rPr>
      <w:rFonts w:ascii="Times New Roman" w:hAnsi="Times New Roman"/>
      <w:i/>
      <w:iCs/>
      <w:color w:val="4F81BD" w:themeColor="accent1"/>
      <w:lang w:val="en-GB" w:eastAsia="en-US"/>
      <w14:textFill>
        <w14:solidFill>
          <w14:schemeClr w14:val="accent1"/>
        </w14:solidFill>
      </w14:textFill>
    </w:rPr>
  </w:style>
  <w:style w:type="paragraph" w:styleId="148">
    <w:name w:val="List Paragraph"/>
    <w:basedOn w:val="1"/>
    <w:qFormat/>
    <w:uiPriority w:val="34"/>
    <w:pPr>
      <w:ind w:left="720"/>
      <w:contextualSpacing/>
    </w:pPr>
  </w:style>
  <w:style w:type="character" w:customStyle="1" w:styleId="149">
    <w:name w:val="Macro Text Char"/>
    <w:basedOn w:val="90"/>
    <w:link w:val="2"/>
    <w:semiHidden/>
    <w:qFormat/>
    <w:uiPriority w:val="0"/>
    <w:rPr>
      <w:rFonts w:ascii="Consolas" w:hAnsi="Consolas"/>
      <w:lang w:val="en-GB" w:eastAsia="en-US"/>
    </w:rPr>
  </w:style>
  <w:style w:type="character" w:customStyle="1" w:styleId="150">
    <w:name w:val="Message Header Char"/>
    <w:basedOn w:val="90"/>
    <w:link w:val="80"/>
    <w:semiHidden/>
    <w:qFormat/>
    <w:uiPriority w:val="0"/>
    <w:rPr>
      <w:rFonts w:asciiTheme="majorHAnsi" w:hAnsiTheme="majorHAnsi" w:eastAsiaTheme="majorEastAsia" w:cstheme="majorBidi"/>
      <w:sz w:val="24"/>
      <w:szCs w:val="24"/>
      <w:shd w:val="pct20" w:color="auto" w:fill="auto"/>
      <w:lang w:val="en-GB" w:eastAsia="en-US"/>
    </w:rPr>
  </w:style>
  <w:style w:type="paragraph" w:styleId="151">
    <w:name w:val="No Spacing"/>
    <w:qFormat/>
    <w:uiPriority w:val="1"/>
    <w:rPr>
      <w:rFonts w:ascii="Times New Roman" w:hAnsi="Times New Roman" w:eastAsia="Times New Roman" w:cs="Times New Roman"/>
      <w:lang w:val="en-GB" w:eastAsia="en-US" w:bidi="ar-SA"/>
    </w:rPr>
  </w:style>
  <w:style w:type="character" w:customStyle="1" w:styleId="152">
    <w:name w:val="Note Heading Char"/>
    <w:basedOn w:val="90"/>
    <w:link w:val="26"/>
    <w:semiHidden/>
    <w:qFormat/>
    <w:uiPriority w:val="0"/>
    <w:rPr>
      <w:rFonts w:ascii="Times New Roman" w:hAnsi="Times New Roman"/>
      <w:lang w:val="en-GB" w:eastAsia="en-US"/>
    </w:rPr>
  </w:style>
  <w:style w:type="character" w:customStyle="1" w:styleId="153">
    <w:name w:val="Plain Text Char"/>
    <w:basedOn w:val="90"/>
    <w:link w:val="51"/>
    <w:semiHidden/>
    <w:qFormat/>
    <w:uiPriority w:val="0"/>
    <w:rPr>
      <w:rFonts w:ascii="Consolas" w:hAnsi="Consolas"/>
      <w:sz w:val="21"/>
      <w:szCs w:val="21"/>
      <w:lang w:val="en-GB" w:eastAsia="en-US"/>
    </w:rPr>
  </w:style>
  <w:style w:type="paragraph" w:styleId="154">
    <w:name w:val="Quote"/>
    <w:basedOn w:val="1"/>
    <w:next w:val="1"/>
    <w:link w:val="155"/>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55">
    <w:name w:val="Quote Char"/>
    <w:basedOn w:val="90"/>
    <w:link w:val="154"/>
    <w:qFormat/>
    <w:uiPriority w:val="29"/>
    <w:rPr>
      <w:rFonts w:ascii="Times New Roman" w:hAnsi="Times New Roman"/>
      <w:i/>
      <w:iCs/>
      <w:color w:val="404040" w:themeColor="text1" w:themeTint="BF"/>
      <w:lang w:val="en-GB" w:eastAsia="en-US"/>
      <w14:textFill>
        <w14:solidFill>
          <w14:schemeClr w14:val="tx1">
            <w14:lumMod w14:val="75000"/>
            <w14:lumOff w14:val="25000"/>
          </w14:schemeClr>
        </w14:solidFill>
      </w14:textFill>
    </w:rPr>
  </w:style>
  <w:style w:type="character" w:customStyle="1" w:styleId="156">
    <w:name w:val="Salutation Char"/>
    <w:basedOn w:val="90"/>
    <w:link w:val="41"/>
    <w:qFormat/>
    <w:uiPriority w:val="0"/>
    <w:rPr>
      <w:rFonts w:ascii="Times New Roman" w:hAnsi="Times New Roman"/>
      <w:lang w:val="en-GB" w:eastAsia="en-US"/>
    </w:rPr>
  </w:style>
  <w:style w:type="character" w:customStyle="1" w:styleId="157">
    <w:name w:val="Signature Char"/>
    <w:basedOn w:val="90"/>
    <w:link w:val="64"/>
    <w:semiHidden/>
    <w:qFormat/>
    <w:uiPriority w:val="0"/>
    <w:rPr>
      <w:rFonts w:ascii="Times New Roman" w:hAnsi="Times New Roman"/>
      <w:lang w:val="en-GB" w:eastAsia="en-US"/>
    </w:rPr>
  </w:style>
  <w:style w:type="character" w:customStyle="1" w:styleId="158">
    <w:name w:val="Subtitle Char"/>
    <w:basedOn w:val="90"/>
    <w:link w:val="68"/>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159">
    <w:name w:val="Title Char"/>
    <w:basedOn w:val="90"/>
    <w:link w:val="85"/>
    <w:qFormat/>
    <w:uiPriority w:val="0"/>
    <w:rPr>
      <w:rFonts w:asciiTheme="majorHAnsi" w:hAnsiTheme="majorHAnsi" w:eastAsiaTheme="majorEastAsia" w:cstheme="majorBidi"/>
      <w:spacing w:val="-10"/>
      <w:kern w:val="28"/>
      <w:sz w:val="56"/>
      <w:szCs w:val="56"/>
      <w:lang w:val="en-GB" w:eastAsia="en-US"/>
    </w:rPr>
  </w:style>
  <w:style w:type="paragraph" w:customStyle="1" w:styleId="160">
    <w:name w:val="TOC Heading"/>
    <w:basedOn w:val="3"/>
    <w:next w:val="1"/>
    <w:semiHidden/>
    <w:unhideWhenUsed/>
    <w:qFormat/>
    <w:uiPriority w:val="39"/>
    <w:pPr>
      <w:pBdr>
        <w:top w:val="none" w:color="auto" w:sz="0" w:space="0"/>
      </w:pBdr>
      <w:spacing w:after="0"/>
      <w:ind w:left="0" w:firstLine="0"/>
      <w:outlineLvl w:val="9"/>
    </w:pPr>
    <w:rPr>
      <w:rFonts w:asciiTheme="majorHAnsi" w:hAnsiTheme="majorHAnsi" w:eastAsiaTheme="majorEastAsia" w:cstheme="majorBidi"/>
      <w:color w:val="376092" w:themeColor="accent1" w:themeShade="BF"/>
      <w:sz w:val="32"/>
      <w:szCs w:val="3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2.emf"/><Relationship Id="rId11" Type="http://schemas.openxmlformats.org/officeDocument/2006/relationships/oleObject" Target="embeddings/oleObject2.bin"/><Relationship Id="rId10" Type="http://schemas.openxmlformats.org/officeDocument/2006/relationships/image" Target="media/image1.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Pages>
  <Words>186</Words>
  <Characters>1629</Characters>
  <Lines>13</Lines>
  <Paragraphs>3</Paragraphs>
  <TotalTime>16</TotalTime>
  <ScaleCrop>false</ScaleCrop>
  <LinksUpToDate>false</LinksUpToDate>
  <CharactersWithSpaces>1812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2020-02-03T08:32:00Z</dcterms:created>
  <dc:creator>Michael Sanders, John M Meredith</dc:creator>
  <cp:lastModifiedBy>ZTE-r1</cp:lastModifiedBy>
  <cp:lastPrinted>2411-12-31T23:00:00Z</cp:lastPrinted>
  <dcterms:modified xsi:type="dcterms:W3CDTF">2024-05-23T03:13:16Z</dcterms:modified>
  <dc:title>MTG_TITLE</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2052-11.8.2.12085</vt:lpwstr>
  </property>
  <property fmtid="{D5CDD505-2E9C-101B-9397-08002B2CF9AE}" pid="22" name="ICV">
    <vt:lpwstr>2148290DC4F24F04BA71810FE9F764FF</vt:lpwstr>
  </property>
</Properties>
</file>